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AF50" w14:textId="77777777" w:rsidR="001A4245" w:rsidRDefault="001A4245" w:rsidP="007C1CFF">
      <w:pPr>
        <w:pStyle w:val="Title"/>
      </w:pPr>
      <w:r>
        <w:t xml:space="preserve">Hoefnagels – Biology: Concepts &amp; </w:t>
      </w:r>
      <w:r w:rsidR="00973689">
        <w:t>Investigations</w:t>
      </w:r>
    </w:p>
    <w:p w14:paraId="195D5B25" w14:textId="77777777" w:rsidR="00973689" w:rsidRDefault="00973689">
      <w:pPr>
        <w:widowControl w:val="0"/>
        <w:autoSpaceDE w:val="0"/>
        <w:autoSpaceDN w:val="0"/>
        <w:adjustRightInd w:val="0"/>
        <w:rPr>
          <w:rFonts w:ascii="Times New Roman" w:eastAsia="Times New Roman" w:hAnsi="Times New Roman"/>
          <w:b/>
          <w:sz w:val="32"/>
          <w:szCs w:val="32"/>
        </w:rPr>
      </w:pPr>
    </w:p>
    <w:p w14:paraId="2D7E4E12" w14:textId="77777777" w:rsidR="00F8300B" w:rsidRPr="005B6589" w:rsidRDefault="004C3775" w:rsidP="007C1CFF">
      <w:pPr>
        <w:pStyle w:val="Chapter"/>
      </w:pPr>
      <w:r>
        <w:t xml:space="preserve">CHAPTER </w:t>
      </w:r>
      <w:r w:rsidR="00810DD7">
        <w:t xml:space="preserve">1 – </w:t>
      </w:r>
      <w:r w:rsidR="00B07F0F">
        <w:t>The Scientific Study of Life</w:t>
      </w:r>
    </w:p>
    <w:p w14:paraId="6185C1C8" w14:textId="77777777" w:rsidR="00787345" w:rsidRPr="00787345" w:rsidRDefault="00787345">
      <w:pPr>
        <w:widowControl w:val="0"/>
        <w:autoSpaceDE w:val="0"/>
        <w:autoSpaceDN w:val="0"/>
        <w:adjustRightInd w:val="0"/>
        <w:rPr>
          <w:rFonts w:ascii="Times New Roman" w:eastAsia="Times New Roman" w:hAnsi="Times New Roman"/>
          <w:szCs w:val="24"/>
        </w:rPr>
      </w:pPr>
    </w:p>
    <w:p w14:paraId="63680D2A" w14:textId="77777777" w:rsidR="005A0B03" w:rsidRDefault="005A0B03" w:rsidP="00F53E62">
      <w:pPr>
        <w:rPr>
          <w:rFonts w:cs="Arial"/>
          <w:b/>
          <w:spacing w:val="-4"/>
        </w:rPr>
      </w:pPr>
    </w:p>
    <w:p w14:paraId="29CDF999" w14:textId="77777777" w:rsidR="00F53E62" w:rsidRPr="00E35E19" w:rsidRDefault="00F53E62" w:rsidP="007C1CFF">
      <w:pPr>
        <w:pStyle w:val="Heading1"/>
      </w:pPr>
      <w:r w:rsidRPr="00E35E19">
        <w:t>WHERE DOES IT ALL FIT IN?</w:t>
      </w:r>
    </w:p>
    <w:p w14:paraId="5DED274A" w14:textId="77777777" w:rsidR="00F53E62" w:rsidRPr="00E35E19" w:rsidRDefault="00F53E62" w:rsidP="00F53E62">
      <w:pPr>
        <w:rPr>
          <w:rFonts w:cs="Arial"/>
          <w:spacing w:val="-4"/>
        </w:rPr>
      </w:pPr>
    </w:p>
    <w:p w14:paraId="6E093160" w14:textId="39B7B9F8" w:rsidR="001C5ED7" w:rsidRPr="00E35E19" w:rsidRDefault="001C5ED7" w:rsidP="001C5ED7">
      <w:pPr>
        <w:rPr>
          <w:rFonts w:cs="Arial"/>
          <w:spacing w:val="-4"/>
        </w:rPr>
      </w:pPr>
      <w:r w:rsidRPr="00E35E19">
        <w:rPr>
          <w:rFonts w:cs="Arial"/>
          <w:spacing w:val="-4"/>
        </w:rPr>
        <w:t xml:space="preserve">Chapter 1 introduces the fundamental principles </w:t>
      </w:r>
      <w:r w:rsidR="00E35E19" w:rsidRPr="00E35E19">
        <w:rPr>
          <w:rFonts w:cs="Arial"/>
          <w:spacing w:val="-4"/>
        </w:rPr>
        <w:t>th</w:t>
      </w:r>
      <w:r w:rsidR="00BB60F5">
        <w:rPr>
          <w:rFonts w:cs="Arial"/>
          <w:spacing w:val="-4"/>
        </w:rPr>
        <w:t>at</w:t>
      </w:r>
      <w:r w:rsidR="00E35E19" w:rsidRPr="00E35E19">
        <w:rPr>
          <w:rFonts w:cs="Arial"/>
          <w:spacing w:val="-4"/>
        </w:rPr>
        <w:t xml:space="preserve"> </w:t>
      </w:r>
      <w:r w:rsidR="00B32BF5">
        <w:rPr>
          <w:rFonts w:cs="Arial"/>
          <w:spacing w:val="-4"/>
        </w:rPr>
        <w:t>scientists</w:t>
      </w:r>
      <w:r w:rsidR="00E35E19" w:rsidRPr="00E35E19">
        <w:rPr>
          <w:rFonts w:cs="Arial"/>
          <w:spacing w:val="-4"/>
        </w:rPr>
        <w:t xml:space="preserve"> use to understand the scope of biological knowledge.</w:t>
      </w:r>
      <w:r w:rsidRPr="00E35E19">
        <w:rPr>
          <w:rFonts w:cs="Arial"/>
          <w:spacing w:val="-4"/>
        </w:rPr>
        <w:t xml:space="preserve"> </w:t>
      </w:r>
      <w:r w:rsidR="00E35E19" w:rsidRPr="00E35E19">
        <w:rPr>
          <w:rFonts w:cs="Arial"/>
          <w:spacing w:val="-4"/>
        </w:rPr>
        <w:t xml:space="preserve">Stress </w:t>
      </w:r>
      <w:r w:rsidRPr="00E35E19">
        <w:rPr>
          <w:rFonts w:cs="Arial"/>
          <w:spacing w:val="-4"/>
        </w:rPr>
        <w:t xml:space="preserve">to students that the concepts of evolution, </w:t>
      </w:r>
      <w:r w:rsidR="00E35E19" w:rsidRPr="00E35E19">
        <w:rPr>
          <w:rFonts w:cs="Arial"/>
          <w:spacing w:val="-4"/>
        </w:rPr>
        <w:t>life’s organizational hierarchy</w:t>
      </w:r>
      <w:r w:rsidRPr="00E35E19">
        <w:rPr>
          <w:rFonts w:cs="Arial"/>
          <w:spacing w:val="-4"/>
        </w:rPr>
        <w:t>, properties</w:t>
      </w:r>
      <w:r w:rsidR="00870403">
        <w:rPr>
          <w:rFonts w:cs="Arial"/>
          <w:spacing w:val="-4"/>
        </w:rPr>
        <w:t xml:space="preserve"> of living things</w:t>
      </w:r>
      <w:r w:rsidRPr="00E35E19">
        <w:rPr>
          <w:rFonts w:cs="Arial"/>
          <w:spacing w:val="-4"/>
        </w:rPr>
        <w:t>, and scientific method are essential for understanding the other chapter topics covered throughout the semester.</w:t>
      </w:r>
      <w:r w:rsidR="0031777F">
        <w:rPr>
          <w:rFonts w:cs="Arial"/>
          <w:spacing w:val="-4"/>
        </w:rPr>
        <w:t xml:space="preserve"> </w:t>
      </w:r>
      <w:r w:rsidRPr="00E35E19">
        <w:rPr>
          <w:rFonts w:cs="Arial"/>
          <w:spacing w:val="-4"/>
        </w:rPr>
        <w:t xml:space="preserve">It may be fitting to refer to Chapter 1 when discussing the different levels of organismic complexity covered in the following chapters. </w:t>
      </w:r>
      <w:r w:rsidR="00B32BF5">
        <w:rPr>
          <w:rFonts w:cs="Arial"/>
          <w:spacing w:val="-4"/>
        </w:rPr>
        <w:t xml:space="preserve">The hierarchical levels of </w:t>
      </w:r>
      <w:r w:rsidR="002223C7">
        <w:rPr>
          <w:rFonts w:cs="Arial"/>
          <w:spacing w:val="-4"/>
        </w:rPr>
        <w:t xml:space="preserve">the </w:t>
      </w:r>
      <w:r w:rsidR="00B32BF5">
        <w:rPr>
          <w:rFonts w:cs="Arial"/>
          <w:spacing w:val="-4"/>
        </w:rPr>
        <w:t>organization of life provide a framework for the study of biology</w:t>
      </w:r>
      <w:r w:rsidR="002223C7">
        <w:rPr>
          <w:rFonts w:cs="Arial"/>
          <w:spacing w:val="-4"/>
        </w:rPr>
        <w:t>,</w:t>
      </w:r>
      <w:r w:rsidR="00B32BF5">
        <w:rPr>
          <w:rFonts w:cs="Arial"/>
          <w:spacing w:val="-4"/>
        </w:rPr>
        <w:t xml:space="preserve"> which </w:t>
      </w:r>
      <w:r w:rsidR="004E0872">
        <w:rPr>
          <w:rFonts w:cs="Arial"/>
          <w:spacing w:val="-4"/>
        </w:rPr>
        <w:t>starts with t</w:t>
      </w:r>
      <w:r w:rsidR="00B32BF5">
        <w:rPr>
          <w:rFonts w:cs="Arial"/>
          <w:spacing w:val="-4"/>
        </w:rPr>
        <w:t xml:space="preserve">he chemical composition of life, </w:t>
      </w:r>
      <w:r w:rsidR="00927022">
        <w:rPr>
          <w:rFonts w:cs="Arial"/>
          <w:spacing w:val="-4"/>
        </w:rPr>
        <w:t xml:space="preserve">proceeds </w:t>
      </w:r>
      <w:r w:rsidR="00B32BF5">
        <w:rPr>
          <w:rFonts w:cs="Arial"/>
          <w:spacing w:val="-4"/>
        </w:rPr>
        <w:t xml:space="preserve">through the organization of cells, </w:t>
      </w:r>
      <w:r w:rsidR="002223C7">
        <w:rPr>
          <w:rFonts w:cs="Arial"/>
          <w:spacing w:val="-4"/>
        </w:rPr>
        <w:t xml:space="preserve">and continues </w:t>
      </w:r>
      <w:r w:rsidR="00B32BF5">
        <w:rPr>
          <w:rFonts w:cs="Arial"/>
          <w:spacing w:val="-4"/>
        </w:rPr>
        <w:t xml:space="preserve">to the structure of populations and biological communities. </w:t>
      </w:r>
      <w:r w:rsidRPr="00E35E19">
        <w:rPr>
          <w:rFonts w:cs="Arial"/>
          <w:spacing w:val="-4"/>
        </w:rPr>
        <w:t>It is also important to stress to students that the information covered throughout the remaining chapters was derived from careful scientific inquiry using the principles of scientific method</w:t>
      </w:r>
      <w:r w:rsidR="00B32BF5">
        <w:rPr>
          <w:rFonts w:cs="Arial"/>
          <w:spacing w:val="-4"/>
        </w:rPr>
        <w:t xml:space="preserve"> presented </w:t>
      </w:r>
      <w:r w:rsidRPr="00E35E19">
        <w:rPr>
          <w:rFonts w:cs="Arial"/>
          <w:spacing w:val="-4"/>
        </w:rPr>
        <w:t xml:space="preserve">in this chapter. </w:t>
      </w:r>
      <w:r w:rsidR="00E35E19" w:rsidRPr="00E35E19">
        <w:rPr>
          <w:rFonts w:cs="Arial"/>
          <w:spacing w:val="-4"/>
        </w:rPr>
        <w:t>Students should</w:t>
      </w:r>
      <w:r w:rsidR="00101E34">
        <w:rPr>
          <w:rFonts w:cs="Arial"/>
          <w:spacing w:val="-4"/>
        </w:rPr>
        <w:t xml:space="preserve"> regularly be reminded about</w:t>
      </w:r>
      <w:r w:rsidR="00E35E19" w:rsidRPr="00E35E19">
        <w:rPr>
          <w:rFonts w:cs="Arial"/>
          <w:spacing w:val="-4"/>
        </w:rPr>
        <w:t xml:space="preserve"> how the information in this chapter relates to what is covered throughout the semester. </w:t>
      </w:r>
    </w:p>
    <w:p w14:paraId="71B81480" w14:textId="77777777" w:rsidR="00F53E62" w:rsidRPr="00E35E19" w:rsidRDefault="00F53E62" w:rsidP="00F53E62">
      <w:pPr>
        <w:rPr>
          <w:b/>
        </w:rPr>
      </w:pPr>
    </w:p>
    <w:p w14:paraId="3DF7709B" w14:textId="77777777" w:rsidR="00487F35" w:rsidRPr="00E35E19" w:rsidRDefault="00487F35">
      <w:pPr>
        <w:widowControl w:val="0"/>
        <w:autoSpaceDE w:val="0"/>
        <w:autoSpaceDN w:val="0"/>
        <w:adjustRightInd w:val="0"/>
        <w:rPr>
          <w:rFonts w:ascii="Times New Roman" w:eastAsia="Times New Roman" w:hAnsi="Times New Roman"/>
          <w:b/>
          <w:szCs w:val="24"/>
        </w:rPr>
      </w:pPr>
    </w:p>
    <w:p w14:paraId="58A7B8C2" w14:textId="77777777" w:rsidR="00F8300B" w:rsidRPr="003E74CC" w:rsidRDefault="00F8300B" w:rsidP="003E74CC">
      <w:pPr>
        <w:pStyle w:val="Heading1"/>
      </w:pPr>
      <w:r w:rsidRPr="003E74CC">
        <w:t>SYNOPSIS</w:t>
      </w:r>
    </w:p>
    <w:p w14:paraId="3567CB23" w14:textId="77777777" w:rsidR="00487F35" w:rsidRPr="00D53687" w:rsidRDefault="00487F35">
      <w:pPr>
        <w:widowControl w:val="0"/>
        <w:autoSpaceDE w:val="0"/>
        <w:autoSpaceDN w:val="0"/>
        <w:adjustRightInd w:val="0"/>
        <w:rPr>
          <w:rFonts w:ascii="Times New Roman" w:eastAsia="Times New Roman" w:hAnsi="Times New Roman"/>
          <w:b/>
          <w:szCs w:val="24"/>
        </w:rPr>
      </w:pPr>
    </w:p>
    <w:p w14:paraId="69E8BD54" w14:textId="33B7D5D0" w:rsidR="00F8300B" w:rsidRPr="00D53687" w:rsidRDefault="00564D3E">
      <w:pPr>
        <w:widowControl w:val="0"/>
        <w:autoSpaceDE w:val="0"/>
        <w:autoSpaceDN w:val="0"/>
        <w:adjustRightInd w:val="0"/>
        <w:rPr>
          <w:rFonts w:ascii="Times New Roman" w:eastAsia="Times New Roman" w:hAnsi="Times New Roman"/>
          <w:szCs w:val="24"/>
        </w:rPr>
      </w:pPr>
      <w:r w:rsidRPr="00D53687">
        <w:rPr>
          <w:rFonts w:ascii="Times New Roman" w:eastAsia="Times New Roman" w:hAnsi="Times New Roman"/>
          <w:szCs w:val="24"/>
        </w:rPr>
        <w:t>This</w:t>
      </w:r>
      <w:r w:rsidR="001E65B9" w:rsidRPr="00D53687">
        <w:rPr>
          <w:rFonts w:ascii="Times New Roman" w:eastAsia="Times New Roman" w:hAnsi="Times New Roman"/>
          <w:szCs w:val="24"/>
        </w:rPr>
        <w:t xml:space="preserve"> chapter </w:t>
      </w:r>
      <w:r w:rsidRPr="00D53687">
        <w:rPr>
          <w:rFonts w:ascii="Times New Roman" w:eastAsia="Times New Roman" w:hAnsi="Times New Roman"/>
          <w:szCs w:val="24"/>
        </w:rPr>
        <w:t>provides students with two fundamental ideas needed to understand biology: 1</w:t>
      </w:r>
      <w:r w:rsidR="00D53687" w:rsidRPr="00D53687">
        <w:rPr>
          <w:rFonts w:ascii="Times New Roman" w:eastAsia="Times New Roman" w:hAnsi="Times New Roman"/>
          <w:szCs w:val="24"/>
        </w:rPr>
        <w:t>.</w:t>
      </w:r>
      <w:r w:rsidR="00E02A01">
        <w:rPr>
          <w:rFonts w:ascii="Times New Roman" w:eastAsia="Times New Roman" w:hAnsi="Times New Roman"/>
          <w:szCs w:val="24"/>
        </w:rPr>
        <w:t xml:space="preserve"> </w:t>
      </w:r>
      <w:r w:rsidR="002223C7">
        <w:rPr>
          <w:rFonts w:ascii="Times New Roman" w:eastAsia="Times New Roman" w:hAnsi="Times New Roman"/>
          <w:szCs w:val="24"/>
        </w:rPr>
        <w:t>t</w:t>
      </w:r>
      <w:r w:rsidR="004B1F45" w:rsidRPr="00D53687">
        <w:rPr>
          <w:rFonts w:ascii="Times New Roman" w:eastAsia="Times New Roman" w:hAnsi="Times New Roman"/>
          <w:szCs w:val="24"/>
        </w:rPr>
        <w:t>he</w:t>
      </w:r>
      <w:r w:rsidR="005640EA">
        <w:rPr>
          <w:rFonts w:ascii="Times New Roman" w:eastAsia="Times New Roman" w:hAnsi="Times New Roman"/>
          <w:szCs w:val="24"/>
        </w:rPr>
        <w:t xml:space="preserve"> </w:t>
      </w:r>
      <w:r w:rsidR="001E65B9" w:rsidRPr="00D53687">
        <w:rPr>
          <w:rFonts w:ascii="Times New Roman" w:eastAsia="Times New Roman" w:hAnsi="Times New Roman"/>
          <w:szCs w:val="24"/>
        </w:rPr>
        <w:t xml:space="preserve">modern </w:t>
      </w:r>
      <w:r w:rsidR="004B1F45" w:rsidRPr="00D53687">
        <w:rPr>
          <w:rFonts w:ascii="Times New Roman" w:eastAsia="Times New Roman" w:hAnsi="Times New Roman"/>
          <w:szCs w:val="24"/>
        </w:rPr>
        <w:t xml:space="preserve">scientific </w:t>
      </w:r>
      <w:r w:rsidR="001E65B9" w:rsidRPr="00D53687">
        <w:rPr>
          <w:rFonts w:ascii="Times New Roman" w:eastAsia="Times New Roman" w:hAnsi="Times New Roman"/>
          <w:szCs w:val="24"/>
        </w:rPr>
        <w:t>interpretation of life, and 2</w:t>
      </w:r>
      <w:r w:rsidR="00D53687" w:rsidRPr="00D53687">
        <w:rPr>
          <w:rFonts w:ascii="Times New Roman" w:eastAsia="Times New Roman" w:hAnsi="Times New Roman"/>
          <w:szCs w:val="24"/>
        </w:rPr>
        <w:t>.</w:t>
      </w:r>
      <w:r w:rsidR="001E65B9" w:rsidRPr="00D53687">
        <w:rPr>
          <w:rFonts w:ascii="Times New Roman" w:eastAsia="Times New Roman" w:hAnsi="Times New Roman"/>
          <w:szCs w:val="24"/>
        </w:rPr>
        <w:t xml:space="preserve"> </w:t>
      </w:r>
      <w:r w:rsidR="002223C7">
        <w:rPr>
          <w:rFonts w:ascii="Times New Roman" w:eastAsia="Times New Roman" w:hAnsi="Times New Roman"/>
          <w:szCs w:val="24"/>
        </w:rPr>
        <w:t>t</w:t>
      </w:r>
      <w:r w:rsidR="001E65B9" w:rsidRPr="00D53687">
        <w:rPr>
          <w:rFonts w:ascii="Times New Roman" w:eastAsia="Times New Roman" w:hAnsi="Times New Roman"/>
          <w:szCs w:val="24"/>
        </w:rPr>
        <w:t xml:space="preserve">he methodology used to </w:t>
      </w:r>
      <w:r w:rsidR="004E0872">
        <w:rPr>
          <w:rFonts w:ascii="Times New Roman" w:eastAsia="Times New Roman" w:hAnsi="Times New Roman"/>
          <w:szCs w:val="24"/>
        </w:rPr>
        <w:t>create a</w:t>
      </w:r>
      <w:r w:rsidR="001E65B9" w:rsidRPr="00D53687">
        <w:rPr>
          <w:rFonts w:ascii="Times New Roman" w:eastAsia="Times New Roman" w:hAnsi="Times New Roman"/>
          <w:szCs w:val="24"/>
        </w:rPr>
        <w:t xml:space="preserve"> scientific understanding of biological systems. </w:t>
      </w:r>
      <w:r w:rsidR="00243511" w:rsidRPr="00D53687">
        <w:rPr>
          <w:rFonts w:ascii="Times New Roman" w:eastAsia="Times New Roman" w:hAnsi="Times New Roman"/>
          <w:szCs w:val="24"/>
        </w:rPr>
        <w:t>A full appreciation of living properties cannot be formed unless students are asked to compare and contrast animate and inanimate entities.</w:t>
      </w:r>
      <w:r w:rsidR="0031777F">
        <w:rPr>
          <w:rFonts w:ascii="Times New Roman" w:eastAsia="Times New Roman" w:hAnsi="Times New Roman"/>
          <w:szCs w:val="24"/>
        </w:rPr>
        <w:t xml:space="preserve"> </w:t>
      </w:r>
      <w:r w:rsidR="00243511" w:rsidRPr="00D53687">
        <w:rPr>
          <w:rFonts w:ascii="Times New Roman" w:eastAsia="Times New Roman" w:hAnsi="Times New Roman"/>
          <w:szCs w:val="24"/>
        </w:rPr>
        <w:t>It is also important to assess how the major characterist</w:t>
      </w:r>
      <w:r w:rsidR="00731F11">
        <w:rPr>
          <w:rFonts w:ascii="Times New Roman" w:eastAsia="Times New Roman" w:hAnsi="Times New Roman"/>
          <w:szCs w:val="24"/>
        </w:rPr>
        <w:t>ics of living organisms explain</w:t>
      </w:r>
      <w:r w:rsidR="00243511" w:rsidRPr="00D53687">
        <w:rPr>
          <w:rFonts w:ascii="Times New Roman" w:eastAsia="Times New Roman" w:hAnsi="Times New Roman"/>
          <w:szCs w:val="24"/>
        </w:rPr>
        <w:t xml:space="preserve"> the full diversity of life and differentiate live versus dead or diseased organisms. </w:t>
      </w:r>
      <w:r w:rsidR="00D17065" w:rsidRPr="00D53687">
        <w:rPr>
          <w:rFonts w:ascii="Times New Roman" w:eastAsia="Times New Roman" w:hAnsi="Times New Roman"/>
          <w:szCs w:val="24"/>
        </w:rPr>
        <w:t>A very important principle to stress is that these living properties evolve with an organism to ensure survival from one generation to the next.</w:t>
      </w:r>
      <w:r w:rsidR="0031777F">
        <w:rPr>
          <w:rFonts w:ascii="Times New Roman" w:eastAsia="Times New Roman" w:hAnsi="Times New Roman"/>
          <w:szCs w:val="24"/>
        </w:rPr>
        <w:t xml:space="preserve"> </w:t>
      </w:r>
      <w:r w:rsidR="00D53687">
        <w:rPr>
          <w:rFonts w:ascii="Times New Roman" w:eastAsia="Times New Roman" w:hAnsi="Times New Roman"/>
          <w:szCs w:val="24"/>
        </w:rPr>
        <w:t>The h</w:t>
      </w:r>
      <w:r w:rsidR="004B1F45" w:rsidRPr="00D53687">
        <w:rPr>
          <w:rFonts w:ascii="Times New Roman" w:eastAsia="Times New Roman" w:hAnsi="Times New Roman"/>
          <w:szCs w:val="24"/>
        </w:rPr>
        <w:t xml:space="preserve">ierarchical organization of living organisms is introduced at this time to give a better understanding of organismic complexity and the roles of each level in the biosphere. </w:t>
      </w:r>
      <w:r w:rsidR="00D53687">
        <w:rPr>
          <w:rFonts w:ascii="Times New Roman" w:eastAsia="Times New Roman" w:hAnsi="Times New Roman"/>
          <w:szCs w:val="24"/>
        </w:rPr>
        <w:t>C</w:t>
      </w:r>
      <w:r w:rsidR="004B1F45" w:rsidRPr="00D53687">
        <w:rPr>
          <w:rFonts w:ascii="Times New Roman" w:eastAsia="Times New Roman" w:hAnsi="Times New Roman"/>
          <w:szCs w:val="24"/>
        </w:rPr>
        <w:t>hapter</w:t>
      </w:r>
      <w:r w:rsidR="00D53687">
        <w:rPr>
          <w:rFonts w:ascii="Times New Roman" w:eastAsia="Times New Roman" w:hAnsi="Times New Roman"/>
          <w:szCs w:val="24"/>
        </w:rPr>
        <w:t xml:space="preserve"> 1</w:t>
      </w:r>
      <w:r w:rsidR="004B1F45" w:rsidRPr="00D53687">
        <w:rPr>
          <w:rFonts w:ascii="Times New Roman" w:eastAsia="Times New Roman" w:hAnsi="Times New Roman"/>
          <w:szCs w:val="24"/>
        </w:rPr>
        <w:t xml:space="preserve"> also uses taxonomy to show how biologists classify the biodiversity into rational categories that provide a better understanding</w:t>
      </w:r>
      <w:r w:rsidR="004F009A">
        <w:rPr>
          <w:rFonts w:ascii="Times New Roman" w:eastAsia="Times New Roman" w:hAnsi="Times New Roman"/>
          <w:szCs w:val="24"/>
        </w:rPr>
        <w:t xml:space="preserve"> of</w:t>
      </w:r>
      <w:r w:rsidR="004B1F45" w:rsidRPr="00D53687">
        <w:rPr>
          <w:rFonts w:ascii="Times New Roman" w:eastAsia="Times New Roman" w:hAnsi="Times New Roman"/>
          <w:szCs w:val="24"/>
        </w:rPr>
        <w:t xml:space="preserve"> each organism.</w:t>
      </w:r>
    </w:p>
    <w:p w14:paraId="20B42186" w14:textId="77777777" w:rsidR="004B1F45" w:rsidRPr="00D53687" w:rsidRDefault="004B1F45">
      <w:pPr>
        <w:widowControl w:val="0"/>
        <w:autoSpaceDE w:val="0"/>
        <w:autoSpaceDN w:val="0"/>
        <w:adjustRightInd w:val="0"/>
        <w:rPr>
          <w:rFonts w:ascii="Times New Roman" w:eastAsia="Times New Roman" w:hAnsi="Times New Roman"/>
          <w:szCs w:val="24"/>
        </w:rPr>
      </w:pPr>
    </w:p>
    <w:p w14:paraId="3976DBA2" w14:textId="7C0DF5BE" w:rsidR="004B1F45" w:rsidRPr="00BD7752" w:rsidRDefault="00E07B8C">
      <w:pPr>
        <w:widowControl w:val="0"/>
        <w:autoSpaceDE w:val="0"/>
        <w:autoSpaceDN w:val="0"/>
        <w:adjustRightInd w:val="0"/>
        <w:rPr>
          <w:rFonts w:ascii="Times New Roman" w:eastAsia="Times New Roman" w:hAnsi="Times New Roman"/>
          <w:szCs w:val="24"/>
        </w:rPr>
      </w:pPr>
      <w:r w:rsidRPr="00BD7752">
        <w:rPr>
          <w:rFonts w:ascii="Times New Roman" w:eastAsia="Times New Roman" w:hAnsi="Times New Roman"/>
          <w:szCs w:val="24"/>
        </w:rPr>
        <w:t xml:space="preserve">An introduction to scientific methodology is critical for students to understand the process by which biological information is acquired and refined. </w:t>
      </w:r>
      <w:r w:rsidR="00C74A17" w:rsidRPr="00BD7752">
        <w:rPr>
          <w:rFonts w:ascii="Times New Roman" w:eastAsia="Times New Roman" w:hAnsi="Times New Roman"/>
          <w:szCs w:val="24"/>
        </w:rPr>
        <w:t xml:space="preserve">This chapter presents the scientific method as a dynamic human process that involves peer review and statistical evaluation. </w:t>
      </w:r>
      <w:r w:rsidR="00DF4D9D" w:rsidRPr="00BD7752">
        <w:rPr>
          <w:rFonts w:ascii="Times New Roman" w:eastAsia="Times New Roman" w:hAnsi="Times New Roman"/>
          <w:szCs w:val="24"/>
        </w:rPr>
        <w:t xml:space="preserve">The terminology about variables and experimental design is described in simple terms without compromising accuracy. </w:t>
      </w:r>
      <w:r w:rsidR="00B40C6F">
        <w:rPr>
          <w:rFonts w:ascii="Times New Roman" w:eastAsia="Times New Roman" w:hAnsi="Times New Roman"/>
          <w:szCs w:val="24"/>
        </w:rPr>
        <w:t>I</w:t>
      </w:r>
      <w:r w:rsidR="00DF4D9D" w:rsidRPr="00BD7752">
        <w:rPr>
          <w:rFonts w:ascii="Times New Roman" w:eastAsia="Times New Roman" w:hAnsi="Times New Roman"/>
          <w:szCs w:val="24"/>
        </w:rPr>
        <w:t xml:space="preserve">t provides </w:t>
      </w:r>
      <w:r w:rsidR="00B40C6F">
        <w:rPr>
          <w:rFonts w:ascii="Times New Roman" w:eastAsia="Times New Roman" w:hAnsi="Times New Roman"/>
          <w:szCs w:val="24"/>
        </w:rPr>
        <w:t xml:space="preserve">detailed </w:t>
      </w:r>
      <w:r w:rsidR="00DF4D9D" w:rsidRPr="00BD7752">
        <w:rPr>
          <w:rFonts w:ascii="Times New Roman" w:eastAsia="Times New Roman" w:hAnsi="Times New Roman"/>
          <w:szCs w:val="24"/>
        </w:rPr>
        <w:t>examples of properly designed controlled experiments</w:t>
      </w:r>
      <w:r w:rsidR="00505938">
        <w:rPr>
          <w:rFonts w:ascii="Times New Roman" w:eastAsia="Times New Roman" w:hAnsi="Times New Roman"/>
          <w:szCs w:val="24"/>
        </w:rPr>
        <w:t>,</w:t>
      </w:r>
      <w:r w:rsidR="00B40C6F">
        <w:rPr>
          <w:rFonts w:ascii="Times New Roman" w:eastAsia="Times New Roman" w:hAnsi="Times New Roman"/>
          <w:szCs w:val="24"/>
        </w:rPr>
        <w:t xml:space="preserve"> which</w:t>
      </w:r>
      <w:r w:rsidR="00DF4D9D" w:rsidRPr="00BD7752">
        <w:rPr>
          <w:rFonts w:ascii="Times New Roman" w:eastAsia="Times New Roman" w:hAnsi="Times New Roman"/>
          <w:szCs w:val="24"/>
        </w:rPr>
        <w:t xml:space="preserve"> encourage hypothesis generation and conclusion formation.</w:t>
      </w:r>
      <w:r w:rsidR="0031777F">
        <w:rPr>
          <w:rFonts w:ascii="Times New Roman" w:eastAsia="Times New Roman" w:hAnsi="Times New Roman"/>
          <w:szCs w:val="24"/>
        </w:rPr>
        <w:t xml:space="preserve"> </w:t>
      </w:r>
      <w:r w:rsidR="00B40C6F">
        <w:rPr>
          <w:rFonts w:ascii="Times New Roman" w:eastAsia="Times New Roman" w:hAnsi="Times New Roman"/>
          <w:szCs w:val="24"/>
        </w:rPr>
        <w:t>The chapter a</w:t>
      </w:r>
      <w:r w:rsidR="00DF4D9D" w:rsidRPr="00BD7752">
        <w:rPr>
          <w:rFonts w:ascii="Times New Roman" w:eastAsia="Times New Roman" w:hAnsi="Times New Roman"/>
          <w:szCs w:val="24"/>
        </w:rPr>
        <w:t>lso stresse</w:t>
      </w:r>
      <w:r w:rsidR="00B40C6F">
        <w:rPr>
          <w:rFonts w:ascii="Times New Roman" w:eastAsia="Times New Roman" w:hAnsi="Times New Roman"/>
          <w:szCs w:val="24"/>
        </w:rPr>
        <w:t>s</w:t>
      </w:r>
      <w:r w:rsidR="00DF4D9D" w:rsidRPr="00BD7752">
        <w:rPr>
          <w:rFonts w:ascii="Times New Roman" w:eastAsia="Times New Roman" w:hAnsi="Times New Roman"/>
          <w:szCs w:val="24"/>
        </w:rPr>
        <w:t xml:space="preserve"> the importance of understand</w:t>
      </w:r>
      <w:r w:rsidR="00731F11">
        <w:rPr>
          <w:rFonts w:ascii="Times New Roman" w:eastAsia="Times New Roman" w:hAnsi="Times New Roman"/>
          <w:szCs w:val="24"/>
        </w:rPr>
        <w:t xml:space="preserve">ing the </w:t>
      </w:r>
      <w:r w:rsidR="00DF4D9D" w:rsidRPr="00BD7752">
        <w:rPr>
          <w:rFonts w:ascii="Times New Roman" w:eastAsia="Times New Roman" w:hAnsi="Times New Roman"/>
          <w:szCs w:val="24"/>
        </w:rPr>
        <w:t>inherent limitations of carrying out scientific inquiry</w:t>
      </w:r>
      <w:r w:rsidR="00B40C6F">
        <w:rPr>
          <w:rFonts w:ascii="Times New Roman" w:eastAsia="Times New Roman" w:hAnsi="Times New Roman"/>
          <w:szCs w:val="24"/>
        </w:rPr>
        <w:t xml:space="preserve"> and</w:t>
      </w:r>
      <w:r w:rsidR="00DF4D9D" w:rsidRPr="00BD7752">
        <w:rPr>
          <w:rFonts w:ascii="Times New Roman" w:eastAsia="Times New Roman" w:hAnsi="Times New Roman"/>
          <w:szCs w:val="24"/>
        </w:rPr>
        <w:t xml:space="preserve"> the fact that science is a human endeavor and data may be subject to errors in interpretation. </w:t>
      </w:r>
    </w:p>
    <w:p w14:paraId="1FD4BA68" w14:textId="77777777" w:rsidR="00F8300B" w:rsidRPr="00BD7752" w:rsidRDefault="00F8300B">
      <w:pPr>
        <w:widowControl w:val="0"/>
        <w:autoSpaceDE w:val="0"/>
        <w:autoSpaceDN w:val="0"/>
        <w:adjustRightInd w:val="0"/>
        <w:rPr>
          <w:rFonts w:ascii="Times New Roman" w:eastAsia="Times New Roman" w:hAnsi="Times New Roman"/>
          <w:szCs w:val="24"/>
        </w:rPr>
      </w:pPr>
    </w:p>
    <w:p w14:paraId="3EFFF87B" w14:textId="5BC31CB3" w:rsidR="00487F35" w:rsidRPr="00BD7752" w:rsidRDefault="00B40C6F">
      <w:pPr>
        <w:widowControl w:val="0"/>
        <w:autoSpaceDE w:val="0"/>
        <w:autoSpaceDN w:val="0"/>
        <w:adjustRightInd w:val="0"/>
        <w:rPr>
          <w:rFonts w:ascii="Times New Roman" w:eastAsia="Times New Roman" w:hAnsi="Times New Roman"/>
          <w:b/>
          <w:szCs w:val="24"/>
        </w:rPr>
      </w:pPr>
      <w:r>
        <w:rPr>
          <w:rFonts w:ascii="Times New Roman" w:eastAsia="Times New Roman" w:hAnsi="Times New Roman"/>
          <w:szCs w:val="24"/>
        </w:rPr>
        <w:lastRenderedPageBreak/>
        <w:t>The</w:t>
      </w:r>
      <w:r w:rsidR="00DF4D9D" w:rsidRPr="00BD7752">
        <w:rPr>
          <w:rFonts w:ascii="Times New Roman" w:eastAsia="Times New Roman" w:hAnsi="Times New Roman"/>
          <w:szCs w:val="24"/>
        </w:rPr>
        <w:t xml:space="preserve"> use </w:t>
      </w:r>
      <w:r>
        <w:rPr>
          <w:rFonts w:ascii="Times New Roman" w:eastAsia="Times New Roman" w:hAnsi="Times New Roman"/>
          <w:szCs w:val="24"/>
        </w:rPr>
        <w:t xml:space="preserve">of </w:t>
      </w:r>
      <w:r w:rsidR="00DF4D9D" w:rsidRPr="00BD7752">
        <w:rPr>
          <w:rFonts w:ascii="Times New Roman" w:eastAsia="Times New Roman" w:hAnsi="Times New Roman"/>
          <w:szCs w:val="24"/>
        </w:rPr>
        <w:t>some lecture o</w:t>
      </w:r>
      <w:r w:rsidR="00EB615E" w:rsidRPr="00BD7752">
        <w:rPr>
          <w:rFonts w:ascii="Times New Roman" w:eastAsia="Times New Roman" w:hAnsi="Times New Roman"/>
          <w:szCs w:val="24"/>
        </w:rPr>
        <w:t>r</w:t>
      </w:r>
      <w:r w:rsidR="00DF4D9D" w:rsidRPr="00BD7752">
        <w:rPr>
          <w:rFonts w:ascii="Times New Roman" w:eastAsia="Times New Roman" w:hAnsi="Times New Roman"/>
          <w:szCs w:val="24"/>
        </w:rPr>
        <w:t xml:space="preserve"> recitation time</w:t>
      </w:r>
      <w:r w:rsidR="00620777" w:rsidRPr="00BD7752">
        <w:rPr>
          <w:rFonts w:ascii="Times New Roman" w:eastAsia="Times New Roman" w:hAnsi="Times New Roman"/>
          <w:szCs w:val="24"/>
        </w:rPr>
        <w:t xml:space="preserve"> to discuss the</w:t>
      </w:r>
      <w:r w:rsidR="00DF4D9D" w:rsidRPr="00BD7752">
        <w:rPr>
          <w:rFonts w:ascii="Times New Roman" w:eastAsia="Times New Roman" w:hAnsi="Times New Roman"/>
          <w:szCs w:val="24"/>
        </w:rPr>
        <w:t xml:space="preserve"> </w:t>
      </w:r>
      <w:r w:rsidR="00624FF3" w:rsidRPr="00BD7752">
        <w:rPr>
          <w:rFonts w:ascii="Times New Roman" w:eastAsia="Times New Roman" w:hAnsi="Times New Roman"/>
          <w:szCs w:val="24"/>
        </w:rPr>
        <w:t xml:space="preserve">“Burning Questions” box, </w:t>
      </w:r>
      <w:r w:rsidR="00DF4D9D" w:rsidRPr="00BD7752">
        <w:rPr>
          <w:rFonts w:ascii="Times New Roman" w:eastAsia="Times New Roman" w:hAnsi="Times New Roman"/>
          <w:szCs w:val="24"/>
        </w:rPr>
        <w:t>“</w:t>
      </w:r>
      <w:r w:rsidR="00A95AC8">
        <w:rPr>
          <w:rFonts w:ascii="Times New Roman" w:eastAsia="Times New Roman" w:hAnsi="Times New Roman"/>
          <w:szCs w:val="24"/>
        </w:rPr>
        <w:t>w</w:t>
      </w:r>
      <w:r w:rsidR="00BD7752" w:rsidRPr="00BD7752">
        <w:rPr>
          <w:rFonts w:ascii="Times New Roman" w:eastAsia="Times New Roman" w:hAnsi="Times New Roman"/>
          <w:szCs w:val="24"/>
        </w:rPr>
        <w:t xml:space="preserve"> Now</w:t>
      </w:r>
      <w:r w:rsidR="00DF4D9D" w:rsidRPr="00BD7752">
        <w:rPr>
          <w:rFonts w:ascii="Times New Roman" w:eastAsia="Times New Roman" w:hAnsi="Times New Roman"/>
          <w:szCs w:val="24"/>
        </w:rPr>
        <w:t>” box</w:t>
      </w:r>
      <w:r w:rsidR="004F009A">
        <w:rPr>
          <w:rFonts w:ascii="Times New Roman" w:eastAsia="Times New Roman" w:hAnsi="Times New Roman"/>
          <w:szCs w:val="24"/>
        </w:rPr>
        <w:t>,</w:t>
      </w:r>
      <w:r w:rsidR="00DF4D9D" w:rsidRPr="00BD7752">
        <w:rPr>
          <w:rFonts w:ascii="Times New Roman" w:eastAsia="Times New Roman" w:hAnsi="Times New Roman"/>
          <w:szCs w:val="24"/>
        </w:rPr>
        <w:t xml:space="preserve"> and the end-of-chapter reading titled “Investigating Life: </w:t>
      </w:r>
      <w:r w:rsidR="00BD7752" w:rsidRPr="00BD7752">
        <w:rPr>
          <w:rFonts w:ascii="Times New Roman" w:eastAsia="Times New Roman" w:hAnsi="Times New Roman"/>
          <w:szCs w:val="24"/>
        </w:rPr>
        <w:t>the Orchid and the Moth</w:t>
      </w:r>
      <w:r w:rsidR="00DF4D9D" w:rsidRPr="00BD7752">
        <w:rPr>
          <w:rFonts w:ascii="Times New Roman" w:eastAsia="Times New Roman" w:hAnsi="Times New Roman"/>
          <w:szCs w:val="24"/>
        </w:rPr>
        <w:t>”</w:t>
      </w:r>
      <w:r>
        <w:rPr>
          <w:rFonts w:ascii="Times New Roman" w:eastAsia="Times New Roman" w:hAnsi="Times New Roman"/>
          <w:szCs w:val="24"/>
        </w:rPr>
        <w:t xml:space="preserve"> is encouraged</w:t>
      </w:r>
      <w:r w:rsidR="00DF4D9D" w:rsidRPr="00BD7752">
        <w:rPr>
          <w:rFonts w:ascii="Times New Roman" w:eastAsia="Times New Roman" w:hAnsi="Times New Roman"/>
          <w:szCs w:val="24"/>
        </w:rPr>
        <w:t>. The information i</w:t>
      </w:r>
      <w:r w:rsidR="009B231E" w:rsidRPr="00BD7752">
        <w:rPr>
          <w:rFonts w:ascii="Times New Roman" w:eastAsia="Times New Roman" w:hAnsi="Times New Roman"/>
          <w:szCs w:val="24"/>
        </w:rPr>
        <w:t>n these three</w:t>
      </w:r>
      <w:r w:rsidR="00DF4D9D" w:rsidRPr="00BD7752">
        <w:rPr>
          <w:rFonts w:ascii="Times New Roman" w:eastAsia="Times New Roman" w:hAnsi="Times New Roman"/>
          <w:szCs w:val="24"/>
        </w:rPr>
        <w:t xml:space="preserve"> resources encourages students to use the chapter information in critical thinking situations. </w:t>
      </w:r>
    </w:p>
    <w:p w14:paraId="7CEC5235" w14:textId="77777777" w:rsidR="00DF4D9D" w:rsidRPr="00BD7752" w:rsidRDefault="00DF4D9D">
      <w:pPr>
        <w:widowControl w:val="0"/>
        <w:autoSpaceDE w:val="0"/>
        <w:autoSpaceDN w:val="0"/>
        <w:adjustRightInd w:val="0"/>
        <w:rPr>
          <w:rFonts w:ascii="Times New Roman" w:eastAsia="Times New Roman" w:hAnsi="Times New Roman"/>
          <w:b/>
          <w:szCs w:val="24"/>
        </w:rPr>
      </w:pPr>
    </w:p>
    <w:p w14:paraId="111ABF0E" w14:textId="77777777" w:rsidR="002F1F99" w:rsidRPr="00BD7752" w:rsidRDefault="002F1F99" w:rsidP="00E95855">
      <w:pPr>
        <w:rPr>
          <w:b/>
          <w:spacing w:val="-4"/>
        </w:rPr>
      </w:pPr>
    </w:p>
    <w:p w14:paraId="4A20430B" w14:textId="77777777" w:rsidR="00E95855" w:rsidRPr="003E74CC" w:rsidRDefault="00E95855" w:rsidP="003E74CC">
      <w:pPr>
        <w:pStyle w:val="Heading1"/>
      </w:pPr>
      <w:r w:rsidRPr="00122CE9">
        <w:t>LEARNING OUTCOMES</w:t>
      </w:r>
    </w:p>
    <w:p w14:paraId="52B8D75C" w14:textId="77777777" w:rsidR="007A05FE" w:rsidRDefault="007A05FE" w:rsidP="005314E2">
      <w:pPr>
        <w:rPr>
          <w:spacing w:val="-4"/>
          <w:szCs w:val="24"/>
        </w:rPr>
      </w:pPr>
    </w:p>
    <w:p w14:paraId="182AC083" w14:textId="77777777" w:rsidR="00AF12B7" w:rsidRDefault="00AF12B7" w:rsidP="00AD4671">
      <w:pPr>
        <w:pStyle w:val="LearningOutcome"/>
      </w:pPr>
      <w:r>
        <w:t xml:space="preserve">01.00.01 Describe how science is used to study life. </w:t>
      </w:r>
    </w:p>
    <w:p w14:paraId="3B281E22" w14:textId="1A48BD9A" w:rsidR="00AF12B7" w:rsidRPr="00417B42" w:rsidRDefault="00AD4671" w:rsidP="00AD4671">
      <w:pPr>
        <w:pStyle w:val="LearningOutcome"/>
      </w:pPr>
      <w:r>
        <w:t xml:space="preserve">01.01.01 </w:t>
      </w:r>
      <w:r w:rsidR="00AF12B7" w:rsidRPr="00417B42">
        <w:t>Describe the characteristics that all living organisms share.</w:t>
      </w:r>
    </w:p>
    <w:p w14:paraId="0D18CF34" w14:textId="085E073F" w:rsidR="00AF12B7" w:rsidRPr="00417B42" w:rsidRDefault="00AD4671" w:rsidP="00AD4671">
      <w:pPr>
        <w:pStyle w:val="LearningOutcome"/>
      </w:pPr>
      <w:r>
        <w:t xml:space="preserve">01.01.02 </w:t>
      </w:r>
      <w:r w:rsidR="00AF12B7">
        <w:t xml:space="preserve">Give examples of each level of biological organization. </w:t>
      </w:r>
    </w:p>
    <w:p w14:paraId="0BD1B0FF" w14:textId="77777777" w:rsidR="00AF12B7" w:rsidRPr="003C7069" w:rsidRDefault="00AF12B7" w:rsidP="00AD4671">
      <w:pPr>
        <w:pStyle w:val="LearningOutcome"/>
      </w:pPr>
      <w:r w:rsidRPr="003C7069">
        <w:t>01.02.01 Compare and contrast the three branches of life.</w:t>
      </w:r>
    </w:p>
    <w:p w14:paraId="067FD579" w14:textId="77777777" w:rsidR="00AF12B7" w:rsidRPr="003C7069" w:rsidRDefault="00AF12B7" w:rsidP="00AD4671">
      <w:pPr>
        <w:pStyle w:val="LearningOutcome"/>
      </w:pPr>
      <w:r w:rsidRPr="003C7069">
        <w:t>01.03.01 Apply the scientific method to design experiments and analyze data.</w:t>
      </w:r>
    </w:p>
    <w:p w14:paraId="712D2439" w14:textId="62C2A182" w:rsidR="00AF12B7" w:rsidRDefault="00AF12B7" w:rsidP="00AD4671">
      <w:pPr>
        <w:pStyle w:val="LearningOutcome"/>
      </w:pPr>
      <w:r w:rsidRPr="003C7069">
        <w:t xml:space="preserve">01.03.02 Identify </w:t>
      </w:r>
      <w:r w:rsidR="00A36370">
        <w:t>the</w:t>
      </w:r>
      <w:r w:rsidRPr="003C7069">
        <w:t xml:space="preserve"> variables in an experiment.</w:t>
      </w:r>
    </w:p>
    <w:p w14:paraId="6BD3916B" w14:textId="77777777" w:rsidR="00AF12B7" w:rsidRPr="003C7069" w:rsidRDefault="00AF12B7" w:rsidP="00AD4671">
      <w:pPr>
        <w:pStyle w:val="LearningOutcome"/>
      </w:pPr>
      <w:r>
        <w:t xml:space="preserve">01.03.03 Differentiate between hypotheses, theories, and facts. </w:t>
      </w:r>
    </w:p>
    <w:p w14:paraId="2E7EB9AC" w14:textId="77777777" w:rsidR="00AF12B7" w:rsidRPr="003C7069" w:rsidRDefault="00AF12B7" w:rsidP="00AD4671">
      <w:pPr>
        <w:pStyle w:val="LearningOutcome"/>
      </w:pPr>
      <w:r w:rsidRPr="003C7069">
        <w:t>01.03.0</w:t>
      </w:r>
      <w:r>
        <w:t>4</w:t>
      </w:r>
      <w:r w:rsidRPr="003C7069">
        <w:t xml:space="preserve"> </w:t>
      </w:r>
      <w:r>
        <w:t>List</w:t>
      </w:r>
      <w:r w:rsidRPr="003C7069">
        <w:t xml:space="preserve"> the limitations of the scientific method.</w:t>
      </w:r>
    </w:p>
    <w:p w14:paraId="4EA5C271" w14:textId="77777777" w:rsidR="00AF12B7" w:rsidRPr="003C7069" w:rsidRDefault="00AF12B7" w:rsidP="00AD4671">
      <w:pPr>
        <w:pStyle w:val="LearningOutcome"/>
      </w:pPr>
      <w:r w:rsidRPr="003C7069">
        <w:t>01.04.01 Explain how observations of orchids and moths confirmed a prediction of evolutionary theory.</w:t>
      </w:r>
    </w:p>
    <w:p w14:paraId="4821436A" w14:textId="77777777" w:rsidR="00487F35" w:rsidRPr="00122CE9" w:rsidRDefault="00487F35">
      <w:pPr>
        <w:widowControl w:val="0"/>
        <w:autoSpaceDE w:val="0"/>
        <w:autoSpaceDN w:val="0"/>
        <w:adjustRightInd w:val="0"/>
        <w:rPr>
          <w:rFonts w:ascii="Times New Roman" w:eastAsia="Times New Roman" w:hAnsi="Times New Roman"/>
          <w:b/>
          <w:szCs w:val="24"/>
        </w:rPr>
      </w:pPr>
    </w:p>
    <w:p w14:paraId="3F241598" w14:textId="77777777" w:rsidR="00B222EF" w:rsidRPr="00122CE9" w:rsidRDefault="00B222EF" w:rsidP="00C82C29">
      <w:pPr>
        <w:widowControl w:val="0"/>
        <w:autoSpaceDE w:val="0"/>
        <w:autoSpaceDN w:val="0"/>
        <w:rPr>
          <w:rFonts w:cs="Arial"/>
          <w:spacing w:val="-4"/>
        </w:rPr>
      </w:pPr>
    </w:p>
    <w:p w14:paraId="665D4B1F" w14:textId="77777777" w:rsidR="00B62D43" w:rsidRPr="00191CEF" w:rsidRDefault="00B62D43" w:rsidP="003E74CC">
      <w:pPr>
        <w:pStyle w:val="Heading1"/>
      </w:pPr>
      <w:r w:rsidRPr="00191CEF">
        <w:t>COMMON STUDENT MISCONCEPTIONS</w:t>
      </w:r>
    </w:p>
    <w:p w14:paraId="2417DB7A" w14:textId="77777777" w:rsidR="00B62D43" w:rsidRPr="00191CEF" w:rsidRDefault="00B62D43" w:rsidP="00B62D43"/>
    <w:p w14:paraId="424B8A6C" w14:textId="2D69C936" w:rsidR="00B62D43" w:rsidRPr="00191CEF" w:rsidRDefault="00B62D43" w:rsidP="00B62D43">
      <w:r w:rsidRPr="00191CEF">
        <w:t xml:space="preserve">There is ample evidence in the educational literature that student misconceptions of information will inhibit the learning of concepts related to the misinformation. The following concepts covered in Chapter </w:t>
      </w:r>
      <w:r w:rsidR="00316089" w:rsidRPr="00191CEF">
        <w:t>1</w:t>
      </w:r>
      <w:r w:rsidR="00546914" w:rsidRPr="00191CEF">
        <w:t xml:space="preserve"> </w:t>
      </w:r>
      <w:r w:rsidRPr="00191CEF">
        <w:t xml:space="preserve">are commonly </w:t>
      </w:r>
      <w:r w:rsidR="00D05C53">
        <w:t xml:space="preserve">misunderstood by </w:t>
      </w:r>
      <w:r w:rsidRPr="00191CEF">
        <w:t>student</w:t>
      </w:r>
      <w:r w:rsidR="00D05C53">
        <w:t>s.</w:t>
      </w:r>
      <w:r w:rsidRPr="00191CEF">
        <w:t xml:space="preserve"> This information on “bioliteracy” was collected from faculty and the science education literature.</w:t>
      </w:r>
    </w:p>
    <w:p w14:paraId="670A266D" w14:textId="77777777" w:rsidR="00B62D43" w:rsidRPr="00191CEF" w:rsidRDefault="00B62D43" w:rsidP="00B62D43"/>
    <w:p w14:paraId="0B711199" w14:textId="77777777" w:rsidR="00917F78" w:rsidRPr="00191CEF" w:rsidRDefault="00917F78" w:rsidP="00917F78">
      <w:pPr>
        <w:widowControl w:val="0"/>
        <w:numPr>
          <w:ilvl w:val="0"/>
          <w:numId w:val="2"/>
        </w:numPr>
        <w:autoSpaceDE w:val="0"/>
        <w:autoSpaceDN w:val="0"/>
        <w:adjustRightInd w:val="0"/>
      </w:pPr>
      <w:r w:rsidRPr="00191CEF">
        <w:t xml:space="preserve">Life is too complex to be explained with </w:t>
      </w:r>
      <w:r w:rsidR="00316089" w:rsidRPr="00191CEF">
        <w:t>scientific reasoning</w:t>
      </w:r>
      <w:r w:rsidR="00AD71D8">
        <w:t>.</w:t>
      </w:r>
    </w:p>
    <w:p w14:paraId="0BBCC093" w14:textId="77777777" w:rsidR="00917F78" w:rsidRPr="00191CEF" w:rsidRDefault="00917F78" w:rsidP="00917F78">
      <w:pPr>
        <w:widowControl w:val="0"/>
        <w:numPr>
          <w:ilvl w:val="0"/>
          <w:numId w:val="2"/>
        </w:numPr>
        <w:autoSpaceDE w:val="0"/>
        <w:autoSpaceDN w:val="0"/>
        <w:adjustRightInd w:val="0"/>
      </w:pPr>
      <w:r w:rsidRPr="00191CEF">
        <w:t>All organisms must have every characteristic of li</w:t>
      </w:r>
      <w:r w:rsidR="00316089" w:rsidRPr="00191CEF">
        <w:t>fe</w:t>
      </w:r>
      <w:r w:rsidR="00AD71D8">
        <w:t>.</w:t>
      </w:r>
    </w:p>
    <w:p w14:paraId="63347E66" w14:textId="77777777" w:rsidR="00316089" w:rsidRPr="00191CEF" w:rsidRDefault="00316089" w:rsidP="00917F78">
      <w:pPr>
        <w:widowControl w:val="0"/>
        <w:numPr>
          <w:ilvl w:val="0"/>
          <w:numId w:val="2"/>
        </w:numPr>
        <w:autoSpaceDE w:val="0"/>
        <w:autoSpaceDN w:val="0"/>
        <w:adjustRightInd w:val="0"/>
      </w:pPr>
      <w:r w:rsidRPr="00191CEF">
        <w:t>Inanimate objects cannot possess some of the characteristics of living organisms</w:t>
      </w:r>
      <w:r w:rsidR="00AD71D8">
        <w:t>.</w:t>
      </w:r>
    </w:p>
    <w:p w14:paraId="6FE1F554" w14:textId="77777777" w:rsidR="00917F78" w:rsidRPr="00191CEF" w:rsidRDefault="00917F78" w:rsidP="00917F78">
      <w:pPr>
        <w:widowControl w:val="0"/>
        <w:numPr>
          <w:ilvl w:val="0"/>
          <w:numId w:val="2"/>
        </w:numPr>
        <w:autoSpaceDE w:val="0"/>
        <w:autoSpaceDN w:val="0"/>
        <w:adjustRightInd w:val="0"/>
      </w:pPr>
      <w:r w:rsidRPr="00191CEF">
        <w:t>Acquired c</w:t>
      </w:r>
      <w:r w:rsidR="00316089" w:rsidRPr="00191CEF">
        <w:t>haracteristics can be inherited</w:t>
      </w:r>
      <w:r w:rsidR="00AD71D8">
        <w:t>.</w:t>
      </w:r>
    </w:p>
    <w:p w14:paraId="4A8D9565" w14:textId="77777777" w:rsidR="00917F78" w:rsidRPr="00191CEF" w:rsidRDefault="00917F78" w:rsidP="00917F78">
      <w:pPr>
        <w:widowControl w:val="0"/>
        <w:numPr>
          <w:ilvl w:val="0"/>
          <w:numId w:val="2"/>
        </w:numPr>
        <w:autoSpaceDE w:val="0"/>
        <w:autoSpaceDN w:val="0"/>
        <w:adjustRightInd w:val="0"/>
      </w:pPr>
      <w:r w:rsidRPr="00191CEF">
        <w:t xml:space="preserve">All organisms have the same level of hierarchical </w:t>
      </w:r>
      <w:r w:rsidR="00316089" w:rsidRPr="00191CEF">
        <w:t>organization</w:t>
      </w:r>
      <w:r w:rsidR="00AD71D8">
        <w:t>.</w:t>
      </w:r>
    </w:p>
    <w:p w14:paraId="34A92387" w14:textId="77777777" w:rsidR="000B06F0" w:rsidRPr="00191CEF" w:rsidRDefault="000B06F0" w:rsidP="00917F78">
      <w:pPr>
        <w:widowControl w:val="0"/>
        <w:numPr>
          <w:ilvl w:val="0"/>
          <w:numId w:val="2"/>
        </w:numPr>
        <w:autoSpaceDE w:val="0"/>
        <w:autoSpaceDN w:val="0"/>
        <w:adjustRightInd w:val="0"/>
      </w:pPr>
      <w:r w:rsidRPr="00191CEF">
        <w:t>Most organisms on the Earth are either animals or plants</w:t>
      </w:r>
      <w:r w:rsidR="00AD71D8">
        <w:t>.</w:t>
      </w:r>
    </w:p>
    <w:p w14:paraId="57C4B1BB" w14:textId="77777777" w:rsidR="00917F78" w:rsidRPr="00191CEF" w:rsidRDefault="00917F78" w:rsidP="00917F78">
      <w:pPr>
        <w:widowControl w:val="0"/>
        <w:numPr>
          <w:ilvl w:val="0"/>
          <w:numId w:val="2"/>
        </w:numPr>
        <w:autoSpaceDE w:val="0"/>
        <w:autoSpaceDN w:val="0"/>
        <w:adjustRightInd w:val="0"/>
      </w:pPr>
      <w:r w:rsidRPr="00191CEF">
        <w:t xml:space="preserve">There is </w:t>
      </w:r>
      <w:r w:rsidR="00316089" w:rsidRPr="00191CEF">
        <w:t>a</w:t>
      </w:r>
      <w:r w:rsidR="004F009A">
        <w:t xml:space="preserve"> single list of steps called “</w:t>
      </w:r>
      <w:r w:rsidRPr="00191CEF">
        <w:t>The Scientific Method</w:t>
      </w:r>
      <w:r w:rsidR="00AD71D8">
        <w:t>.</w:t>
      </w:r>
      <w:r w:rsidR="00316089" w:rsidRPr="00191CEF">
        <w:t>”</w:t>
      </w:r>
    </w:p>
    <w:p w14:paraId="2FE33BE9" w14:textId="77777777" w:rsidR="00917F78" w:rsidRPr="00191CEF" w:rsidRDefault="00917F78" w:rsidP="00917F78">
      <w:pPr>
        <w:widowControl w:val="0"/>
        <w:numPr>
          <w:ilvl w:val="0"/>
          <w:numId w:val="2"/>
        </w:numPr>
        <w:autoSpaceDE w:val="0"/>
        <w:autoSpaceDN w:val="0"/>
        <w:adjustRightInd w:val="0"/>
      </w:pPr>
      <w:r w:rsidRPr="00191CEF">
        <w:t>Hypotheses are merely</w:t>
      </w:r>
      <w:r w:rsidR="00316089" w:rsidRPr="00191CEF">
        <w:t xml:space="preserve"> a guess about natural phenomena</w:t>
      </w:r>
      <w:r w:rsidR="00AD71D8">
        <w:t>.</w:t>
      </w:r>
    </w:p>
    <w:p w14:paraId="3B7E1F7A" w14:textId="77777777" w:rsidR="00917F78" w:rsidRPr="00191CEF" w:rsidRDefault="00917F78" w:rsidP="00917F78">
      <w:pPr>
        <w:widowControl w:val="0"/>
        <w:numPr>
          <w:ilvl w:val="0"/>
          <w:numId w:val="2"/>
        </w:numPr>
        <w:autoSpaceDE w:val="0"/>
        <w:autoSpaceDN w:val="0"/>
        <w:adjustRightInd w:val="0"/>
      </w:pPr>
      <w:r w:rsidRPr="00191CEF">
        <w:t xml:space="preserve">Theories are </w:t>
      </w:r>
      <w:r w:rsidR="00316089" w:rsidRPr="00191CEF">
        <w:t>a scientist’s opinion</w:t>
      </w:r>
      <w:r w:rsidR="00AD71D8">
        <w:t>.</w:t>
      </w:r>
    </w:p>
    <w:p w14:paraId="708A703F" w14:textId="77777777" w:rsidR="00917F78" w:rsidRPr="00191CEF" w:rsidRDefault="00917F78" w:rsidP="00917F78">
      <w:pPr>
        <w:widowControl w:val="0"/>
        <w:numPr>
          <w:ilvl w:val="0"/>
          <w:numId w:val="2"/>
        </w:numPr>
        <w:autoSpaceDE w:val="0"/>
        <w:autoSpaceDN w:val="0"/>
        <w:adjustRightInd w:val="0"/>
      </w:pPr>
      <w:r w:rsidRPr="00191CEF">
        <w:t>T</w:t>
      </w:r>
      <w:r w:rsidR="00316089" w:rsidRPr="00191CEF">
        <w:t>heories do not change over time</w:t>
      </w:r>
      <w:r w:rsidR="00AD71D8">
        <w:t>.</w:t>
      </w:r>
    </w:p>
    <w:p w14:paraId="0A01146E" w14:textId="77777777" w:rsidR="00917F78" w:rsidRPr="00191CEF" w:rsidRDefault="00917F78" w:rsidP="00917F78">
      <w:pPr>
        <w:widowControl w:val="0"/>
        <w:numPr>
          <w:ilvl w:val="0"/>
          <w:numId w:val="2"/>
        </w:numPr>
        <w:autoSpaceDE w:val="0"/>
        <w:autoSpaceDN w:val="0"/>
        <w:adjustRightInd w:val="0"/>
      </w:pPr>
      <w:r w:rsidRPr="00191CEF">
        <w:t>T</w:t>
      </w:r>
      <w:r w:rsidR="00316089" w:rsidRPr="00191CEF">
        <w:t>he control is not affected by variables</w:t>
      </w:r>
      <w:r w:rsidR="00AD71D8">
        <w:t>.</w:t>
      </w:r>
    </w:p>
    <w:p w14:paraId="66797708" w14:textId="77777777" w:rsidR="00917F78" w:rsidRPr="00191CEF" w:rsidRDefault="00917F78" w:rsidP="00917F78">
      <w:pPr>
        <w:widowControl w:val="0"/>
        <w:numPr>
          <w:ilvl w:val="0"/>
          <w:numId w:val="2"/>
        </w:numPr>
        <w:autoSpaceDE w:val="0"/>
        <w:autoSpaceDN w:val="0"/>
        <w:adjustRightInd w:val="0"/>
      </w:pPr>
      <w:r w:rsidRPr="00191CEF">
        <w:t>The use of scientific models is not accepted by m</w:t>
      </w:r>
      <w:r w:rsidR="00316089" w:rsidRPr="00191CEF">
        <w:t>uch of the scientific community</w:t>
      </w:r>
      <w:r w:rsidR="00AD71D8">
        <w:t>.</w:t>
      </w:r>
    </w:p>
    <w:p w14:paraId="5CD85B26" w14:textId="4E58D915" w:rsidR="000B06F0" w:rsidRPr="00191CEF" w:rsidRDefault="000B06F0" w:rsidP="00917F78">
      <w:pPr>
        <w:widowControl w:val="0"/>
        <w:numPr>
          <w:ilvl w:val="0"/>
          <w:numId w:val="2"/>
        </w:numPr>
        <w:autoSpaceDE w:val="0"/>
        <w:autoSpaceDN w:val="0"/>
        <w:adjustRightInd w:val="0"/>
      </w:pPr>
      <w:r w:rsidRPr="00191CEF">
        <w:t xml:space="preserve">Statistics </w:t>
      </w:r>
      <w:r w:rsidR="00A36370">
        <w:t>are</w:t>
      </w:r>
      <w:r w:rsidRPr="00191CEF">
        <w:t xml:space="preserve"> used to make data fit the hypothesis</w:t>
      </w:r>
      <w:r w:rsidR="00AD71D8">
        <w:t>.</w:t>
      </w:r>
    </w:p>
    <w:p w14:paraId="732DBA8F" w14:textId="77777777" w:rsidR="001E6EA0" w:rsidRPr="00191CEF" w:rsidRDefault="001E6EA0" w:rsidP="00917F78">
      <w:pPr>
        <w:widowControl w:val="0"/>
        <w:numPr>
          <w:ilvl w:val="0"/>
          <w:numId w:val="2"/>
        </w:numPr>
        <w:autoSpaceDE w:val="0"/>
        <w:autoSpaceDN w:val="0"/>
        <w:adjustRightInd w:val="0"/>
      </w:pPr>
      <w:r w:rsidRPr="00191CEF">
        <w:t>The independent variable in an experiment is always controlled by the researcher</w:t>
      </w:r>
      <w:r w:rsidR="00AD71D8">
        <w:t>.</w:t>
      </w:r>
    </w:p>
    <w:p w14:paraId="3C5B0685" w14:textId="77777777" w:rsidR="00917F78" w:rsidRPr="00191CEF" w:rsidRDefault="00917F78" w:rsidP="00917F78">
      <w:pPr>
        <w:widowControl w:val="0"/>
        <w:numPr>
          <w:ilvl w:val="0"/>
          <w:numId w:val="2"/>
        </w:numPr>
        <w:autoSpaceDE w:val="0"/>
        <w:autoSpaceDN w:val="0"/>
        <w:adjustRightInd w:val="0"/>
      </w:pPr>
      <w:r w:rsidRPr="00191CEF">
        <w:t>Evolution is a means of disproving the existence of a supernatural being</w:t>
      </w:r>
      <w:r w:rsidR="00AD71D8">
        <w:t>.</w:t>
      </w:r>
    </w:p>
    <w:p w14:paraId="0B15FEDA" w14:textId="77777777" w:rsidR="00917F78" w:rsidRPr="00191CEF" w:rsidRDefault="00917F78" w:rsidP="00917F78">
      <w:pPr>
        <w:widowControl w:val="0"/>
        <w:numPr>
          <w:ilvl w:val="0"/>
          <w:numId w:val="2"/>
        </w:numPr>
        <w:autoSpaceDE w:val="0"/>
        <w:autoSpaceDN w:val="0"/>
        <w:adjustRightInd w:val="0"/>
      </w:pPr>
      <w:r w:rsidRPr="00191CEF">
        <w:t>Biological principles can be described without evolutionary theory</w:t>
      </w:r>
      <w:r w:rsidR="00AD71D8">
        <w:t>.</w:t>
      </w:r>
    </w:p>
    <w:p w14:paraId="65DE9F33" w14:textId="77777777" w:rsidR="00917F78" w:rsidRPr="00191CEF" w:rsidRDefault="00917F78" w:rsidP="00917F78">
      <w:pPr>
        <w:widowControl w:val="0"/>
        <w:numPr>
          <w:ilvl w:val="0"/>
          <w:numId w:val="2"/>
        </w:numPr>
        <w:autoSpaceDE w:val="0"/>
        <w:autoSpaceDN w:val="0"/>
        <w:adjustRightInd w:val="0"/>
      </w:pPr>
      <w:r w:rsidRPr="00191CEF">
        <w:t xml:space="preserve">Evolution only occurs </w:t>
      </w:r>
      <w:r w:rsidR="00316089" w:rsidRPr="00191CEF">
        <w:t>on the individual organism level</w:t>
      </w:r>
      <w:r w:rsidR="00AD71D8">
        <w:t>.</w:t>
      </w:r>
    </w:p>
    <w:p w14:paraId="288E5599" w14:textId="77777777" w:rsidR="00917F78" w:rsidRPr="00191CEF" w:rsidRDefault="00917F78" w:rsidP="00917F78">
      <w:pPr>
        <w:widowControl w:val="0"/>
        <w:numPr>
          <w:ilvl w:val="0"/>
          <w:numId w:val="2"/>
        </w:numPr>
        <w:autoSpaceDE w:val="0"/>
        <w:autoSpaceDN w:val="0"/>
        <w:adjustRightInd w:val="0"/>
      </w:pPr>
      <w:r w:rsidRPr="00191CEF">
        <w:t>Evolutionary adaptation occurs during the lifetime of an organism</w:t>
      </w:r>
      <w:r w:rsidR="00AD71D8">
        <w:t>.</w:t>
      </w:r>
    </w:p>
    <w:p w14:paraId="7776A1E6" w14:textId="77777777" w:rsidR="00917F78" w:rsidRDefault="00917F78" w:rsidP="00917F78">
      <w:pPr>
        <w:widowControl w:val="0"/>
        <w:numPr>
          <w:ilvl w:val="0"/>
          <w:numId w:val="2"/>
        </w:numPr>
        <w:autoSpaceDE w:val="0"/>
        <w:autoSpaceDN w:val="0"/>
        <w:adjustRightInd w:val="0"/>
      </w:pPr>
      <w:r w:rsidRPr="00191CEF">
        <w:lastRenderedPageBreak/>
        <w:t>The death of an individual organism can change the whole fate of the Earth</w:t>
      </w:r>
      <w:r w:rsidR="00AD71D8">
        <w:t>.</w:t>
      </w:r>
    </w:p>
    <w:p w14:paraId="6440E1FC" w14:textId="77777777" w:rsidR="00A36370" w:rsidRDefault="00A36370" w:rsidP="008B73AD"/>
    <w:p w14:paraId="21FD74D7" w14:textId="77777777" w:rsidR="00A36370" w:rsidRPr="00191CEF" w:rsidRDefault="00A36370" w:rsidP="008B73AD"/>
    <w:p w14:paraId="212A83F1" w14:textId="77777777" w:rsidR="00F8300B" w:rsidRPr="003E74CC" w:rsidRDefault="00F8300B" w:rsidP="003E74CC">
      <w:pPr>
        <w:pStyle w:val="Heading1"/>
      </w:pPr>
      <w:r w:rsidRPr="003E74CC">
        <w:t>INSTRUCTIONAL STRATEGY</w:t>
      </w:r>
      <w:r w:rsidR="00787345" w:rsidRPr="003E74CC">
        <w:t xml:space="preserve"> </w:t>
      </w:r>
      <w:r w:rsidR="00487F35" w:rsidRPr="003E74CC">
        <w:t>PRESENTATION ASSISTANCE</w:t>
      </w:r>
    </w:p>
    <w:p w14:paraId="77147BA8" w14:textId="77777777" w:rsidR="00487F35" w:rsidRPr="00C36322" w:rsidRDefault="00487F35">
      <w:pPr>
        <w:widowControl w:val="0"/>
        <w:autoSpaceDE w:val="0"/>
        <w:autoSpaceDN w:val="0"/>
        <w:adjustRightInd w:val="0"/>
        <w:rPr>
          <w:rFonts w:ascii="Times New Roman" w:eastAsia="Times New Roman" w:hAnsi="Times New Roman"/>
          <w:b/>
          <w:szCs w:val="24"/>
        </w:rPr>
      </w:pPr>
    </w:p>
    <w:p w14:paraId="67D8C454" w14:textId="418CEADF" w:rsidR="004B655A" w:rsidRPr="00C36322" w:rsidRDefault="004B655A" w:rsidP="00AD4671">
      <w:pPr>
        <w:pStyle w:val="Style1"/>
        <w:numPr>
          <w:ilvl w:val="0"/>
          <w:numId w:val="41"/>
        </w:numPr>
        <w:spacing w:before="0" w:line="240" w:lineRule="auto"/>
        <w:jc w:val="left"/>
      </w:pPr>
      <w:r w:rsidRPr="00C36322">
        <w:t>Use a simple activity as a tangible way of introducing the scientific method before a lecture on Chapter 1.</w:t>
      </w:r>
      <w:r w:rsidR="0031777F">
        <w:t xml:space="preserve"> </w:t>
      </w:r>
      <w:r w:rsidR="00D758AA">
        <w:t>The s</w:t>
      </w:r>
      <w:r w:rsidRPr="00C36322">
        <w:t>cientific method can be portrayed using a nonworking flashlight</w:t>
      </w:r>
      <w:r w:rsidR="00C36322" w:rsidRPr="00C36322">
        <w:t xml:space="preserve"> (have a nonfunctional bulb and dead batteries in it)</w:t>
      </w:r>
      <w:r w:rsidRPr="00C36322">
        <w:t>.</w:t>
      </w:r>
      <w:r w:rsidR="0031777F">
        <w:t xml:space="preserve"> </w:t>
      </w:r>
      <w:r w:rsidRPr="00C36322">
        <w:t xml:space="preserve">Guide the class through the process of the scientific method </w:t>
      </w:r>
      <w:r w:rsidR="004F009A">
        <w:t>needed to hypothesize</w:t>
      </w:r>
      <w:r w:rsidRPr="00C36322">
        <w:t xml:space="preserve"> and test what is needed to fix </w:t>
      </w:r>
      <w:r w:rsidR="00C36322" w:rsidRPr="00C36322">
        <w:t>the flashlight</w:t>
      </w:r>
      <w:r w:rsidR="004F009A">
        <w:t>.</w:t>
      </w:r>
      <w:r w:rsidRPr="00C36322">
        <w:t xml:space="preserve"> It is important to have working spare parts to get the </w:t>
      </w:r>
      <w:r w:rsidR="0064519E">
        <w:t>flashlight</w:t>
      </w:r>
      <w:r w:rsidRPr="00C36322">
        <w:t xml:space="preserve"> working again.</w:t>
      </w:r>
    </w:p>
    <w:p w14:paraId="01F0C4BA" w14:textId="77777777" w:rsidR="004B655A" w:rsidRPr="005A6DFC" w:rsidRDefault="004B655A" w:rsidP="00AD4671"/>
    <w:p w14:paraId="0CB7D0DD" w14:textId="77777777" w:rsidR="00A43FBA" w:rsidRDefault="005A6DFC" w:rsidP="00AD4671">
      <w:pPr>
        <w:pStyle w:val="Style1"/>
        <w:numPr>
          <w:ilvl w:val="0"/>
          <w:numId w:val="41"/>
        </w:numPr>
        <w:spacing w:before="0" w:line="240" w:lineRule="auto"/>
        <w:jc w:val="left"/>
      </w:pPr>
      <w:r w:rsidRPr="005A6DFC">
        <w:t>Many students devalue the scientific method when they see contradictory research studies in the new</w:t>
      </w:r>
      <w:r w:rsidR="007F4D60">
        <w:t>s.</w:t>
      </w:r>
      <w:r w:rsidRPr="005A6DFC">
        <w:t xml:space="preserve"> </w:t>
      </w:r>
      <w:r w:rsidR="004B655A" w:rsidRPr="005A6DFC">
        <w:t>Show the students some conflicting news articles related to everyday issues such as the health value of drinking wine or avoiding certain fats.</w:t>
      </w:r>
      <w:r w:rsidRPr="005A6DFC">
        <w:t xml:space="preserve"> </w:t>
      </w:r>
      <w:r w:rsidR="004B655A" w:rsidRPr="005A6DFC">
        <w:t>This can then be used as a discussion point about the limitations of science</w:t>
      </w:r>
      <w:r w:rsidRPr="005A6DFC">
        <w:t xml:space="preserve"> and why certain studies of similar design may yield opposite conclusions</w:t>
      </w:r>
      <w:r w:rsidR="004B655A" w:rsidRPr="005A6DFC">
        <w:t>.</w:t>
      </w:r>
    </w:p>
    <w:p w14:paraId="02D47819" w14:textId="77777777" w:rsidR="00A43FBA" w:rsidRDefault="00A43FBA" w:rsidP="00AD4671">
      <w:pPr>
        <w:pStyle w:val="Style1"/>
        <w:spacing w:before="0" w:line="240" w:lineRule="auto"/>
        <w:ind w:left="720"/>
        <w:jc w:val="left"/>
      </w:pPr>
    </w:p>
    <w:p w14:paraId="2C0FF7F8" w14:textId="77777777" w:rsidR="00C1112B" w:rsidRDefault="007F4D60" w:rsidP="00AD4671">
      <w:pPr>
        <w:pStyle w:val="Style1"/>
        <w:numPr>
          <w:ilvl w:val="0"/>
          <w:numId w:val="41"/>
        </w:numPr>
        <w:spacing w:before="0" w:line="240" w:lineRule="auto"/>
        <w:jc w:val="left"/>
      </w:pPr>
      <w:r>
        <w:t>Use</w:t>
      </w:r>
      <w:r w:rsidR="00542313" w:rsidRPr="00332578">
        <w:t xml:space="preserve"> projected images of various types of prokaryotic and eukaryotic organisms to demonstrate biodiversity.</w:t>
      </w:r>
      <w:r w:rsidR="0031777F">
        <w:t xml:space="preserve"> </w:t>
      </w:r>
      <w:r w:rsidR="00542313" w:rsidRPr="00332578">
        <w:t xml:space="preserve">Then go to the World Wildlife Fund website to show students how various agencies study and protect global biodiversity. </w:t>
      </w:r>
    </w:p>
    <w:p w14:paraId="7BA8A5B6" w14:textId="77777777" w:rsidR="00C1112B" w:rsidRDefault="00C1112B" w:rsidP="00C1112B">
      <w:pPr>
        <w:pStyle w:val="ListParagraph"/>
      </w:pPr>
    </w:p>
    <w:p w14:paraId="0FEA1F0C" w14:textId="77777777" w:rsidR="00C1112B" w:rsidRPr="00C1112B" w:rsidRDefault="00C1112B" w:rsidP="00C1112B">
      <w:pPr>
        <w:pStyle w:val="Style1"/>
        <w:spacing w:before="0" w:line="240" w:lineRule="auto"/>
        <w:jc w:val="left"/>
      </w:pPr>
    </w:p>
    <w:p w14:paraId="23B5C071" w14:textId="561B4A99" w:rsidR="0037110F" w:rsidRPr="003E74CC" w:rsidRDefault="0037110F" w:rsidP="003E74CC">
      <w:pPr>
        <w:pStyle w:val="Heading1"/>
      </w:pPr>
      <w:r w:rsidRPr="009F0884">
        <w:t>HIGHER</w:t>
      </w:r>
      <w:r w:rsidR="00D71EA2">
        <w:t>-</w:t>
      </w:r>
      <w:r w:rsidRPr="009F0884">
        <w:t>LEVEL ASSESSMENT</w:t>
      </w:r>
    </w:p>
    <w:p w14:paraId="0EA4618E" w14:textId="77777777" w:rsidR="0037110F" w:rsidRPr="009F0884" w:rsidRDefault="0037110F" w:rsidP="0037110F"/>
    <w:p w14:paraId="533F4865" w14:textId="7009A466" w:rsidR="0037110F" w:rsidRPr="009F0884" w:rsidRDefault="0037110F" w:rsidP="0037110F">
      <w:r w:rsidRPr="009F0884">
        <w:t>Higher</w:t>
      </w:r>
      <w:r w:rsidR="00D71EA2">
        <w:t>-</w:t>
      </w:r>
      <w:r w:rsidRPr="009F0884">
        <w:t>level assessment measures a student’s ability to use terms and concepts learned from the lecture and the textbook. A complete understanding of biology content provides students with the tools to synthesize new hypotheses and knowledge using the facts they have learned. The following table provides examples of assessing a student’s ability to apply, analyze, synthesize, and eval</w:t>
      </w:r>
      <w:r w:rsidR="00546914" w:rsidRPr="009F0884">
        <w:t xml:space="preserve">uate information from Chapter </w:t>
      </w:r>
      <w:r w:rsidR="0067109D" w:rsidRPr="009F0884">
        <w:t>1</w:t>
      </w:r>
      <w:r w:rsidRPr="009F0884">
        <w:t>.</w:t>
      </w:r>
    </w:p>
    <w:p w14:paraId="3DC9334B" w14:textId="77777777" w:rsidR="0037110F" w:rsidRPr="009F0884" w:rsidRDefault="0037110F" w:rsidP="0037110F">
      <w:pPr>
        <w:pStyle w:val="Style1"/>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576"/>
        <w:gridCol w:w="8174"/>
      </w:tblGrid>
      <w:tr w:rsidR="0037110F" w:rsidRPr="009F0884" w14:paraId="5A88237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6AC18D99" w14:textId="77777777" w:rsidR="0037110F" w:rsidRPr="009F0884" w:rsidRDefault="0037110F" w:rsidP="0037110F">
            <w:r w:rsidRPr="009F0884">
              <w:rPr>
                <w:b/>
                <w:bCs/>
              </w:rPr>
              <w:t>Application</w:t>
            </w:r>
          </w:p>
        </w:tc>
        <w:tc>
          <w:tcPr>
            <w:tcW w:w="0" w:type="auto"/>
            <w:tcBorders>
              <w:top w:val="outset" w:sz="6" w:space="0" w:color="auto"/>
              <w:left w:val="outset" w:sz="6" w:space="0" w:color="auto"/>
              <w:bottom w:val="outset" w:sz="6" w:space="0" w:color="auto"/>
              <w:right w:val="outset" w:sz="6" w:space="0" w:color="auto"/>
            </w:tcBorders>
          </w:tcPr>
          <w:p w14:paraId="1E62201E" w14:textId="3CF4CE92" w:rsidR="004D6258" w:rsidRPr="009F0884" w:rsidRDefault="004D6258" w:rsidP="004D6258">
            <w:pPr>
              <w:numPr>
                <w:ilvl w:val="0"/>
                <w:numId w:val="3"/>
              </w:numPr>
              <w:spacing w:before="100" w:beforeAutospacing="1" w:after="100" w:afterAutospacing="1"/>
            </w:pPr>
            <w:r w:rsidRPr="009F0884">
              <w:t xml:space="preserve">Have students design an experiment </w:t>
            </w:r>
            <w:r w:rsidR="00D3486D">
              <w:t>to investigate</w:t>
            </w:r>
            <w:r w:rsidRPr="009F0884">
              <w:t xml:space="preserve"> </w:t>
            </w:r>
            <w:r w:rsidR="0064519E">
              <w:t>the claim that soybean products</w:t>
            </w:r>
            <w:r w:rsidR="009F0884" w:rsidRPr="009F0884">
              <w:t xml:space="preserve"> in the diet </w:t>
            </w:r>
            <w:r w:rsidR="0064519E">
              <w:t>of</w:t>
            </w:r>
            <w:r w:rsidR="00BF765C">
              <w:t xml:space="preserve"> pregnant women may al</w:t>
            </w:r>
            <w:r w:rsidR="00944B72" w:rsidRPr="009F0884">
              <w:t>ter the development of children during fetal development.</w:t>
            </w:r>
          </w:p>
          <w:p w14:paraId="3576EA34" w14:textId="77777777" w:rsidR="000C2E49" w:rsidRPr="009F0884" w:rsidRDefault="000C2E49" w:rsidP="000C2E49">
            <w:pPr>
              <w:numPr>
                <w:ilvl w:val="0"/>
                <w:numId w:val="3"/>
              </w:numPr>
              <w:spacing w:before="100" w:beforeAutospacing="1" w:after="100" w:afterAutospacing="1"/>
            </w:pPr>
            <w:r w:rsidRPr="009F0884">
              <w:t xml:space="preserve">Have students apply the concept of homeostasis to explain the difference in characteristics between a living and a dead animal. </w:t>
            </w:r>
          </w:p>
          <w:p w14:paraId="2E03956C" w14:textId="77777777" w:rsidR="0037110F" w:rsidRPr="009F0884" w:rsidRDefault="000C2E49" w:rsidP="009F0884">
            <w:pPr>
              <w:numPr>
                <w:ilvl w:val="0"/>
                <w:numId w:val="3"/>
              </w:numPr>
              <w:spacing w:before="100" w:beforeAutospacing="1" w:after="100" w:afterAutospacing="1"/>
            </w:pPr>
            <w:r w:rsidRPr="009F0884">
              <w:t xml:space="preserve">Ask students to hypothesize </w:t>
            </w:r>
            <w:r w:rsidR="00944B72" w:rsidRPr="009F0884">
              <w:t xml:space="preserve">an </w:t>
            </w:r>
            <w:r w:rsidRPr="009F0884">
              <w:t xml:space="preserve">evolutionary </w:t>
            </w:r>
            <w:r w:rsidR="00944B72" w:rsidRPr="009F0884">
              <w:t>explanation for</w:t>
            </w:r>
            <w:r w:rsidRPr="009F0884">
              <w:t xml:space="preserve"> the </w:t>
            </w:r>
            <w:r w:rsidR="009F0884">
              <w:t>fact that</w:t>
            </w:r>
            <w:r w:rsidR="00944B72" w:rsidRPr="009F0884">
              <w:t xml:space="preserve"> some people have the gene</w:t>
            </w:r>
            <w:r w:rsidR="009F0884">
              <w:t xml:space="preserve">tic ability to control muscles to </w:t>
            </w:r>
            <w:r w:rsidR="00944B72" w:rsidRPr="009F0884">
              <w:t>wiggle their ears.</w:t>
            </w:r>
          </w:p>
        </w:tc>
      </w:tr>
      <w:tr w:rsidR="0037110F" w:rsidRPr="00484350" w14:paraId="3513DCE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33C5F7F5" w14:textId="77777777" w:rsidR="0037110F" w:rsidRPr="00F82C15" w:rsidRDefault="0037110F" w:rsidP="0037110F">
            <w:r w:rsidRPr="00F82C15">
              <w:rPr>
                <w:b/>
                <w:bCs/>
              </w:rPr>
              <w:t>Analysis</w:t>
            </w:r>
          </w:p>
        </w:tc>
        <w:tc>
          <w:tcPr>
            <w:tcW w:w="0" w:type="auto"/>
            <w:tcBorders>
              <w:top w:val="outset" w:sz="6" w:space="0" w:color="auto"/>
              <w:left w:val="outset" w:sz="6" w:space="0" w:color="auto"/>
              <w:bottom w:val="outset" w:sz="6" w:space="0" w:color="auto"/>
              <w:right w:val="outset" w:sz="6" w:space="0" w:color="auto"/>
            </w:tcBorders>
          </w:tcPr>
          <w:p w14:paraId="4CC6366A" w14:textId="16A59813" w:rsidR="00182167" w:rsidRPr="00F82C15" w:rsidRDefault="00182167" w:rsidP="00182167">
            <w:pPr>
              <w:numPr>
                <w:ilvl w:val="0"/>
                <w:numId w:val="4"/>
              </w:numPr>
              <w:spacing w:before="100" w:beforeAutospacing="1" w:after="100" w:afterAutospacing="1"/>
            </w:pPr>
            <w:r w:rsidRPr="00F82C15">
              <w:rPr>
                <w:iCs/>
              </w:rPr>
              <w:t>Ask students</w:t>
            </w:r>
            <w:r w:rsidR="008A2552" w:rsidRPr="00F82C15">
              <w:rPr>
                <w:iCs/>
              </w:rPr>
              <w:t xml:space="preserve"> to explain how </w:t>
            </w:r>
            <w:r w:rsidR="007D030F" w:rsidRPr="00F82C15">
              <w:rPr>
                <w:iCs/>
              </w:rPr>
              <w:t xml:space="preserve">the </w:t>
            </w:r>
            <w:r w:rsidR="00010A9D" w:rsidRPr="00F82C15">
              <w:rPr>
                <w:iCs/>
              </w:rPr>
              <w:t xml:space="preserve">survival </w:t>
            </w:r>
            <w:r w:rsidR="00C208CD">
              <w:rPr>
                <w:iCs/>
              </w:rPr>
              <w:t xml:space="preserve">requirements </w:t>
            </w:r>
            <w:r w:rsidR="007D030F" w:rsidRPr="00F82C15">
              <w:rPr>
                <w:iCs/>
              </w:rPr>
              <w:t xml:space="preserve">of </w:t>
            </w:r>
            <w:r w:rsidR="008A2552" w:rsidRPr="00F82C15">
              <w:rPr>
                <w:iCs/>
              </w:rPr>
              <w:t xml:space="preserve">prokaryotes </w:t>
            </w:r>
            <w:r w:rsidR="007D030F" w:rsidRPr="00F82C15">
              <w:rPr>
                <w:iCs/>
              </w:rPr>
              <w:t xml:space="preserve">may </w:t>
            </w:r>
            <w:r w:rsidR="008A2552" w:rsidRPr="00F82C15">
              <w:rPr>
                <w:iCs/>
              </w:rPr>
              <w:t>differ from</w:t>
            </w:r>
            <w:r w:rsidR="00425DA7" w:rsidRPr="00F82C15">
              <w:rPr>
                <w:iCs/>
              </w:rPr>
              <w:t xml:space="preserve"> th</w:t>
            </w:r>
            <w:r w:rsidR="00C208CD">
              <w:rPr>
                <w:iCs/>
              </w:rPr>
              <w:t>ose</w:t>
            </w:r>
            <w:r w:rsidR="00425DA7" w:rsidRPr="00F82C15">
              <w:rPr>
                <w:iCs/>
              </w:rPr>
              <w:t xml:space="preserve"> of </w:t>
            </w:r>
            <w:r w:rsidR="00C208CD">
              <w:rPr>
                <w:iCs/>
              </w:rPr>
              <w:t xml:space="preserve">eukaryotic </w:t>
            </w:r>
            <w:r w:rsidR="008A2552" w:rsidRPr="00F82C15">
              <w:rPr>
                <w:iCs/>
              </w:rPr>
              <w:t xml:space="preserve">animals </w:t>
            </w:r>
            <w:r w:rsidR="00010A9D" w:rsidRPr="00F82C15">
              <w:rPr>
                <w:iCs/>
              </w:rPr>
              <w:t xml:space="preserve">as a result of </w:t>
            </w:r>
            <w:r w:rsidR="008A2552" w:rsidRPr="00F82C15">
              <w:rPr>
                <w:iCs/>
              </w:rPr>
              <w:t>their level of hierarchical complexity</w:t>
            </w:r>
            <w:r w:rsidRPr="00F82C15">
              <w:rPr>
                <w:iCs/>
              </w:rPr>
              <w:t>.</w:t>
            </w:r>
            <w:r w:rsidRPr="00F82C15">
              <w:t xml:space="preserve"> </w:t>
            </w:r>
          </w:p>
          <w:p w14:paraId="6B225420" w14:textId="52A9EB76" w:rsidR="00182167" w:rsidRPr="00F82C15" w:rsidRDefault="00182167" w:rsidP="00182167">
            <w:pPr>
              <w:numPr>
                <w:ilvl w:val="0"/>
                <w:numId w:val="4"/>
              </w:numPr>
              <w:spacing w:before="100" w:beforeAutospacing="1" w:after="100" w:afterAutospacing="1"/>
            </w:pPr>
            <w:r w:rsidRPr="00F82C15">
              <w:t>Ask students to select two</w:t>
            </w:r>
            <w:r w:rsidR="00425DA7" w:rsidRPr="00F82C15">
              <w:t xml:space="preserve"> of the most important criteria </w:t>
            </w:r>
            <w:r w:rsidRPr="00F82C15">
              <w:t xml:space="preserve">needed to </w:t>
            </w:r>
            <w:r w:rsidR="00D3486D">
              <w:lastRenderedPageBreak/>
              <w:t>determine if</w:t>
            </w:r>
            <w:r w:rsidRPr="00F82C15">
              <w:t xml:space="preserve"> a</w:t>
            </w:r>
            <w:r w:rsidR="00233A09">
              <w:t>n unknown</w:t>
            </w:r>
            <w:r w:rsidRPr="00F82C15">
              <w:t xml:space="preserve"> </w:t>
            </w:r>
            <w:r w:rsidR="00233A09">
              <w:t xml:space="preserve">specimen </w:t>
            </w:r>
            <w:r w:rsidRPr="00F82C15">
              <w:t>collected from another planet</w:t>
            </w:r>
            <w:r w:rsidR="00D3486D">
              <w:t xml:space="preserve"> is alive or not</w:t>
            </w:r>
            <w:r w:rsidRPr="00F82C15">
              <w:t>.</w:t>
            </w:r>
          </w:p>
          <w:p w14:paraId="1F0244BE" w14:textId="77777777" w:rsidR="0037110F" w:rsidRPr="00F82C15" w:rsidRDefault="00182167" w:rsidP="00425DA7">
            <w:pPr>
              <w:numPr>
                <w:ilvl w:val="0"/>
                <w:numId w:val="4"/>
              </w:numPr>
              <w:spacing w:before="100" w:beforeAutospacing="1" w:after="100" w:afterAutospacing="1"/>
            </w:pPr>
            <w:r w:rsidRPr="00F82C15">
              <w:t xml:space="preserve">Have the class analyze whether </w:t>
            </w:r>
            <w:r w:rsidR="00425DA7" w:rsidRPr="00F82C15">
              <w:t xml:space="preserve">each </w:t>
            </w:r>
            <w:r w:rsidRPr="00F82C15">
              <w:t>charact</w:t>
            </w:r>
            <w:r w:rsidR="00425DA7" w:rsidRPr="00F82C15">
              <w:t>eristic of living organisms</w:t>
            </w:r>
            <w:r w:rsidRPr="00F82C15">
              <w:t xml:space="preserve"> </w:t>
            </w:r>
            <w:r w:rsidR="00425DA7" w:rsidRPr="00F82C15">
              <w:t xml:space="preserve">provided in Chapter 1 </w:t>
            </w:r>
            <w:r w:rsidR="00932C65" w:rsidRPr="00F82C15">
              <w:t>equally represent</w:t>
            </w:r>
            <w:r w:rsidR="00A76D9D">
              <w:t>s</w:t>
            </w:r>
            <w:r w:rsidR="00932C65" w:rsidRPr="00F82C15">
              <w:t xml:space="preserve"> </w:t>
            </w:r>
            <w:r w:rsidRPr="00F82C15">
              <w:t>animals</w:t>
            </w:r>
            <w:r w:rsidR="00932C65" w:rsidRPr="00F82C15">
              <w:t xml:space="preserve"> </w:t>
            </w:r>
            <w:r w:rsidRPr="00F82C15">
              <w:t>and plants.</w:t>
            </w:r>
          </w:p>
        </w:tc>
      </w:tr>
      <w:tr w:rsidR="0037110F" w:rsidRPr="00484350" w14:paraId="1D744B7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560E6661" w14:textId="77777777" w:rsidR="0037110F" w:rsidRPr="00F82C15" w:rsidRDefault="0037110F" w:rsidP="0037110F">
            <w:r w:rsidRPr="00F82C15">
              <w:rPr>
                <w:b/>
                <w:bCs/>
              </w:rPr>
              <w:lastRenderedPageBreak/>
              <w:t>Synthesis</w:t>
            </w:r>
          </w:p>
        </w:tc>
        <w:tc>
          <w:tcPr>
            <w:tcW w:w="0" w:type="auto"/>
            <w:tcBorders>
              <w:top w:val="outset" w:sz="6" w:space="0" w:color="auto"/>
              <w:left w:val="outset" w:sz="6" w:space="0" w:color="auto"/>
              <w:bottom w:val="outset" w:sz="6" w:space="0" w:color="auto"/>
              <w:right w:val="outset" w:sz="6" w:space="0" w:color="auto"/>
            </w:tcBorders>
          </w:tcPr>
          <w:p w14:paraId="017A76A0" w14:textId="77777777" w:rsidR="00010A9D" w:rsidRPr="00F82C15" w:rsidRDefault="002A15CC" w:rsidP="00010A9D">
            <w:pPr>
              <w:numPr>
                <w:ilvl w:val="0"/>
                <w:numId w:val="5"/>
              </w:numPr>
              <w:spacing w:before="100" w:beforeAutospacing="1" w:after="100" w:afterAutospacing="1"/>
            </w:pPr>
            <w:r w:rsidRPr="00F82C15">
              <w:t xml:space="preserve">Ask students to describe how taxonomy </w:t>
            </w:r>
            <w:r w:rsidR="00F82C15" w:rsidRPr="00F82C15">
              <w:t xml:space="preserve">would contribute to medical treatments used to control </w:t>
            </w:r>
            <w:r w:rsidRPr="00F82C15">
              <w:t>infectious diseases</w:t>
            </w:r>
            <w:r w:rsidR="00010A9D" w:rsidRPr="00F82C15">
              <w:t xml:space="preserve">. </w:t>
            </w:r>
          </w:p>
          <w:p w14:paraId="5225945E" w14:textId="167A7CA7" w:rsidR="00010A9D" w:rsidRPr="00F82C15" w:rsidRDefault="00010A9D" w:rsidP="00010A9D">
            <w:pPr>
              <w:numPr>
                <w:ilvl w:val="0"/>
                <w:numId w:val="5"/>
              </w:numPr>
              <w:spacing w:before="100" w:beforeAutospacing="1" w:after="100" w:afterAutospacing="1"/>
            </w:pPr>
            <w:r w:rsidRPr="00F82C15">
              <w:t xml:space="preserve">Ask students to predict how a physician would treat a disease if the concept of scientific method </w:t>
            </w:r>
            <w:r w:rsidR="006247D7" w:rsidRPr="00F82C15">
              <w:t>were</w:t>
            </w:r>
            <w:r w:rsidRPr="00F82C15">
              <w:t xml:space="preserve"> not developed. </w:t>
            </w:r>
          </w:p>
          <w:p w14:paraId="06B9B57E" w14:textId="77777777" w:rsidR="0037110F" w:rsidRPr="00F82C15" w:rsidRDefault="00010A9D" w:rsidP="00FB2751">
            <w:pPr>
              <w:numPr>
                <w:ilvl w:val="0"/>
                <w:numId w:val="5"/>
              </w:numPr>
              <w:spacing w:before="100" w:beforeAutospacing="1" w:after="100" w:afterAutospacing="1"/>
            </w:pPr>
            <w:r w:rsidRPr="00F82C15">
              <w:t xml:space="preserve">Have students explain how </w:t>
            </w:r>
            <w:r w:rsidR="002A15CC" w:rsidRPr="00F82C15">
              <w:t xml:space="preserve">the release of a toxic pollutant </w:t>
            </w:r>
            <w:r w:rsidRPr="00F82C15">
              <w:t xml:space="preserve">into </w:t>
            </w:r>
            <w:r w:rsidR="002A15CC" w:rsidRPr="00F82C15">
              <w:t>the oceans</w:t>
            </w:r>
            <w:r w:rsidRPr="00F82C15">
              <w:t xml:space="preserve"> </w:t>
            </w:r>
            <w:r w:rsidR="00FB2751">
              <w:t xml:space="preserve">that kills one particular fish </w:t>
            </w:r>
            <w:r w:rsidR="002A15CC" w:rsidRPr="00F82C15">
              <w:t>c</w:t>
            </w:r>
            <w:r w:rsidRPr="00F82C15">
              <w:t xml:space="preserve">ould affect each level of hierarchy </w:t>
            </w:r>
            <w:r w:rsidR="00FB2751">
              <w:t>associated with a lake in which the fish lives</w:t>
            </w:r>
            <w:r w:rsidRPr="00F82C15">
              <w:t xml:space="preserve">.  </w:t>
            </w:r>
          </w:p>
        </w:tc>
      </w:tr>
      <w:tr w:rsidR="0037110F" w:rsidRPr="00484350" w14:paraId="37612BBA" w14:textId="77777777">
        <w:trPr>
          <w:trHeight w:val="54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117FB98C" w14:textId="77777777" w:rsidR="0037110F" w:rsidRPr="00CA16D6" w:rsidRDefault="0037110F" w:rsidP="0037110F">
            <w:r w:rsidRPr="00CA16D6">
              <w:rPr>
                <w:b/>
                <w:bCs/>
              </w:rPr>
              <w:t>Evaluation</w:t>
            </w:r>
          </w:p>
        </w:tc>
        <w:tc>
          <w:tcPr>
            <w:tcW w:w="0" w:type="auto"/>
            <w:tcBorders>
              <w:top w:val="outset" w:sz="6" w:space="0" w:color="auto"/>
              <w:left w:val="outset" w:sz="6" w:space="0" w:color="auto"/>
              <w:bottom w:val="outset" w:sz="6" w:space="0" w:color="auto"/>
              <w:right w:val="outset" w:sz="6" w:space="0" w:color="auto"/>
            </w:tcBorders>
          </w:tcPr>
          <w:p w14:paraId="6BFDF4DE" w14:textId="5BBAE0D0" w:rsidR="00B642C6" w:rsidRPr="00CA16D6" w:rsidRDefault="00B642C6" w:rsidP="00B642C6">
            <w:pPr>
              <w:numPr>
                <w:ilvl w:val="0"/>
                <w:numId w:val="6"/>
              </w:numPr>
              <w:spacing w:before="100" w:beforeAutospacing="1" w:after="100" w:afterAutospacing="1"/>
            </w:pPr>
            <w:r w:rsidRPr="00CA16D6">
              <w:t>Ask students</w:t>
            </w:r>
            <w:r w:rsidR="00C736D2" w:rsidRPr="00CA16D6">
              <w:t xml:space="preserve"> to discuss implications of a dise</w:t>
            </w:r>
            <w:r w:rsidR="00CA16D6" w:rsidRPr="00CA16D6">
              <w:t>ase caused by a</w:t>
            </w:r>
            <w:r w:rsidR="00C736D2" w:rsidRPr="00CA16D6">
              <w:t xml:space="preserve"> purported organism that does not seem to </w:t>
            </w:r>
            <w:r w:rsidR="00A76D9D">
              <w:t>possess</w:t>
            </w:r>
            <w:r w:rsidR="00C736D2" w:rsidRPr="00CA16D6">
              <w:t xml:space="preserve"> any of the characteristics o</w:t>
            </w:r>
            <w:r w:rsidR="00124F65" w:rsidRPr="00CA16D6">
              <w:t>f life discussed in the chapter</w:t>
            </w:r>
            <w:r w:rsidRPr="00CA16D6">
              <w:t>.</w:t>
            </w:r>
          </w:p>
          <w:p w14:paraId="08A7CDA8" w14:textId="77777777" w:rsidR="00B642C6" w:rsidRPr="00CA16D6" w:rsidRDefault="00B642C6" w:rsidP="00B642C6">
            <w:pPr>
              <w:numPr>
                <w:ilvl w:val="0"/>
                <w:numId w:val="6"/>
              </w:numPr>
              <w:spacing w:before="100" w:beforeAutospacing="1" w:after="100" w:afterAutospacing="1"/>
            </w:pPr>
            <w:r w:rsidRPr="00CA16D6">
              <w:t>Ask students to</w:t>
            </w:r>
            <w:r w:rsidR="00124F65" w:rsidRPr="00CA16D6">
              <w:t xml:space="preserve"> come up </w:t>
            </w:r>
            <w:r w:rsidR="00BF765C">
              <w:t xml:space="preserve">with </w:t>
            </w:r>
            <w:r w:rsidR="00124F65" w:rsidRPr="00CA16D6">
              <w:t>some strategies to reduce the number of factors that limit the accuracy of scientific experimentation</w:t>
            </w:r>
            <w:r w:rsidRPr="00CA16D6">
              <w:t>.</w:t>
            </w:r>
          </w:p>
          <w:p w14:paraId="288953D0" w14:textId="77777777" w:rsidR="0037110F" w:rsidRPr="00CA16D6" w:rsidRDefault="00124F65" w:rsidP="00B642C6">
            <w:pPr>
              <w:numPr>
                <w:ilvl w:val="0"/>
                <w:numId w:val="6"/>
              </w:numPr>
              <w:spacing w:before="100" w:beforeAutospacing="1" w:after="100" w:afterAutospacing="1"/>
            </w:pPr>
            <w:r w:rsidRPr="00CA16D6">
              <w:t xml:space="preserve">Have students evaluate the pros and cons of using computer models as </w:t>
            </w:r>
            <w:r w:rsidR="00BF765C">
              <w:t xml:space="preserve">a </w:t>
            </w:r>
            <w:r w:rsidRPr="00CA16D6">
              <w:t>substitute for experimentation in gaining an understanding of human diseases</w:t>
            </w:r>
            <w:r w:rsidR="00B642C6" w:rsidRPr="00CA16D6">
              <w:t>.</w:t>
            </w:r>
          </w:p>
        </w:tc>
      </w:tr>
    </w:tbl>
    <w:p w14:paraId="25D75E41" w14:textId="77777777" w:rsidR="003A78C5" w:rsidRDefault="003A78C5" w:rsidP="00A32377">
      <w:pPr>
        <w:rPr>
          <w:b/>
          <w:highlight w:val="yellow"/>
        </w:rPr>
      </w:pPr>
    </w:p>
    <w:p w14:paraId="5247BBBA" w14:textId="77777777" w:rsidR="00C1112B" w:rsidRDefault="00C1112B" w:rsidP="00A32377">
      <w:pPr>
        <w:rPr>
          <w:b/>
          <w:highlight w:val="yellow"/>
        </w:rPr>
      </w:pPr>
    </w:p>
    <w:p w14:paraId="24F9BFCA" w14:textId="77777777" w:rsidR="00A32377" w:rsidRPr="003E74CC" w:rsidRDefault="00A32377" w:rsidP="003E74CC">
      <w:pPr>
        <w:pStyle w:val="Heading1"/>
      </w:pPr>
      <w:r w:rsidRPr="00B761BF">
        <w:t>BIOETHICAL CONSIDERATION</w:t>
      </w:r>
    </w:p>
    <w:p w14:paraId="1C3F6D78" w14:textId="77777777" w:rsidR="00A32377" w:rsidRPr="00A32377" w:rsidRDefault="00A32377" w:rsidP="00A32377">
      <w:pPr>
        <w:rPr>
          <w:highlight w:val="yellow"/>
        </w:rPr>
      </w:pPr>
    </w:p>
    <w:p w14:paraId="5A2C4CEA" w14:textId="0CF3AFCE" w:rsidR="00C1112B" w:rsidRDefault="00A32377" w:rsidP="00A32377">
      <w:r w:rsidRPr="00AC3E0A">
        <w:t>Biological knowledge contributes to the betterment of human society in</w:t>
      </w:r>
      <w:r w:rsidR="00C1112B">
        <w:t xml:space="preserve"> many ways. However, there are also </w:t>
      </w:r>
      <w:r w:rsidRPr="00AC3E0A">
        <w:t>various ethical concerns that are raised by the applications of this knowledge.</w:t>
      </w:r>
      <w:r w:rsidR="0031777F">
        <w:t xml:space="preserve"> </w:t>
      </w:r>
      <w:r w:rsidR="00AC3E0A" w:rsidRPr="00AC3E0A">
        <w:t>Scientific explanations of living processes often conflict with religious views about the nature of life.</w:t>
      </w:r>
      <w:r w:rsidR="00C1112B">
        <w:t xml:space="preserve"> </w:t>
      </w:r>
      <w:r w:rsidR="00AC3E0A" w:rsidRPr="00AC3E0A">
        <w:t>Many societies end up having to balance the influx of scientific information with explanations and rules founded on religious principles.</w:t>
      </w:r>
      <w:r w:rsidRPr="00AC3E0A">
        <w:t xml:space="preserve"> </w:t>
      </w:r>
      <w:r w:rsidR="00793234">
        <w:t>Facilitate a classroom discussion o</w:t>
      </w:r>
      <w:r w:rsidR="00233A09">
        <w:t>n</w:t>
      </w:r>
      <w:r w:rsidR="00793234">
        <w:t xml:space="preserve"> the ethical considerations regarding the relationship between scientific thinking and religion.</w:t>
      </w:r>
    </w:p>
    <w:p w14:paraId="708F868B" w14:textId="77777777" w:rsidR="00C1112B" w:rsidRDefault="00C1112B" w:rsidP="00A32377"/>
    <w:p w14:paraId="599328A6" w14:textId="77777777" w:rsidR="00941630" w:rsidRPr="00C1112B" w:rsidRDefault="00941630" w:rsidP="00A32377"/>
    <w:p w14:paraId="4D298505" w14:textId="77777777" w:rsidR="00A32377" w:rsidRPr="003E74CC" w:rsidRDefault="00A32377" w:rsidP="003E74CC">
      <w:pPr>
        <w:pStyle w:val="Heading1"/>
      </w:pPr>
      <w:r w:rsidRPr="00966665">
        <w:t>FUN FACTS</w:t>
      </w:r>
    </w:p>
    <w:p w14:paraId="4CE0FAD7" w14:textId="77777777" w:rsidR="00A32377" w:rsidRPr="00966665" w:rsidRDefault="00A32377" w:rsidP="00A32377"/>
    <w:p w14:paraId="6E03E4C4" w14:textId="77777777" w:rsidR="00A32377" w:rsidRPr="00966665" w:rsidRDefault="00A32377" w:rsidP="00A32377">
      <w:r w:rsidRPr="00966665">
        <w:t>Trivial facts about biology are a fun way to spice up a lecture. They can be read in class or p</w:t>
      </w:r>
      <w:r w:rsidR="00C1112B">
        <w:t>laced at appropriate points in</w:t>
      </w:r>
      <w:r w:rsidRPr="00966665">
        <w:t xml:space="preserve"> a lecture using the board or a projected presentation. The trivia can be used as a jumping point for students to further investigate the fact. </w:t>
      </w:r>
    </w:p>
    <w:p w14:paraId="266C2B2A" w14:textId="77777777" w:rsidR="0037110F" w:rsidRPr="00A32377" w:rsidRDefault="0037110F" w:rsidP="0037110F">
      <w:pPr>
        <w:rPr>
          <w:highlight w:val="yellow"/>
        </w:rPr>
      </w:pPr>
    </w:p>
    <w:p w14:paraId="1EC0BCC2" w14:textId="77777777" w:rsidR="002A62F7" w:rsidRDefault="0078373F" w:rsidP="0078373F">
      <w:pPr>
        <w:widowControl w:val="0"/>
        <w:numPr>
          <w:ilvl w:val="0"/>
          <w:numId w:val="20"/>
        </w:numPr>
        <w:autoSpaceDE w:val="0"/>
        <w:autoSpaceDN w:val="0"/>
        <w:adjustRightInd w:val="0"/>
        <w:rPr>
          <w:rFonts w:ascii="Times New Roman" w:eastAsia="Times New Roman" w:hAnsi="Times New Roman"/>
          <w:szCs w:val="24"/>
        </w:rPr>
      </w:pPr>
      <w:r w:rsidRPr="0078373F">
        <w:rPr>
          <w:rFonts w:ascii="Times New Roman" w:eastAsia="Times New Roman" w:hAnsi="Times New Roman"/>
          <w:szCs w:val="24"/>
        </w:rPr>
        <w:t xml:space="preserve">The first scientific journals were </w:t>
      </w:r>
      <w:r>
        <w:rPr>
          <w:rFonts w:ascii="Times New Roman" w:eastAsia="Times New Roman" w:hAnsi="Times New Roman"/>
          <w:szCs w:val="24"/>
        </w:rPr>
        <w:t xml:space="preserve">the French </w:t>
      </w:r>
      <w:r w:rsidRPr="0078373F">
        <w:rPr>
          <w:rFonts w:ascii="Times New Roman" w:eastAsia="Times New Roman" w:hAnsi="Times New Roman"/>
          <w:i/>
          <w:szCs w:val="24"/>
        </w:rPr>
        <w:t>Journal des Sçavans</w:t>
      </w:r>
      <w:r>
        <w:rPr>
          <w:rFonts w:ascii="Times New Roman" w:eastAsia="Times New Roman" w:hAnsi="Times New Roman"/>
          <w:szCs w:val="24"/>
        </w:rPr>
        <w:t xml:space="preserve"> </w:t>
      </w:r>
      <w:r w:rsidRPr="0078373F">
        <w:rPr>
          <w:rFonts w:ascii="Times New Roman" w:eastAsia="Times New Roman" w:hAnsi="Times New Roman"/>
          <w:szCs w:val="24"/>
        </w:rPr>
        <w:t xml:space="preserve">and the British </w:t>
      </w:r>
      <w:r w:rsidRPr="0078373F">
        <w:rPr>
          <w:rFonts w:ascii="Times New Roman" w:eastAsia="Times New Roman" w:hAnsi="Times New Roman"/>
          <w:i/>
          <w:szCs w:val="24"/>
        </w:rPr>
        <w:t>Philosophical Transactions</w:t>
      </w:r>
      <w:r>
        <w:rPr>
          <w:rFonts w:ascii="Times New Roman" w:eastAsia="Times New Roman" w:hAnsi="Times New Roman"/>
          <w:szCs w:val="24"/>
        </w:rPr>
        <w:t xml:space="preserve">. Both journals were </w:t>
      </w:r>
      <w:r w:rsidRPr="0078373F">
        <w:rPr>
          <w:rFonts w:ascii="Times New Roman" w:eastAsia="Times New Roman" w:hAnsi="Times New Roman"/>
          <w:szCs w:val="24"/>
        </w:rPr>
        <w:t xml:space="preserve">published in </w:t>
      </w:r>
      <w:r>
        <w:rPr>
          <w:rFonts w:ascii="Times New Roman" w:eastAsia="Times New Roman" w:hAnsi="Times New Roman"/>
          <w:szCs w:val="24"/>
        </w:rPr>
        <w:t>1665.</w:t>
      </w:r>
    </w:p>
    <w:p w14:paraId="6316116D" w14:textId="154009D3" w:rsidR="0078373F" w:rsidRDefault="00582EE4" w:rsidP="0078373F">
      <w:pPr>
        <w:widowControl w:val="0"/>
        <w:numPr>
          <w:ilvl w:val="0"/>
          <w:numId w:val="20"/>
        </w:numPr>
        <w:autoSpaceDE w:val="0"/>
        <w:autoSpaceDN w:val="0"/>
        <w:adjustRightInd w:val="0"/>
        <w:rPr>
          <w:rFonts w:ascii="Times New Roman" w:eastAsia="Times New Roman" w:hAnsi="Times New Roman"/>
          <w:szCs w:val="24"/>
        </w:rPr>
      </w:pPr>
      <w:r>
        <w:rPr>
          <w:rFonts w:ascii="Times New Roman" w:eastAsia="Times New Roman" w:hAnsi="Times New Roman"/>
          <w:szCs w:val="24"/>
        </w:rPr>
        <w:lastRenderedPageBreak/>
        <w:t xml:space="preserve">French scientist </w:t>
      </w:r>
      <w:r w:rsidRPr="00582EE4">
        <w:rPr>
          <w:rFonts w:ascii="Times New Roman" w:eastAsia="Times New Roman" w:hAnsi="Times New Roman"/>
          <w:szCs w:val="24"/>
        </w:rPr>
        <w:t>Antoine-Laurent de Lavoisier</w:t>
      </w:r>
      <w:r>
        <w:rPr>
          <w:rFonts w:ascii="Times New Roman" w:eastAsia="Times New Roman" w:hAnsi="Times New Roman"/>
          <w:szCs w:val="24"/>
        </w:rPr>
        <w:t xml:space="preserve"> supposedly</w:t>
      </w:r>
      <w:r w:rsidRPr="00582EE4">
        <w:rPr>
          <w:rFonts w:ascii="Times New Roman" w:eastAsia="Times New Roman" w:hAnsi="Times New Roman"/>
          <w:szCs w:val="24"/>
        </w:rPr>
        <w:t xml:space="preserve"> </w:t>
      </w:r>
      <w:r>
        <w:rPr>
          <w:rFonts w:ascii="Times New Roman" w:eastAsia="Times New Roman" w:hAnsi="Times New Roman"/>
          <w:szCs w:val="24"/>
        </w:rPr>
        <w:t>carried out his last experiment by deciding</w:t>
      </w:r>
      <w:r w:rsidRPr="00582EE4">
        <w:rPr>
          <w:rFonts w:ascii="Times New Roman" w:eastAsia="Times New Roman" w:hAnsi="Times New Roman"/>
          <w:szCs w:val="24"/>
        </w:rPr>
        <w:t xml:space="preserve"> to blink as many times as possible</w:t>
      </w:r>
      <w:r>
        <w:rPr>
          <w:rFonts w:ascii="Times New Roman" w:eastAsia="Times New Roman" w:hAnsi="Times New Roman"/>
          <w:szCs w:val="24"/>
        </w:rPr>
        <w:t xml:space="preserve"> after he was beheaded in the French Revolution. It is said that his</w:t>
      </w:r>
      <w:r w:rsidRPr="00582EE4">
        <w:rPr>
          <w:rFonts w:ascii="Times New Roman" w:eastAsia="Times New Roman" w:hAnsi="Times New Roman"/>
          <w:szCs w:val="24"/>
        </w:rPr>
        <w:t xml:space="preserve"> assistant count</w:t>
      </w:r>
      <w:r>
        <w:rPr>
          <w:rFonts w:ascii="Times New Roman" w:eastAsia="Times New Roman" w:hAnsi="Times New Roman"/>
          <w:szCs w:val="24"/>
        </w:rPr>
        <w:t>ed</w:t>
      </w:r>
      <w:r w:rsidRPr="00582EE4">
        <w:rPr>
          <w:rFonts w:ascii="Times New Roman" w:eastAsia="Times New Roman" w:hAnsi="Times New Roman"/>
          <w:szCs w:val="24"/>
        </w:rPr>
        <w:t xml:space="preserve"> </w:t>
      </w:r>
      <w:r w:rsidR="00A76D9D">
        <w:rPr>
          <w:rFonts w:ascii="Times New Roman" w:eastAsia="Times New Roman" w:hAnsi="Times New Roman"/>
          <w:szCs w:val="24"/>
        </w:rPr>
        <w:t xml:space="preserve">15 to 20 </w:t>
      </w:r>
      <w:r w:rsidRPr="00582EE4">
        <w:rPr>
          <w:rFonts w:ascii="Times New Roman" w:eastAsia="Times New Roman" w:hAnsi="Times New Roman"/>
          <w:szCs w:val="24"/>
        </w:rPr>
        <w:t>blinks</w:t>
      </w:r>
      <w:r>
        <w:rPr>
          <w:rFonts w:ascii="Times New Roman" w:eastAsia="Times New Roman" w:hAnsi="Times New Roman"/>
          <w:szCs w:val="24"/>
        </w:rPr>
        <w:t xml:space="preserve"> while watching the beheading. </w:t>
      </w:r>
      <w:r w:rsidRPr="00582EE4">
        <w:rPr>
          <w:rFonts w:ascii="Times New Roman" w:eastAsia="Times New Roman" w:hAnsi="Times New Roman"/>
          <w:szCs w:val="24"/>
        </w:rPr>
        <w:t xml:space="preserve"> </w:t>
      </w:r>
    </w:p>
    <w:p w14:paraId="60A77037" w14:textId="77777777" w:rsidR="009F5704" w:rsidRPr="009F5704" w:rsidRDefault="009F5704" w:rsidP="009F5704">
      <w:pPr>
        <w:widowControl w:val="0"/>
        <w:numPr>
          <w:ilvl w:val="0"/>
          <w:numId w:val="20"/>
        </w:numPr>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An early notion of </w:t>
      </w:r>
      <w:r w:rsidR="00EC6452">
        <w:rPr>
          <w:rFonts w:ascii="Times New Roman" w:eastAsia="Times New Roman" w:hAnsi="Times New Roman"/>
          <w:szCs w:val="24"/>
        </w:rPr>
        <w:t xml:space="preserve">the emergence </w:t>
      </w:r>
      <w:r>
        <w:rPr>
          <w:rFonts w:ascii="Times New Roman" w:eastAsia="Times New Roman" w:hAnsi="Times New Roman"/>
          <w:szCs w:val="24"/>
        </w:rPr>
        <w:t xml:space="preserve">life, called abiogenesis or spontaneous generation, </w:t>
      </w:r>
      <w:r w:rsidR="00031409">
        <w:rPr>
          <w:rFonts w:ascii="Times New Roman" w:eastAsia="Times New Roman" w:hAnsi="Times New Roman"/>
          <w:szCs w:val="24"/>
        </w:rPr>
        <w:t xml:space="preserve">was </w:t>
      </w:r>
      <w:r>
        <w:rPr>
          <w:rFonts w:ascii="Times New Roman" w:eastAsia="Times New Roman" w:hAnsi="Times New Roman"/>
          <w:szCs w:val="24"/>
        </w:rPr>
        <w:t>promoted by Aristotle</w:t>
      </w:r>
      <w:r w:rsidR="00031409">
        <w:rPr>
          <w:rFonts w:ascii="Times New Roman" w:eastAsia="Times New Roman" w:hAnsi="Times New Roman"/>
          <w:szCs w:val="24"/>
        </w:rPr>
        <w:t xml:space="preserve"> and</w:t>
      </w:r>
      <w:r>
        <w:rPr>
          <w:rFonts w:ascii="Times New Roman" w:eastAsia="Times New Roman" w:hAnsi="Times New Roman"/>
          <w:szCs w:val="24"/>
        </w:rPr>
        <w:t xml:space="preserve"> led people to believe that snakes form</w:t>
      </w:r>
      <w:r w:rsidR="00DE34E1">
        <w:rPr>
          <w:rFonts w:ascii="Times New Roman" w:eastAsia="Times New Roman" w:hAnsi="Times New Roman"/>
          <w:szCs w:val="24"/>
        </w:rPr>
        <w:t>ed</w:t>
      </w:r>
      <w:r>
        <w:rPr>
          <w:rFonts w:ascii="Times New Roman" w:eastAsia="Times New Roman" w:hAnsi="Times New Roman"/>
          <w:szCs w:val="24"/>
        </w:rPr>
        <w:t xml:space="preserve"> </w:t>
      </w:r>
      <w:r w:rsidRPr="009F5704">
        <w:rPr>
          <w:rFonts w:ascii="Times New Roman" w:eastAsia="Times New Roman" w:hAnsi="Times New Roman"/>
          <w:szCs w:val="24"/>
        </w:rPr>
        <w:t>from horse hairs standing in stagnant</w:t>
      </w:r>
      <w:r w:rsidR="00DE34E1">
        <w:rPr>
          <w:rFonts w:ascii="Times New Roman" w:eastAsia="Times New Roman" w:hAnsi="Times New Roman"/>
          <w:szCs w:val="24"/>
        </w:rPr>
        <w:t xml:space="preserve"> water, mice </w:t>
      </w:r>
      <w:r>
        <w:rPr>
          <w:rFonts w:ascii="Times New Roman" w:eastAsia="Times New Roman" w:hAnsi="Times New Roman"/>
          <w:szCs w:val="24"/>
        </w:rPr>
        <w:t>develop</w:t>
      </w:r>
      <w:r w:rsidR="00DE34E1">
        <w:rPr>
          <w:rFonts w:ascii="Times New Roman" w:eastAsia="Times New Roman" w:hAnsi="Times New Roman"/>
          <w:szCs w:val="24"/>
        </w:rPr>
        <w:t>ed from</w:t>
      </w:r>
      <w:r>
        <w:rPr>
          <w:rFonts w:ascii="Times New Roman" w:eastAsia="Times New Roman" w:hAnsi="Times New Roman"/>
          <w:szCs w:val="24"/>
        </w:rPr>
        <w:t xml:space="preserve"> old </w:t>
      </w:r>
      <w:r w:rsidRPr="009F5704">
        <w:rPr>
          <w:rFonts w:ascii="Times New Roman" w:eastAsia="Times New Roman" w:hAnsi="Times New Roman"/>
          <w:szCs w:val="24"/>
        </w:rPr>
        <w:t>cheese and bread wrapped in rags,</w:t>
      </w:r>
      <w:r>
        <w:rPr>
          <w:rFonts w:ascii="Times New Roman" w:eastAsia="Times New Roman" w:hAnsi="Times New Roman"/>
          <w:szCs w:val="24"/>
        </w:rPr>
        <w:t xml:space="preserve"> and </w:t>
      </w:r>
      <w:r w:rsidRPr="009F5704">
        <w:rPr>
          <w:rFonts w:ascii="Times New Roman" w:eastAsia="Times New Roman" w:hAnsi="Times New Roman"/>
          <w:szCs w:val="24"/>
        </w:rPr>
        <w:t>maggots</w:t>
      </w:r>
      <w:r>
        <w:rPr>
          <w:rFonts w:ascii="Times New Roman" w:eastAsia="Times New Roman" w:hAnsi="Times New Roman"/>
          <w:szCs w:val="24"/>
        </w:rPr>
        <w:t xml:space="preserve"> </w:t>
      </w:r>
      <w:r w:rsidR="00DE34E1">
        <w:rPr>
          <w:rFonts w:ascii="Times New Roman" w:eastAsia="Times New Roman" w:hAnsi="Times New Roman"/>
          <w:szCs w:val="24"/>
        </w:rPr>
        <w:t>were</w:t>
      </w:r>
      <w:r>
        <w:rPr>
          <w:rFonts w:ascii="Times New Roman" w:eastAsia="Times New Roman" w:hAnsi="Times New Roman"/>
          <w:szCs w:val="24"/>
        </w:rPr>
        <w:t xml:space="preserve"> born from decaying meat.</w:t>
      </w:r>
    </w:p>
    <w:p w14:paraId="1288E438" w14:textId="3D600659" w:rsidR="00DE34E1" w:rsidRPr="00DE34E1" w:rsidRDefault="00DE34E1" w:rsidP="0078373F">
      <w:pPr>
        <w:widowControl w:val="0"/>
        <w:numPr>
          <w:ilvl w:val="0"/>
          <w:numId w:val="20"/>
        </w:numPr>
        <w:autoSpaceDE w:val="0"/>
        <w:autoSpaceDN w:val="0"/>
        <w:adjustRightInd w:val="0"/>
        <w:rPr>
          <w:rFonts w:ascii="Times New Roman" w:eastAsia="Times New Roman" w:hAnsi="Times New Roman"/>
          <w:szCs w:val="24"/>
        </w:rPr>
      </w:pPr>
      <w:r>
        <w:t xml:space="preserve">Early scientists followed a doctrine </w:t>
      </w:r>
      <w:r w:rsidR="00A76D9D">
        <w:t>called “</w:t>
      </w:r>
      <w:r>
        <w:t>vitalism</w:t>
      </w:r>
      <w:r w:rsidR="00A76D9D">
        <w:t>”</w:t>
      </w:r>
      <w:r>
        <w:t xml:space="preserve"> that </w:t>
      </w:r>
      <w:r w:rsidR="00EC6452">
        <w:t>states that</w:t>
      </w:r>
      <w:r>
        <w:t xml:space="preserve"> the processes of life are not </w:t>
      </w:r>
      <w:r w:rsidR="00A76D9D">
        <w:t>entirely</w:t>
      </w:r>
      <w:r>
        <w:t xml:space="preserve"> due to the laws of chemistry and physics alone</w:t>
      </w:r>
      <w:r w:rsidR="00284FEA">
        <w:t>,</w:t>
      </w:r>
      <w:r>
        <w:t xml:space="preserve"> and that life is partially a self-determining vital force. </w:t>
      </w:r>
    </w:p>
    <w:p w14:paraId="28A803F3" w14:textId="77777777" w:rsidR="002847CB" w:rsidRPr="002847CB" w:rsidRDefault="00DE34E1" w:rsidP="0078373F">
      <w:pPr>
        <w:widowControl w:val="0"/>
        <w:numPr>
          <w:ilvl w:val="0"/>
          <w:numId w:val="20"/>
        </w:numPr>
        <w:autoSpaceDE w:val="0"/>
        <w:autoSpaceDN w:val="0"/>
        <w:adjustRightInd w:val="0"/>
        <w:rPr>
          <w:rFonts w:ascii="Times New Roman" w:eastAsia="Times New Roman" w:hAnsi="Times New Roman"/>
          <w:szCs w:val="24"/>
        </w:rPr>
      </w:pPr>
      <w:r>
        <w:t xml:space="preserve">Early vitalism proponents believed that the vital force of all living things was composed of four humors or liquids called </w:t>
      </w:r>
      <w:r w:rsidRPr="00DE34E1">
        <w:t>black bile</w:t>
      </w:r>
      <w:r>
        <w:t xml:space="preserve">, blood, phlegm, and </w:t>
      </w:r>
      <w:r w:rsidRPr="00DE34E1">
        <w:t>yellow bile</w:t>
      </w:r>
      <w:r>
        <w:t>.</w:t>
      </w:r>
    </w:p>
    <w:p w14:paraId="50AC3F51" w14:textId="77777777" w:rsidR="007C0BDE" w:rsidRPr="007C0BDE" w:rsidRDefault="00A4557D" w:rsidP="0078373F">
      <w:pPr>
        <w:widowControl w:val="0"/>
        <w:numPr>
          <w:ilvl w:val="0"/>
          <w:numId w:val="20"/>
        </w:numPr>
        <w:autoSpaceDE w:val="0"/>
        <w:autoSpaceDN w:val="0"/>
        <w:adjustRightInd w:val="0"/>
        <w:rPr>
          <w:rFonts w:ascii="Times New Roman" w:eastAsia="Times New Roman" w:hAnsi="Times New Roman"/>
          <w:szCs w:val="24"/>
        </w:rPr>
      </w:pPr>
      <w:r>
        <w:t>Linnaeus’</w:t>
      </w:r>
      <w:r w:rsidR="002847CB">
        <w:t>s hierarchical classification and binomial nomenclature of organisms has remained a standard model of taxonomy for over 200 years.</w:t>
      </w:r>
      <w:r w:rsidR="00DE34E1">
        <w:t xml:space="preserve"> </w:t>
      </w:r>
    </w:p>
    <w:p w14:paraId="17314B01" w14:textId="77777777" w:rsidR="003A4F60" w:rsidRDefault="003A4F60" w:rsidP="003553A5">
      <w:pPr>
        <w:widowControl w:val="0"/>
        <w:autoSpaceDE w:val="0"/>
        <w:autoSpaceDN w:val="0"/>
        <w:adjustRightInd w:val="0"/>
        <w:rPr>
          <w:rFonts w:ascii="Times New Roman" w:eastAsia="Times New Roman" w:hAnsi="Times New Roman"/>
          <w:szCs w:val="24"/>
          <w:highlight w:val="yellow"/>
        </w:rPr>
      </w:pPr>
    </w:p>
    <w:p w14:paraId="7D8B5060" w14:textId="77777777" w:rsidR="00941630" w:rsidRDefault="00941630" w:rsidP="003553A5">
      <w:pPr>
        <w:widowControl w:val="0"/>
        <w:autoSpaceDE w:val="0"/>
        <w:autoSpaceDN w:val="0"/>
        <w:adjustRightInd w:val="0"/>
        <w:rPr>
          <w:rFonts w:ascii="Times New Roman" w:eastAsia="Times New Roman" w:hAnsi="Times New Roman"/>
          <w:szCs w:val="24"/>
          <w:highlight w:val="yellow"/>
        </w:rPr>
      </w:pPr>
      <w:bookmarkStart w:id="0" w:name="_GoBack"/>
      <w:bookmarkEnd w:id="0"/>
    </w:p>
    <w:p w14:paraId="59171E75" w14:textId="77777777" w:rsidR="002A62F7" w:rsidRPr="003E74CC" w:rsidRDefault="002A62F7" w:rsidP="003E74CC">
      <w:pPr>
        <w:pStyle w:val="Heading1"/>
      </w:pPr>
      <w:r w:rsidRPr="00EB67B3">
        <w:t>IN</w:t>
      </w:r>
      <w:r w:rsidR="00193592" w:rsidRPr="00EB67B3">
        <w:t>-CLASS CONCEPTUAL DEMONSTRATION</w:t>
      </w:r>
    </w:p>
    <w:p w14:paraId="66F85813" w14:textId="77777777" w:rsidR="002A62F7" w:rsidRPr="00EB67B3" w:rsidRDefault="002A62F7" w:rsidP="002A62F7"/>
    <w:p w14:paraId="6057CE7B" w14:textId="702F0018" w:rsidR="00C3339B" w:rsidRPr="00EB67B3" w:rsidRDefault="00C3339B" w:rsidP="00C3339B">
      <w:r w:rsidRPr="00EB67B3">
        <w:t>Brine shrimp provide a simple living model for investigating some of the properties of organisms.</w:t>
      </w:r>
      <w:r w:rsidR="0031777F">
        <w:t xml:space="preserve"> </w:t>
      </w:r>
      <w:r w:rsidR="00EC6452">
        <w:t>They are</w:t>
      </w:r>
      <w:r w:rsidRPr="00EB67B3">
        <w:t xml:space="preserve"> simple to view under a microscope and can be clearly projected on a screen using 100X magnification with a wet mount specimen.</w:t>
      </w:r>
      <w:r w:rsidR="0031777F">
        <w:t xml:space="preserve"> </w:t>
      </w:r>
      <w:r w:rsidRPr="00EB67B3">
        <w:t xml:space="preserve">This activity demonstrates some of the characteristics of life covered in Chapter 1. </w:t>
      </w:r>
    </w:p>
    <w:p w14:paraId="23992F02" w14:textId="77777777" w:rsidR="00C3339B" w:rsidRPr="00EB67B3" w:rsidRDefault="00C3339B" w:rsidP="00C3339B"/>
    <w:p w14:paraId="46AD2FE6" w14:textId="0D537393" w:rsidR="00C3339B" w:rsidRPr="009002A2" w:rsidRDefault="00C3339B" w:rsidP="00AD4671">
      <w:pPr>
        <w:pStyle w:val="ICCDHeading2"/>
      </w:pPr>
      <w:r w:rsidRPr="009002A2">
        <w:t>Materials</w:t>
      </w:r>
    </w:p>
    <w:p w14:paraId="7D137207" w14:textId="77777777" w:rsidR="00C3339B" w:rsidRPr="00EB67B3" w:rsidRDefault="00C3339B" w:rsidP="00C3339B"/>
    <w:p w14:paraId="6E0A70D3" w14:textId="77777777" w:rsidR="00C3339B" w:rsidRPr="00EB67B3" w:rsidRDefault="00F950C5" w:rsidP="00C3339B">
      <w:pPr>
        <w:widowControl w:val="0"/>
        <w:numPr>
          <w:ilvl w:val="0"/>
          <w:numId w:val="18"/>
        </w:numPr>
        <w:autoSpaceDE w:val="0"/>
        <w:autoSpaceDN w:val="0"/>
      </w:pPr>
      <w:r w:rsidRPr="00EB67B3">
        <w:t xml:space="preserve">Small container of </w:t>
      </w:r>
      <w:r w:rsidR="00C3339B" w:rsidRPr="00EB67B3">
        <w:t>large brine shrimp</w:t>
      </w:r>
    </w:p>
    <w:p w14:paraId="21973947" w14:textId="77777777" w:rsidR="00E82F96" w:rsidRPr="00EB67B3" w:rsidRDefault="00E82F96" w:rsidP="00E82F96">
      <w:pPr>
        <w:widowControl w:val="0"/>
        <w:numPr>
          <w:ilvl w:val="0"/>
          <w:numId w:val="18"/>
        </w:numPr>
        <w:autoSpaceDE w:val="0"/>
        <w:autoSpaceDN w:val="0"/>
      </w:pPr>
      <w:r w:rsidRPr="00EB67B3">
        <w:t>1 microscope slide</w:t>
      </w:r>
    </w:p>
    <w:p w14:paraId="417D1E8D" w14:textId="77777777" w:rsidR="00C3339B" w:rsidRPr="00EB67B3" w:rsidRDefault="00C3339B" w:rsidP="00C3339B">
      <w:pPr>
        <w:widowControl w:val="0"/>
        <w:numPr>
          <w:ilvl w:val="0"/>
          <w:numId w:val="18"/>
        </w:numPr>
        <w:autoSpaceDE w:val="0"/>
        <w:autoSpaceDN w:val="0"/>
      </w:pPr>
      <w:r w:rsidRPr="00EB67B3">
        <w:t>1 small dropper</w:t>
      </w:r>
    </w:p>
    <w:p w14:paraId="7809E52E" w14:textId="5E020176" w:rsidR="00FB291A" w:rsidRPr="00EB67B3" w:rsidRDefault="00FB291A" w:rsidP="00C3339B">
      <w:pPr>
        <w:widowControl w:val="0"/>
        <w:numPr>
          <w:ilvl w:val="0"/>
          <w:numId w:val="18"/>
        </w:numPr>
        <w:autoSpaceDE w:val="0"/>
        <w:autoSpaceDN w:val="0"/>
      </w:pPr>
      <w:r w:rsidRPr="00EB67B3">
        <w:t>1 small dropper bottle of trypan blue (dissolve 0.2 g trypan blue in 100 ml distilled)</w:t>
      </w:r>
    </w:p>
    <w:p w14:paraId="2EAA0D5F" w14:textId="77777777" w:rsidR="00C3339B" w:rsidRPr="00EB67B3" w:rsidRDefault="00C3339B" w:rsidP="00C3339B">
      <w:pPr>
        <w:widowControl w:val="0"/>
        <w:numPr>
          <w:ilvl w:val="0"/>
          <w:numId w:val="18"/>
        </w:numPr>
        <w:autoSpaceDE w:val="0"/>
        <w:autoSpaceDN w:val="0"/>
      </w:pPr>
      <w:r w:rsidRPr="00EB67B3">
        <w:t>1 projector microscope or microscope attached to a video projector</w:t>
      </w:r>
    </w:p>
    <w:p w14:paraId="4CCFD27F" w14:textId="77777777" w:rsidR="00C3339B" w:rsidRPr="00EB67B3" w:rsidRDefault="00C3339B" w:rsidP="00C3339B">
      <w:pPr>
        <w:widowControl w:val="0"/>
        <w:numPr>
          <w:ilvl w:val="0"/>
          <w:numId w:val="18"/>
        </w:numPr>
        <w:autoSpaceDE w:val="0"/>
        <w:autoSpaceDN w:val="0"/>
      </w:pPr>
      <w:r w:rsidRPr="00EB67B3">
        <w:t>1 small bottle of cold water with a dropper</w:t>
      </w:r>
    </w:p>
    <w:p w14:paraId="5BCB3BEF" w14:textId="59D8F1B5" w:rsidR="00C3339B" w:rsidRPr="00EB67B3" w:rsidRDefault="00C3339B" w:rsidP="00C3339B">
      <w:pPr>
        <w:widowControl w:val="0"/>
        <w:numPr>
          <w:ilvl w:val="0"/>
          <w:numId w:val="18"/>
        </w:numPr>
        <w:autoSpaceDE w:val="0"/>
        <w:autoSpaceDN w:val="0"/>
      </w:pPr>
      <w:r w:rsidRPr="00EB67B3">
        <w:t>1 small bottle of 50</w:t>
      </w:r>
      <w:r w:rsidR="0073291D">
        <w:t>°</w:t>
      </w:r>
      <w:r w:rsidRPr="00EB67B3">
        <w:t>C water with a dropper</w:t>
      </w:r>
    </w:p>
    <w:p w14:paraId="1EC72BF3" w14:textId="77777777" w:rsidR="00C3339B" w:rsidRPr="00EB67B3" w:rsidRDefault="00C3339B" w:rsidP="00C3339B">
      <w:pPr>
        <w:widowControl w:val="0"/>
        <w:numPr>
          <w:ilvl w:val="0"/>
          <w:numId w:val="18"/>
        </w:numPr>
        <w:autoSpaceDE w:val="0"/>
        <w:autoSpaceDN w:val="0"/>
      </w:pPr>
      <w:r w:rsidRPr="00EB67B3">
        <w:t>1 small bottle of room temperature 3% hydrogen peroxide with a dropper</w:t>
      </w:r>
    </w:p>
    <w:p w14:paraId="59EDC0DF" w14:textId="77777777" w:rsidR="000C2304" w:rsidRPr="00EB67B3" w:rsidRDefault="000C2304" w:rsidP="00C3339B">
      <w:pPr>
        <w:widowControl w:val="0"/>
        <w:numPr>
          <w:ilvl w:val="0"/>
          <w:numId w:val="18"/>
        </w:numPr>
        <w:autoSpaceDE w:val="0"/>
        <w:autoSpaceDN w:val="0"/>
      </w:pPr>
      <w:r w:rsidRPr="00EB67B3">
        <w:t>1 small bottle of brewed dark coffee</w:t>
      </w:r>
    </w:p>
    <w:p w14:paraId="110D22AD" w14:textId="77777777" w:rsidR="00C3339B" w:rsidRPr="00EB67B3" w:rsidRDefault="00C3339B" w:rsidP="00C3339B">
      <w:pPr>
        <w:widowControl w:val="0"/>
        <w:numPr>
          <w:ilvl w:val="0"/>
          <w:numId w:val="18"/>
        </w:numPr>
        <w:autoSpaceDE w:val="0"/>
        <w:autoSpaceDN w:val="0"/>
      </w:pPr>
      <w:r w:rsidRPr="00EB67B3">
        <w:t>1 small bottle of room temperature pure methanol with a dropper</w:t>
      </w:r>
    </w:p>
    <w:p w14:paraId="3FF7FD65" w14:textId="77777777" w:rsidR="00C3339B" w:rsidRPr="00EB67B3" w:rsidRDefault="00C3339B" w:rsidP="00C3339B"/>
    <w:p w14:paraId="27C0EE86" w14:textId="55858CD1" w:rsidR="00C3339B" w:rsidRPr="009002A2" w:rsidRDefault="00C3339B" w:rsidP="00AD4671">
      <w:pPr>
        <w:pStyle w:val="ICCDHeading2"/>
      </w:pPr>
      <w:r w:rsidRPr="009002A2">
        <w:t>Procedure &amp; Inquiry</w:t>
      </w:r>
    </w:p>
    <w:p w14:paraId="2F8B548F" w14:textId="77777777" w:rsidR="00C3339B" w:rsidRPr="00EB67B3" w:rsidRDefault="00C3339B" w:rsidP="00C3339B"/>
    <w:p w14:paraId="0F37CF8A" w14:textId="1286DB93" w:rsidR="00F950C5" w:rsidRPr="00EB67B3" w:rsidRDefault="00F950C5" w:rsidP="00C3339B">
      <w:pPr>
        <w:widowControl w:val="0"/>
        <w:numPr>
          <w:ilvl w:val="0"/>
          <w:numId w:val="17"/>
        </w:numPr>
        <w:autoSpaceDE w:val="0"/>
        <w:autoSpaceDN w:val="0"/>
      </w:pPr>
      <w:r w:rsidRPr="00EB67B3">
        <w:t xml:space="preserve">Place 3 or 4 brine shrimp on </w:t>
      </w:r>
      <w:r w:rsidR="00AB4846">
        <w:t xml:space="preserve">a </w:t>
      </w:r>
      <w:r w:rsidRPr="00EB67B3">
        <w:t>slide. Use just enough water to keep the shrimp immobilized, but submerged in water.</w:t>
      </w:r>
    </w:p>
    <w:p w14:paraId="6B218F96" w14:textId="23D4EB81" w:rsidR="00C3339B" w:rsidRPr="00EB67B3" w:rsidRDefault="00C3339B" w:rsidP="00C3339B">
      <w:pPr>
        <w:widowControl w:val="0"/>
        <w:numPr>
          <w:ilvl w:val="0"/>
          <w:numId w:val="17"/>
        </w:numPr>
        <w:autoSpaceDE w:val="0"/>
        <w:autoSpaceDN w:val="0"/>
      </w:pPr>
      <w:r w:rsidRPr="00EB67B3">
        <w:t xml:space="preserve">Place the slide under the microscope and focus the image </w:t>
      </w:r>
      <w:r w:rsidR="00EC6452">
        <w:t xml:space="preserve">using </w:t>
      </w:r>
      <w:r w:rsidR="00A76D9D">
        <w:t xml:space="preserve">100X </w:t>
      </w:r>
      <w:r w:rsidR="00EC6452">
        <w:t>magnification</w:t>
      </w:r>
      <w:r w:rsidR="00F950C5" w:rsidRPr="00EB67B3">
        <w:t xml:space="preserve"> so that a whole brin</w:t>
      </w:r>
      <w:r w:rsidRPr="00EB67B3">
        <w:t xml:space="preserve">e </w:t>
      </w:r>
      <w:r w:rsidR="00F950C5" w:rsidRPr="00EB67B3">
        <w:t>shrimp can be seen clearly.</w:t>
      </w:r>
    </w:p>
    <w:p w14:paraId="018E5F03" w14:textId="0D2E13E4" w:rsidR="00C3339B" w:rsidRPr="00EB67B3" w:rsidRDefault="00C3339B" w:rsidP="00C3339B">
      <w:pPr>
        <w:widowControl w:val="0"/>
        <w:numPr>
          <w:ilvl w:val="0"/>
          <w:numId w:val="17"/>
        </w:numPr>
        <w:autoSpaceDE w:val="0"/>
        <w:autoSpaceDN w:val="0"/>
      </w:pPr>
      <w:r w:rsidRPr="00EB67B3">
        <w:t xml:space="preserve">Ask the students </w:t>
      </w:r>
      <w:r w:rsidR="00C9473E">
        <w:t>wh</w:t>
      </w:r>
      <w:r w:rsidR="00A76D9D">
        <w:t>ich</w:t>
      </w:r>
      <w:r w:rsidR="00F950C5" w:rsidRPr="00EB67B3">
        <w:t xml:space="preserve"> properties of life and levels of organization </w:t>
      </w:r>
      <w:r w:rsidR="00C9473E">
        <w:t xml:space="preserve">are </w:t>
      </w:r>
      <w:r w:rsidR="00F950C5" w:rsidRPr="00EB67B3">
        <w:t>exhibited by the brine shrimp.</w:t>
      </w:r>
    </w:p>
    <w:p w14:paraId="4DDFB0C2" w14:textId="29806B16" w:rsidR="00C3339B" w:rsidRPr="00EB67B3" w:rsidRDefault="00C3339B" w:rsidP="00C3339B">
      <w:pPr>
        <w:widowControl w:val="0"/>
        <w:numPr>
          <w:ilvl w:val="0"/>
          <w:numId w:val="17"/>
        </w:numPr>
        <w:autoSpaceDE w:val="0"/>
        <w:autoSpaceDN w:val="0"/>
      </w:pPr>
      <w:r w:rsidRPr="00EB67B3">
        <w:lastRenderedPageBreak/>
        <w:t>Add the 50</w:t>
      </w:r>
      <w:r w:rsidR="00AB4846">
        <w:t>°</w:t>
      </w:r>
      <w:r w:rsidRPr="00EB67B3">
        <w:t xml:space="preserve">C water to the slide and ask the students to observe what happens. After awhile the </w:t>
      </w:r>
      <w:r w:rsidR="00F950C5" w:rsidRPr="00EB67B3">
        <w:t xml:space="preserve">shrimp should </w:t>
      </w:r>
      <w:r w:rsidRPr="00EB67B3">
        <w:t>move</w:t>
      </w:r>
      <w:r w:rsidR="00F950C5" w:rsidRPr="00EB67B3">
        <w:t xml:space="preserve"> faster</w:t>
      </w:r>
      <w:r w:rsidRPr="00EB67B3">
        <w:t xml:space="preserve">. Then ask the students </w:t>
      </w:r>
      <w:r w:rsidR="00A76D9D">
        <w:t xml:space="preserve">what </w:t>
      </w:r>
      <w:r w:rsidRPr="00EB67B3">
        <w:t xml:space="preserve">properties of life </w:t>
      </w:r>
      <w:r w:rsidR="00A76D9D">
        <w:t>the exercise demonstrates</w:t>
      </w:r>
      <w:r w:rsidR="00BD4C2C">
        <w:t>.</w:t>
      </w:r>
      <w:r w:rsidR="00A76D9D">
        <w:t xml:space="preserve"> </w:t>
      </w:r>
      <w:r w:rsidRPr="00EB67B3">
        <w:t>(</w:t>
      </w:r>
      <w:r w:rsidR="00BD4C2C">
        <w:t>S</w:t>
      </w:r>
      <w:r w:rsidRPr="00EB67B3">
        <w:t>ome may answer metabolism, movement, or response to stimuli</w:t>
      </w:r>
      <w:r w:rsidR="00BD4C2C">
        <w:t>.</w:t>
      </w:r>
      <w:r w:rsidRPr="00EB67B3">
        <w:t>)</w:t>
      </w:r>
    </w:p>
    <w:p w14:paraId="198CE4F0" w14:textId="0D196B0C" w:rsidR="00C3339B" w:rsidRPr="00EB67B3" w:rsidRDefault="00C3339B" w:rsidP="00C3339B">
      <w:pPr>
        <w:widowControl w:val="0"/>
        <w:numPr>
          <w:ilvl w:val="0"/>
          <w:numId w:val="17"/>
        </w:numPr>
        <w:autoSpaceDE w:val="0"/>
        <w:autoSpaceDN w:val="0"/>
      </w:pPr>
      <w:r w:rsidRPr="00EB67B3">
        <w:t>Add one drop of 3% hydrogen peroxide to the slide and ask the students to observe what happens. They should see bubbling due to catalase activity</w:t>
      </w:r>
      <w:r w:rsidR="00F950C5" w:rsidRPr="00EB67B3">
        <w:t xml:space="preserve"> from bacteria on the surface of the shrimp</w:t>
      </w:r>
      <w:r w:rsidRPr="00EB67B3">
        <w:t xml:space="preserve">. Then ask the students </w:t>
      </w:r>
      <w:r w:rsidR="00A76D9D">
        <w:t xml:space="preserve">what properties </w:t>
      </w:r>
      <w:r w:rsidR="00A549CB">
        <w:t>o</w:t>
      </w:r>
      <w:r w:rsidR="00A76D9D">
        <w:t xml:space="preserve">f life </w:t>
      </w:r>
      <w:r w:rsidR="00A549CB">
        <w:t>the exercise demonstrates</w:t>
      </w:r>
      <w:r w:rsidR="00BD4C2C">
        <w:t>.</w:t>
      </w:r>
      <w:r w:rsidR="00A549CB">
        <w:t xml:space="preserve"> </w:t>
      </w:r>
      <w:r w:rsidRPr="00EB67B3">
        <w:t>(</w:t>
      </w:r>
      <w:r w:rsidR="00BD4C2C">
        <w:t>S</w:t>
      </w:r>
      <w:r w:rsidRPr="00EB67B3">
        <w:t>ome may answer metabolism or response to stimuli</w:t>
      </w:r>
      <w:r w:rsidR="00BD4C2C">
        <w:t>.</w:t>
      </w:r>
      <w:r w:rsidRPr="00EB67B3">
        <w:t>)</w:t>
      </w:r>
    </w:p>
    <w:p w14:paraId="4D377DB0" w14:textId="77777777" w:rsidR="000C2304" w:rsidRPr="00EB67B3" w:rsidRDefault="00C3339B" w:rsidP="00C3339B">
      <w:pPr>
        <w:widowControl w:val="0"/>
        <w:numPr>
          <w:ilvl w:val="0"/>
          <w:numId w:val="17"/>
        </w:numPr>
        <w:autoSpaceDE w:val="0"/>
        <w:autoSpaceDN w:val="0"/>
      </w:pPr>
      <w:r w:rsidRPr="00EB67B3">
        <w:t xml:space="preserve">Add one drop of strong brewed coffee to the slide and ask the students to observe what happens. </w:t>
      </w:r>
      <w:r w:rsidR="000C2304" w:rsidRPr="00EB67B3">
        <w:t>Again, ask them to observe and explain. They should see the shrimp speed up kicking activity.</w:t>
      </w:r>
    </w:p>
    <w:p w14:paraId="64DDB31C" w14:textId="77777777" w:rsidR="002A62F7" w:rsidRDefault="000C2304" w:rsidP="002A62F7">
      <w:pPr>
        <w:widowControl w:val="0"/>
        <w:numPr>
          <w:ilvl w:val="0"/>
          <w:numId w:val="17"/>
        </w:numPr>
        <w:autoSpaceDE w:val="0"/>
        <w:autoSpaceDN w:val="0"/>
      </w:pPr>
      <w:r w:rsidRPr="00EB67B3">
        <w:t>Then add the trypan blue to the slide. Let the students observe the shrimp as you</w:t>
      </w:r>
      <w:r w:rsidR="00EB67B3" w:rsidRPr="00EB67B3">
        <w:t xml:space="preserve"> add 3 drops </w:t>
      </w:r>
      <w:r w:rsidR="0065345E">
        <w:t xml:space="preserve">of </w:t>
      </w:r>
      <w:r w:rsidR="00EB67B3" w:rsidRPr="00EB67B3">
        <w:t xml:space="preserve">the methanol. The students </w:t>
      </w:r>
      <w:r w:rsidRPr="00EB67B3">
        <w:t>should observe some of the cells turning blue as the shrimp cells eventually die</w:t>
      </w:r>
      <w:r w:rsidR="00EB67B3" w:rsidRPr="00EB67B3">
        <w:t xml:space="preserve"> outside of the internal environment of the body</w:t>
      </w:r>
      <w:r w:rsidRPr="00EB67B3">
        <w:t>. Have them make hypotheses about this last observation</w:t>
      </w:r>
      <w:r w:rsidR="00A43FBA">
        <w:t>.</w:t>
      </w:r>
    </w:p>
    <w:p w14:paraId="282D21C6" w14:textId="77777777" w:rsidR="00B57B43" w:rsidRPr="00484350" w:rsidRDefault="00B57B43" w:rsidP="00C82C29">
      <w:pPr>
        <w:pStyle w:val="Style1"/>
        <w:jc w:val="left"/>
        <w:rPr>
          <w:highlight w:val="yellow"/>
        </w:rPr>
      </w:pPr>
    </w:p>
    <w:p w14:paraId="66757248" w14:textId="77777777" w:rsidR="005A0B03" w:rsidRPr="00484350" w:rsidRDefault="005A0B03" w:rsidP="002A62F7">
      <w:pPr>
        <w:rPr>
          <w:b/>
          <w:highlight w:val="yellow"/>
        </w:rPr>
      </w:pPr>
    </w:p>
    <w:p w14:paraId="35D14F28" w14:textId="77777777" w:rsidR="002A62F7" w:rsidRPr="003E74CC" w:rsidRDefault="00602A27" w:rsidP="003E74CC">
      <w:pPr>
        <w:pStyle w:val="Heading1"/>
      </w:pPr>
      <w:r w:rsidRPr="00A8031B">
        <w:t xml:space="preserve">QUICK </w:t>
      </w:r>
      <w:r w:rsidR="00193592" w:rsidRPr="00A8031B">
        <w:t>LABORATORY IDEA</w:t>
      </w:r>
    </w:p>
    <w:p w14:paraId="39D690EA" w14:textId="77777777" w:rsidR="002A62F7" w:rsidRPr="00A8031B" w:rsidRDefault="002A62F7" w:rsidP="002A62F7"/>
    <w:p w14:paraId="52B3D0BD" w14:textId="77777777" w:rsidR="005C5A56" w:rsidRDefault="000B1AFA" w:rsidP="008B73AD">
      <w:pPr>
        <w:pStyle w:val="LabTitle"/>
      </w:pPr>
      <w:r w:rsidRPr="00A8031B">
        <w:t>Natural Selection</w:t>
      </w:r>
    </w:p>
    <w:p w14:paraId="41831E36" w14:textId="5FB465DE" w:rsidR="007D7CA3" w:rsidRDefault="000B1AFA" w:rsidP="008B73AD">
      <w:pPr>
        <w:pStyle w:val="LabTitle"/>
      </w:pPr>
      <w:r w:rsidRPr="00A8031B">
        <w:t xml:space="preserve"> </w:t>
      </w:r>
    </w:p>
    <w:p w14:paraId="7782439C" w14:textId="3EB7226B" w:rsidR="000B1AFA" w:rsidRDefault="0006529C" w:rsidP="008B73AD">
      <w:pPr>
        <w:pStyle w:val="LabCopy"/>
      </w:pPr>
      <w:r w:rsidRPr="00A8031B">
        <w:t>This laboratory activity has students hypothesizing about the possible survival value of particular human tastes. (C</w:t>
      </w:r>
      <w:r w:rsidR="000B1AFA" w:rsidRPr="00A8031B">
        <w:t>aution</w:t>
      </w:r>
      <w:r w:rsidR="00CB3E0D">
        <w:t>:</w:t>
      </w:r>
      <w:r w:rsidR="000B1AFA" w:rsidRPr="00A8031B">
        <w:t xml:space="preserve"> this lab involves the tasting of substances in class</w:t>
      </w:r>
      <w:r w:rsidR="00CB3E0D">
        <w:t>.</w:t>
      </w:r>
      <w:r w:rsidR="000B1AFA" w:rsidRPr="00A8031B">
        <w:t>)</w:t>
      </w:r>
    </w:p>
    <w:p w14:paraId="76698003" w14:textId="77777777" w:rsidR="005C5A56" w:rsidRPr="00A8031B" w:rsidRDefault="005C5A56" w:rsidP="008B73AD">
      <w:pPr>
        <w:pStyle w:val="LabCopy"/>
      </w:pPr>
    </w:p>
    <w:p w14:paraId="5B68B95F" w14:textId="3041CAE7" w:rsidR="000B1AFA" w:rsidRPr="00A8031B" w:rsidRDefault="000B1AFA" w:rsidP="008B73AD">
      <w:pPr>
        <w:pStyle w:val="LabLevel1"/>
      </w:pPr>
      <w:r w:rsidRPr="00A8031B">
        <w:t>Provide students with the following materials</w:t>
      </w:r>
      <w:r w:rsidR="00CB3E0D">
        <w:t>:</w:t>
      </w:r>
    </w:p>
    <w:p w14:paraId="5B9C5B89" w14:textId="10494A72" w:rsidR="000B1AFA" w:rsidRPr="00A8031B" w:rsidRDefault="000B1AFA" w:rsidP="008B73AD">
      <w:pPr>
        <w:pStyle w:val="LabLevel2"/>
      </w:pPr>
      <w:r w:rsidRPr="00A8031B">
        <w:t>PTC (phenylthiocarbamide)</w:t>
      </w:r>
      <w:r w:rsidR="00A549CB">
        <w:t xml:space="preserve"> </w:t>
      </w:r>
      <w:r w:rsidR="00A549CB" w:rsidRPr="00A8031B">
        <w:t>taste paper</w:t>
      </w:r>
    </w:p>
    <w:p w14:paraId="1870716F" w14:textId="77777777" w:rsidR="0006529C" w:rsidRPr="00A8031B" w:rsidRDefault="0006529C" w:rsidP="008B73AD">
      <w:pPr>
        <w:pStyle w:val="LabLevel2"/>
      </w:pPr>
      <w:r w:rsidRPr="00A8031B">
        <w:t>Sodium benzoate taste paper</w:t>
      </w:r>
    </w:p>
    <w:p w14:paraId="2CBC80EC" w14:textId="77777777" w:rsidR="0006529C" w:rsidRPr="00A8031B" w:rsidRDefault="0006529C" w:rsidP="008B73AD">
      <w:pPr>
        <w:pStyle w:val="LabLevel2"/>
      </w:pPr>
      <w:r w:rsidRPr="00A8031B">
        <w:t>Thiourea taste paper</w:t>
      </w:r>
    </w:p>
    <w:p w14:paraId="56AAB028" w14:textId="77777777" w:rsidR="000B1AFA" w:rsidRPr="00A8031B" w:rsidRDefault="000B1AFA" w:rsidP="008B73AD">
      <w:pPr>
        <w:pStyle w:val="LabLevel2"/>
      </w:pPr>
      <w:r w:rsidRPr="00A8031B">
        <w:t>Clean fresh cabbage</w:t>
      </w:r>
    </w:p>
    <w:p w14:paraId="6D34C0E0" w14:textId="77777777" w:rsidR="0006529C" w:rsidRPr="00A8031B" w:rsidRDefault="0006529C" w:rsidP="008B73AD">
      <w:pPr>
        <w:pStyle w:val="LabLevel2"/>
      </w:pPr>
      <w:r w:rsidRPr="00A8031B">
        <w:t>Jar of honey</w:t>
      </w:r>
    </w:p>
    <w:p w14:paraId="1BD8431E" w14:textId="77777777" w:rsidR="000B1AFA" w:rsidRPr="00A8031B" w:rsidRDefault="000B1AFA" w:rsidP="008B73AD">
      <w:pPr>
        <w:pStyle w:val="LabLevel2"/>
      </w:pPr>
      <w:r w:rsidRPr="00A8031B">
        <w:t>Strong coffee</w:t>
      </w:r>
    </w:p>
    <w:p w14:paraId="5293A58C" w14:textId="77777777" w:rsidR="0006529C" w:rsidRPr="00A8031B" w:rsidRDefault="0006529C" w:rsidP="008B73AD">
      <w:pPr>
        <w:pStyle w:val="LabLevel2"/>
      </w:pPr>
      <w:r w:rsidRPr="00A8031B">
        <w:t>Toothpicks for tasting samples</w:t>
      </w:r>
    </w:p>
    <w:p w14:paraId="0542C8ED" w14:textId="77777777" w:rsidR="000B1AFA" w:rsidRPr="00A8031B" w:rsidRDefault="000B1AFA" w:rsidP="008B73AD">
      <w:pPr>
        <w:pStyle w:val="LabLevel2"/>
      </w:pPr>
      <w:r w:rsidRPr="00A8031B">
        <w:t>Clean disposable spoons for tasting honey and coffee</w:t>
      </w:r>
    </w:p>
    <w:p w14:paraId="6E22D023" w14:textId="77777777" w:rsidR="000B1AFA" w:rsidRPr="00A8031B" w:rsidRDefault="000B1AFA" w:rsidP="008B73AD">
      <w:pPr>
        <w:pStyle w:val="LabLevel2"/>
      </w:pPr>
      <w:r w:rsidRPr="00A8031B">
        <w:t>Access to the Internet</w:t>
      </w:r>
    </w:p>
    <w:p w14:paraId="4897B6B7" w14:textId="77777777" w:rsidR="00A31B34" w:rsidRDefault="00A31B34" w:rsidP="008B73AD">
      <w:pPr>
        <w:pStyle w:val="LabLevel1"/>
      </w:pPr>
      <w:r>
        <w:t xml:space="preserve">Explain to the class that they will be testing </w:t>
      </w:r>
      <w:r w:rsidR="00C5226A">
        <w:t>themselves</w:t>
      </w:r>
      <w:r w:rsidR="0073150C">
        <w:t xml:space="preserve"> for </w:t>
      </w:r>
      <w:r>
        <w:t xml:space="preserve">the presence of certain taste buds based on how the tongue responds to certain molecules. </w:t>
      </w:r>
    </w:p>
    <w:p w14:paraId="7F4968D0" w14:textId="77777777" w:rsidR="000B1AFA" w:rsidRPr="00A8031B" w:rsidRDefault="00A31B34" w:rsidP="008B73AD">
      <w:pPr>
        <w:pStyle w:val="LabLevel1"/>
      </w:pPr>
      <w:r>
        <w:t xml:space="preserve">Ask students to determine the </w:t>
      </w:r>
      <w:r w:rsidR="00C5226A">
        <w:t xml:space="preserve">number of </w:t>
      </w:r>
      <w:r>
        <w:t xml:space="preserve">people in class </w:t>
      </w:r>
      <w:r w:rsidR="000B1AFA" w:rsidRPr="00A8031B">
        <w:t xml:space="preserve">who can and cannot taste </w:t>
      </w:r>
      <w:r w:rsidR="0006529C" w:rsidRPr="00A8031B">
        <w:t xml:space="preserve">the </w:t>
      </w:r>
      <w:r w:rsidR="000B1AFA" w:rsidRPr="00A8031B">
        <w:t>PTC</w:t>
      </w:r>
      <w:r w:rsidR="0006529C" w:rsidRPr="00A8031B">
        <w:t>, sodium benzoate</w:t>
      </w:r>
      <w:r w:rsidR="003C7383" w:rsidRPr="00A8031B">
        <w:t>, and</w:t>
      </w:r>
      <w:r w:rsidR="0006529C" w:rsidRPr="00A8031B">
        <w:t xml:space="preserve"> thi</w:t>
      </w:r>
      <w:r>
        <w:t>o</w:t>
      </w:r>
      <w:r w:rsidR="0006529C" w:rsidRPr="00A8031B">
        <w:t xml:space="preserve">urea taste </w:t>
      </w:r>
      <w:r w:rsidR="000B1AFA" w:rsidRPr="00A8031B">
        <w:t>paper</w:t>
      </w:r>
      <w:r w:rsidR="0006529C" w:rsidRPr="00A8031B">
        <w:t>s</w:t>
      </w:r>
      <w:r w:rsidR="000B1AFA" w:rsidRPr="00A8031B">
        <w:t>.</w:t>
      </w:r>
    </w:p>
    <w:p w14:paraId="3E46E7B4" w14:textId="77777777" w:rsidR="000B1AFA" w:rsidRPr="00A8031B" w:rsidRDefault="000B1AFA" w:rsidP="00C82C29">
      <w:pPr>
        <w:pStyle w:val="LabLevel1"/>
      </w:pPr>
      <w:r w:rsidRPr="00A8031B">
        <w:t xml:space="preserve">Then ask them to see if the ability to taste or not taste </w:t>
      </w:r>
      <w:r w:rsidR="0006529C" w:rsidRPr="00A8031B">
        <w:t xml:space="preserve">a particular paper </w:t>
      </w:r>
      <w:r w:rsidRPr="00A8031B">
        <w:t xml:space="preserve">is related to a person’s like or dislike of the taste of cabbage, coffee, or honey. </w:t>
      </w:r>
    </w:p>
    <w:p w14:paraId="4133ACD9" w14:textId="31D28348" w:rsidR="005A0B03" w:rsidRDefault="00B30455" w:rsidP="00C82C29">
      <w:pPr>
        <w:pStyle w:val="LabLevel1"/>
      </w:pPr>
      <w:r>
        <w:t xml:space="preserve">Let the class know that </w:t>
      </w:r>
      <w:r w:rsidR="00A31B34">
        <w:t xml:space="preserve">certain genes determine the ability to taste </w:t>
      </w:r>
      <w:r w:rsidR="00A31B34" w:rsidRPr="00A8031B">
        <w:t>PTC, sodium benzoate, and thi</w:t>
      </w:r>
      <w:r w:rsidR="00A31B34">
        <w:t>o</w:t>
      </w:r>
      <w:r w:rsidR="00A31B34" w:rsidRPr="00A8031B">
        <w:t>urea</w:t>
      </w:r>
      <w:r w:rsidR="00A31B34">
        <w:t>. Then ha</w:t>
      </w:r>
      <w:r w:rsidR="000B1AFA" w:rsidRPr="00A8031B">
        <w:t xml:space="preserve">ve the students research </w:t>
      </w:r>
      <w:r w:rsidR="004C45F7">
        <w:t>online</w:t>
      </w:r>
      <w:r w:rsidR="000B1AFA" w:rsidRPr="00A8031B">
        <w:t xml:space="preserve"> to find evidence </w:t>
      </w:r>
      <w:r w:rsidR="00A31B34">
        <w:t xml:space="preserve">that the </w:t>
      </w:r>
      <w:r w:rsidR="000B1AFA" w:rsidRPr="00A8031B">
        <w:t xml:space="preserve">ability to taste </w:t>
      </w:r>
      <w:r w:rsidR="004A7356" w:rsidRPr="00A8031B">
        <w:t xml:space="preserve">these compounds is associated with </w:t>
      </w:r>
      <w:r w:rsidR="00A31B34">
        <w:t xml:space="preserve">people from </w:t>
      </w:r>
      <w:r w:rsidR="004A7356" w:rsidRPr="00A8031B">
        <w:t>particular</w:t>
      </w:r>
      <w:r w:rsidR="00A31B34">
        <w:t xml:space="preserve"> regions of the world</w:t>
      </w:r>
      <w:r w:rsidR="000B1AFA" w:rsidRPr="00A8031B">
        <w:t>.</w:t>
      </w:r>
    </w:p>
    <w:p w14:paraId="767ACD1B" w14:textId="77777777" w:rsidR="00B30455" w:rsidRDefault="00B30455" w:rsidP="00B30455">
      <w:pPr>
        <w:widowControl w:val="0"/>
        <w:autoSpaceDE w:val="0"/>
        <w:autoSpaceDN w:val="0"/>
      </w:pPr>
    </w:p>
    <w:p w14:paraId="601B8190" w14:textId="6A4B4514" w:rsidR="00C82C29" w:rsidRDefault="00C82C29">
      <w:r>
        <w:br w:type="page"/>
      </w:r>
    </w:p>
    <w:p w14:paraId="1A465BCA" w14:textId="77777777" w:rsidR="002A62F7" w:rsidRPr="003E74CC" w:rsidRDefault="002A62F7" w:rsidP="003E74CC">
      <w:pPr>
        <w:pStyle w:val="Heading1"/>
      </w:pPr>
      <w:r w:rsidRPr="008C33A1">
        <w:lastRenderedPageBreak/>
        <w:t>LEARNING THROUGH SERVICE</w:t>
      </w:r>
    </w:p>
    <w:p w14:paraId="183C0C22" w14:textId="77777777" w:rsidR="002A62F7" w:rsidRPr="008C33A1" w:rsidRDefault="002A62F7" w:rsidP="002A62F7"/>
    <w:p w14:paraId="52AA2D39" w14:textId="77777777" w:rsidR="002A62F7" w:rsidRPr="008C33A1" w:rsidRDefault="002A62F7" w:rsidP="002A62F7">
      <w:r w:rsidRPr="008C33A1">
        <w:t>Service learning is a strategy of teaching, learning</w:t>
      </w:r>
      <w:r w:rsidR="00AB4ADD">
        <w:t>,</w:t>
      </w:r>
      <w:r w:rsidRPr="008C33A1">
        <w:t xml:space="preserve"> and reflective assessment that merges the academic curriculum with meaningful community service. As a teaching methodology, it falls under the category of experiential education. It is a way students can carry out volunteer projects in the community for public agencies, nonprofit agencies, civic groups, charitable organizations, and governmental organizations. It encourages critical thinking and reinforces many of the concepts learned in a course. </w:t>
      </w:r>
    </w:p>
    <w:p w14:paraId="6595B860" w14:textId="77777777" w:rsidR="001F029D" w:rsidRPr="008C33A1" w:rsidRDefault="001F029D" w:rsidP="002A62F7"/>
    <w:p w14:paraId="3BCF1E75" w14:textId="77777777" w:rsidR="001F029D" w:rsidRPr="008C33A1" w:rsidRDefault="001F029D" w:rsidP="001F029D">
      <w:pPr>
        <w:widowControl w:val="0"/>
        <w:numPr>
          <w:ilvl w:val="0"/>
          <w:numId w:val="11"/>
        </w:numPr>
        <w:autoSpaceDE w:val="0"/>
        <w:autoSpaceDN w:val="0"/>
      </w:pPr>
      <w:r w:rsidRPr="008C33A1">
        <w:t xml:space="preserve">Have students give presentations about </w:t>
      </w:r>
      <w:r w:rsidR="008C33A1" w:rsidRPr="008C33A1">
        <w:t xml:space="preserve">life’s organizational hierarchy </w:t>
      </w:r>
      <w:r w:rsidRPr="008C33A1">
        <w:t>at an area nature center.</w:t>
      </w:r>
    </w:p>
    <w:p w14:paraId="13D03158" w14:textId="77777777" w:rsidR="001F029D" w:rsidRPr="008C33A1" w:rsidRDefault="001F029D" w:rsidP="001F029D">
      <w:pPr>
        <w:widowControl w:val="0"/>
        <w:numPr>
          <w:ilvl w:val="0"/>
          <w:numId w:val="11"/>
        </w:numPr>
        <w:autoSpaceDE w:val="0"/>
        <w:autoSpaceDN w:val="0"/>
      </w:pPr>
      <w:r w:rsidRPr="008C33A1">
        <w:t>Have students visit a local elementary school to give a presentation on the properties of life.</w:t>
      </w:r>
    </w:p>
    <w:p w14:paraId="3501B158" w14:textId="77777777" w:rsidR="001F029D" w:rsidRPr="008C33A1" w:rsidRDefault="001F029D" w:rsidP="001F029D">
      <w:pPr>
        <w:widowControl w:val="0"/>
        <w:numPr>
          <w:ilvl w:val="0"/>
          <w:numId w:val="11"/>
        </w:numPr>
        <w:autoSpaceDE w:val="0"/>
        <w:autoSpaceDN w:val="0"/>
      </w:pPr>
      <w:r w:rsidRPr="008C33A1">
        <w:t xml:space="preserve">Have students judge science fairs that focus on projects </w:t>
      </w:r>
      <w:r w:rsidR="000C3C67">
        <w:t>emphasizing</w:t>
      </w:r>
      <w:r w:rsidRPr="008C33A1">
        <w:t xml:space="preserve"> </w:t>
      </w:r>
      <w:r w:rsidR="000C3C67">
        <w:t xml:space="preserve">the </w:t>
      </w:r>
      <w:r w:rsidRPr="008C33A1">
        <w:t xml:space="preserve">use of the </w:t>
      </w:r>
      <w:r w:rsidR="00B30455">
        <w:t>scientific method.</w:t>
      </w:r>
    </w:p>
    <w:p w14:paraId="1CFD5589" w14:textId="352E471B" w:rsidR="002A62F7" w:rsidRPr="009B73B3" w:rsidRDefault="001F029D" w:rsidP="002A62F7">
      <w:pPr>
        <w:widowControl w:val="0"/>
        <w:numPr>
          <w:ilvl w:val="0"/>
          <w:numId w:val="11"/>
        </w:numPr>
        <w:autoSpaceDE w:val="0"/>
        <w:autoSpaceDN w:val="0"/>
        <w:rPr>
          <w:rFonts w:ascii="Times New Roman" w:hAnsi="Times New Roman"/>
          <w:szCs w:val="24"/>
        </w:rPr>
      </w:pPr>
      <w:r w:rsidRPr="008C33A1">
        <w:t xml:space="preserve">Have students prepare a poster or display on biodiversity for an Earth Day program or </w:t>
      </w:r>
      <w:r w:rsidR="00323822">
        <w:t>an</w:t>
      </w:r>
      <w:r w:rsidRPr="008C33A1">
        <w:t>other related event.</w:t>
      </w:r>
    </w:p>
    <w:sectPr w:rsidR="002A62F7" w:rsidRPr="009B73B3" w:rsidSect="005B6589">
      <w:headerReference w:type="even" r:id="rId9"/>
      <w:headerReference w:type="default" r:id="rId10"/>
      <w:footerReference w:type="default" r:id="rId1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E53C" w14:textId="77777777" w:rsidR="00D71EA2" w:rsidRDefault="00D71EA2">
      <w:r>
        <w:separator/>
      </w:r>
    </w:p>
  </w:endnote>
  <w:endnote w:type="continuationSeparator" w:id="0">
    <w:p w14:paraId="7AFA9190" w14:textId="77777777" w:rsidR="00D71EA2" w:rsidRDefault="00D7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Roman">
    <w:altName w:val="Palatino"/>
    <w:panose1 w:val="00000000000000000000"/>
    <w:charset w:val="4D"/>
    <w:family w:val="roman"/>
    <w:notTrueType/>
    <w:pitch w:val="default"/>
    <w:sig w:usb0="00000003" w:usb1="00000000" w:usb2="00000000" w:usb3="00000000" w:csb0="00000001" w:csb1="00000000"/>
  </w:font>
  <w:font w:name="B Janson Text Bold">
    <w:altName w:val="Arial"/>
    <w:charset w:val="00"/>
    <w:family w:val="auto"/>
    <w:pitch w:val="variable"/>
    <w:sig w:usb0="03000000" w:usb1="00000000" w:usb2="00000000" w:usb3="00000000" w:csb0="00000001" w:csb1="00000000"/>
  </w:font>
  <w:font w:name="65 Helvetica Medium">
    <w:altName w:val="Arial"/>
    <w:charset w:val="00"/>
    <w:family w:val="auto"/>
    <w:pitch w:val="variable"/>
    <w:sig w:usb0="03000000" w:usb1="00000000" w:usb2="00000000" w:usb3="00000000" w:csb0="00000001" w:csb1="00000000"/>
  </w:font>
  <w:font w:name="BI Janson Text Bold Italic">
    <w:altName w:val="Arial"/>
    <w:charset w:val="00"/>
    <w:family w:val="auto"/>
    <w:pitch w:val="variable"/>
    <w:sig w:usb0="03000000" w:usb1="00000000" w:usb2="00000000" w:usb3="00000000" w:csb0="00000001" w:csb1="00000000"/>
  </w:font>
  <w:font w:name="Janson Text">
    <w:altName w:val="Arial"/>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5B87" w14:textId="77777777" w:rsidR="00D71EA2" w:rsidRPr="00B87037" w:rsidRDefault="00D71EA2" w:rsidP="00C46678">
    <w:pPr>
      <w:pStyle w:val="Footer"/>
      <w:tabs>
        <w:tab w:val="clear" w:pos="8640"/>
        <w:tab w:val="right" w:pos="9360"/>
      </w:tabs>
      <w:rPr>
        <w:rFonts w:ascii="Times New Roman" w:hAnsi="Times New Roman"/>
        <w:sz w:val="20"/>
      </w:rPr>
    </w:pPr>
    <w:r w:rsidRPr="00B87037">
      <w:rPr>
        <w:rFonts w:ascii="Times New Roman" w:hAnsi="Times New Roman"/>
        <w:sz w:val="20"/>
      </w:rPr>
      <w:t xml:space="preserve">Biology: Concepts and Investigations, 4e </w:t>
    </w:r>
    <w:r w:rsidRPr="00B87037">
      <w:rPr>
        <w:rFonts w:ascii="Times New Roman" w:hAnsi="Times New Roman"/>
        <w:sz w:val="20"/>
      </w:rPr>
      <w:tab/>
    </w:r>
    <w:r w:rsidRPr="00B87037">
      <w:rPr>
        <w:rFonts w:ascii="Times New Roman" w:hAnsi="Times New Roman"/>
        <w:sz w:val="20"/>
      </w:rPr>
      <w:tab/>
      <w:t>1-</w:t>
    </w:r>
    <w:r w:rsidRPr="00B87037">
      <w:rPr>
        <w:rFonts w:ascii="Times New Roman" w:hAnsi="Times New Roman"/>
        <w:sz w:val="20"/>
      </w:rPr>
      <w:fldChar w:fldCharType="begin"/>
    </w:r>
    <w:r w:rsidRPr="00B87037">
      <w:rPr>
        <w:rFonts w:ascii="Times New Roman" w:hAnsi="Times New Roman"/>
        <w:sz w:val="20"/>
      </w:rPr>
      <w:instrText xml:space="preserve"> PAGE </w:instrText>
    </w:r>
    <w:r w:rsidRPr="00B87037">
      <w:rPr>
        <w:rFonts w:ascii="Times New Roman" w:hAnsi="Times New Roman"/>
        <w:sz w:val="20"/>
      </w:rPr>
      <w:fldChar w:fldCharType="separate"/>
    </w:r>
    <w:r w:rsidR="00941630">
      <w:rPr>
        <w:rFonts w:ascii="Times New Roman" w:hAnsi="Times New Roman"/>
        <w:noProof/>
        <w:sz w:val="20"/>
      </w:rPr>
      <w:t>7</w:t>
    </w:r>
    <w:r w:rsidRPr="00B87037">
      <w:rPr>
        <w:rFonts w:ascii="Times New Roman" w:hAnsi="Times New Roman"/>
        <w:sz w:val="20"/>
      </w:rPr>
      <w:fldChar w:fldCharType="end"/>
    </w:r>
  </w:p>
  <w:p w14:paraId="3985E9E3" w14:textId="77777777" w:rsidR="00D71EA2" w:rsidRPr="00B87037" w:rsidRDefault="00D71EA2" w:rsidP="008B73AD">
    <w:pPr>
      <w:autoSpaceDE w:val="0"/>
      <w:autoSpaceDN w:val="0"/>
      <w:rPr>
        <w:rFonts w:ascii="Times New Roman" w:hAnsi="Times New Roman"/>
        <w:color w:val="000000"/>
        <w:sz w:val="16"/>
        <w:szCs w:val="16"/>
      </w:rPr>
    </w:pPr>
    <w:r w:rsidRPr="00B87037">
      <w:rPr>
        <w:rFonts w:ascii="Times New Roman" w:hAnsi="Times New Roman"/>
        <w:color w:val="000000"/>
        <w:sz w:val="16"/>
        <w:szCs w:val="16"/>
      </w:rPr>
      <w:t>Copyright © 2018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73712" w14:textId="77777777" w:rsidR="00D71EA2" w:rsidRDefault="00D71EA2">
      <w:r>
        <w:separator/>
      </w:r>
    </w:p>
  </w:footnote>
  <w:footnote w:type="continuationSeparator" w:id="0">
    <w:p w14:paraId="5B7D5232" w14:textId="77777777" w:rsidR="00D71EA2" w:rsidRDefault="00D71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2815" w14:textId="77777777" w:rsidR="00D71EA2" w:rsidRDefault="00941630">
    <w:pPr>
      <w:pStyle w:val="Header"/>
      <w:rPr>
        <w:ins w:id="1" w:author="Janine Loechel" w:date="2017-01-27T14:53:00Z"/>
      </w:rPr>
    </w:pPr>
    <w:customXmlInsRangeStart w:id="2" w:author="Janine Loechel" w:date="2017-01-27T14:53:00Z"/>
    <w:sdt>
      <w:sdtPr>
        <w:id w:val="171999623"/>
        <w:placeholder>
          <w:docPart w:val="6BA514660832514686450BE7ABB8E3B7"/>
        </w:placeholder>
        <w:temporary/>
        <w:showingPlcHdr/>
      </w:sdtPr>
      <w:sdtEndPr/>
      <w:sdtContent>
        <w:customXmlInsRangeEnd w:id="2"/>
        <w:ins w:id="3" w:author="Janine Loechel" w:date="2017-01-27T14:53:00Z">
          <w:r w:rsidR="00D71EA2">
            <w:t>[Type text]</w:t>
          </w:r>
        </w:ins>
        <w:customXmlInsRangeStart w:id="4" w:author="Janine Loechel" w:date="2017-01-27T14:53:00Z"/>
      </w:sdtContent>
    </w:sdt>
    <w:customXmlInsRangeEnd w:id="4"/>
    <w:ins w:id="5" w:author="Janine Loechel" w:date="2017-01-27T14:53:00Z">
      <w:r w:rsidR="00D71EA2">
        <w:ptab w:relativeTo="margin" w:alignment="center" w:leader="none"/>
      </w:r>
    </w:ins>
    <w:customXmlInsRangeStart w:id="6" w:author="Janine Loechel" w:date="2017-01-27T14:53:00Z"/>
    <w:sdt>
      <w:sdtPr>
        <w:id w:val="171999624"/>
        <w:placeholder>
          <w:docPart w:val="5065194014CE5749B5CD64DD833845A6"/>
        </w:placeholder>
        <w:temporary/>
        <w:showingPlcHdr/>
      </w:sdtPr>
      <w:sdtEndPr/>
      <w:sdtContent>
        <w:customXmlInsRangeEnd w:id="6"/>
        <w:ins w:id="7" w:author="Janine Loechel" w:date="2017-01-27T14:53:00Z">
          <w:r w:rsidR="00D71EA2">
            <w:t>[Type text]</w:t>
          </w:r>
        </w:ins>
        <w:customXmlInsRangeStart w:id="8" w:author="Janine Loechel" w:date="2017-01-27T14:53:00Z"/>
      </w:sdtContent>
    </w:sdt>
    <w:customXmlInsRangeEnd w:id="8"/>
    <w:ins w:id="9" w:author="Janine Loechel" w:date="2017-01-27T14:53:00Z">
      <w:r w:rsidR="00D71EA2">
        <w:ptab w:relativeTo="margin" w:alignment="right" w:leader="none"/>
      </w:r>
    </w:ins>
    <w:customXmlInsRangeStart w:id="10" w:author="Janine Loechel" w:date="2017-01-27T14:53:00Z"/>
    <w:sdt>
      <w:sdtPr>
        <w:id w:val="171999625"/>
        <w:placeholder>
          <w:docPart w:val="4729E3C02612C340A60C319BBF7248D8"/>
        </w:placeholder>
        <w:temporary/>
        <w:showingPlcHdr/>
      </w:sdtPr>
      <w:sdtEndPr/>
      <w:sdtContent>
        <w:customXmlInsRangeEnd w:id="10"/>
        <w:ins w:id="11" w:author="Janine Loechel" w:date="2017-01-27T14:53:00Z">
          <w:r w:rsidR="00D71EA2">
            <w:t>[Type text]</w:t>
          </w:r>
        </w:ins>
        <w:customXmlInsRangeStart w:id="12" w:author="Janine Loechel" w:date="2017-01-27T14:53:00Z"/>
      </w:sdtContent>
    </w:sdt>
    <w:customXmlInsRangeEnd w:id="12"/>
  </w:p>
  <w:p w14:paraId="12279A5A" w14:textId="77777777" w:rsidR="00D71EA2" w:rsidRDefault="00D71E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940B" w14:textId="5B245E77" w:rsidR="00D71EA2" w:rsidRPr="00B87037" w:rsidRDefault="00D71EA2">
    <w:pPr>
      <w:pStyle w:val="Header"/>
      <w:rPr>
        <w:rFonts w:ascii="Times New Roman" w:hAnsi="Times New Roman"/>
        <w:sz w:val="20"/>
      </w:rPr>
    </w:pPr>
    <w:r w:rsidRPr="00B87037">
      <w:rPr>
        <w:rFonts w:ascii="Times New Roman" w:hAnsi="Times New Roman"/>
        <w:sz w:val="20"/>
      </w:rPr>
      <w:t>Chapter 01—The Scientific Study of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F29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8C739A"/>
    <w:lvl w:ilvl="0">
      <w:start w:val="1"/>
      <w:numFmt w:val="decimal"/>
      <w:lvlText w:val="%1."/>
      <w:lvlJc w:val="left"/>
      <w:pPr>
        <w:tabs>
          <w:tab w:val="num" w:pos="1800"/>
        </w:tabs>
        <w:ind w:left="1800" w:hanging="360"/>
      </w:pPr>
    </w:lvl>
  </w:abstractNum>
  <w:abstractNum w:abstractNumId="2">
    <w:nsid w:val="FFFFFF7D"/>
    <w:multiLevelType w:val="singleLevel"/>
    <w:tmpl w:val="D93EC1F8"/>
    <w:lvl w:ilvl="0">
      <w:start w:val="1"/>
      <w:numFmt w:val="decimal"/>
      <w:lvlText w:val="%1."/>
      <w:lvlJc w:val="left"/>
      <w:pPr>
        <w:tabs>
          <w:tab w:val="num" w:pos="1440"/>
        </w:tabs>
        <w:ind w:left="1440" w:hanging="360"/>
      </w:pPr>
    </w:lvl>
  </w:abstractNum>
  <w:abstractNum w:abstractNumId="3">
    <w:nsid w:val="FFFFFF7E"/>
    <w:multiLevelType w:val="singleLevel"/>
    <w:tmpl w:val="1EE217EA"/>
    <w:lvl w:ilvl="0">
      <w:start w:val="1"/>
      <w:numFmt w:val="decimal"/>
      <w:lvlText w:val="%1."/>
      <w:lvlJc w:val="left"/>
      <w:pPr>
        <w:tabs>
          <w:tab w:val="num" w:pos="1080"/>
        </w:tabs>
        <w:ind w:left="1080" w:hanging="360"/>
      </w:pPr>
    </w:lvl>
  </w:abstractNum>
  <w:abstractNum w:abstractNumId="4">
    <w:nsid w:val="FFFFFF7F"/>
    <w:multiLevelType w:val="singleLevel"/>
    <w:tmpl w:val="CC4AF2B8"/>
    <w:lvl w:ilvl="0">
      <w:start w:val="1"/>
      <w:numFmt w:val="decimal"/>
      <w:lvlText w:val="%1."/>
      <w:lvlJc w:val="left"/>
      <w:pPr>
        <w:tabs>
          <w:tab w:val="num" w:pos="720"/>
        </w:tabs>
        <w:ind w:left="720" w:hanging="360"/>
      </w:pPr>
    </w:lvl>
  </w:abstractNum>
  <w:abstractNum w:abstractNumId="5">
    <w:nsid w:val="FFFFFF80"/>
    <w:multiLevelType w:val="singleLevel"/>
    <w:tmpl w:val="2A22A3F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5851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8E56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AE3F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86FD16"/>
    <w:lvl w:ilvl="0">
      <w:start w:val="1"/>
      <w:numFmt w:val="decimal"/>
      <w:lvlText w:val="%1."/>
      <w:lvlJc w:val="left"/>
      <w:pPr>
        <w:tabs>
          <w:tab w:val="num" w:pos="360"/>
        </w:tabs>
        <w:ind w:left="360" w:hanging="360"/>
      </w:pPr>
    </w:lvl>
  </w:abstractNum>
  <w:abstractNum w:abstractNumId="10">
    <w:nsid w:val="FFFFFF89"/>
    <w:multiLevelType w:val="singleLevel"/>
    <w:tmpl w:val="6BD6760C"/>
    <w:lvl w:ilvl="0">
      <w:start w:val="1"/>
      <w:numFmt w:val="bullet"/>
      <w:lvlText w:val=""/>
      <w:lvlJc w:val="left"/>
      <w:pPr>
        <w:tabs>
          <w:tab w:val="num" w:pos="360"/>
        </w:tabs>
        <w:ind w:left="360" w:hanging="360"/>
      </w:pPr>
      <w:rPr>
        <w:rFonts w:ascii="Symbol" w:hAnsi="Symbol" w:hint="default"/>
      </w:rPr>
    </w:lvl>
  </w:abstractNum>
  <w:abstractNum w:abstractNumId="11">
    <w:nsid w:val="024B20D3"/>
    <w:multiLevelType w:val="multilevel"/>
    <w:tmpl w:val="C84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873E8C"/>
    <w:multiLevelType w:val="multilevel"/>
    <w:tmpl w:val="9980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05F70"/>
    <w:multiLevelType w:val="hybridMultilevel"/>
    <w:tmpl w:val="38A8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2B1EC2"/>
    <w:multiLevelType w:val="hybridMultilevel"/>
    <w:tmpl w:val="4EDE0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4C79BE"/>
    <w:multiLevelType w:val="hybridMultilevel"/>
    <w:tmpl w:val="96DA8F4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A75FFB"/>
    <w:multiLevelType w:val="hybridMultilevel"/>
    <w:tmpl w:val="D116F8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0CB45D1"/>
    <w:multiLevelType w:val="hybridMultilevel"/>
    <w:tmpl w:val="2036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E80982"/>
    <w:multiLevelType w:val="hybridMultilevel"/>
    <w:tmpl w:val="E0C0D3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F197C36"/>
    <w:multiLevelType w:val="hybridMultilevel"/>
    <w:tmpl w:val="8DB01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AB1A99"/>
    <w:multiLevelType w:val="hybridMultilevel"/>
    <w:tmpl w:val="460EE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064E72"/>
    <w:multiLevelType w:val="hybridMultilevel"/>
    <w:tmpl w:val="840AF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02169"/>
    <w:multiLevelType w:val="hybridMultilevel"/>
    <w:tmpl w:val="F55C530E"/>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FD2DBC"/>
    <w:multiLevelType w:val="hybridMultilevel"/>
    <w:tmpl w:val="5B008F06"/>
    <w:lvl w:ilvl="0" w:tplc="90848C2C">
      <w:start w:val="1"/>
      <w:numFmt w:val="upperLetter"/>
      <w:lvlText w:val="%1."/>
      <w:lvlJc w:val="left"/>
      <w:pPr>
        <w:tabs>
          <w:tab w:val="num" w:pos="720"/>
        </w:tabs>
        <w:ind w:left="720" w:hanging="360"/>
      </w:pPr>
    </w:lvl>
    <w:lvl w:ilvl="1" w:tplc="1C42931A">
      <w:start w:val="1"/>
      <w:numFmt w:val="lowerLetter"/>
      <w:lvlText w:val="%2."/>
      <w:lvlJc w:val="left"/>
      <w:pPr>
        <w:tabs>
          <w:tab w:val="num" w:pos="1440"/>
        </w:tabs>
        <w:ind w:left="1440" w:hanging="360"/>
      </w:pPr>
    </w:lvl>
    <w:lvl w:ilvl="2" w:tplc="BF164EC4">
      <w:start w:val="1"/>
      <w:numFmt w:val="lowerRoman"/>
      <w:lvlText w:val="%3."/>
      <w:lvlJc w:val="right"/>
      <w:pPr>
        <w:tabs>
          <w:tab w:val="num" w:pos="2160"/>
        </w:tabs>
        <w:ind w:left="2160" w:hanging="180"/>
      </w:pPr>
    </w:lvl>
    <w:lvl w:ilvl="3" w:tplc="24C85DC2">
      <w:start w:val="1"/>
      <w:numFmt w:val="decimal"/>
      <w:pStyle w:val="LabLevel4"/>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4C0226"/>
    <w:multiLevelType w:val="hybridMultilevel"/>
    <w:tmpl w:val="34C6E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E5D8F"/>
    <w:multiLevelType w:val="hybridMultilevel"/>
    <w:tmpl w:val="B0A6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F2AB6"/>
    <w:multiLevelType w:val="hybridMultilevel"/>
    <w:tmpl w:val="A6A0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F30D0"/>
    <w:multiLevelType w:val="hybridMultilevel"/>
    <w:tmpl w:val="D11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651D91"/>
    <w:multiLevelType w:val="hybridMultilevel"/>
    <w:tmpl w:val="CD221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562B88"/>
    <w:multiLevelType w:val="hybridMultilevel"/>
    <w:tmpl w:val="7BDC3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FC7976"/>
    <w:multiLevelType w:val="hybridMultilevel"/>
    <w:tmpl w:val="FEA4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4733ED"/>
    <w:multiLevelType w:val="multilevel"/>
    <w:tmpl w:val="B6C2D66C"/>
    <w:lvl w:ilvl="0">
      <w:start w:val="1"/>
      <w:numFmt w:val="decimalZero"/>
      <w:lvlText w:val="%1"/>
      <w:lvlJc w:val="left"/>
      <w:pPr>
        <w:ind w:left="860" w:hanging="860"/>
      </w:pPr>
      <w:rPr>
        <w:rFonts w:hint="default"/>
      </w:rPr>
    </w:lvl>
    <w:lvl w:ilvl="1">
      <w:start w:val="1"/>
      <w:numFmt w:val="decimalZero"/>
      <w:lvlText w:val="%1.%2"/>
      <w:lvlJc w:val="left"/>
      <w:pPr>
        <w:ind w:left="1040" w:hanging="860"/>
      </w:pPr>
      <w:rPr>
        <w:rFonts w:hint="default"/>
      </w:rPr>
    </w:lvl>
    <w:lvl w:ilvl="2">
      <w:start w:val="1"/>
      <w:numFmt w:val="decimalZero"/>
      <w:lvlText w:val="%1.%2.%3"/>
      <w:lvlJc w:val="left"/>
      <w:pPr>
        <w:ind w:left="1220" w:hanging="860"/>
      </w:pPr>
      <w:rPr>
        <w:rFonts w:hint="default"/>
      </w:rPr>
    </w:lvl>
    <w:lvl w:ilvl="3">
      <w:start w:val="1"/>
      <w:numFmt w:val="decimal"/>
      <w:lvlText w:val="%1.%2.%3.%4"/>
      <w:lvlJc w:val="left"/>
      <w:pPr>
        <w:ind w:left="1400" w:hanging="8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56FD7357"/>
    <w:multiLevelType w:val="hybridMultilevel"/>
    <w:tmpl w:val="2AF2E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B14A0"/>
    <w:multiLevelType w:val="hybridMultilevel"/>
    <w:tmpl w:val="EB246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C94AB3"/>
    <w:multiLevelType w:val="hybridMultilevel"/>
    <w:tmpl w:val="E89EA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82187"/>
    <w:multiLevelType w:val="multilevel"/>
    <w:tmpl w:val="D33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263DD7"/>
    <w:multiLevelType w:val="hybridMultilevel"/>
    <w:tmpl w:val="5AEE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CC1EAE"/>
    <w:multiLevelType w:val="hybridMultilevel"/>
    <w:tmpl w:val="5F48B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EC266C"/>
    <w:multiLevelType w:val="hybridMultilevel"/>
    <w:tmpl w:val="7C8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938AF"/>
    <w:multiLevelType w:val="hybridMultilevel"/>
    <w:tmpl w:val="45D09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E639DC"/>
    <w:multiLevelType w:val="multilevel"/>
    <w:tmpl w:val="D2F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C3DFF"/>
    <w:multiLevelType w:val="hybridMultilevel"/>
    <w:tmpl w:val="9022F104"/>
    <w:lvl w:ilvl="0" w:tplc="E5E2BBCE">
      <w:start w:val="1"/>
      <w:numFmt w:val="decimal"/>
      <w:pStyle w:val="LabLevel1"/>
      <w:lvlText w:val="%1."/>
      <w:lvlJc w:val="left"/>
      <w:pPr>
        <w:ind w:left="720" w:hanging="360"/>
      </w:pPr>
    </w:lvl>
    <w:lvl w:ilvl="1" w:tplc="9496B216">
      <w:start w:val="1"/>
      <w:numFmt w:val="lowerLetter"/>
      <w:pStyle w:val="LabLevel2"/>
      <w:lvlText w:val="%2."/>
      <w:lvlJc w:val="left"/>
      <w:pPr>
        <w:ind w:left="1440" w:hanging="360"/>
      </w:pPr>
    </w:lvl>
    <w:lvl w:ilvl="2" w:tplc="B782ADA2">
      <w:start w:val="1"/>
      <w:numFmt w:val="lowerRoman"/>
      <w:pStyle w:val="LabLeve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40"/>
  </w:num>
  <w:num w:numId="4">
    <w:abstractNumId w:val="11"/>
  </w:num>
  <w:num w:numId="5">
    <w:abstractNumId w:val="35"/>
  </w:num>
  <w:num w:numId="6">
    <w:abstractNumId w:val="12"/>
  </w:num>
  <w:num w:numId="7">
    <w:abstractNumId w:val="17"/>
  </w:num>
  <w:num w:numId="8">
    <w:abstractNumId w:val="22"/>
  </w:num>
  <w:num w:numId="9">
    <w:abstractNumId w:val="19"/>
  </w:num>
  <w:num w:numId="10">
    <w:abstractNumId w:val="20"/>
  </w:num>
  <w:num w:numId="11">
    <w:abstractNumId w:val="28"/>
  </w:num>
  <w:num w:numId="12">
    <w:abstractNumId w:val="34"/>
  </w:num>
  <w:num w:numId="13">
    <w:abstractNumId w:val="26"/>
  </w:num>
  <w:num w:numId="14">
    <w:abstractNumId w:val="14"/>
  </w:num>
  <w:num w:numId="15">
    <w:abstractNumId w:val="21"/>
  </w:num>
  <w:num w:numId="16">
    <w:abstractNumId w:val="29"/>
  </w:num>
  <w:num w:numId="17">
    <w:abstractNumId w:val="39"/>
  </w:num>
  <w:num w:numId="18">
    <w:abstractNumId w:val="32"/>
  </w:num>
  <w:num w:numId="19">
    <w:abstractNumId w:val="23"/>
  </w:num>
  <w:num w:numId="20">
    <w:abstractNumId w:val="38"/>
  </w:num>
  <w:num w:numId="21">
    <w:abstractNumId w:val="31"/>
  </w:num>
  <w:num w:numId="22">
    <w:abstractNumId w:val="0"/>
  </w:num>
  <w:num w:numId="23">
    <w:abstractNumId w:val="27"/>
  </w:num>
  <w:num w:numId="24">
    <w:abstractNumId w:val="24"/>
  </w:num>
  <w:num w:numId="25">
    <w:abstractNumId w:val="37"/>
  </w:num>
  <w:num w:numId="26">
    <w:abstractNumId w:val="18"/>
  </w:num>
  <w:num w:numId="27">
    <w:abstractNumId w:val="16"/>
  </w:num>
  <w:num w:numId="28">
    <w:abstractNumId w:val="33"/>
  </w:num>
  <w:num w:numId="29">
    <w:abstractNumId w:val="25"/>
  </w:num>
  <w:num w:numId="30">
    <w:abstractNumId w:val="15"/>
  </w:num>
  <w:num w:numId="31">
    <w:abstractNumId w:val="3"/>
  </w:num>
  <w:num w:numId="32">
    <w:abstractNumId w:val="2"/>
  </w:num>
  <w:num w:numId="33">
    <w:abstractNumId w:val="1"/>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13"/>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B2"/>
    <w:rsid w:val="00003C78"/>
    <w:rsid w:val="000054A8"/>
    <w:rsid w:val="00010A9D"/>
    <w:rsid w:val="00010D44"/>
    <w:rsid w:val="00016270"/>
    <w:rsid w:val="00031409"/>
    <w:rsid w:val="000347D1"/>
    <w:rsid w:val="00035F0D"/>
    <w:rsid w:val="00036D40"/>
    <w:rsid w:val="00042626"/>
    <w:rsid w:val="00047ED7"/>
    <w:rsid w:val="000618C7"/>
    <w:rsid w:val="0006529C"/>
    <w:rsid w:val="00084E41"/>
    <w:rsid w:val="00087030"/>
    <w:rsid w:val="00091471"/>
    <w:rsid w:val="00091EDE"/>
    <w:rsid w:val="000A45AB"/>
    <w:rsid w:val="000A5104"/>
    <w:rsid w:val="000B06F0"/>
    <w:rsid w:val="000B1AFA"/>
    <w:rsid w:val="000B1DB0"/>
    <w:rsid w:val="000B3AF6"/>
    <w:rsid w:val="000C2304"/>
    <w:rsid w:val="000C2E49"/>
    <w:rsid w:val="000C3C67"/>
    <w:rsid w:val="000E08A3"/>
    <w:rsid w:val="00101E34"/>
    <w:rsid w:val="00116ECA"/>
    <w:rsid w:val="00122CE9"/>
    <w:rsid w:val="00124F65"/>
    <w:rsid w:val="001266A1"/>
    <w:rsid w:val="00131656"/>
    <w:rsid w:val="00142D01"/>
    <w:rsid w:val="00156F3D"/>
    <w:rsid w:val="001606C1"/>
    <w:rsid w:val="001638E1"/>
    <w:rsid w:val="00170B83"/>
    <w:rsid w:val="00173983"/>
    <w:rsid w:val="00182167"/>
    <w:rsid w:val="00182A0C"/>
    <w:rsid w:val="00191CEF"/>
    <w:rsid w:val="00193592"/>
    <w:rsid w:val="00195D42"/>
    <w:rsid w:val="00197B53"/>
    <w:rsid w:val="00197ECE"/>
    <w:rsid w:val="001A10CA"/>
    <w:rsid w:val="001A4245"/>
    <w:rsid w:val="001B5612"/>
    <w:rsid w:val="001C25A4"/>
    <w:rsid w:val="001C5ED7"/>
    <w:rsid w:val="001D7ED4"/>
    <w:rsid w:val="001E0B28"/>
    <w:rsid w:val="001E65B9"/>
    <w:rsid w:val="001E6EA0"/>
    <w:rsid w:val="001E6EF6"/>
    <w:rsid w:val="001F029D"/>
    <w:rsid w:val="002120D9"/>
    <w:rsid w:val="002223C7"/>
    <w:rsid w:val="002274B5"/>
    <w:rsid w:val="00232319"/>
    <w:rsid w:val="0023248E"/>
    <w:rsid w:val="00233A09"/>
    <w:rsid w:val="00240F44"/>
    <w:rsid w:val="00243511"/>
    <w:rsid w:val="00252226"/>
    <w:rsid w:val="00265E82"/>
    <w:rsid w:val="00271128"/>
    <w:rsid w:val="00271F97"/>
    <w:rsid w:val="00273884"/>
    <w:rsid w:val="00280009"/>
    <w:rsid w:val="0028249B"/>
    <w:rsid w:val="002847CB"/>
    <w:rsid w:val="00284FEA"/>
    <w:rsid w:val="00292F0C"/>
    <w:rsid w:val="00293364"/>
    <w:rsid w:val="0029704A"/>
    <w:rsid w:val="002A15CC"/>
    <w:rsid w:val="002A5E46"/>
    <w:rsid w:val="002A62F7"/>
    <w:rsid w:val="002C57E5"/>
    <w:rsid w:val="002C7ADF"/>
    <w:rsid w:val="002D2373"/>
    <w:rsid w:val="002E3FE6"/>
    <w:rsid w:val="002E6C89"/>
    <w:rsid w:val="002F1F99"/>
    <w:rsid w:val="00312161"/>
    <w:rsid w:val="00315F02"/>
    <w:rsid w:val="00316089"/>
    <w:rsid w:val="0031777F"/>
    <w:rsid w:val="00322636"/>
    <w:rsid w:val="00323822"/>
    <w:rsid w:val="00332578"/>
    <w:rsid w:val="00344354"/>
    <w:rsid w:val="003553A5"/>
    <w:rsid w:val="0037110F"/>
    <w:rsid w:val="00387FC1"/>
    <w:rsid w:val="003A4F60"/>
    <w:rsid w:val="003A78C5"/>
    <w:rsid w:val="003B4AB9"/>
    <w:rsid w:val="003B58F6"/>
    <w:rsid w:val="003B6013"/>
    <w:rsid w:val="003C7383"/>
    <w:rsid w:val="003D4C32"/>
    <w:rsid w:val="003E74CC"/>
    <w:rsid w:val="0040172B"/>
    <w:rsid w:val="00417DF3"/>
    <w:rsid w:val="00421D8C"/>
    <w:rsid w:val="00422852"/>
    <w:rsid w:val="0042585C"/>
    <w:rsid w:val="00425DA7"/>
    <w:rsid w:val="004315A2"/>
    <w:rsid w:val="00473C22"/>
    <w:rsid w:val="00484350"/>
    <w:rsid w:val="00486758"/>
    <w:rsid w:val="00487F35"/>
    <w:rsid w:val="004917A8"/>
    <w:rsid w:val="00491C99"/>
    <w:rsid w:val="00492C2A"/>
    <w:rsid w:val="004A7356"/>
    <w:rsid w:val="004B0A07"/>
    <w:rsid w:val="004B1F45"/>
    <w:rsid w:val="004B1F9C"/>
    <w:rsid w:val="004B3656"/>
    <w:rsid w:val="004B655A"/>
    <w:rsid w:val="004C0DE4"/>
    <w:rsid w:val="004C3775"/>
    <w:rsid w:val="004C45F7"/>
    <w:rsid w:val="004C7B24"/>
    <w:rsid w:val="004D6258"/>
    <w:rsid w:val="004E0872"/>
    <w:rsid w:val="004E4214"/>
    <w:rsid w:val="004F009A"/>
    <w:rsid w:val="00505938"/>
    <w:rsid w:val="00522817"/>
    <w:rsid w:val="005314E2"/>
    <w:rsid w:val="00542313"/>
    <w:rsid w:val="00546914"/>
    <w:rsid w:val="00555DF4"/>
    <w:rsid w:val="00555FA5"/>
    <w:rsid w:val="005612BD"/>
    <w:rsid w:val="005640EA"/>
    <w:rsid w:val="00564D3E"/>
    <w:rsid w:val="005807E1"/>
    <w:rsid w:val="00582EE4"/>
    <w:rsid w:val="005A02FE"/>
    <w:rsid w:val="005A05F8"/>
    <w:rsid w:val="005A0B03"/>
    <w:rsid w:val="005A6DFC"/>
    <w:rsid w:val="005B6589"/>
    <w:rsid w:val="005C5A56"/>
    <w:rsid w:val="005D1A32"/>
    <w:rsid w:val="005D6BD1"/>
    <w:rsid w:val="005E05C1"/>
    <w:rsid w:val="005E7518"/>
    <w:rsid w:val="0060241F"/>
    <w:rsid w:val="00602A27"/>
    <w:rsid w:val="006109CF"/>
    <w:rsid w:val="00614B8A"/>
    <w:rsid w:val="00615E72"/>
    <w:rsid w:val="006166DB"/>
    <w:rsid w:val="00620777"/>
    <w:rsid w:val="006247D7"/>
    <w:rsid w:val="00624FF3"/>
    <w:rsid w:val="006277DD"/>
    <w:rsid w:val="0063158E"/>
    <w:rsid w:val="0064150A"/>
    <w:rsid w:val="006437C8"/>
    <w:rsid w:val="00644ACF"/>
    <w:rsid w:val="0064519E"/>
    <w:rsid w:val="00646D6C"/>
    <w:rsid w:val="0065345E"/>
    <w:rsid w:val="006633A8"/>
    <w:rsid w:val="00667A10"/>
    <w:rsid w:val="0067109D"/>
    <w:rsid w:val="00682973"/>
    <w:rsid w:val="00691EBE"/>
    <w:rsid w:val="00695E50"/>
    <w:rsid w:val="006A0FA9"/>
    <w:rsid w:val="006A2F6B"/>
    <w:rsid w:val="006A5867"/>
    <w:rsid w:val="006C3679"/>
    <w:rsid w:val="006E3DF4"/>
    <w:rsid w:val="006F608A"/>
    <w:rsid w:val="007139A0"/>
    <w:rsid w:val="00720693"/>
    <w:rsid w:val="0073150C"/>
    <w:rsid w:val="00731F11"/>
    <w:rsid w:val="0073291D"/>
    <w:rsid w:val="00734F39"/>
    <w:rsid w:val="00740991"/>
    <w:rsid w:val="00742315"/>
    <w:rsid w:val="00743D6C"/>
    <w:rsid w:val="00744E2F"/>
    <w:rsid w:val="0075481D"/>
    <w:rsid w:val="00754D33"/>
    <w:rsid w:val="007555A7"/>
    <w:rsid w:val="0075670D"/>
    <w:rsid w:val="007569A6"/>
    <w:rsid w:val="007652C9"/>
    <w:rsid w:val="00767E35"/>
    <w:rsid w:val="00770E0B"/>
    <w:rsid w:val="0078373F"/>
    <w:rsid w:val="00787345"/>
    <w:rsid w:val="00793234"/>
    <w:rsid w:val="0079418D"/>
    <w:rsid w:val="00796E2A"/>
    <w:rsid w:val="007A05FE"/>
    <w:rsid w:val="007A59E1"/>
    <w:rsid w:val="007B14F4"/>
    <w:rsid w:val="007B499E"/>
    <w:rsid w:val="007C0BDE"/>
    <w:rsid w:val="007C1CFF"/>
    <w:rsid w:val="007C41AC"/>
    <w:rsid w:val="007D030F"/>
    <w:rsid w:val="007D7CA3"/>
    <w:rsid w:val="007F36B0"/>
    <w:rsid w:val="007F4D60"/>
    <w:rsid w:val="00806257"/>
    <w:rsid w:val="00810DD7"/>
    <w:rsid w:val="008331CF"/>
    <w:rsid w:val="00845427"/>
    <w:rsid w:val="008510D9"/>
    <w:rsid w:val="00860AA1"/>
    <w:rsid w:val="00864630"/>
    <w:rsid w:val="0086627A"/>
    <w:rsid w:val="008663C6"/>
    <w:rsid w:val="00866F9D"/>
    <w:rsid w:val="00867A2D"/>
    <w:rsid w:val="00870403"/>
    <w:rsid w:val="0087652E"/>
    <w:rsid w:val="00882F3A"/>
    <w:rsid w:val="00893DFD"/>
    <w:rsid w:val="008A2552"/>
    <w:rsid w:val="008B18DD"/>
    <w:rsid w:val="008B53F0"/>
    <w:rsid w:val="008B73AD"/>
    <w:rsid w:val="008C33A1"/>
    <w:rsid w:val="008F36E8"/>
    <w:rsid w:val="008F794F"/>
    <w:rsid w:val="009002A2"/>
    <w:rsid w:val="0091042C"/>
    <w:rsid w:val="00911501"/>
    <w:rsid w:val="00917F78"/>
    <w:rsid w:val="00927022"/>
    <w:rsid w:val="00932C65"/>
    <w:rsid w:val="009363F9"/>
    <w:rsid w:val="00940473"/>
    <w:rsid w:val="009410FD"/>
    <w:rsid w:val="00941630"/>
    <w:rsid w:val="00944B72"/>
    <w:rsid w:val="009466F4"/>
    <w:rsid w:val="009566FB"/>
    <w:rsid w:val="00966665"/>
    <w:rsid w:val="00967829"/>
    <w:rsid w:val="00970AEF"/>
    <w:rsid w:val="00973689"/>
    <w:rsid w:val="00975EF9"/>
    <w:rsid w:val="009A2D22"/>
    <w:rsid w:val="009A507D"/>
    <w:rsid w:val="009A6F80"/>
    <w:rsid w:val="009B231E"/>
    <w:rsid w:val="009B73B3"/>
    <w:rsid w:val="009C0EA3"/>
    <w:rsid w:val="009C6A55"/>
    <w:rsid w:val="009C6A7A"/>
    <w:rsid w:val="009D3B68"/>
    <w:rsid w:val="009D3DC2"/>
    <w:rsid w:val="009D6432"/>
    <w:rsid w:val="009D76AD"/>
    <w:rsid w:val="009E5D3B"/>
    <w:rsid w:val="009F0884"/>
    <w:rsid w:val="009F5704"/>
    <w:rsid w:val="00A05B63"/>
    <w:rsid w:val="00A177F8"/>
    <w:rsid w:val="00A31B34"/>
    <w:rsid w:val="00A32377"/>
    <w:rsid w:val="00A34F60"/>
    <w:rsid w:val="00A36370"/>
    <w:rsid w:val="00A43FBA"/>
    <w:rsid w:val="00A4557D"/>
    <w:rsid w:val="00A50A20"/>
    <w:rsid w:val="00A50BD5"/>
    <w:rsid w:val="00A549CB"/>
    <w:rsid w:val="00A65C57"/>
    <w:rsid w:val="00A76D9D"/>
    <w:rsid w:val="00A8031B"/>
    <w:rsid w:val="00A95AC8"/>
    <w:rsid w:val="00A972C9"/>
    <w:rsid w:val="00AB41B2"/>
    <w:rsid w:val="00AB4846"/>
    <w:rsid w:val="00AB4ADD"/>
    <w:rsid w:val="00AB5138"/>
    <w:rsid w:val="00AC21E2"/>
    <w:rsid w:val="00AC3E0A"/>
    <w:rsid w:val="00AC57CA"/>
    <w:rsid w:val="00AC5E6F"/>
    <w:rsid w:val="00AD2813"/>
    <w:rsid w:val="00AD4671"/>
    <w:rsid w:val="00AD71D8"/>
    <w:rsid w:val="00AF12B7"/>
    <w:rsid w:val="00AF6B6F"/>
    <w:rsid w:val="00B0404E"/>
    <w:rsid w:val="00B07F0F"/>
    <w:rsid w:val="00B118AF"/>
    <w:rsid w:val="00B17825"/>
    <w:rsid w:val="00B208A0"/>
    <w:rsid w:val="00B222EF"/>
    <w:rsid w:val="00B30455"/>
    <w:rsid w:val="00B32B44"/>
    <w:rsid w:val="00B32BF5"/>
    <w:rsid w:val="00B36249"/>
    <w:rsid w:val="00B4033E"/>
    <w:rsid w:val="00B40C6F"/>
    <w:rsid w:val="00B57B43"/>
    <w:rsid w:val="00B62D43"/>
    <w:rsid w:val="00B632BA"/>
    <w:rsid w:val="00B642C6"/>
    <w:rsid w:val="00B643A7"/>
    <w:rsid w:val="00B6469B"/>
    <w:rsid w:val="00B71E22"/>
    <w:rsid w:val="00B761BF"/>
    <w:rsid w:val="00B761F6"/>
    <w:rsid w:val="00B82F15"/>
    <w:rsid w:val="00B838DD"/>
    <w:rsid w:val="00B87037"/>
    <w:rsid w:val="00B957E3"/>
    <w:rsid w:val="00BA0B4F"/>
    <w:rsid w:val="00BB60F5"/>
    <w:rsid w:val="00BD4C2C"/>
    <w:rsid w:val="00BD7752"/>
    <w:rsid w:val="00BE447F"/>
    <w:rsid w:val="00BF765C"/>
    <w:rsid w:val="00C1112B"/>
    <w:rsid w:val="00C208CD"/>
    <w:rsid w:val="00C225B5"/>
    <w:rsid w:val="00C279F3"/>
    <w:rsid w:val="00C3339B"/>
    <w:rsid w:val="00C36322"/>
    <w:rsid w:val="00C46678"/>
    <w:rsid w:val="00C5226A"/>
    <w:rsid w:val="00C64729"/>
    <w:rsid w:val="00C71588"/>
    <w:rsid w:val="00C736D2"/>
    <w:rsid w:val="00C7390A"/>
    <w:rsid w:val="00C74A17"/>
    <w:rsid w:val="00C82C29"/>
    <w:rsid w:val="00C87914"/>
    <w:rsid w:val="00C87B59"/>
    <w:rsid w:val="00C90AF1"/>
    <w:rsid w:val="00C9473E"/>
    <w:rsid w:val="00C972E3"/>
    <w:rsid w:val="00CA16D6"/>
    <w:rsid w:val="00CB3E0D"/>
    <w:rsid w:val="00CB4649"/>
    <w:rsid w:val="00CC0D53"/>
    <w:rsid w:val="00CC52FE"/>
    <w:rsid w:val="00CC6755"/>
    <w:rsid w:val="00CC73C0"/>
    <w:rsid w:val="00CD2B9C"/>
    <w:rsid w:val="00CE7728"/>
    <w:rsid w:val="00CF3834"/>
    <w:rsid w:val="00D05C53"/>
    <w:rsid w:val="00D17065"/>
    <w:rsid w:val="00D2631D"/>
    <w:rsid w:val="00D3486D"/>
    <w:rsid w:val="00D464EE"/>
    <w:rsid w:val="00D53687"/>
    <w:rsid w:val="00D65753"/>
    <w:rsid w:val="00D71EA2"/>
    <w:rsid w:val="00D72CAB"/>
    <w:rsid w:val="00D758AA"/>
    <w:rsid w:val="00DB7C20"/>
    <w:rsid w:val="00DC157C"/>
    <w:rsid w:val="00DC1ED2"/>
    <w:rsid w:val="00DE34E1"/>
    <w:rsid w:val="00DF0BB8"/>
    <w:rsid w:val="00DF4970"/>
    <w:rsid w:val="00DF4D9D"/>
    <w:rsid w:val="00DF7E24"/>
    <w:rsid w:val="00E02A01"/>
    <w:rsid w:val="00E061DF"/>
    <w:rsid w:val="00E07B8C"/>
    <w:rsid w:val="00E11961"/>
    <w:rsid w:val="00E24A36"/>
    <w:rsid w:val="00E25A62"/>
    <w:rsid w:val="00E35E19"/>
    <w:rsid w:val="00E434E9"/>
    <w:rsid w:val="00E469F2"/>
    <w:rsid w:val="00E550F2"/>
    <w:rsid w:val="00E71C4E"/>
    <w:rsid w:val="00E75DC7"/>
    <w:rsid w:val="00E82F96"/>
    <w:rsid w:val="00E92860"/>
    <w:rsid w:val="00E94FE2"/>
    <w:rsid w:val="00E95855"/>
    <w:rsid w:val="00EA0F1E"/>
    <w:rsid w:val="00EB615E"/>
    <w:rsid w:val="00EB67B3"/>
    <w:rsid w:val="00EC5A0F"/>
    <w:rsid w:val="00EC6452"/>
    <w:rsid w:val="00ED166A"/>
    <w:rsid w:val="00ED5023"/>
    <w:rsid w:val="00EE0436"/>
    <w:rsid w:val="00EE1105"/>
    <w:rsid w:val="00EE6BD6"/>
    <w:rsid w:val="00EF2464"/>
    <w:rsid w:val="00F02D95"/>
    <w:rsid w:val="00F12E4B"/>
    <w:rsid w:val="00F24D34"/>
    <w:rsid w:val="00F278C0"/>
    <w:rsid w:val="00F336A1"/>
    <w:rsid w:val="00F53E62"/>
    <w:rsid w:val="00F72461"/>
    <w:rsid w:val="00F72C4F"/>
    <w:rsid w:val="00F75D57"/>
    <w:rsid w:val="00F76118"/>
    <w:rsid w:val="00F82C15"/>
    <w:rsid w:val="00F8300B"/>
    <w:rsid w:val="00F950C5"/>
    <w:rsid w:val="00FA392E"/>
    <w:rsid w:val="00FB2751"/>
    <w:rsid w:val="00FB291A"/>
    <w:rsid w:val="00FB7D3F"/>
    <w:rsid w:val="00FC3684"/>
    <w:rsid w:val="00FD6D28"/>
    <w:rsid w:val="00FE157B"/>
    <w:rsid w:val="00FE3106"/>
    <w:rsid w:val="00FF1620"/>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3C6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630"/>
    <w:rPr>
      <w:sz w:val="24"/>
    </w:rPr>
  </w:style>
  <w:style w:type="paragraph" w:styleId="Heading1">
    <w:name w:val="heading 1"/>
    <w:basedOn w:val="Normal"/>
    <w:next w:val="Normal"/>
    <w:link w:val="Heading1Char"/>
    <w:qFormat/>
    <w:rsid w:val="00941630"/>
    <w:pPr>
      <w:outlineLvl w:val="0"/>
    </w:pPr>
    <w:rPr>
      <w:rFonts w:cs="Arial"/>
      <w:b/>
      <w:spacing w:val="-4"/>
    </w:rPr>
  </w:style>
  <w:style w:type="character" w:default="1" w:styleId="DefaultParagraphFont">
    <w:name w:val="Default Paragraph Font"/>
    <w:uiPriority w:val="1"/>
    <w:semiHidden/>
    <w:unhideWhenUsed/>
    <w:rsid w:val="009416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630"/>
  </w:style>
  <w:style w:type="paragraph" w:styleId="BodyText">
    <w:name w:val="Body Text"/>
    <w:basedOn w:val="Normal"/>
    <w:link w:val="BodyTextChar"/>
    <w:rsid w:val="00941630"/>
    <w:pPr>
      <w:widowControl w:val="0"/>
      <w:autoSpaceDE w:val="0"/>
      <w:autoSpaceDN w:val="0"/>
      <w:adjustRightInd w:val="0"/>
    </w:pPr>
    <w:rPr>
      <w:rFonts w:ascii="Palatino-Roman" w:eastAsia="Times New Roman" w:hAnsi="Palatino-Roman"/>
      <w:b/>
    </w:rPr>
  </w:style>
  <w:style w:type="paragraph" w:customStyle="1" w:styleId="bchobtt">
    <w:name w:val="bchob_tt"/>
    <w:rsid w:val="00941630"/>
    <w:pPr>
      <w:keepLines/>
      <w:spacing w:line="240" w:lineRule="exact"/>
      <w:jc w:val="center"/>
    </w:pPr>
    <w:rPr>
      <w:rFonts w:ascii="B Janson Text Bold" w:eastAsia="Times New Roman" w:hAnsi="B Janson Text Bold"/>
      <w:noProof/>
      <w:sz w:val="24"/>
    </w:rPr>
  </w:style>
  <w:style w:type="paragraph" w:customStyle="1" w:styleId="bchobtx">
    <w:name w:val="bchob_tx"/>
    <w:rsid w:val="00941630"/>
    <w:pPr>
      <w:keepLines/>
      <w:spacing w:line="200" w:lineRule="exact"/>
      <w:jc w:val="center"/>
    </w:pPr>
    <w:rPr>
      <w:rFonts w:ascii="65 Helvetica Medium" w:eastAsia="Times New Roman" w:hAnsi="65 Helvetica Medium"/>
      <w:noProof/>
      <w:sz w:val="16"/>
    </w:rPr>
  </w:style>
  <w:style w:type="paragraph" w:customStyle="1" w:styleId="bchobha">
    <w:name w:val="bchob_ha"/>
    <w:rsid w:val="00941630"/>
    <w:pPr>
      <w:keepLines/>
      <w:tabs>
        <w:tab w:val="left" w:pos="480"/>
      </w:tabs>
      <w:spacing w:line="240" w:lineRule="exact"/>
      <w:ind w:left="480" w:hanging="480"/>
    </w:pPr>
    <w:rPr>
      <w:rFonts w:ascii="B Janson Text Bold" w:eastAsia="Times New Roman" w:hAnsi="B Janson Text Bold"/>
      <w:noProof/>
      <w:sz w:val="18"/>
    </w:rPr>
  </w:style>
  <w:style w:type="paragraph" w:customStyle="1" w:styleId="bchobhb">
    <w:name w:val="bchob_hb"/>
    <w:rsid w:val="00941630"/>
    <w:pPr>
      <w:keepLines/>
      <w:spacing w:before="40" w:after="40" w:line="200" w:lineRule="exact"/>
      <w:ind w:left="480"/>
    </w:pPr>
    <w:rPr>
      <w:rFonts w:ascii="BI Janson Text Bold Italic" w:eastAsia="Times New Roman" w:hAnsi="BI Janson Text Bold Italic"/>
      <w:noProof/>
      <w:sz w:val="16"/>
    </w:rPr>
  </w:style>
  <w:style w:type="paragraph" w:customStyle="1" w:styleId="bchoblb">
    <w:name w:val="bchob_lb"/>
    <w:rsid w:val="00941630"/>
    <w:pPr>
      <w:keepLines/>
      <w:spacing w:line="200" w:lineRule="exact"/>
      <w:ind w:left="480" w:hanging="130"/>
    </w:pPr>
    <w:rPr>
      <w:rFonts w:ascii="Janson Text" w:eastAsia="Times New Roman" w:hAnsi="Janson Text"/>
      <w:noProof/>
      <w:sz w:val="18"/>
    </w:rPr>
  </w:style>
  <w:style w:type="paragraph" w:customStyle="1" w:styleId="bchpqtt">
    <w:name w:val="bchpq_tt"/>
    <w:rsid w:val="00941630"/>
    <w:pPr>
      <w:keepLines/>
      <w:spacing w:line="240" w:lineRule="exact"/>
      <w:jc w:val="center"/>
    </w:pPr>
    <w:rPr>
      <w:rFonts w:ascii="B Janson Text Bold" w:eastAsia="Times New Roman" w:hAnsi="B Janson Text Bold"/>
      <w:noProof/>
      <w:sz w:val="24"/>
    </w:rPr>
  </w:style>
  <w:style w:type="paragraph" w:styleId="Header">
    <w:name w:val="header"/>
    <w:basedOn w:val="Normal"/>
    <w:link w:val="HeaderChar"/>
    <w:rsid w:val="00941630"/>
    <w:pPr>
      <w:tabs>
        <w:tab w:val="center" w:pos="4320"/>
        <w:tab w:val="right" w:pos="8640"/>
      </w:tabs>
    </w:pPr>
  </w:style>
  <w:style w:type="paragraph" w:styleId="Footer">
    <w:name w:val="footer"/>
    <w:basedOn w:val="Normal"/>
    <w:link w:val="FooterChar"/>
    <w:rsid w:val="00941630"/>
    <w:pPr>
      <w:tabs>
        <w:tab w:val="center" w:pos="4320"/>
        <w:tab w:val="right" w:pos="8640"/>
      </w:tabs>
    </w:pPr>
  </w:style>
  <w:style w:type="character" w:styleId="PageNumber">
    <w:name w:val="page number"/>
    <w:basedOn w:val="DefaultParagraphFont"/>
    <w:rsid w:val="00941630"/>
  </w:style>
  <w:style w:type="paragraph" w:customStyle="1" w:styleId="Style1">
    <w:name w:val="Style 1"/>
    <w:basedOn w:val="Normal"/>
    <w:link w:val="Style1Char"/>
    <w:rsid w:val="00941630"/>
    <w:pPr>
      <w:widowControl w:val="0"/>
      <w:autoSpaceDE w:val="0"/>
      <w:autoSpaceDN w:val="0"/>
      <w:spacing w:before="108" w:line="240" w:lineRule="atLeast"/>
      <w:jc w:val="center"/>
    </w:pPr>
    <w:rPr>
      <w:szCs w:val="24"/>
    </w:rPr>
  </w:style>
  <w:style w:type="character" w:customStyle="1" w:styleId="Style1Char">
    <w:name w:val="Style 1 Char"/>
    <w:link w:val="Style1"/>
    <w:rsid w:val="00941630"/>
    <w:rPr>
      <w:sz w:val="24"/>
      <w:szCs w:val="24"/>
    </w:rPr>
  </w:style>
  <w:style w:type="character" w:styleId="Hyperlink">
    <w:name w:val="Hyperlink"/>
    <w:rsid w:val="00941630"/>
    <w:rPr>
      <w:color w:val="0000FF"/>
      <w:u w:val="single"/>
    </w:rPr>
  </w:style>
  <w:style w:type="paragraph" w:styleId="BalloonText">
    <w:name w:val="Balloon Text"/>
    <w:basedOn w:val="Normal"/>
    <w:semiHidden/>
    <w:rsid w:val="00941630"/>
    <w:rPr>
      <w:rFonts w:ascii="Tahoma" w:hAnsi="Tahoma" w:cs="Tahoma"/>
      <w:sz w:val="16"/>
      <w:szCs w:val="16"/>
    </w:rPr>
  </w:style>
  <w:style w:type="paragraph" w:styleId="NormalWeb">
    <w:name w:val="Normal (Web)"/>
    <w:basedOn w:val="Normal"/>
    <w:uiPriority w:val="99"/>
    <w:unhideWhenUsed/>
    <w:rsid w:val="00941630"/>
    <w:pPr>
      <w:spacing w:before="100" w:beforeAutospacing="1" w:after="100" w:afterAutospacing="1"/>
    </w:pPr>
    <w:rPr>
      <w:rFonts w:ascii="Times New Roman" w:eastAsia="Times New Roman" w:hAnsi="Times New Roman"/>
      <w:szCs w:val="24"/>
    </w:rPr>
  </w:style>
  <w:style w:type="character" w:styleId="FollowedHyperlink">
    <w:name w:val="FollowedHyperlink"/>
    <w:rsid w:val="00941630"/>
    <w:rPr>
      <w:color w:val="800080"/>
      <w:u w:val="single"/>
    </w:rPr>
  </w:style>
  <w:style w:type="paragraph" w:styleId="ListParagraph">
    <w:name w:val="List Paragraph"/>
    <w:basedOn w:val="Normal"/>
    <w:uiPriority w:val="34"/>
    <w:qFormat/>
    <w:rsid w:val="00AF12B7"/>
    <w:pPr>
      <w:ind w:left="720"/>
      <w:contextualSpacing/>
    </w:pPr>
    <w:rPr>
      <w:rFonts w:eastAsia="Times New Roman"/>
      <w:szCs w:val="24"/>
    </w:rPr>
  </w:style>
  <w:style w:type="character" w:styleId="CommentReference">
    <w:name w:val="annotation reference"/>
    <w:rsid w:val="00941630"/>
    <w:rPr>
      <w:sz w:val="16"/>
      <w:szCs w:val="16"/>
    </w:rPr>
  </w:style>
  <w:style w:type="paragraph" w:styleId="CommentText">
    <w:name w:val="annotation text"/>
    <w:basedOn w:val="Normal"/>
    <w:link w:val="CommentTextChar"/>
    <w:rsid w:val="00941630"/>
    <w:rPr>
      <w:sz w:val="20"/>
    </w:rPr>
  </w:style>
  <w:style w:type="character" w:customStyle="1" w:styleId="CommentTextChar">
    <w:name w:val="Comment Text Char"/>
    <w:basedOn w:val="DefaultParagraphFont"/>
    <w:link w:val="CommentText"/>
    <w:rsid w:val="00941630"/>
  </w:style>
  <w:style w:type="paragraph" w:styleId="CommentSubject">
    <w:name w:val="annotation subject"/>
    <w:basedOn w:val="CommentText"/>
    <w:next w:val="CommentText"/>
    <w:link w:val="CommentSubjectChar"/>
    <w:rsid w:val="00941630"/>
    <w:rPr>
      <w:b/>
      <w:bCs/>
      <w:lang w:val="x-none" w:eastAsia="x-none"/>
    </w:rPr>
  </w:style>
  <w:style w:type="character" w:customStyle="1" w:styleId="CommentSubjectChar">
    <w:name w:val="Comment Subject Char"/>
    <w:link w:val="CommentSubject"/>
    <w:rsid w:val="00941630"/>
    <w:rPr>
      <w:b/>
      <w:bCs/>
      <w:lang w:val="x-none" w:eastAsia="x-none"/>
    </w:rPr>
  </w:style>
  <w:style w:type="character" w:customStyle="1" w:styleId="HeaderChar">
    <w:name w:val="Header Char"/>
    <w:basedOn w:val="DefaultParagraphFont"/>
    <w:link w:val="Header"/>
    <w:rsid w:val="007C1CFF"/>
    <w:rPr>
      <w:sz w:val="24"/>
    </w:rPr>
  </w:style>
  <w:style w:type="character" w:customStyle="1" w:styleId="FooterChar">
    <w:name w:val="Footer Char"/>
    <w:basedOn w:val="DefaultParagraphFont"/>
    <w:link w:val="Footer"/>
    <w:locked/>
    <w:rsid w:val="007C1CFF"/>
    <w:rPr>
      <w:sz w:val="24"/>
    </w:rPr>
  </w:style>
  <w:style w:type="character" w:customStyle="1" w:styleId="Heading1Char">
    <w:name w:val="Heading 1 Char"/>
    <w:basedOn w:val="DefaultParagraphFont"/>
    <w:link w:val="Heading1"/>
    <w:rsid w:val="00941630"/>
    <w:rPr>
      <w:rFonts w:cs="Arial"/>
      <w:b/>
      <w:spacing w:val="-4"/>
      <w:sz w:val="24"/>
    </w:rPr>
  </w:style>
  <w:style w:type="paragraph" w:customStyle="1" w:styleId="Style2">
    <w:name w:val="Style 2"/>
    <w:basedOn w:val="Normal"/>
    <w:rsid w:val="00941630"/>
    <w:pPr>
      <w:widowControl w:val="0"/>
      <w:autoSpaceDE w:val="0"/>
      <w:autoSpaceDN w:val="0"/>
      <w:ind w:left="360" w:hanging="360"/>
    </w:pPr>
    <w:rPr>
      <w:rFonts w:ascii="Times New Roman" w:eastAsia="Times New Roman" w:hAnsi="Times New Roman"/>
      <w:szCs w:val="24"/>
    </w:rPr>
  </w:style>
  <w:style w:type="paragraph" w:styleId="HTMLPreformatted">
    <w:name w:val="HTML Preformatted"/>
    <w:basedOn w:val="Normal"/>
    <w:link w:val="HTMLPreformattedChar"/>
    <w:rsid w:val="0094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7C1CFF"/>
    <w:rPr>
      <w:rFonts w:ascii="Courier New" w:eastAsia="Times New Roman" w:hAnsi="Courier New" w:cs="Courier New"/>
      <w:color w:val="000000"/>
    </w:rPr>
  </w:style>
  <w:style w:type="paragraph" w:styleId="Title">
    <w:name w:val="Title"/>
    <w:basedOn w:val="Normal"/>
    <w:next w:val="Normal"/>
    <w:link w:val="TitleChar"/>
    <w:qFormat/>
    <w:rsid w:val="00941630"/>
    <w:pPr>
      <w:widowControl w:val="0"/>
      <w:autoSpaceDE w:val="0"/>
      <w:autoSpaceDN w:val="0"/>
      <w:adjustRightInd w:val="0"/>
    </w:pPr>
    <w:rPr>
      <w:rFonts w:ascii="Times New Roman" w:eastAsia="Times New Roman" w:hAnsi="Times New Roman"/>
      <w:b/>
      <w:sz w:val="32"/>
      <w:szCs w:val="32"/>
    </w:rPr>
  </w:style>
  <w:style w:type="character" w:customStyle="1" w:styleId="TitleChar">
    <w:name w:val="Title Char"/>
    <w:basedOn w:val="DefaultParagraphFont"/>
    <w:link w:val="Title"/>
    <w:rsid w:val="00941630"/>
    <w:rPr>
      <w:rFonts w:ascii="Times New Roman" w:eastAsia="Times New Roman" w:hAnsi="Times New Roman"/>
      <w:b/>
      <w:sz w:val="32"/>
      <w:szCs w:val="32"/>
    </w:rPr>
  </w:style>
  <w:style w:type="character" w:customStyle="1" w:styleId="BodyTextChar">
    <w:name w:val="Body Text Char"/>
    <w:basedOn w:val="DefaultParagraphFont"/>
    <w:link w:val="BodyText"/>
    <w:rsid w:val="00941630"/>
    <w:rPr>
      <w:rFonts w:ascii="Palatino-Roman" w:eastAsia="Times New Roman" w:hAnsi="Palatino-Roman"/>
      <w:b/>
      <w:sz w:val="24"/>
    </w:rPr>
  </w:style>
  <w:style w:type="paragraph" w:customStyle="1" w:styleId="Chapter">
    <w:name w:val="Chapter"/>
    <w:basedOn w:val="Normal"/>
    <w:qFormat/>
    <w:rsid w:val="00941630"/>
    <w:pPr>
      <w:widowControl w:val="0"/>
      <w:autoSpaceDE w:val="0"/>
      <w:autoSpaceDN w:val="0"/>
      <w:adjustRightInd w:val="0"/>
    </w:pPr>
    <w:rPr>
      <w:rFonts w:ascii="Times New Roman" w:eastAsia="Times New Roman" w:hAnsi="Times New Roman"/>
      <w:b/>
      <w:sz w:val="32"/>
      <w:szCs w:val="32"/>
    </w:rPr>
  </w:style>
  <w:style w:type="paragraph" w:customStyle="1" w:styleId="LearningOutcome">
    <w:name w:val="Learning Outcome"/>
    <w:basedOn w:val="Normal"/>
    <w:qFormat/>
    <w:rsid w:val="00941630"/>
    <w:pPr>
      <w:ind w:left="360"/>
      <w:outlineLvl w:val="0"/>
    </w:pPr>
    <w:rPr>
      <w:spacing w:val="-4"/>
    </w:rPr>
  </w:style>
  <w:style w:type="paragraph" w:customStyle="1" w:styleId="ICCDHeading1">
    <w:name w:val="ICCD Heading 1"/>
    <w:basedOn w:val="Normal"/>
    <w:qFormat/>
    <w:rsid w:val="00941630"/>
  </w:style>
  <w:style w:type="paragraph" w:customStyle="1" w:styleId="ICCDHeading2">
    <w:name w:val="ICCD Heading 2"/>
    <w:basedOn w:val="Normal"/>
    <w:qFormat/>
    <w:rsid w:val="00941630"/>
    <w:pPr>
      <w:ind w:left="720"/>
    </w:pPr>
  </w:style>
  <w:style w:type="paragraph" w:customStyle="1" w:styleId="LabLevel1">
    <w:name w:val="Lab Level 1"/>
    <w:basedOn w:val="Normal"/>
    <w:qFormat/>
    <w:rsid w:val="00941630"/>
    <w:pPr>
      <w:widowControl w:val="0"/>
      <w:numPr>
        <w:numId w:val="43"/>
      </w:numPr>
      <w:autoSpaceDE w:val="0"/>
      <w:autoSpaceDN w:val="0"/>
    </w:pPr>
  </w:style>
  <w:style w:type="paragraph" w:customStyle="1" w:styleId="LabLevel2">
    <w:name w:val="Lab Level 2"/>
    <w:basedOn w:val="Normal"/>
    <w:qFormat/>
    <w:rsid w:val="00941630"/>
    <w:pPr>
      <w:widowControl w:val="0"/>
      <w:numPr>
        <w:ilvl w:val="1"/>
        <w:numId w:val="43"/>
      </w:numPr>
      <w:autoSpaceDE w:val="0"/>
      <w:autoSpaceDN w:val="0"/>
    </w:pPr>
  </w:style>
  <w:style w:type="paragraph" w:customStyle="1" w:styleId="LabLevel3">
    <w:name w:val="Lab Level 3"/>
    <w:basedOn w:val="Normal"/>
    <w:qFormat/>
    <w:rsid w:val="00941630"/>
    <w:pPr>
      <w:widowControl w:val="0"/>
      <w:numPr>
        <w:ilvl w:val="2"/>
        <w:numId w:val="43"/>
      </w:numPr>
      <w:autoSpaceDE w:val="0"/>
      <w:autoSpaceDN w:val="0"/>
    </w:pPr>
  </w:style>
  <w:style w:type="paragraph" w:customStyle="1" w:styleId="LabLevel4">
    <w:name w:val="Lab Level 4"/>
    <w:basedOn w:val="Normal"/>
    <w:qFormat/>
    <w:rsid w:val="00941630"/>
    <w:pPr>
      <w:widowControl w:val="0"/>
      <w:numPr>
        <w:ilvl w:val="3"/>
        <w:numId w:val="19"/>
      </w:numPr>
      <w:autoSpaceDE w:val="0"/>
      <w:autoSpaceDN w:val="0"/>
    </w:pPr>
  </w:style>
  <w:style w:type="paragraph" w:styleId="Revision">
    <w:name w:val="Revision"/>
    <w:hidden/>
    <w:uiPriority w:val="71"/>
    <w:rsid w:val="00505938"/>
    <w:rPr>
      <w:sz w:val="24"/>
    </w:rPr>
  </w:style>
  <w:style w:type="character" w:styleId="PlaceholderText">
    <w:name w:val="Placeholder Text"/>
    <w:basedOn w:val="DefaultParagraphFont"/>
    <w:uiPriority w:val="67"/>
    <w:rsid w:val="0073291D"/>
    <w:rPr>
      <w:color w:val="808080"/>
    </w:rPr>
  </w:style>
  <w:style w:type="paragraph" w:customStyle="1" w:styleId="LabCopy">
    <w:name w:val="Lab Copy"/>
    <w:basedOn w:val="Normal"/>
    <w:qFormat/>
    <w:rsid w:val="00941630"/>
    <w:pPr>
      <w:ind w:left="360" w:firstLine="360"/>
    </w:pPr>
  </w:style>
  <w:style w:type="paragraph" w:customStyle="1" w:styleId="LabH2">
    <w:name w:val="Lab H2"/>
    <w:basedOn w:val="Normal"/>
    <w:qFormat/>
    <w:rsid w:val="00941630"/>
    <w:pPr>
      <w:widowControl w:val="0"/>
      <w:autoSpaceDE w:val="0"/>
      <w:autoSpaceDN w:val="0"/>
      <w:ind w:firstLine="720"/>
    </w:pPr>
    <w:rPr>
      <w:rFonts w:ascii="Times New Roman" w:eastAsia="Times New Roman" w:hAnsi="Times New Roman"/>
      <w:szCs w:val="24"/>
    </w:rPr>
  </w:style>
  <w:style w:type="paragraph" w:customStyle="1" w:styleId="LabTitle">
    <w:name w:val="Lab Title"/>
    <w:basedOn w:val="Normal"/>
    <w:qFormat/>
    <w:rsid w:val="00941630"/>
    <w:pPr>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630"/>
    <w:rPr>
      <w:sz w:val="24"/>
    </w:rPr>
  </w:style>
  <w:style w:type="paragraph" w:styleId="Heading1">
    <w:name w:val="heading 1"/>
    <w:basedOn w:val="Normal"/>
    <w:next w:val="Normal"/>
    <w:link w:val="Heading1Char"/>
    <w:qFormat/>
    <w:rsid w:val="00941630"/>
    <w:pPr>
      <w:outlineLvl w:val="0"/>
    </w:pPr>
    <w:rPr>
      <w:rFonts w:cs="Arial"/>
      <w:b/>
      <w:spacing w:val="-4"/>
    </w:rPr>
  </w:style>
  <w:style w:type="character" w:default="1" w:styleId="DefaultParagraphFont">
    <w:name w:val="Default Paragraph Font"/>
    <w:uiPriority w:val="1"/>
    <w:semiHidden/>
    <w:unhideWhenUsed/>
    <w:rsid w:val="009416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630"/>
  </w:style>
  <w:style w:type="paragraph" w:styleId="BodyText">
    <w:name w:val="Body Text"/>
    <w:basedOn w:val="Normal"/>
    <w:link w:val="BodyTextChar"/>
    <w:rsid w:val="00941630"/>
    <w:pPr>
      <w:widowControl w:val="0"/>
      <w:autoSpaceDE w:val="0"/>
      <w:autoSpaceDN w:val="0"/>
      <w:adjustRightInd w:val="0"/>
    </w:pPr>
    <w:rPr>
      <w:rFonts w:ascii="Palatino-Roman" w:eastAsia="Times New Roman" w:hAnsi="Palatino-Roman"/>
      <w:b/>
    </w:rPr>
  </w:style>
  <w:style w:type="paragraph" w:customStyle="1" w:styleId="bchobtt">
    <w:name w:val="bchob_tt"/>
    <w:rsid w:val="00941630"/>
    <w:pPr>
      <w:keepLines/>
      <w:spacing w:line="240" w:lineRule="exact"/>
      <w:jc w:val="center"/>
    </w:pPr>
    <w:rPr>
      <w:rFonts w:ascii="B Janson Text Bold" w:eastAsia="Times New Roman" w:hAnsi="B Janson Text Bold"/>
      <w:noProof/>
      <w:sz w:val="24"/>
    </w:rPr>
  </w:style>
  <w:style w:type="paragraph" w:customStyle="1" w:styleId="bchobtx">
    <w:name w:val="bchob_tx"/>
    <w:rsid w:val="00941630"/>
    <w:pPr>
      <w:keepLines/>
      <w:spacing w:line="200" w:lineRule="exact"/>
      <w:jc w:val="center"/>
    </w:pPr>
    <w:rPr>
      <w:rFonts w:ascii="65 Helvetica Medium" w:eastAsia="Times New Roman" w:hAnsi="65 Helvetica Medium"/>
      <w:noProof/>
      <w:sz w:val="16"/>
    </w:rPr>
  </w:style>
  <w:style w:type="paragraph" w:customStyle="1" w:styleId="bchobha">
    <w:name w:val="bchob_ha"/>
    <w:rsid w:val="00941630"/>
    <w:pPr>
      <w:keepLines/>
      <w:tabs>
        <w:tab w:val="left" w:pos="480"/>
      </w:tabs>
      <w:spacing w:line="240" w:lineRule="exact"/>
      <w:ind w:left="480" w:hanging="480"/>
    </w:pPr>
    <w:rPr>
      <w:rFonts w:ascii="B Janson Text Bold" w:eastAsia="Times New Roman" w:hAnsi="B Janson Text Bold"/>
      <w:noProof/>
      <w:sz w:val="18"/>
    </w:rPr>
  </w:style>
  <w:style w:type="paragraph" w:customStyle="1" w:styleId="bchobhb">
    <w:name w:val="bchob_hb"/>
    <w:rsid w:val="00941630"/>
    <w:pPr>
      <w:keepLines/>
      <w:spacing w:before="40" w:after="40" w:line="200" w:lineRule="exact"/>
      <w:ind w:left="480"/>
    </w:pPr>
    <w:rPr>
      <w:rFonts w:ascii="BI Janson Text Bold Italic" w:eastAsia="Times New Roman" w:hAnsi="BI Janson Text Bold Italic"/>
      <w:noProof/>
      <w:sz w:val="16"/>
    </w:rPr>
  </w:style>
  <w:style w:type="paragraph" w:customStyle="1" w:styleId="bchoblb">
    <w:name w:val="bchob_lb"/>
    <w:rsid w:val="00941630"/>
    <w:pPr>
      <w:keepLines/>
      <w:spacing w:line="200" w:lineRule="exact"/>
      <w:ind w:left="480" w:hanging="130"/>
    </w:pPr>
    <w:rPr>
      <w:rFonts w:ascii="Janson Text" w:eastAsia="Times New Roman" w:hAnsi="Janson Text"/>
      <w:noProof/>
      <w:sz w:val="18"/>
    </w:rPr>
  </w:style>
  <w:style w:type="paragraph" w:customStyle="1" w:styleId="bchpqtt">
    <w:name w:val="bchpq_tt"/>
    <w:rsid w:val="00941630"/>
    <w:pPr>
      <w:keepLines/>
      <w:spacing w:line="240" w:lineRule="exact"/>
      <w:jc w:val="center"/>
    </w:pPr>
    <w:rPr>
      <w:rFonts w:ascii="B Janson Text Bold" w:eastAsia="Times New Roman" w:hAnsi="B Janson Text Bold"/>
      <w:noProof/>
      <w:sz w:val="24"/>
    </w:rPr>
  </w:style>
  <w:style w:type="paragraph" w:styleId="Header">
    <w:name w:val="header"/>
    <w:basedOn w:val="Normal"/>
    <w:link w:val="HeaderChar"/>
    <w:rsid w:val="00941630"/>
    <w:pPr>
      <w:tabs>
        <w:tab w:val="center" w:pos="4320"/>
        <w:tab w:val="right" w:pos="8640"/>
      </w:tabs>
    </w:pPr>
  </w:style>
  <w:style w:type="paragraph" w:styleId="Footer">
    <w:name w:val="footer"/>
    <w:basedOn w:val="Normal"/>
    <w:link w:val="FooterChar"/>
    <w:rsid w:val="00941630"/>
    <w:pPr>
      <w:tabs>
        <w:tab w:val="center" w:pos="4320"/>
        <w:tab w:val="right" w:pos="8640"/>
      </w:tabs>
    </w:pPr>
  </w:style>
  <w:style w:type="character" w:styleId="PageNumber">
    <w:name w:val="page number"/>
    <w:basedOn w:val="DefaultParagraphFont"/>
    <w:rsid w:val="00941630"/>
  </w:style>
  <w:style w:type="paragraph" w:customStyle="1" w:styleId="Style1">
    <w:name w:val="Style 1"/>
    <w:basedOn w:val="Normal"/>
    <w:link w:val="Style1Char"/>
    <w:rsid w:val="00941630"/>
    <w:pPr>
      <w:widowControl w:val="0"/>
      <w:autoSpaceDE w:val="0"/>
      <w:autoSpaceDN w:val="0"/>
      <w:spacing w:before="108" w:line="240" w:lineRule="atLeast"/>
      <w:jc w:val="center"/>
    </w:pPr>
    <w:rPr>
      <w:szCs w:val="24"/>
    </w:rPr>
  </w:style>
  <w:style w:type="character" w:customStyle="1" w:styleId="Style1Char">
    <w:name w:val="Style 1 Char"/>
    <w:link w:val="Style1"/>
    <w:rsid w:val="00941630"/>
    <w:rPr>
      <w:sz w:val="24"/>
      <w:szCs w:val="24"/>
    </w:rPr>
  </w:style>
  <w:style w:type="character" w:styleId="Hyperlink">
    <w:name w:val="Hyperlink"/>
    <w:rsid w:val="00941630"/>
    <w:rPr>
      <w:color w:val="0000FF"/>
      <w:u w:val="single"/>
    </w:rPr>
  </w:style>
  <w:style w:type="paragraph" w:styleId="BalloonText">
    <w:name w:val="Balloon Text"/>
    <w:basedOn w:val="Normal"/>
    <w:semiHidden/>
    <w:rsid w:val="00941630"/>
    <w:rPr>
      <w:rFonts w:ascii="Tahoma" w:hAnsi="Tahoma" w:cs="Tahoma"/>
      <w:sz w:val="16"/>
      <w:szCs w:val="16"/>
    </w:rPr>
  </w:style>
  <w:style w:type="paragraph" w:styleId="NormalWeb">
    <w:name w:val="Normal (Web)"/>
    <w:basedOn w:val="Normal"/>
    <w:uiPriority w:val="99"/>
    <w:unhideWhenUsed/>
    <w:rsid w:val="00941630"/>
    <w:pPr>
      <w:spacing w:before="100" w:beforeAutospacing="1" w:after="100" w:afterAutospacing="1"/>
    </w:pPr>
    <w:rPr>
      <w:rFonts w:ascii="Times New Roman" w:eastAsia="Times New Roman" w:hAnsi="Times New Roman"/>
      <w:szCs w:val="24"/>
    </w:rPr>
  </w:style>
  <w:style w:type="character" w:styleId="FollowedHyperlink">
    <w:name w:val="FollowedHyperlink"/>
    <w:rsid w:val="00941630"/>
    <w:rPr>
      <w:color w:val="800080"/>
      <w:u w:val="single"/>
    </w:rPr>
  </w:style>
  <w:style w:type="paragraph" w:styleId="ListParagraph">
    <w:name w:val="List Paragraph"/>
    <w:basedOn w:val="Normal"/>
    <w:uiPriority w:val="34"/>
    <w:qFormat/>
    <w:rsid w:val="00AF12B7"/>
    <w:pPr>
      <w:ind w:left="720"/>
      <w:contextualSpacing/>
    </w:pPr>
    <w:rPr>
      <w:rFonts w:eastAsia="Times New Roman"/>
      <w:szCs w:val="24"/>
    </w:rPr>
  </w:style>
  <w:style w:type="character" w:styleId="CommentReference">
    <w:name w:val="annotation reference"/>
    <w:rsid w:val="00941630"/>
    <w:rPr>
      <w:sz w:val="16"/>
      <w:szCs w:val="16"/>
    </w:rPr>
  </w:style>
  <w:style w:type="paragraph" w:styleId="CommentText">
    <w:name w:val="annotation text"/>
    <w:basedOn w:val="Normal"/>
    <w:link w:val="CommentTextChar"/>
    <w:rsid w:val="00941630"/>
    <w:rPr>
      <w:sz w:val="20"/>
    </w:rPr>
  </w:style>
  <w:style w:type="character" w:customStyle="1" w:styleId="CommentTextChar">
    <w:name w:val="Comment Text Char"/>
    <w:basedOn w:val="DefaultParagraphFont"/>
    <w:link w:val="CommentText"/>
    <w:rsid w:val="00941630"/>
  </w:style>
  <w:style w:type="paragraph" w:styleId="CommentSubject">
    <w:name w:val="annotation subject"/>
    <w:basedOn w:val="CommentText"/>
    <w:next w:val="CommentText"/>
    <w:link w:val="CommentSubjectChar"/>
    <w:rsid w:val="00941630"/>
    <w:rPr>
      <w:b/>
      <w:bCs/>
      <w:lang w:val="x-none" w:eastAsia="x-none"/>
    </w:rPr>
  </w:style>
  <w:style w:type="character" w:customStyle="1" w:styleId="CommentSubjectChar">
    <w:name w:val="Comment Subject Char"/>
    <w:link w:val="CommentSubject"/>
    <w:rsid w:val="00941630"/>
    <w:rPr>
      <w:b/>
      <w:bCs/>
      <w:lang w:val="x-none" w:eastAsia="x-none"/>
    </w:rPr>
  </w:style>
  <w:style w:type="character" w:customStyle="1" w:styleId="HeaderChar">
    <w:name w:val="Header Char"/>
    <w:basedOn w:val="DefaultParagraphFont"/>
    <w:link w:val="Header"/>
    <w:rsid w:val="007C1CFF"/>
    <w:rPr>
      <w:sz w:val="24"/>
    </w:rPr>
  </w:style>
  <w:style w:type="character" w:customStyle="1" w:styleId="FooterChar">
    <w:name w:val="Footer Char"/>
    <w:basedOn w:val="DefaultParagraphFont"/>
    <w:link w:val="Footer"/>
    <w:locked/>
    <w:rsid w:val="007C1CFF"/>
    <w:rPr>
      <w:sz w:val="24"/>
    </w:rPr>
  </w:style>
  <w:style w:type="character" w:customStyle="1" w:styleId="Heading1Char">
    <w:name w:val="Heading 1 Char"/>
    <w:basedOn w:val="DefaultParagraphFont"/>
    <w:link w:val="Heading1"/>
    <w:rsid w:val="00941630"/>
    <w:rPr>
      <w:rFonts w:cs="Arial"/>
      <w:b/>
      <w:spacing w:val="-4"/>
      <w:sz w:val="24"/>
    </w:rPr>
  </w:style>
  <w:style w:type="paragraph" w:customStyle="1" w:styleId="Style2">
    <w:name w:val="Style 2"/>
    <w:basedOn w:val="Normal"/>
    <w:rsid w:val="00941630"/>
    <w:pPr>
      <w:widowControl w:val="0"/>
      <w:autoSpaceDE w:val="0"/>
      <w:autoSpaceDN w:val="0"/>
      <w:ind w:left="360" w:hanging="360"/>
    </w:pPr>
    <w:rPr>
      <w:rFonts w:ascii="Times New Roman" w:eastAsia="Times New Roman" w:hAnsi="Times New Roman"/>
      <w:szCs w:val="24"/>
    </w:rPr>
  </w:style>
  <w:style w:type="paragraph" w:styleId="HTMLPreformatted">
    <w:name w:val="HTML Preformatted"/>
    <w:basedOn w:val="Normal"/>
    <w:link w:val="HTMLPreformattedChar"/>
    <w:rsid w:val="0094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7C1CFF"/>
    <w:rPr>
      <w:rFonts w:ascii="Courier New" w:eastAsia="Times New Roman" w:hAnsi="Courier New" w:cs="Courier New"/>
      <w:color w:val="000000"/>
    </w:rPr>
  </w:style>
  <w:style w:type="paragraph" w:styleId="Title">
    <w:name w:val="Title"/>
    <w:basedOn w:val="Normal"/>
    <w:next w:val="Normal"/>
    <w:link w:val="TitleChar"/>
    <w:qFormat/>
    <w:rsid w:val="00941630"/>
    <w:pPr>
      <w:widowControl w:val="0"/>
      <w:autoSpaceDE w:val="0"/>
      <w:autoSpaceDN w:val="0"/>
      <w:adjustRightInd w:val="0"/>
    </w:pPr>
    <w:rPr>
      <w:rFonts w:ascii="Times New Roman" w:eastAsia="Times New Roman" w:hAnsi="Times New Roman"/>
      <w:b/>
      <w:sz w:val="32"/>
      <w:szCs w:val="32"/>
    </w:rPr>
  </w:style>
  <w:style w:type="character" w:customStyle="1" w:styleId="TitleChar">
    <w:name w:val="Title Char"/>
    <w:basedOn w:val="DefaultParagraphFont"/>
    <w:link w:val="Title"/>
    <w:rsid w:val="00941630"/>
    <w:rPr>
      <w:rFonts w:ascii="Times New Roman" w:eastAsia="Times New Roman" w:hAnsi="Times New Roman"/>
      <w:b/>
      <w:sz w:val="32"/>
      <w:szCs w:val="32"/>
    </w:rPr>
  </w:style>
  <w:style w:type="character" w:customStyle="1" w:styleId="BodyTextChar">
    <w:name w:val="Body Text Char"/>
    <w:basedOn w:val="DefaultParagraphFont"/>
    <w:link w:val="BodyText"/>
    <w:rsid w:val="00941630"/>
    <w:rPr>
      <w:rFonts w:ascii="Palatino-Roman" w:eastAsia="Times New Roman" w:hAnsi="Palatino-Roman"/>
      <w:b/>
      <w:sz w:val="24"/>
    </w:rPr>
  </w:style>
  <w:style w:type="paragraph" w:customStyle="1" w:styleId="Chapter">
    <w:name w:val="Chapter"/>
    <w:basedOn w:val="Normal"/>
    <w:qFormat/>
    <w:rsid w:val="00941630"/>
    <w:pPr>
      <w:widowControl w:val="0"/>
      <w:autoSpaceDE w:val="0"/>
      <w:autoSpaceDN w:val="0"/>
      <w:adjustRightInd w:val="0"/>
    </w:pPr>
    <w:rPr>
      <w:rFonts w:ascii="Times New Roman" w:eastAsia="Times New Roman" w:hAnsi="Times New Roman"/>
      <w:b/>
      <w:sz w:val="32"/>
      <w:szCs w:val="32"/>
    </w:rPr>
  </w:style>
  <w:style w:type="paragraph" w:customStyle="1" w:styleId="LearningOutcome">
    <w:name w:val="Learning Outcome"/>
    <w:basedOn w:val="Normal"/>
    <w:qFormat/>
    <w:rsid w:val="00941630"/>
    <w:pPr>
      <w:ind w:left="360"/>
      <w:outlineLvl w:val="0"/>
    </w:pPr>
    <w:rPr>
      <w:spacing w:val="-4"/>
    </w:rPr>
  </w:style>
  <w:style w:type="paragraph" w:customStyle="1" w:styleId="ICCDHeading1">
    <w:name w:val="ICCD Heading 1"/>
    <w:basedOn w:val="Normal"/>
    <w:qFormat/>
    <w:rsid w:val="00941630"/>
  </w:style>
  <w:style w:type="paragraph" w:customStyle="1" w:styleId="ICCDHeading2">
    <w:name w:val="ICCD Heading 2"/>
    <w:basedOn w:val="Normal"/>
    <w:qFormat/>
    <w:rsid w:val="00941630"/>
    <w:pPr>
      <w:ind w:left="720"/>
    </w:pPr>
  </w:style>
  <w:style w:type="paragraph" w:customStyle="1" w:styleId="LabLevel1">
    <w:name w:val="Lab Level 1"/>
    <w:basedOn w:val="Normal"/>
    <w:qFormat/>
    <w:rsid w:val="00941630"/>
    <w:pPr>
      <w:widowControl w:val="0"/>
      <w:numPr>
        <w:numId w:val="43"/>
      </w:numPr>
      <w:autoSpaceDE w:val="0"/>
      <w:autoSpaceDN w:val="0"/>
    </w:pPr>
  </w:style>
  <w:style w:type="paragraph" w:customStyle="1" w:styleId="LabLevel2">
    <w:name w:val="Lab Level 2"/>
    <w:basedOn w:val="Normal"/>
    <w:qFormat/>
    <w:rsid w:val="00941630"/>
    <w:pPr>
      <w:widowControl w:val="0"/>
      <w:numPr>
        <w:ilvl w:val="1"/>
        <w:numId w:val="43"/>
      </w:numPr>
      <w:autoSpaceDE w:val="0"/>
      <w:autoSpaceDN w:val="0"/>
    </w:pPr>
  </w:style>
  <w:style w:type="paragraph" w:customStyle="1" w:styleId="LabLevel3">
    <w:name w:val="Lab Level 3"/>
    <w:basedOn w:val="Normal"/>
    <w:qFormat/>
    <w:rsid w:val="00941630"/>
    <w:pPr>
      <w:widowControl w:val="0"/>
      <w:numPr>
        <w:ilvl w:val="2"/>
        <w:numId w:val="43"/>
      </w:numPr>
      <w:autoSpaceDE w:val="0"/>
      <w:autoSpaceDN w:val="0"/>
    </w:pPr>
  </w:style>
  <w:style w:type="paragraph" w:customStyle="1" w:styleId="LabLevel4">
    <w:name w:val="Lab Level 4"/>
    <w:basedOn w:val="Normal"/>
    <w:qFormat/>
    <w:rsid w:val="00941630"/>
    <w:pPr>
      <w:widowControl w:val="0"/>
      <w:numPr>
        <w:ilvl w:val="3"/>
        <w:numId w:val="19"/>
      </w:numPr>
      <w:autoSpaceDE w:val="0"/>
      <w:autoSpaceDN w:val="0"/>
    </w:pPr>
  </w:style>
  <w:style w:type="paragraph" w:styleId="Revision">
    <w:name w:val="Revision"/>
    <w:hidden/>
    <w:uiPriority w:val="71"/>
    <w:rsid w:val="00505938"/>
    <w:rPr>
      <w:sz w:val="24"/>
    </w:rPr>
  </w:style>
  <w:style w:type="character" w:styleId="PlaceholderText">
    <w:name w:val="Placeholder Text"/>
    <w:basedOn w:val="DefaultParagraphFont"/>
    <w:uiPriority w:val="67"/>
    <w:rsid w:val="0073291D"/>
    <w:rPr>
      <w:color w:val="808080"/>
    </w:rPr>
  </w:style>
  <w:style w:type="paragraph" w:customStyle="1" w:styleId="LabCopy">
    <w:name w:val="Lab Copy"/>
    <w:basedOn w:val="Normal"/>
    <w:qFormat/>
    <w:rsid w:val="00941630"/>
    <w:pPr>
      <w:ind w:left="360" w:firstLine="360"/>
    </w:pPr>
  </w:style>
  <w:style w:type="paragraph" w:customStyle="1" w:styleId="LabH2">
    <w:name w:val="Lab H2"/>
    <w:basedOn w:val="Normal"/>
    <w:qFormat/>
    <w:rsid w:val="00941630"/>
    <w:pPr>
      <w:widowControl w:val="0"/>
      <w:autoSpaceDE w:val="0"/>
      <w:autoSpaceDN w:val="0"/>
      <w:ind w:firstLine="720"/>
    </w:pPr>
    <w:rPr>
      <w:rFonts w:ascii="Times New Roman" w:eastAsia="Times New Roman" w:hAnsi="Times New Roman"/>
      <w:szCs w:val="24"/>
    </w:rPr>
  </w:style>
  <w:style w:type="paragraph" w:customStyle="1" w:styleId="LabTitle">
    <w:name w:val="Lab Title"/>
    <w:basedOn w:val="Normal"/>
    <w:qFormat/>
    <w:rsid w:val="00941630"/>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334">
      <w:bodyDiv w:val="1"/>
      <w:marLeft w:val="0"/>
      <w:marRight w:val="0"/>
      <w:marTop w:val="0"/>
      <w:marBottom w:val="0"/>
      <w:divBdr>
        <w:top w:val="none" w:sz="0" w:space="0" w:color="auto"/>
        <w:left w:val="none" w:sz="0" w:space="0" w:color="auto"/>
        <w:bottom w:val="none" w:sz="0" w:space="0" w:color="auto"/>
        <w:right w:val="none" w:sz="0" w:space="0" w:color="auto"/>
      </w:divBdr>
    </w:div>
    <w:div w:id="584992827">
      <w:bodyDiv w:val="1"/>
      <w:marLeft w:val="0"/>
      <w:marRight w:val="0"/>
      <w:marTop w:val="0"/>
      <w:marBottom w:val="0"/>
      <w:divBdr>
        <w:top w:val="none" w:sz="0" w:space="0" w:color="auto"/>
        <w:left w:val="none" w:sz="0" w:space="0" w:color="auto"/>
        <w:bottom w:val="none" w:sz="0" w:space="0" w:color="auto"/>
        <w:right w:val="none" w:sz="0" w:space="0" w:color="auto"/>
      </w:divBdr>
    </w:div>
    <w:div w:id="597564913">
      <w:bodyDiv w:val="1"/>
      <w:marLeft w:val="0"/>
      <w:marRight w:val="0"/>
      <w:marTop w:val="0"/>
      <w:marBottom w:val="0"/>
      <w:divBdr>
        <w:top w:val="none" w:sz="0" w:space="0" w:color="auto"/>
        <w:left w:val="none" w:sz="0" w:space="0" w:color="auto"/>
        <w:bottom w:val="none" w:sz="0" w:space="0" w:color="auto"/>
        <w:right w:val="none" w:sz="0" w:space="0" w:color="auto"/>
      </w:divBdr>
    </w:div>
    <w:div w:id="623190819">
      <w:bodyDiv w:val="1"/>
      <w:marLeft w:val="0"/>
      <w:marRight w:val="0"/>
      <w:marTop w:val="0"/>
      <w:marBottom w:val="0"/>
      <w:divBdr>
        <w:top w:val="none" w:sz="0" w:space="0" w:color="auto"/>
        <w:left w:val="none" w:sz="0" w:space="0" w:color="auto"/>
        <w:bottom w:val="none" w:sz="0" w:space="0" w:color="auto"/>
        <w:right w:val="none" w:sz="0" w:space="0" w:color="auto"/>
      </w:divBdr>
    </w:div>
    <w:div w:id="920985362">
      <w:bodyDiv w:val="1"/>
      <w:marLeft w:val="0"/>
      <w:marRight w:val="0"/>
      <w:marTop w:val="0"/>
      <w:marBottom w:val="0"/>
      <w:divBdr>
        <w:top w:val="none" w:sz="0" w:space="0" w:color="auto"/>
        <w:left w:val="none" w:sz="0" w:space="0" w:color="auto"/>
        <w:bottom w:val="none" w:sz="0" w:space="0" w:color="auto"/>
        <w:right w:val="none" w:sz="0" w:space="0" w:color="auto"/>
      </w:divBdr>
    </w:div>
    <w:div w:id="1055395380">
      <w:bodyDiv w:val="1"/>
      <w:marLeft w:val="0"/>
      <w:marRight w:val="0"/>
      <w:marTop w:val="0"/>
      <w:marBottom w:val="0"/>
      <w:divBdr>
        <w:top w:val="none" w:sz="0" w:space="0" w:color="auto"/>
        <w:left w:val="none" w:sz="0" w:space="0" w:color="auto"/>
        <w:bottom w:val="none" w:sz="0" w:space="0" w:color="auto"/>
        <w:right w:val="none" w:sz="0" w:space="0" w:color="auto"/>
      </w:divBdr>
    </w:div>
    <w:div w:id="1089304898">
      <w:bodyDiv w:val="1"/>
      <w:marLeft w:val="0"/>
      <w:marRight w:val="0"/>
      <w:marTop w:val="0"/>
      <w:marBottom w:val="0"/>
      <w:divBdr>
        <w:top w:val="none" w:sz="0" w:space="0" w:color="auto"/>
        <w:left w:val="none" w:sz="0" w:space="0" w:color="auto"/>
        <w:bottom w:val="none" w:sz="0" w:space="0" w:color="auto"/>
        <w:right w:val="none" w:sz="0" w:space="0" w:color="auto"/>
      </w:divBdr>
    </w:div>
    <w:div w:id="1466898415">
      <w:bodyDiv w:val="1"/>
      <w:marLeft w:val="0"/>
      <w:marRight w:val="0"/>
      <w:marTop w:val="0"/>
      <w:marBottom w:val="0"/>
      <w:divBdr>
        <w:top w:val="none" w:sz="0" w:space="0" w:color="auto"/>
        <w:left w:val="none" w:sz="0" w:space="0" w:color="auto"/>
        <w:bottom w:val="none" w:sz="0" w:space="0" w:color="auto"/>
        <w:right w:val="none" w:sz="0" w:space="0" w:color="auto"/>
      </w:divBdr>
    </w:div>
    <w:div w:id="1838615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gateDevelopment:Documents:McGraw%20Hill:Biology%20Titles:Hoefnagels%204e%20Biology%20-%20Concepts%20and%20Investigations:4e%20Instructors%20Manual%20Files:Hoefnagels%204e%20I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A514660832514686450BE7ABB8E3B7"/>
        <w:category>
          <w:name w:val="General"/>
          <w:gallery w:val="placeholder"/>
        </w:category>
        <w:types>
          <w:type w:val="bbPlcHdr"/>
        </w:types>
        <w:behaviors>
          <w:behavior w:val="content"/>
        </w:behaviors>
        <w:guid w:val="{5930C86B-6D34-0848-9DA1-5E37B2F67580}"/>
      </w:docPartPr>
      <w:docPartBody>
        <w:p w:rsidR="00027DEC" w:rsidRDefault="00027DEC" w:rsidP="00027DEC">
          <w:pPr>
            <w:pStyle w:val="6BA514660832514686450BE7ABB8E3B7"/>
          </w:pPr>
          <w:r>
            <w:t>[Type text]</w:t>
          </w:r>
        </w:p>
      </w:docPartBody>
    </w:docPart>
    <w:docPart>
      <w:docPartPr>
        <w:name w:val="5065194014CE5749B5CD64DD833845A6"/>
        <w:category>
          <w:name w:val="General"/>
          <w:gallery w:val="placeholder"/>
        </w:category>
        <w:types>
          <w:type w:val="bbPlcHdr"/>
        </w:types>
        <w:behaviors>
          <w:behavior w:val="content"/>
        </w:behaviors>
        <w:guid w:val="{C526F89F-5C42-414C-84A3-029F82421C57}"/>
      </w:docPartPr>
      <w:docPartBody>
        <w:p w:rsidR="00027DEC" w:rsidRDefault="00027DEC" w:rsidP="00027DEC">
          <w:pPr>
            <w:pStyle w:val="5065194014CE5749B5CD64DD833845A6"/>
          </w:pPr>
          <w:r>
            <w:t>[Type text]</w:t>
          </w:r>
        </w:p>
      </w:docPartBody>
    </w:docPart>
    <w:docPart>
      <w:docPartPr>
        <w:name w:val="4729E3C02612C340A60C319BBF7248D8"/>
        <w:category>
          <w:name w:val="General"/>
          <w:gallery w:val="placeholder"/>
        </w:category>
        <w:types>
          <w:type w:val="bbPlcHdr"/>
        </w:types>
        <w:behaviors>
          <w:behavior w:val="content"/>
        </w:behaviors>
        <w:guid w:val="{E4723CAD-DD3C-9B46-B4B9-B76270EB52E1}"/>
      </w:docPartPr>
      <w:docPartBody>
        <w:p w:rsidR="00027DEC" w:rsidRDefault="00027DEC" w:rsidP="00027DEC">
          <w:pPr>
            <w:pStyle w:val="4729E3C02612C340A60C319BBF7248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Roman">
    <w:altName w:val="Palatino"/>
    <w:panose1 w:val="00000000000000000000"/>
    <w:charset w:val="4D"/>
    <w:family w:val="roman"/>
    <w:notTrueType/>
    <w:pitch w:val="default"/>
    <w:sig w:usb0="00000003" w:usb1="00000000" w:usb2="00000000" w:usb3="00000000" w:csb0="00000001" w:csb1="00000000"/>
  </w:font>
  <w:font w:name="B Janson Text Bold">
    <w:altName w:val="Arial"/>
    <w:charset w:val="00"/>
    <w:family w:val="auto"/>
    <w:pitch w:val="variable"/>
    <w:sig w:usb0="03000000" w:usb1="00000000" w:usb2="00000000" w:usb3="00000000" w:csb0="00000001" w:csb1="00000000"/>
  </w:font>
  <w:font w:name="65 Helvetica Medium">
    <w:altName w:val="Arial"/>
    <w:charset w:val="00"/>
    <w:family w:val="auto"/>
    <w:pitch w:val="variable"/>
    <w:sig w:usb0="03000000" w:usb1="00000000" w:usb2="00000000" w:usb3="00000000" w:csb0="00000001" w:csb1="00000000"/>
  </w:font>
  <w:font w:name="BI Janson Text Bold Italic">
    <w:altName w:val="Arial"/>
    <w:charset w:val="00"/>
    <w:family w:val="auto"/>
    <w:pitch w:val="variable"/>
    <w:sig w:usb0="03000000" w:usb1="00000000" w:usb2="00000000" w:usb3="00000000" w:csb0="00000001" w:csb1="00000000"/>
  </w:font>
  <w:font w:name="Janson Text">
    <w:altName w:val="Arial"/>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EC"/>
    <w:rsid w:val="00027DEC"/>
    <w:rsid w:val="00E8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514660832514686450BE7ABB8E3B7">
    <w:name w:val="6BA514660832514686450BE7ABB8E3B7"/>
    <w:rsid w:val="00027DEC"/>
  </w:style>
  <w:style w:type="paragraph" w:customStyle="1" w:styleId="5065194014CE5749B5CD64DD833845A6">
    <w:name w:val="5065194014CE5749B5CD64DD833845A6"/>
    <w:rsid w:val="00027DEC"/>
  </w:style>
  <w:style w:type="paragraph" w:customStyle="1" w:styleId="4729E3C02612C340A60C319BBF7248D8">
    <w:name w:val="4729E3C02612C340A60C319BBF7248D8"/>
    <w:rsid w:val="00027DEC"/>
  </w:style>
  <w:style w:type="paragraph" w:customStyle="1" w:styleId="15AB7B3CA53AA84F9A3775B8224FF32E">
    <w:name w:val="15AB7B3CA53AA84F9A3775B8224FF32E"/>
    <w:rsid w:val="00027DEC"/>
  </w:style>
  <w:style w:type="paragraph" w:customStyle="1" w:styleId="8A62E872EBC7F74A83C05F4C385469EF">
    <w:name w:val="8A62E872EBC7F74A83C05F4C385469EF"/>
    <w:rsid w:val="00027DEC"/>
  </w:style>
  <w:style w:type="paragraph" w:customStyle="1" w:styleId="4C4A4FDD43AC4B41A5E8854E0D9068EC">
    <w:name w:val="4C4A4FDD43AC4B41A5E8854E0D9068EC"/>
    <w:rsid w:val="00027DEC"/>
  </w:style>
  <w:style w:type="character" w:styleId="PlaceholderText">
    <w:name w:val="Placeholder Text"/>
    <w:basedOn w:val="DefaultParagraphFont"/>
    <w:uiPriority w:val="67"/>
    <w:rsid w:val="00027DEC"/>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514660832514686450BE7ABB8E3B7">
    <w:name w:val="6BA514660832514686450BE7ABB8E3B7"/>
    <w:rsid w:val="00027DEC"/>
  </w:style>
  <w:style w:type="paragraph" w:customStyle="1" w:styleId="5065194014CE5749B5CD64DD833845A6">
    <w:name w:val="5065194014CE5749B5CD64DD833845A6"/>
    <w:rsid w:val="00027DEC"/>
  </w:style>
  <w:style w:type="paragraph" w:customStyle="1" w:styleId="4729E3C02612C340A60C319BBF7248D8">
    <w:name w:val="4729E3C02612C340A60C319BBF7248D8"/>
    <w:rsid w:val="00027DEC"/>
  </w:style>
  <w:style w:type="paragraph" w:customStyle="1" w:styleId="15AB7B3CA53AA84F9A3775B8224FF32E">
    <w:name w:val="15AB7B3CA53AA84F9A3775B8224FF32E"/>
    <w:rsid w:val="00027DEC"/>
  </w:style>
  <w:style w:type="paragraph" w:customStyle="1" w:styleId="8A62E872EBC7F74A83C05F4C385469EF">
    <w:name w:val="8A62E872EBC7F74A83C05F4C385469EF"/>
    <w:rsid w:val="00027DEC"/>
  </w:style>
  <w:style w:type="paragraph" w:customStyle="1" w:styleId="4C4A4FDD43AC4B41A5E8854E0D9068EC">
    <w:name w:val="4C4A4FDD43AC4B41A5E8854E0D9068EC"/>
    <w:rsid w:val="00027DEC"/>
  </w:style>
  <w:style w:type="character" w:styleId="PlaceholderText">
    <w:name w:val="Placeholder Text"/>
    <w:basedOn w:val="DefaultParagraphFont"/>
    <w:uiPriority w:val="67"/>
    <w:rsid w:val="00027D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7101-2B89-9341-85AD-5055FA3E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Hoefnagels 4e IM Template.dotx</Template>
  <TotalTime>55</TotalTime>
  <Pages>7</Pages>
  <Words>2278</Words>
  <Characters>13194</Characters>
  <Application>Microsoft Macintosh Word</Application>
  <DocSecurity>0</DocSecurity>
  <Lines>306</Lines>
  <Paragraphs>159</Paragraphs>
  <ScaleCrop>false</ScaleCrop>
  <HeadingPairs>
    <vt:vector size="2" baseType="variant">
      <vt:variant>
        <vt:lpstr>Title</vt:lpstr>
      </vt:variant>
      <vt:variant>
        <vt:i4>1</vt:i4>
      </vt:variant>
    </vt:vector>
  </HeadingPairs>
  <TitlesOfParts>
    <vt:vector size="1" baseType="lpstr">
      <vt:lpstr>CHAPTER 31: CONSERVATION BIOLOGY</vt:lpstr>
    </vt:vector>
  </TitlesOfParts>
  <Company>NAU</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 CONSERVATION BIOLOGY</dc:title>
  <dc:subject/>
  <dc:creator>William Allred</dc:creator>
  <cp:keywords/>
  <cp:lastModifiedBy>Janine Loechel</cp:lastModifiedBy>
  <cp:revision>31</cp:revision>
  <cp:lastPrinted>2003-09-22T20:23:00Z</cp:lastPrinted>
  <dcterms:created xsi:type="dcterms:W3CDTF">2017-01-27T20:52:00Z</dcterms:created>
  <dcterms:modified xsi:type="dcterms:W3CDTF">2017-03-20T15:33:00Z</dcterms:modified>
</cp:coreProperties>
</file>