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675EE" w14:textId="303EDCD9" w:rsidR="00F06C4B" w:rsidRDefault="00F06C4B" w:rsidP="00F06C4B">
      <w:pPr>
        <w:rPr>
          <w:rFonts w:ascii="Arial" w:hAnsi="Arial"/>
          <w:sz w:val="48"/>
        </w:rPr>
      </w:pPr>
      <w:r>
        <w:rPr>
          <w:rFonts w:ascii="Arial" w:hAnsi="Arial"/>
          <w:sz w:val="48"/>
        </w:rPr>
        <w:t>1</w:t>
      </w:r>
      <w:r>
        <w:rPr>
          <w:rFonts w:ascii="Arial" w:hAnsi="Arial"/>
          <w:sz w:val="48"/>
        </w:rPr>
        <w:tab/>
      </w:r>
      <w:r>
        <w:rPr>
          <w:rFonts w:ascii="Arial" w:hAnsi="Arial"/>
          <w:sz w:val="48"/>
        </w:rPr>
        <w:tab/>
        <w:t>Review and Applications of</w:t>
      </w:r>
    </w:p>
    <w:p w14:paraId="1F86E9A7" w14:textId="77777777" w:rsidR="00F06C4B" w:rsidRDefault="00F06C4B" w:rsidP="00F06C4B">
      <w:pPr>
        <w:rPr>
          <w:rFonts w:ascii="Arial" w:hAnsi="Arial"/>
          <w:sz w:val="48"/>
        </w:rPr>
      </w:pPr>
      <w:r>
        <w:rPr>
          <w:rFonts w:ascii="Arial" w:hAnsi="Arial"/>
          <w:sz w:val="48"/>
        </w:rPr>
        <w:tab/>
      </w:r>
      <w:r>
        <w:rPr>
          <w:rFonts w:ascii="Arial" w:hAnsi="Arial"/>
          <w:sz w:val="48"/>
        </w:rPr>
        <w:tab/>
        <w:t>Basic Mathematics</w:t>
      </w:r>
    </w:p>
    <w:p w14:paraId="15BE7C5E" w14:textId="77777777" w:rsidR="00F06C4B" w:rsidRDefault="00F06C4B" w:rsidP="00F06C4B">
      <w:pPr>
        <w:rPr>
          <w:rFonts w:ascii="Arial" w:hAnsi="Arial"/>
          <w:sz w:val="48"/>
        </w:rPr>
      </w:pPr>
    </w:p>
    <w:p w14:paraId="47B5EDAD" w14:textId="77777777" w:rsidR="00F06C4B" w:rsidRDefault="00F06C4B" w:rsidP="00F06C4B">
      <w:pPr>
        <w:spacing w:after="60"/>
        <w:rPr>
          <w:rFonts w:ascii="Arial" w:hAnsi="Arial"/>
          <w:b/>
          <w:sz w:val="24"/>
        </w:rPr>
      </w:pPr>
      <w:r>
        <w:rPr>
          <w:rFonts w:ascii="Arial" w:hAnsi="Arial"/>
          <w:b/>
          <w:sz w:val="24"/>
        </w:rPr>
        <w:t>Exercise 1.1</w:t>
      </w:r>
    </w:p>
    <w:p w14:paraId="4C11575E" w14:textId="6196115E" w:rsidR="00FA571A" w:rsidRPr="003D40EE" w:rsidRDefault="00FA571A" w:rsidP="00F06C4B">
      <w:pPr>
        <w:spacing w:after="60"/>
        <w:rPr>
          <w:rFonts w:ascii="Arial" w:hAnsi="Arial" w:cs="Arial"/>
          <w:sz w:val="22"/>
          <w:szCs w:val="22"/>
          <w:u w:val="double"/>
        </w:rPr>
      </w:pPr>
      <w:r w:rsidRPr="003D40EE">
        <w:rPr>
          <w:rFonts w:ascii="Arial" w:hAnsi="Arial" w:cs="Arial"/>
          <w:sz w:val="22"/>
          <w:szCs w:val="22"/>
        </w:rPr>
        <w:t>a.</w:t>
      </w:r>
      <w:r w:rsidRPr="003D40EE">
        <w:rPr>
          <w:rFonts w:ascii="Arial" w:hAnsi="Arial" w:cs="Arial"/>
          <w:sz w:val="22"/>
          <w:szCs w:val="22"/>
        </w:rPr>
        <w:tab/>
        <w:t xml:space="preserve">10 + 10 x 0 = 10 + 0 = </w:t>
      </w:r>
      <w:r w:rsidRPr="003D40EE">
        <w:rPr>
          <w:rFonts w:ascii="Arial" w:hAnsi="Arial" w:cs="Arial"/>
          <w:sz w:val="22"/>
          <w:szCs w:val="22"/>
          <w:u w:val="double"/>
        </w:rPr>
        <w:t>10</w:t>
      </w:r>
    </w:p>
    <w:p w14:paraId="55252D3F" w14:textId="01630761" w:rsidR="00FA571A" w:rsidRPr="003D40EE" w:rsidRDefault="00FA571A" w:rsidP="00F06C4B">
      <w:pPr>
        <w:spacing w:after="60"/>
        <w:rPr>
          <w:rFonts w:ascii="Arial" w:hAnsi="Arial" w:cs="Arial"/>
          <w:sz w:val="22"/>
          <w:szCs w:val="22"/>
          <w:u w:val="double"/>
        </w:rPr>
      </w:pPr>
      <w:r w:rsidRPr="003D40EE">
        <w:rPr>
          <w:rFonts w:ascii="Arial" w:hAnsi="Arial" w:cs="Arial"/>
          <w:sz w:val="22"/>
          <w:szCs w:val="22"/>
        </w:rPr>
        <w:t>b.</w:t>
      </w:r>
      <w:r w:rsidRPr="003D40EE">
        <w:rPr>
          <w:rFonts w:ascii="Arial" w:hAnsi="Arial" w:cs="Arial"/>
          <w:sz w:val="22"/>
          <w:szCs w:val="22"/>
        </w:rPr>
        <w:tab/>
        <w:t xml:space="preserve">2 x 2 + 4 – 8 = 4 + 4 – 8 = </w:t>
      </w:r>
      <w:r w:rsidRPr="003D40EE">
        <w:rPr>
          <w:rFonts w:ascii="Arial" w:hAnsi="Arial" w:cs="Arial"/>
          <w:sz w:val="22"/>
          <w:szCs w:val="22"/>
          <w:u w:val="double"/>
        </w:rPr>
        <w:t>0</w:t>
      </w:r>
    </w:p>
    <w:p w14:paraId="4F1EC7F0" w14:textId="293FD713" w:rsidR="00FA571A" w:rsidRPr="003D40EE" w:rsidRDefault="00FA571A" w:rsidP="00F06C4B">
      <w:pPr>
        <w:spacing w:after="60"/>
        <w:rPr>
          <w:rFonts w:ascii="Arial" w:hAnsi="Arial" w:cs="Arial"/>
          <w:sz w:val="22"/>
          <w:szCs w:val="22"/>
        </w:rPr>
      </w:pPr>
      <w:r w:rsidRPr="003D40EE">
        <w:rPr>
          <w:rFonts w:ascii="Arial" w:hAnsi="Arial" w:cs="Arial"/>
          <w:sz w:val="22"/>
          <w:szCs w:val="22"/>
        </w:rPr>
        <w:t>c.</w:t>
      </w:r>
      <w:r w:rsidRPr="003D40EE">
        <w:rPr>
          <w:rFonts w:ascii="Arial" w:hAnsi="Arial" w:cs="Arial"/>
          <w:sz w:val="22"/>
          <w:szCs w:val="22"/>
        </w:rPr>
        <w:tab/>
        <w:t xml:space="preserve">(10 + 10) x 0 = 20 x 0 = </w:t>
      </w:r>
      <w:r w:rsidRPr="003D40EE">
        <w:rPr>
          <w:rFonts w:ascii="Arial" w:hAnsi="Arial" w:cs="Arial"/>
          <w:sz w:val="22"/>
          <w:szCs w:val="22"/>
          <w:u w:val="double"/>
        </w:rPr>
        <w:t>0</w:t>
      </w:r>
    </w:p>
    <w:p w14:paraId="112AAB5A" w14:textId="492DEBEC" w:rsidR="00FA571A" w:rsidRPr="003D40EE" w:rsidRDefault="00FA571A" w:rsidP="00F06C4B">
      <w:pPr>
        <w:spacing w:after="60"/>
        <w:rPr>
          <w:rFonts w:ascii="Arial" w:hAnsi="Arial" w:cs="Arial"/>
          <w:sz w:val="22"/>
          <w:szCs w:val="22"/>
          <w:u w:val="double"/>
        </w:rPr>
      </w:pPr>
      <w:r w:rsidRPr="003D40EE">
        <w:rPr>
          <w:rFonts w:ascii="Arial" w:hAnsi="Arial" w:cs="Arial"/>
          <w:sz w:val="22"/>
          <w:szCs w:val="22"/>
        </w:rPr>
        <w:t xml:space="preserve">d. </w:t>
      </w:r>
      <w:r w:rsidRPr="003D40EE">
        <w:rPr>
          <w:rFonts w:ascii="Arial" w:hAnsi="Arial" w:cs="Arial"/>
          <w:sz w:val="22"/>
          <w:szCs w:val="22"/>
        </w:rPr>
        <w:tab/>
        <w:t xml:space="preserve">2 x (2 + 4) – 8 = 2 x 6 – 8 = 12 – 8 = </w:t>
      </w:r>
      <w:r w:rsidRPr="003D40EE">
        <w:rPr>
          <w:rFonts w:ascii="Arial" w:hAnsi="Arial" w:cs="Arial"/>
          <w:sz w:val="22"/>
          <w:szCs w:val="22"/>
          <w:u w:val="double"/>
        </w:rPr>
        <w:t>4</w:t>
      </w:r>
    </w:p>
    <w:p w14:paraId="01C0A5CA" w14:textId="12D1C300" w:rsidR="00FA571A" w:rsidRPr="003D40EE" w:rsidRDefault="00FA571A" w:rsidP="00F06C4B">
      <w:pPr>
        <w:spacing w:after="60"/>
        <w:rPr>
          <w:rFonts w:ascii="Arial" w:hAnsi="Arial" w:cs="Arial"/>
          <w:sz w:val="22"/>
          <w:szCs w:val="22"/>
        </w:rPr>
      </w:pPr>
      <w:r w:rsidRPr="003D40EE">
        <w:rPr>
          <w:rFonts w:ascii="Arial" w:hAnsi="Arial" w:cs="Arial"/>
          <w:sz w:val="22"/>
          <w:szCs w:val="22"/>
        </w:rPr>
        <w:t>e.</w:t>
      </w:r>
      <w:r w:rsidRPr="003D40EE">
        <w:rPr>
          <w:rFonts w:ascii="Arial" w:hAnsi="Arial" w:cs="Arial"/>
          <w:sz w:val="22"/>
          <w:szCs w:val="22"/>
        </w:rPr>
        <w:tab/>
        <w:t>0 + 3 x 3 – 3</w:t>
      </w:r>
      <w:r w:rsidRPr="003D40EE">
        <w:rPr>
          <w:rFonts w:ascii="Arial" w:hAnsi="Arial" w:cs="Arial"/>
          <w:sz w:val="22"/>
          <w:szCs w:val="22"/>
          <w:vertAlign w:val="superscript"/>
        </w:rPr>
        <w:t>2</w:t>
      </w:r>
      <w:r w:rsidRPr="003D40EE">
        <w:rPr>
          <w:rFonts w:ascii="Arial" w:hAnsi="Arial" w:cs="Arial"/>
          <w:sz w:val="22"/>
          <w:szCs w:val="22"/>
        </w:rPr>
        <w:t xml:space="preserve"> + 10 = 0 + 9 – 9 + 10 = </w:t>
      </w:r>
      <w:r w:rsidRPr="003D40EE">
        <w:rPr>
          <w:rFonts w:ascii="Arial" w:hAnsi="Arial" w:cs="Arial"/>
          <w:sz w:val="22"/>
          <w:szCs w:val="22"/>
          <w:u w:val="double"/>
        </w:rPr>
        <w:t>10</w:t>
      </w:r>
    </w:p>
    <w:p w14:paraId="54369E4F" w14:textId="729EE5D6" w:rsidR="00FA571A" w:rsidRPr="003D40EE" w:rsidRDefault="00FA571A" w:rsidP="00F06C4B">
      <w:pPr>
        <w:spacing w:after="60"/>
        <w:rPr>
          <w:rFonts w:ascii="Arial" w:hAnsi="Arial" w:cs="Arial"/>
          <w:sz w:val="22"/>
          <w:szCs w:val="22"/>
        </w:rPr>
      </w:pPr>
      <w:r w:rsidRPr="003D40EE">
        <w:rPr>
          <w:rFonts w:ascii="Arial" w:hAnsi="Arial" w:cs="Arial"/>
          <w:sz w:val="22"/>
          <w:szCs w:val="22"/>
        </w:rPr>
        <w:t xml:space="preserve">f. </w:t>
      </w:r>
      <w:r w:rsidRPr="003D40EE">
        <w:rPr>
          <w:rFonts w:ascii="Arial" w:hAnsi="Arial" w:cs="Arial"/>
          <w:sz w:val="22"/>
          <w:szCs w:val="22"/>
        </w:rPr>
        <w:tab/>
      </w:r>
      <w:r w:rsidR="00103032" w:rsidRPr="003D40EE">
        <w:rPr>
          <w:rFonts w:ascii="Arial" w:hAnsi="Arial" w:cs="Arial"/>
          <w:sz w:val="22"/>
          <w:szCs w:val="22"/>
        </w:rPr>
        <w:t>12 – 2 x 5 + 2</w:t>
      </w:r>
      <w:r w:rsidR="00103032" w:rsidRPr="003D40EE">
        <w:rPr>
          <w:rFonts w:ascii="Arial" w:hAnsi="Arial" w:cs="Arial"/>
          <w:sz w:val="22"/>
          <w:szCs w:val="22"/>
          <w:vertAlign w:val="superscript"/>
        </w:rPr>
        <w:t>2</w:t>
      </w:r>
      <w:r w:rsidR="00103032" w:rsidRPr="003D40EE">
        <w:rPr>
          <w:rFonts w:ascii="Arial" w:hAnsi="Arial" w:cs="Arial"/>
          <w:sz w:val="22"/>
          <w:szCs w:val="22"/>
        </w:rPr>
        <w:t xml:space="preserve"> x 0 = 12 – 10 + 4 x 0 = 12 – 10 + 0 = </w:t>
      </w:r>
      <w:r w:rsidR="00103032" w:rsidRPr="003D40EE">
        <w:rPr>
          <w:rFonts w:ascii="Arial" w:hAnsi="Arial" w:cs="Arial"/>
          <w:sz w:val="22"/>
          <w:szCs w:val="22"/>
          <w:u w:val="double"/>
        </w:rPr>
        <w:t>2</w:t>
      </w:r>
    </w:p>
    <w:p w14:paraId="54E42A84" w14:textId="5C8E0DE5" w:rsidR="00103032" w:rsidRPr="003D40EE" w:rsidRDefault="00103032" w:rsidP="00F06C4B">
      <w:pPr>
        <w:spacing w:after="60"/>
        <w:rPr>
          <w:rFonts w:ascii="Arial" w:hAnsi="Arial" w:cs="Arial"/>
          <w:sz w:val="22"/>
          <w:szCs w:val="22"/>
          <w:u w:val="double"/>
        </w:rPr>
      </w:pPr>
      <w:r w:rsidRPr="003D40EE">
        <w:rPr>
          <w:rFonts w:ascii="Arial" w:hAnsi="Arial" w:cs="Arial"/>
          <w:sz w:val="22"/>
          <w:szCs w:val="22"/>
        </w:rPr>
        <w:t xml:space="preserve">g. </w:t>
      </w:r>
      <w:r w:rsidRPr="003D40EE">
        <w:rPr>
          <w:rFonts w:ascii="Arial" w:hAnsi="Arial" w:cs="Arial"/>
          <w:sz w:val="22"/>
          <w:szCs w:val="22"/>
        </w:rPr>
        <w:tab/>
        <w:t>0 + 3 x 3 – (3</w:t>
      </w:r>
      <w:r w:rsidRPr="003D40EE">
        <w:rPr>
          <w:rFonts w:ascii="Arial" w:hAnsi="Arial" w:cs="Arial"/>
          <w:sz w:val="22"/>
          <w:szCs w:val="22"/>
          <w:vertAlign w:val="superscript"/>
        </w:rPr>
        <w:t>2</w:t>
      </w:r>
      <w:r w:rsidRPr="003D40EE">
        <w:rPr>
          <w:rFonts w:ascii="Arial" w:hAnsi="Arial" w:cs="Arial"/>
          <w:sz w:val="22"/>
          <w:szCs w:val="22"/>
        </w:rPr>
        <w:t xml:space="preserve"> + 10) = 0 + 9 – 19 = </w:t>
      </w:r>
      <w:r w:rsidRPr="003D40EE">
        <w:rPr>
          <w:rFonts w:ascii="Arial" w:hAnsi="Arial" w:cs="Arial"/>
          <w:sz w:val="22"/>
          <w:szCs w:val="22"/>
          <w:u w:val="double"/>
        </w:rPr>
        <w:t xml:space="preserve">-10 </w:t>
      </w:r>
    </w:p>
    <w:p w14:paraId="43FD03F8" w14:textId="49162C0F" w:rsidR="00103032" w:rsidRPr="003D40EE" w:rsidRDefault="00103032" w:rsidP="00F06C4B">
      <w:pPr>
        <w:spacing w:after="60"/>
        <w:rPr>
          <w:rFonts w:ascii="Arial" w:hAnsi="Arial" w:cs="Arial"/>
          <w:sz w:val="22"/>
          <w:szCs w:val="22"/>
        </w:rPr>
      </w:pPr>
      <w:r w:rsidRPr="003D40EE">
        <w:rPr>
          <w:rFonts w:ascii="Arial" w:hAnsi="Arial" w:cs="Arial"/>
          <w:sz w:val="22"/>
          <w:szCs w:val="22"/>
        </w:rPr>
        <w:t xml:space="preserve">h. </w:t>
      </w:r>
      <w:r w:rsidRPr="003D40EE">
        <w:rPr>
          <w:rFonts w:ascii="Arial" w:hAnsi="Arial" w:cs="Arial"/>
          <w:sz w:val="22"/>
          <w:szCs w:val="22"/>
        </w:rPr>
        <w:tab/>
        <w:t>(12 – 2) x (5 + 2</w:t>
      </w:r>
      <w:r w:rsidRPr="003D40EE">
        <w:rPr>
          <w:rFonts w:ascii="Arial" w:hAnsi="Arial" w:cs="Arial"/>
          <w:sz w:val="22"/>
          <w:szCs w:val="22"/>
          <w:vertAlign w:val="superscript"/>
        </w:rPr>
        <w:t>2</w:t>
      </w:r>
      <w:r w:rsidRPr="003D40EE">
        <w:rPr>
          <w:rFonts w:ascii="Arial" w:hAnsi="Arial" w:cs="Arial"/>
          <w:sz w:val="22"/>
          <w:szCs w:val="22"/>
        </w:rPr>
        <w:t xml:space="preserve">) x 0 = 10 x 9 x 0 = </w:t>
      </w:r>
      <w:r w:rsidRPr="003D40EE">
        <w:rPr>
          <w:rFonts w:ascii="Arial" w:hAnsi="Arial" w:cs="Arial"/>
          <w:sz w:val="22"/>
          <w:szCs w:val="22"/>
          <w:u w:val="double"/>
        </w:rPr>
        <w:t>0</w:t>
      </w:r>
    </w:p>
    <w:p w14:paraId="72A52864" w14:textId="5142814A" w:rsidR="00103032" w:rsidRPr="003D40EE" w:rsidRDefault="00103032" w:rsidP="00F06C4B">
      <w:pPr>
        <w:spacing w:after="60"/>
        <w:rPr>
          <w:rFonts w:ascii="Arial" w:hAnsi="Arial" w:cs="Arial"/>
          <w:position w:val="-28"/>
          <w:sz w:val="22"/>
          <w:szCs w:val="22"/>
        </w:rPr>
      </w:pPr>
      <w:proofErr w:type="spellStart"/>
      <w:r w:rsidRPr="003D40EE">
        <w:rPr>
          <w:rFonts w:ascii="Arial" w:hAnsi="Arial" w:cs="Arial"/>
          <w:sz w:val="22"/>
          <w:szCs w:val="22"/>
        </w:rPr>
        <w:t>i</w:t>
      </w:r>
      <w:proofErr w:type="spellEnd"/>
      <w:r w:rsidRPr="003D40EE">
        <w:rPr>
          <w:rFonts w:ascii="Arial" w:hAnsi="Arial" w:cs="Arial"/>
          <w:b/>
          <w:sz w:val="22"/>
          <w:szCs w:val="22"/>
        </w:rPr>
        <w:t>.</w:t>
      </w:r>
      <w:r w:rsidRPr="003D40EE">
        <w:rPr>
          <w:rFonts w:ascii="Arial" w:hAnsi="Arial" w:cs="Arial"/>
          <w:sz w:val="22"/>
          <w:szCs w:val="22"/>
        </w:rPr>
        <w:tab/>
      </w:r>
      <w:r w:rsidR="00D51CD9">
        <w:rPr>
          <w:rFonts w:ascii="Arial" w:hAnsi="Arial" w:cs="Arial"/>
          <w:position w:val="-28"/>
          <w:sz w:val="22"/>
          <w:szCs w:val="22"/>
        </w:rPr>
        <w:pict w14:anchorId="1F47F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3.75pt">
            <v:imagedata r:id="rId6" o:title=""/>
          </v:shape>
        </w:pict>
      </w:r>
      <w:r w:rsidRPr="003D40EE">
        <w:rPr>
          <w:rFonts w:ascii="Arial" w:hAnsi="Arial" w:cs="Arial"/>
          <w:position w:val="-28"/>
          <w:sz w:val="22"/>
          <w:szCs w:val="22"/>
        </w:rPr>
        <w:t xml:space="preserve">  </w:t>
      </w:r>
    </w:p>
    <w:p w14:paraId="0CFAA906" w14:textId="3B993C7F" w:rsidR="0061070C" w:rsidRPr="003D40EE" w:rsidRDefault="0061070C" w:rsidP="00F06C4B">
      <w:pPr>
        <w:spacing w:after="60"/>
        <w:rPr>
          <w:rFonts w:ascii="Arial" w:hAnsi="Arial" w:cs="Arial"/>
          <w:sz w:val="22"/>
          <w:szCs w:val="22"/>
        </w:rPr>
      </w:pPr>
      <w:r w:rsidRPr="003D40EE">
        <w:rPr>
          <w:rFonts w:ascii="Arial" w:hAnsi="Arial" w:cs="Arial"/>
          <w:position w:val="-28"/>
          <w:sz w:val="22"/>
          <w:szCs w:val="22"/>
        </w:rPr>
        <w:t xml:space="preserve">j. </w:t>
      </w:r>
      <w:r w:rsidRPr="003D40EE">
        <w:rPr>
          <w:rFonts w:ascii="Arial" w:hAnsi="Arial" w:cs="Arial"/>
          <w:position w:val="-28"/>
          <w:sz w:val="22"/>
          <w:szCs w:val="22"/>
        </w:rPr>
        <w:tab/>
      </w:r>
      <w:r w:rsidR="00D51CD9">
        <w:rPr>
          <w:rFonts w:ascii="Arial" w:hAnsi="Arial" w:cs="Arial"/>
          <w:position w:val="-28"/>
          <w:sz w:val="22"/>
          <w:szCs w:val="22"/>
        </w:rPr>
        <w:pict w14:anchorId="0F1F374D">
          <v:shape id="_x0000_i1026" type="#_x0000_t75" style="width:102pt;height:33.75pt">
            <v:imagedata r:id="rId7" o:title=""/>
          </v:shape>
        </w:pict>
      </w:r>
    </w:p>
    <w:p w14:paraId="296BE349" w14:textId="77777777" w:rsidR="00F06C4B" w:rsidRDefault="00D51CD9" w:rsidP="00F06C4B">
      <w:pPr>
        <w:spacing w:after="60"/>
        <w:rPr>
          <w:rFonts w:ascii="Arial" w:hAnsi="Arial"/>
          <w:sz w:val="22"/>
        </w:rPr>
      </w:pPr>
      <w:r>
        <w:rPr>
          <w:rFonts w:ascii="Arial" w:hAnsi="Arial"/>
          <w:position w:val="-14"/>
          <w:sz w:val="22"/>
        </w:rPr>
        <w:pict w14:anchorId="439FD17B">
          <v:shape id="_x0000_i1027" type="#_x0000_t75" style="width:168pt;height:18pt" fillcolor="window">
            <v:imagedata r:id="rId8" o:title=""/>
          </v:shape>
        </w:pict>
      </w:r>
    </w:p>
    <w:p w14:paraId="2AFB2E67" w14:textId="77777777" w:rsidR="00F06C4B" w:rsidRDefault="00D51CD9" w:rsidP="00F06C4B">
      <w:pPr>
        <w:spacing w:after="60"/>
        <w:rPr>
          <w:rFonts w:ascii="Arial" w:hAnsi="Arial"/>
          <w:sz w:val="22"/>
        </w:rPr>
      </w:pPr>
      <w:r>
        <w:rPr>
          <w:rFonts w:ascii="Arial" w:hAnsi="Arial"/>
          <w:position w:val="-14"/>
          <w:sz w:val="22"/>
        </w:rPr>
        <w:pict w14:anchorId="653432D3">
          <v:shape id="_x0000_i1028" type="#_x0000_t75" style="width:153.75pt;height:18pt" fillcolor="window">
            <v:imagedata r:id="rId9" o:title=""/>
          </v:shape>
        </w:pict>
      </w:r>
    </w:p>
    <w:p w14:paraId="012FF8D1" w14:textId="77777777" w:rsidR="00F06C4B" w:rsidRDefault="00D51CD9" w:rsidP="00F06C4B">
      <w:pPr>
        <w:spacing w:after="60"/>
        <w:rPr>
          <w:rFonts w:ascii="Arial" w:hAnsi="Arial"/>
          <w:sz w:val="22"/>
        </w:rPr>
      </w:pPr>
      <w:r>
        <w:rPr>
          <w:rFonts w:ascii="Arial" w:hAnsi="Arial"/>
          <w:position w:val="-14"/>
          <w:sz w:val="22"/>
        </w:rPr>
        <w:pict w14:anchorId="1E8EAC02">
          <v:shape id="_x0000_i1029" type="#_x0000_t75" style="width:219.75pt;height:19.5pt" fillcolor="window">
            <v:imagedata r:id="rId10" o:title=""/>
          </v:shape>
        </w:pict>
      </w:r>
    </w:p>
    <w:p w14:paraId="286923C6" w14:textId="77777777" w:rsidR="00F06C4B" w:rsidRDefault="00D51CD9" w:rsidP="00F06C4B">
      <w:pPr>
        <w:spacing w:after="60"/>
        <w:rPr>
          <w:rFonts w:ascii="Arial" w:hAnsi="Arial"/>
          <w:sz w:val="22"/>
        </w:rPr>
      </w:pPr>
      <w:r>
        <w:rPr>
          <w:rFonts w:ascii="Arial" w:hAnsi="Arial"/>
          <w:position w:val="-14"/>
          <w:sz w:val="22"/>
        </w:rPr>
        <w:pict w14:anchorId="62699D05">
          <v:shape id="_x0000_i1030" type="#_x0000_t75" style="width:207.75pt;height:19.5pt" fillcolor="window">
            <v:imagedata r:id="rId11" o:title=""/>
          </v:shape>
        </w:pict>
      </w:r>
    </w:p>
    <w:p w14:paraId="648E1F19" w14:textId="77777777" w:rsidR="00F06C4B" w:rsidRDefault="00D51CD9" w:rsidP="00F06C4B">
      <w:pPr>
        <w:spacing w:after="60"/>
        <w:rPr>
          <w:rFonts w:ascii="Arial" w:hAnsi="Arial"/>
          <w:sz w:val="22"/>
        </w:rPr>
      </w:pPr>
      <w:r>
        <w:rPr>
          <w:rFonts w:ascii="Arial" w:hAnsi="Arial"/>
          <w:position w:val="-14"/>
          <w:sz w:val="22"/>
        </w:rPr>
        <w:pict w14:anchorId="08B9AFEC">
          <v:shape id="_x0000_i1031" type="#_x0000_t75" style="width:188.25pt;height:19.5pt" fillcolor="window">
            <v:imagedata r:id="rId12" o:title=""/>
          </v:shape>
        </w:pict>
      </w:r>
    </w:p>
    <w:p w14:paraId="3B4BE1F4" w14:textId="77777777" w:rsidR="00F06C4B" w:rsidRDefault="00D51CD9" w:rsidP="00F06C4B">
      <w:pPr>
        <w:spacing w:after="60"/>
        <w:rPr>
          <w:rFonts w:ascii="Arial" w:hAnsi="Arial"/>
          <w:sz w:val="22"/>
        </w:rPr>
      </w:pPr>
      <w:r>
        <w:rPr>
          <w:rFonts w:ascii="Arial" w:hAnsi="Arial"/>
          <w:position w:val="-14"/>
          <w:sz w:val="22"/>
        </w:rPr>
        <w:pict w14:anchorId="569EA1D0">
          <v:shape id="_x0000_i1032" type="#_x0000_t75" style="width:181.5pt;height:19.5pt" fillcolor="window">
            <v:imagedata r:id="rId13" o:title=""/>
          </v:shape>
        </w:pict>
      </w:r>
    </w:p>
    <w:p w14:paraId="692823F5" w14:textId="77777777" w:rsidR="00F06C4B" w:rsidRDefault="00D51CD9" w:rsidP="00F06C4B">
      <w:pPr>
        <w:spacing w:after="60"/>
        <w:rPr>
          <w:rFonts w:ascii="Arial" w:hAnsi="Arial"/>
          <w:sz w:val="22"/>
        </w:rPr>
      </w:pPr>
      <w:r>
        <w:rPr>
          <w:rFonts w:ascii="Arial" w:hAnsi="Arial"/>
          <w:position w:val="-14"/>
          <w:sz w:val="22"/>
        </w:rPr>
        <w:pict w14:anchorId="1EB2816E">
          <v:shape id="_x0000_i1033" type="#_x0000_t75" style="width:186pt;height:20.25pt" fillcolor="window">
            <v:imagedata r:id="rId14" o:title=""/>
          </v:shape>
        </w:pict>
      </w:r>
    </w:p>
    <w:p w14:paraId="43F8516F"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4"/>
          <w:sz w:val="22"/>
        </w:rPr>
        <w:pict w14:anchorId="411C1CC5">
          <v:shape id="_x0000_i1034" type="#_x0000_t75" style="width:276pt;height:21.75pt" fillcolor="window">
            <v:imagedata r:id="rId15" o:title=""/>
          </v:shape>
        </w:pict>
      </w:r>
    </w:p>
    <w:p w14:paraId="2858EA97" w14:textId="77777777" w:rsidR="00F06C4B" w:rsidRDefault="00D51CD9" w:rsidP="00F06C4B">
      <w:pPr>
        <w:spacing w:after="60"/>
        <w:rPr>
          <w:rFonts w:ascii="Arial" w:hAnsi="Arial"/>
          <w:sz w:val="22"/>
        </w:rPr>
      </w:pPr>
      <w:r>
        <w:rPr>
          <w:rFonts w:ascii="Arial" w:hAnsi="Arial"/>
          <w:position w:val="-14"/>
          <w:sz w:val="22"/>
        </w:rPr>
        <w:pict w14:anchorId="6E889A2A">
          <v:shape id="_x0000_i1035" type="#_x0000_t75" style="width:237.75pt;height:21.75pt" fillcolor="window">
            <v:imagedata r:id="rId16" o:title=""/>
          </v:shape>
        </w:pict>
      </w:r>
    </w:p>
    <w:p w14:paraId="762C5F78" w14:textId="77777777" w:rsidR="00F06C4B" w:rsidRDefault="00D51CD9" w:rsidP="00F06C4B">
      <w:pPr>
        <w:spacing w:after="60"/>
        <w:rPr>
          <w:rFonts w:ascii="Arial" w:hAnsi="Arial"/>
          <w:sz w:val="22"/>
        </w:rPr>
      </w:pPr>
      <w:r>
        <w:rPr>
          <w:rFonts w:ascii="Arial" w:hAnsi="Arial"/>
          <w:position w:val="-14"/>
          <w:sz w:val="22"/>
        </w:rPr>
        <w:pict w14:anchorId="098F2CFB">
          <v:shape id="_x0000_i1036" type="#_x0000_t75" style="width:330pt;height:24pt" fillcolor="window">
            <v:imagedata r:id="rId17" o:title=""/>
          </v:shape>
        </w:pict>
      </w:r>
    </w:p>
    <w:p w14:paraId="1F577CC6" w14:textId="77777777" w:rsidR="00F06C4B" w:rsidRDefault="00D51CD9" w:rsidP="00F06C4B">
      <w:pPr>
        <w:spacing w:after="60"/>
        <w:rPr>
          <w:rFonts w:ascii="Arial" w:hAnsi="Arial"/>
          <w:sz w:val="22"/>
        </w:rPr>
      </w:pPr>
      <w:r>
        <w:rPr>
          <w:rFonts w:ascii="Arial" w:hAnsi="Arial"/>
          <w:position w:val="-30"/>
          <w:sz w:val="22"/>
        </w:rPr>
        <w:pict w14:anchorId="54BD4611">
          <v:shape id="_x0000_i1037" type="#_x0000_t75" style="width:163.5pt;height:36pt" fillcolor="window">
            <v:imagedata r:id="rId18" o:title=""/>
          </v:shape>
        </w:pict>
      </w:r>
    </w:p>
    <w:p w14:paraId="7A5A8D45" w14:textId="77777777" w:rsidR="00F06C4B" w:rsidRDefault="00D51CD9" w:rsidP="00F06C4B">
      <w:pPr>
        <w:spacing w:after="60"/>
        <w:rPr>
          <w:rFonts w:ascii="Arial" w:hAnsi="Arial"/>
          <w:sz w:val="22"/>
        </w:rPr>
      </w:pPr>
      <w:r>
        <w:rPr>
          <w:rFonts w:ascii="Arial" w:hAnsi="Arial"/>
          <w:position w:val="-26"/>
          <w:sz w:val="22"/>
        </w:rPr>
        <w:pict w14:anchorId="7C35CC72">
          <v:shape id="_x0000_i1038" type="#_x0000_t75" style="width:162pt;height:33.75pt" fillcolor="window">
            <v:imagedata r:id="rId19" o:title=""/>
          </v:shape>
        </w:pict>
      </w:r>
    </w:p>
    <w:p w14:paraId="7EEA8BFF" w14:textId="77777777" w:rsidR="00F06C4B" w:rsidRDefault="00D51CD9" w:rsidP="00F06C4B">
      <w:pPr>
        <w:spacing w:after="60"/>
        <w:rPr>
          <w:rFonts w:ascii="Arial" w:hAnsi="Arial"/>
          <w:sz w:val="22"/>
        </w:rPr>
      </w:pPr>
      <w:r>
        <w:rPr>
          <w:rFonts w:ascii="Arial" w:hAnsi="Arial"/>
          <w:position w:val="-14"/>
          <w:sz w:val="22"/>
        </w:rPr>
        <w:pict w14:anchorId="36F11C30">
          <v:shape id="_x0000_i1039" type="#_x0000_t75" style="width:375.75pt;height:21.75pt" fillcolor="window">
            <v:imagedata r:id="rId20" o:title=""/>
          </v:shape>
        </w:pict>
      </w:r>
    </w:p>
    <w:p w14:paraId="0709A043" w14:textId="77777777" w:rsidR="00F06C4B" w:rsidRDefault="00D51CD9" w:rsidP="00F06C4B">
      <w:pPr>
        <w:spacing w:after="60"/>
        <w:rPr>
          <w:rFonts w:ascii="Arial" w:hAnsi="Arial"/>
          <w:sz w:val="22"/>
        </w:rPr>
      </w:pPr>
      <w:r>
        <w:rPr>
          <w:rFonts w:ascii="Arial" w:hAnsi="Arial"/>
          <w:position w:val="-14"/>
          <w:sz w:val="22"/>
        </w:rPr>
        <w:lastRenderedPageBreak/>
        <w:pict w14:anchorId="5AD33122">
          <v:shape id="_x0000_i1040" type="#_x0000_t75" style="width:433.5pt;height:21.75pt" fillcolor="window">
            <v:imagedata r:id="rId21" o:title=""/>
          </v:shape>
        </w:pict>
      </w:r>
    </w:p>
    <w:p w14:paraId="1755F01A" w14:textId="77777777" w:rsidR="00F06C4B" w:rsidRDefault="00D51CD9" w:rsidP="00F06C4B">
      <w:pPr>
        <w:spacing w:after="60"/>
        <w:rPr>
          <w:rFonts w:ascii="Arial" w:hAnsi="Arial"/>
          <w:sz w:val="22"/>
        </w:rPr>
      </w:pPr>
      <w:r>
        <w:rPr>
          <w:rFonts w:ascii="Arial" w:hAnsi="Arial"/>
          <w:position w:val="-16"/>
          <w:sz w:val="22"/>
        </w:rPr>
        <w:pict w14:anchorId="7310BB11">
          <v:shape id="_x0000_i1041" type="#_x0000_t75" style="width:303.75pt;height:19.5pt" fillcolor="window">
            <v:imagedata r:id="rId22" o:title=""/>
          </v:shape>
        </w:pict>
      </w:r>
    </w:p>
    <w:p w14:paraId="56E8CD0B" w14:textId="77777777" w:rsidR="00F06C4B" w:rsidRDefault="00D51CD9" w:rsidP="00F06C4B">
      <w:pPr>
        <w:rPr>
          <w:rFonts w:ascii="Arial" w:hAnsi="Arial"/>
          <w:sz w:val="22"/>
        </w:rPr>
      </w:pPr>
      <w:r>
        <w:rPr>
          <w:rFonts w:ascii="Arial" w:hAnsi="Arial"/>
          <w:position w:val="-24"/>
          <w:sz w:val="22"/>
        </w:rPr>
        <w:pict w14:anchorId="63E57395">
          <v:shape id="_x0000_i1042" type="#_x0000_t75" style="width:385.5pt;height:33.75pt" fillcolor="window">
            <v:imagedata r:id="rId23" o:title=""/>
          </v:shape>
        </w:pict>
      </w:r>
    </w:p>
    <w:p w14:paraId="3C0EF04B" w14:textId="77777777" w:rsidR="00F06C4B" w:rsidRDefault="00D51CD9" w:rsidP="00F06C4B">
      <w:pPr>
        <w:rPr>
          <w:rFonts w:ascii="Arial" w:hAnsi="Arial"/>
          <w:sz w:val="22"/>
        </w:rPr>
      </w:pPr>
      <w:r>
        <w:rPr>
          <w:position w:val="-16"/>
        </w:rPr>
        <w:pict w14:anchorId="7490176F">
          <v:shape id="_x0000_i1043" type="#_x0000_t75" style="width:278.25pt;height:20.25pt" o:allowoverlap="f">
            <v:imagedata r:id="rId24" o:title=""/>
          </v:shape>
        </w:pict>
      </w:r>
    </w:p>
    <w:p w14:paraId="24254A29" w14:textId="77777777" w:rsidR="00F06C4B" w:rsidRDefault="00D51CD9" w:rsidP="00F06C4B">
      <w:pPr>
        <w:rPr>
          <w:rFonts w:ascii="Arial" w:hAnsi="Arial"/>
          <w:sz w:val="22"/>
        </w:rPr>
      </w:pPr>
      <w:r>
        <w:rPr>
          <w:position w:val="-30"/>
        </w:rPr>
        <w:pict w14:anchorId="56DFE446">
          <v:shape id="_x0000_i1044" type="#_x0000_t75" style="width:218.25pt;height:33.75pt">
            <v:imagedata r:id="rId25" o:title=""/>
          </v:shape>
        </w:pict>
      </w:r>
    </w:p>
    <w:p w14:paraId="459AC35D" w14:textId="77777777" w:rsidR="00F06C4B" w:rsidRDefault="00D51CD9" w:rsidP="00F06C4B">
      <w:r>
        <w:rPr>
          <w:position w:val="-30"/>
        </w:rPr>
        <w:pict w14:anchorId="66454172">
          <v:shape id="_x0000_i1045" type="#_x0000_t75" style="width:217.5pt;height:33.75pt">
            <v:imagedata r:id="rId26" o:title=""/>
          </v:shape>
        </w:pict>
      </w:r>
    </w:p>
    <w:p w14:paraId="5D4590AA" w14:textId="77777777" w:rsidR="00F06C4B" w:rsidRDefault="00D51CD9" w:rsidP="00F06C4B">
      <w:pPr>
        <w:rPr>
          <w:rFonts w:ascii="Arial" w:hAnsi="Arial"/>
          <w:sz w:val="22"/>
        </w:rPr>
      </w:pPr>
      <w:r>
        <w:rPr>
          <w:position w:val="-16"/>
        </w:rPr>
        <w:pict w14:anchorId="09ECA176">
          <v:shape id="_x0000_i1046" type="#_x0000_t75" style="width:342pt;height:24pt">
            <v:imagedata r:id="rId27" o:title=""/>
          </v:shape>
        </w:pict>
      </w:r>
    </w:p>
    <w:p w14:paraId="50CBA758" w14:textId="77777777" w:rsidR="00F06C4B" w:rsidRDefault="00D51CD9" w:rsidP="00F06C4B">
      <w:pPr>
        <w:rPr>
          <w:rFonts w:ascii="Arial" w:hAnsi="Arial"/>
          <w:sz w:val="22"/>
        </w:rPr>
      </w:pPr>
      <w:r>
        <w:rPr>
          <w:position w:val="-32"/>
        </w:rPr>
        <w:pict w14:anchorId="55FAE6AF">
          <v:shape id="_x0000_i1047" type="#_x0000_t75" style="width:351.75pt;height:38.25pt">
            <v:imagedata r:id="rId28" o:title=""/>
          </v:shape>
        </w:pict>
      </w:r>
    </w:p>
    <w:p w14:paraId="3367A389" w14:textId="77777777" w:rsidR="00F06C4B" w:rsidRDefault="00D51CD9" w:rsidP="00F06C4B">
      <w:pPr>
        <w:rPr>
          <w:rFonts w:ascii="Arial" w:hAnsi="Arial"/>
          <w:sz w:val="22"/>
        </w:rPr>
      </w:pPr>
      <w:r>
        <w:rPr>
          <w:position w:val="-60"/>
        </w:rPr>
        <w:pict w14:anchorId="1570B7F8">
          <v:shape id="_x0000_i1048" type="#_x0000_t75" style="width:390pt;height:66pt">
            <v:imagedata r:id="rId29" o:title=""/>
          </v:shape>
        </w:pict>
      </w:r>
    </w:p>
    <w:p w14:paraId="29F99FBA" w14:textId="77777777" w:rsidR="00F06C4B" w:rsidRDefault="00F06C4B" w:rsidP="00F06C4B">
      <w:pPr>
        <w:rPr>
          <w:rFonts w:ascii="Arial" w:hAnsi="Arial"/>
          <w:sz w:val="22"/>
        </w:rPr>
      </w:pPr>
    </w:p>
    <w:p w14:paraId="68717E0E" w14:textId="77777777" w:rsidR="00F06C4B" w:rsidRDefault="00F06C4B" w:rsidP="00F06C4B">
      <w:pPr>
        <w:spacing w:after="60"/>
        <w:rPr>
          <w:rFonts w:ascii="Arial" w:hAnsi="Arial"/>
          <w:b/>
          <w:sz w:val="24"/>
        </w:rPr>
      </w:pPr>
      <w:r>
        <w:rPr>
          <w:rFonts w:ascii="Arial" w:hAnsi="Arial"/>
          <w:b/>
          <w:sz w:val="24"/>
        </w:rPr>
        <w:t>Concept Questions  (Section 1.2)</w:t>
      </w:r>
    </w:p>
    <w:p w14:paraId="64FDD6F8" w14:textId="77777777" w:rsidR="00F06C4B" w:rsidRDefault="00F06C4B" w:rsidP="00F06C4B">
      <w:pPr>
        <w:tabs>
          <w:tab w:val="right" w:pos="360"/>
          <w:tab w:val="left" w:pos="630"/>
        </w:tabs>
        <w:spacing w:after="120"/>
        <w:ind w:left="630" w:hanging="630"/>
        <w:rPr>
          <w:rFonts w:ascii="Arial" w:hAnsi="Arial"/>
          <w:sz w:val="22"/>
        </w:rPr>
      </w:pPr>
      <w:r>
        <w:rPr>
          <w:rFonts w:ascii="Arial" w:hAnsi="Arial"/>
          <w:sz w:val="22"/>
        </w:rPr>
        <w:tab/>
        <w:t>1.</w:t>
      </w:r>
      <w:r>
        <w:rPr>
          <w:rFonts w:ascii="Arial" w:hAnsi="Arial"/>
          <w:sz w:val="22"/>
        </w:rPr>
        <w:tab/>
        <w:t xml:space="preserve">You must retain at least one more figure than you require in the answer. To achieve four-figure accuracy in the answer, you must retain a minimum of </w:t>
      </w:r>
      <w:r>
        <w:rPr>
          <w:rFonts w:ascii="Arial" w:hAnsi="Arial"/>
          <w:sz w:val="22"/>
          <w:u w:val="double"/>
        </w:rPr>
        <w:t>five figures</w:t>
      </w:r>
      <w:r>
        <w:rPr>
          <w:rFonts w:ascii="Arial" w:hAnsi="Arial"/>
          <w:sz w:val="22"/>
        </w:rPr>
        <w:t xml:space="preserve"> in the values used in the calculations. B)</w:t>
      </w:r>
    </w:p>
    <w:p w14:paraId="792CD9E8" w14:textId="77777777" w:rsidR="00F06C4B" w:rsidRDefault="00F06C4B" w:rsidP="00F06C4B">
      <w:pPr>
        <w:tabs>
          <w:tab w:val="right" w:pos="360"/>
          <w:tab w:val="left" w:pos="630"/>
        </w:tabs>
        <w:spacing w:after="120"/>
        <w:ind w:left="630" w:hanging="630"/>
        <w:rPr>
          <w:rFonts w:ascii="Arial" w:hAnsi="Arial"/>
          <w:sz w:val="22"/>
        </w:rPr>
      </w:pPr>
      <w:r>
        <w:rPr>
          <w:rFonts w:ascii="Arial" w:hAnsi="Arial"/>
          <w:sz w:val="22"/>
        </w:rPr>
        <w:tab/>
        <w:t>2.</w:t>
      </w:r>
      <w:r>
        <w:rPr>
          <w:rFonts w:ascii="Arial" w:hAnsi="Arial"/>
          <w:sz w:val="22"/>
        </w:rPr>
        <w:tab/>
        <w:t xml:space="preserve">We want six-figure accuracy in the answer. Therefore, values used in the calculations must be accurate to at least </w:t>
      </w:r>
      <w:r>
        <w:rPr>
          <w:rFonts w:ascii="Arial" w:hAnsi="Arial"/>
          <w:sz w:val="22"/>
          <w:u w:val="double"/>
        </w:rPr>
        <w:t>seven figures</w:t>
      </w:r>
      <w:r>
        <w:rPr>
          <w:rFonts w:ascii="Arial" w:hAnsi="Arial"/>
          <w:sz w:val="22"/>
        </w:rPr>
        <w:t>. B)</w:t>
      </w:r>
    </w:p>
    <w:p w14:paraId="48B0961D" w14:textId="77777777" w:rsidR="00F06C4B" w:rsidRDefault="00F06C4B" w:rsidP="00F06C4B">
      <w:pPr>
        <w:tabs>
          <w:tab w:val="right" w:pos="360"/>
          <w:tab w:val="left" w:pos="630"/>
        </w:tabs>
        <w:spacing w:after="120"/>
        <w:ind w:left="630" w:hanging="630"/>
        <w:rPr>
          <w:rFonts w:ascii="Arial" w:hAnsi="Arial"/>
          <w:sz w:val="22"/>
        </w:rPr>
      </w:pPr>
      <w:r>
        <w:rPr>
          <w:rFonts w:ascii="Arial" w:hAnsi="Arial"/>
          <w:sz w:val="22"/>
        </w:rPr>
        <w:tab/>
        <w:t>3.</w:t>
      </w:r>
      <w:r>
        <w:rPr>
          <w:rFonts w:ascii="Arial" w:hAnsi="Arial"/>
          <w:sz w:val="22"/>
        </w:rPr>
        <w:tab/>
        <w:t xml:space="preserve">We want seven-figure accuracy in the answer. Therefore, values used in the calculations must retain at least </w:t>
      </w:r>
      <w:r>
        <w:rPr>
          <w:rFonts w:ascii="Arial" w:hAnsi="Arial"/>
          <w:sz w:val="22"/>
          <w:u w:val="double"/>
        </w:rPr>
        <w:t>eight figures</w:t>
      </w:r>
      <w:r>
        <w:rPr>
          <w:rFonts w:ascii="Arial" w:hAnsi="Arial"/>
          <w:sz w:val="22"/>
        </w:rPr>
        <w:t>. C)</w:t>
      </w:r>
    </w:p>
    <w:p w14:paraId="397BA1B0" w14:textId="77777777" w:rsidR="00F06C4B" w:rsidRDefault="00F06C4B" w:rsidP="00F06C4B">
      <w:pPr>
        <w:tabs>
          <w:tab w:val="right" w:pos="360"/>
          <w:tab w:val="left" w:pos="630"/>
        </w:tabs>
        <w:spacing w:after="120"/>
        <w:ind w:left="634" w:hanging="634"/>
        <w:rPr>
          <w:rFonts w:ascii="Arial" w:hAnsi="Arial"/>
          <w:sz w:val="22"/>
        </w:rPr>
      </w:pPr>
      <w:r>
        <w:rPr>
          <w:rFonts w:ascii="Arial" w:hAnsi="Arial"/>
          <w:sz w:val="22"/>
        </w:rPr>
        <w:tab/>
        <w:t>4.</w:t>
      </w:r>
      <w:r>
        <w:rPr>
          <w:rFonts w:ascii="Arial" w:hAnsi="Arial"/>
          <w:sz w:val="22"/>
        </w:rPr>
        <w:tab/>
        <w:t xml:space="preserve">To be accurate to the nearest 0.01%, an interest rate greater than 10% must have four-figure accuracy. Therefore, </w:t>
      </w:r>
      <w:r>
        <w:rPr>
          <w:rFonts w:ascii="Arial" w:hAnsi="Arial"/>
          <w:sz w:val="22"/>
          <w:u w:val="double"/>
        </w:rPr>
        <w:t>five figures</w:t>
      </w:r>
      <w:r>
        <w:rPr>
          <w:rFonts w:ascii="Arial" w:hAnsi="Arial"/>
          <w:sz w:val="22"/>
        </w:rPr>
        <w:t xml:space="preserve"> must be retained in numbers used in the calculations. C)</w:t>
      </w:r>
    </w:p>
    <w:p w14:paraId="56F6BDE5" w14:textId="77777777" w:rsidR="00F06C4B" w:rsidRDefault="00F06C4B" w:rsidP="00F06C4B">
      <w:pPr>
        <w:rPr>
          <w:rFonts w:ascii="Arial" w:hAnsi="Arial"/>
          <w:sz w:val="22"/>
        </w:rPr>
      </w:pPr>
    </w:p>
    <w:p w14:paraId="52DFD5AE" w14:textId="77777777" w:rsidR="00F06C4B" w:rsidRDefault="00F06C4B" w:rsidP="00F06C4B">
      <w:pPr>
        <w:spacing w:after="60"/>
        <w:rPr>
          <w:rFonts w:ascii="Arial" w:hAnsi="Arial"/>
          <w:b/>
          <w:sz w:val="24"/>
        </w:rPr>
      </w:pPr>
      <w:r>
        <w:rPr>
          <w:rFonts w:ascii="Arial" w:hAnsi="Arial"/>
          <w:b/>
          <w:sz w:val="24"/>
        </w:rPr>
        <w:t>Exercise 1.2</w:t>
      </w:r>
    </w:p>
    <w:p w14:paraId="49E72945" w14:textId="6CCD105D" w:rsidR="001E4C99" w:rsidRPr="003D40EE" w:rsidRDefault="001E4C99" w:rsidP="00F06C4B">
      <w:pPr>
        <w:spacing w:after="60"/>
        <w:rPr>
          <w:rFonts w:ascii="Arial" w:hAnsi="Arial" w:cs="Arial"/>
          <w:color w:val="000000"/>
          <w:sz w:val="22"/>
          <w:szCs w:val="22"/>
        </w:rPr>
      </w:pPr>
      <w:r w:rsidRPr="003D40EE">
        <w:rPr>
          <w:rFonts w:ascii="Arial" w:hAnsi="Arial" w:cs="Arial"/>
          <w:sz w:val="22"/>
          <w:szCs w:val="22"/>
        </w:rPr>
        <w:t>a.</w:t>
      </w:r>
      <w:r w:rsidRPr="003D40EE">
        <w:rPr>
          <w:rFonts w:ascii="Arial" w:hAnsi="Arial" w:cs="Arial"/>
          <w:sz w:val="22"/>
          <w:szCs w:val="22"/>
        </w:rPr>
        <w:tab/>
      </w: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1</m:t>
            </m:r>
          </m:num>
          <m:den>
            <m:r>
              <m:rPr>
                <m:sty m:val="p"/>
              </m:rPr>
              <w:rPr>
                <w:rFonts w:ascii="Cambria Math" w:hAnsi="Cambria Math" w:cs="Arial"/>
                <w:color w:val="000000"/>
                <w:sz w:val="22"/>
                <w:szCs w:val="22"/>
              </w:rPr>
              <m:t>10</m:t>
            </m:r>
          </m:den>
        </m:f>
      </m:oMath>
      <w:r w:rsidRPr="003D40EE">
        <w:rPr>
          <w:rFonts w:ascii="Arial" w:hAnsi="Arial" w:cs="Arial"/>
          <w:color w:val="000000"/>
          <w:sz w:val="22"/>
          <w:szCs w:val="22"/>
        </w:rPr>
        <w:t xml:space="preserve"> = </w:t>
      </w:r>
      <w:r w:rsidRPr="003D40EE">
        <w:rPr>
          <w:rFonts w:ascii="Arial" w:hAnsi="Arial" w:cs="Arial"/>
          <w:color w:val="000000"/>
          <w:sz w:val="22"/>
          <w:szCs w:val="22"/>
          <w:u w:val="double"/>
        </w:rPr>
        <w:t>0.10</w:t>
      </w:r>
      <w:r w:rsidRPr="003D40EE">
        <w:rPr>
          <w:rFonts w:ascii="Arial" w:hAnsi="Arial" w:cs="Arial"/>
          <w:color w:val="000000"/>
          <w:sz w:val="22"/>
          <w:szCs w:val="22"/>
        </w:rPr>
        <w:t xml:space="preserve"> = </w:t>
      </w:r>
      <w:r w:rsidRPr="003D40EE">
        <w:rPr>
          <w:rFonts w:ascii="Arial" w:hAnsi="Arial" w:cs="Arial"/>
          <w:color w:val="000000"/>
          <w:sz w:val="22"/>
          <w:szCs w:val="22"/>
          <w:u w:val="double"/>
        </w:rPr>
        <w:t>10%</w:t>
      </w:r>
    </w:p>
    <w:p w14:paraId="5364AAB4" w14:textId="165F3E4B" w:rsidR="001E4C99" w:rsidRPr="003D40EE" w:rsidRDefault="001E4C99" w:rsidP="00F06C4B">
      <w:pPr>
        <w:spacing w:after="60"/>
        <w:rPr>
          <w:rFonts w:ascii="Arial" w:hAnsi="Arial" w:cs="Arial"/>
          <w:color w:val="000000"/>
          <w:sz w:val="22"/>
          <w:szCs w:val="22"/>
          <w:u w:val="double"/>
        </w:rPr>
      </w:pPr>
      <w:r w:rsidRPr="003D40EE">
        <w:rPr>
          <w:rFonts w:ascii="Arial" w:hAnsi="Arial" w:cs="Arial"/>
          <w:sz w:val="22"/>
          <w:szCs w:val="22"/>
        </w:rPr>
        <w:t xml:space="preserve">b. </w:t>
      </w:r>
      <w:r w:rsidRPr="003D40EE">
        <w:rPr>
          <w:rFonts w:ascii="Arial" w:hAnsi="Arial" w:cs="Arial"/>
          <w:sz w:val="22"/>
          <w:szCs w:val="22"/>
        </w:rPr>
        <w:tab/>
      </w: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2</m:t>
            </m:r>
          </m:num>
          <m:den>
            <m:r>
              <m:rPr>
                <m:sty m:val="p"/>
              </m:rPr>
              <w:rPr>
                <w:rFonts w:ascii="Cambria Math" w:hAnsi="Cambria Math" w:cs="Arial"/>
                <w:color w:val="000000"/>
                <w:sz w:val="22"/>
                <w:szCs w:val="22"/>
              </w:rPr>
              <m:t>5</m:t>
            </m:r>
          </m:den>
        </m:f>
      </m:oMath>
      <w:r w:rsidRPr="003D40EE">
        <w:rPr>
          <w:rFonts w:ascii="Arial" w:hAnsi="Arial" w:cs="Arial"/>
          <w:color w:val="000000"/>
          <w:sz w:val="22"/>
          <w:szCs w:val="22"/>
        </w:rPr>
        <w:t xml:space="preserve"> = </w:t>
      </w:r>
      <w:r w:rsidRPr="003D40EE">
        <w:rPr>
          <w:rFonts w:ascii="Arial" w:hAnsi="Arial" w:cs="Arial"/>
          <w:color w:val="000000"/>
          <w:sz w:val="22"/>
          <w:szCs w:val="22"/>
          <w:u w:val="double"/>
        </w:rPr>
        <w:t>0.40</w:t>
      </w:r>
      <w:r w:rsidRPr="003D40EE">
        <w:rPr>
          <w:rFonts w:ascii="Arial" w:hAnsi="Arial" w:cs="Arial"/>
          <w:color w:val="000000"/>
          <w:sz w:val="22"/>
          <w:szCs w:val="22"/>
        </w:rPr>
        <w:t xml:space="preserve"> = </w:t>
      </w:r>
      <w:r w:rsidRPr="003D40EE">
        <w:rPr>
          <w:rFonts w:ascii="Arial" w:hAnsi="Arial" w:cs="Arial"/>
          <w:color w:val="000000"/>
          <w:sz w:val="22"/>
          <w:szCs w:val="22"/>
          <w:u w:val="double"/>
        </w:rPr>
        <w:t>40%</w:t>
      </w:r>
    </w:p>
    <w:p w14:paraId="01881D86" w14:textId="736ACD15" w:rsidR="001E4C99" w:rsidRPr="003D40EE" w:rsidRDefault="001E4C99" w:rsidP="00F06C4B">
      <w:pPr>
        <w:spacing w:after="60"/>
        <w:rPr>
          <w:rFonts w:ascii="Arial" w:hAnsi="Arial" w:cs="Arial"/>
          <w:color w:val="000000"/>
          <w:sz w:val="22"/>
          <w:szCs w:val="22"/>
        </w:rPr>
      </w:pPr>
      <w:r w:rsidRPr="003D40EE">
        <w:rPr>
          <w:rFonts w:ascii="Arial" w:hAnsi="Arial" w:cs="Arial"/>
          <w:color w:val="000000"/>
          <w:sz w:val="22"/>
          <w:szCs w:val="22"/>
        </w:rPr>
        <w:t xml:space="preserve">c. </w:t>
      </w:r>
      <w:r w:rsidRPr="003D40EE">
        <w:rPr>
          <w:rFonts w:ascii="Arial" w:hAnsi="Arial" w:cs="Arial"/>
          <w:color w:val="000000"/>
          <w:sz w:val="22"/>
          <w:szCs w:val="22"/>
        </w:rPr>
        <w:tab/>
      </w: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1</m:t>
            </m:r>
          </m:num>
          <m:den>
            <m:r>
              <m:rPr>
                <m:sty m:val="p"/>
              </m:rPr>
              <w:rPr>
                <w:rFonts w:ascii="Cambria Math" w:hAnsi="Cambria Math" w:cs="Arial"/>
                <w:color w:val="000000"/>
                <w:sz w:val="22"/>
                <w:szCs w:val="22"/>
              </w:rPr>
              <m:t>4</m:t>
            </m:r>
          </m:den>
        </m:f>
      </m:oMath>
      <w:r w:rsidRPr="003D40EE">
        <w:rPr>
          <w:rFonts w:ascii="Arial" w:hAnsi="Arial" w:cs="Arial"/>
          <w:color w:val="000000"/>
          <w:sz w:val="22"/>
          <w:szCs w:val="22"/>
        </w:rPr>
        <w:t xml:space="preserve"> = </w:t>
      </w:r>
      <w:r w:rsidRPr="003D40EE">
        <w:rPr>
          <w:rFonts w:ascii="Arial" w:hAnsi="Arial" w:cs="Arial"/>
          <w:color w:val="000000"/>
          <w:sz w:val="22"/>
          <w:szCs w:val="22"/>
          <w:u w:val="double"/>
        </w:rPr>
        <w:t>0.25</w:t>
      </w:r>
      <w:r w:rsidRPr="003D40EE">
        <w:rPr>
          <w:rFonts w:ascii="Arial" w:hAnsi="Arial" w:cs="Arial"/>
          <w:color w:val="000000"/>
          <w:sz w:val="22"/>
          <w:szCs w:val="22"/>
        </w:rPr>
        <w:t xml:space="preserve"> = </w:t>
      </w:r>
      <w:r w:rsidRPr="003D40EE">
        <w:rPr>
          <w:rFonts w:ascii="Arial" w:hAnsi="Arial" w:cs="Arial"/>
          <w:color w:val="000000"/>
          <w:sz w:val="22"/>
          <w:szCs w:val="22"/>
          <w:u w:val="double"/>
        </w:rPr>
        <w:t>25%</w:t>
      </w:r>
    </w:p>
    <w:p w14:paraId="0C7B5F7D" w14:textId="196A3121" w:rsidR="001E4C99" w:rsidRPr="003D40EE" w:rsidRDefault="006A4887" w:rsidP="00F06C4B">
      <w:pPr>
        <w:spacing w:after="60"/>
        <w:rPr>
          <w:rFonts w:ascii="Arial" w:hAnsi="Arial" w:cs="Arial"/>
          <w:color w:val="000000"/>
          <w:sz w:val="22"/>
          <w:szCs w:val="22"/>
        </w:rPr>
      </w:pPr>
      <w:r w:rsidRPr="003D40EE">
        <w:rPr>
          <w:rFonts w:ascii="Arial" w:hAnsi="Arial" w:cs="Arial"/>
          <w:sz w:val="22"/>
          <w:szCs w:val="22"/>
        </w:rPr>
        <w:t xml:space="preserve">d. </w:t>
      </w:r>
      <w:r w:rsidRPr="003D40EE">
        <w:rPr>
          <w:rFonts w:ascii="Arial" w:hAnsi="Arial" w:cs="Arial"/>
          <w:sz w:val="22"/>
          <w:szCs w:val="22"/>
        </w:rPr>
        <w:tab/>
      </w: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3</m:t>
            </m:r>
          </m:num>
          <m:den>
            <m:r>
              <m:rPr>
                <m:sty m:val="p"/>
              </m:rPr>
              <w:rPr>
                <w:rFonts w:ascii="Cambria Math" w:hAnsi="Cambria Math" w:cs="Arial"/>
                <w:color w:val="000000"/>
                <w:sz w:val="22"/>
                <w:szCs w:val="22"/>
              </w:rPr>
              <m:t>4</m:t>
            </m:r>
          </m:den>
        </m:f>
      </m:oMath>
      <w:r w:rsidR="003270AE">
        <w:rPr>
          <w:rFonts w:ascii="Arial" w:hAnsi="Arial" w:cs="Arial"/>
          <w:color w:val="000000"/>
          <w:sz w:val="22"/>
          <w:szCs w:val="22"/>
        </w:rPr>
        <w:t xml:space="preserve"> </w:t>
      </w:r>
      <w:r w:rsidRPr="003D40EE">
        <w:rPr>
          <w:rFonts w:ascii="Arial" w:hAnsi="Arial" w:cs="Arial"/>
          <w:color w:val="000000"/>
          <w:sz w:val="22"/>
          <w:szCs w:val="22"/>
        </w:rPr>
        <w:t xml:space="preserve">= </w:t>
      </w:r>
      <w:r w:rsidRPr="003D40EE">
        <w:rPr>
          <w:rFonts w:ascii="Arial" w:hAnsi="Arial" w:cs="Arial"/>
          <w:color w:val="000000"/>
          <w:sz w:val="22"/>
          <w:szCs w:val="22"/>
          <w:u w:val="double"/>
        </w:rPr>
        <w:t>0.75</w:t>
      </w:r>
      <w:r w:rsidRPr="003D40EE">
        <w:rPr>
          <w:rFonts w:ascii="Arial" w:hAnsi="Arial" w:cs="Arial"/>
          <w:color w:val="000000"/>
          <w:sz w:val="22"/>
          <w:szCs w:val="22"/>
        </w:rPr>
        <w:t xml:space="preserve"> = </w:t>
      </w:r>
      <w:r w:rsidRPr="003D40EE">
        <w:rPr>
          <w:rFonts w:ascii="Arial" w:hAnsi="Arial" w:cs="Arial"/>
          <w:color w:val="000000"/>
          <w:sz w:val="22"/>
          <w:szCs w:val="22"/>
          <w:u w:val="double"/>
        </w:rPr>
        <w:t>75%</w:t>
      </w:r>
    </w:p>
    <w:p w14:paraId="6E97DA43" w14:textId="584E5E7B" w:rsidR="006A4887" w:rsidRPr="003D40EE" w:rsidRDefault="006A4887" w:rsidP="00F06C4B">
      <w:pPr>
        <w:spacing w:after="60"/>
        <w:rPr>
          <w:rFonts w:ascii="Arial" w:hAnsi="Arial" w:cs="Arial"/>
          <w:color w:val="000000"/>
          <w:sz w:val="22"/>
          <w:szCs w:val="22"/>
        </w:rPr>
      </w:pPr>
      <w:r w:rsidRPr="003D40EE">
        <w:rPr>
          <w:rFonts w:ascii="Arial" w:hAnsi="Arial" w:cs="Arial"/>
          <w:color w:val="000000"/>
          <w:sz w:val="22"/>
          <w:szCs w:val="22"/>
        </w:rPr>
        <w:t>e.</w:t>
      </w:r>
      <w:r w:rsidRPr="003D40EE">
        <w:rPr>
          <w:rFonts w:ascii="Arial" w:hAnsi="Arial" w:cs="Arial"/>
          <w:b/>
          <w:color w:val="000000"/>
          <w:sz w:val="22"/>
          <w:szCs w:val="22"/>
        </w:rPr>
        <w:t xml:space="preserve"> </w:t>
      </w:r>
      <w:r w:rsidRPr="003D40EE">
        <w:rPr>
          <w:rFonts w:ascii="Arial" w:hAnsi="Arial" w:cs="Arial"/>
          <w:b/>
          <w:color w:val="000000"/>
          <w:sz w:val="22"/>
          <w:szCs w:val="22"/>
        </w:rPr>
        <w:tab/>
      </w:r>
      <m:oMath>
        <m:r>
          <m:rPr>
            <m:sty m:val="p"/>
          </m:rPr>
          <w:rPr>
            <w:rFonts w:ascii="Cambria Math" w:hAnsi="Cambria Math" w:cs="Arial"/>
            <w:color w:val="000000"/>
            <w:sz w:val="22"/>
            <w:szCs w:val="22"/>
          </w:rPr>
          <m:t>1</m:t>
        </m:r>
        <m:f>
          <m:fPr>
            <m:ctrlPr>
              <w:rPr>
                <w:rFonts w:ascii="Cambria Math" w:hAnsi="Cambria Math" w:cs="Arial"/>
                <w:color w:val="000000"/>
                <w:sz w:val="22"/>
                <w:szCs w:val="22"/>
              </w:rPr>
            </m:ctrlPr>
          </m:fPr>
          <m:num>
            <m:r>
              <m:rPr>
                <m:sty m:val="p"/>
              </m:rPr>
              <w:rPr>
                <w:rFonts w:ascii="Cambria Math" w:hAnsi="Cambria Math" w:cs="Arial"/>
                <w:color w:val="000000"/>
                <w:sz w:val="22"/>
                <w:szCs w:val="22"/>
              </w:rPr>
              <m:t>1</m:t>
            </m:r>
          </m:num>
          <m:den>
            <m:r>
              <m:rPr>
                <m:sty m:val="p"/>
              </m:rPr>
              <w:rPr>
                <w:rFonts w:ascii="Cambria Math" w:hAnsi="Cambria Math" w:cs="Arial"/>
                <w:color w:val="000000"/>
                <w:sz w:val="22"/>
                <w:szCs w:val="22"/>
              </w:rPr>
              <m:t>2</m:t>
            </m:r>
          </m:den>
        </m:f>
      </m:oMath>
      <w:r w:rsidRPr="003D40EE">
        <w:rPr>
          <w:rFonts w:ascii="Arial" w:hAnsi="Arial" w:cs="Arial"/>
          <w:color w:val="000000"/>
          <w:sz w:val="22"/>
          <w:szCs w:val="22"/>
        </w:rPr>
        <w:t xml:space="preserve"> = </w:t>
      </w:r>
      <w:r w:rsidRPr="003D40EE">
        <w:rPr>
          <w:rFonts w:ascii="Arial" w:hAnsi="Arial" w:cs="Arial"/>
          <w:color w:val="000000"/>
          <w:sz w:val="22"/>
          <w:szCs w:val="22"/>
          <w:u w:val="double"/>
        </w:rPr>
        <w:t>1.50</w:t>
      </w:r>
      <w:r w:rsidRPr="003D40EE">
        <w:rPr>
          <w:rFonts w:ascii="Arial" w:hAnsi="Arial" w:cs="Arial"/>
          <w:color w:val="000000"/>
          <w:sz w:val="22"/>
          <w:szCs w:val="22"/>
        </w:rPr>
        <w:t xml:space="preserve"> = </w:t>
      </w:r>
      <w:r w:rsidRPr="003D40EE">
        <w:rPr>
          <w:rFonts w:ascii="Arial" w:hAnsi="Arial" w:cs="Arial"/>
          <w:color w:val="000000"/>
          <w:sz w:val="22"/>
          <w:szCs w:val="22"/>
          <w:u w:val="double"/>
        </w:rPr>
        <w:t>150%</w:t>
      </w:r>
    </w:p>
    <w:p w14:paraId="381D54E3" w14:textId="19EB88F2" w:rsidR="006A4887" w:rsidRPr="003D40EE" w:rsidRDefault="006A4887" w:rsidP="00F06C4B">
      <w:pPr>
        <w:spacing w:after="60"/>
        <w:rPr>
          <w:rFonts w:ascii="Arial" w:hAnsi="Arial" w:cs="Arial"/>
          <w:color w:val="000000"/>
          <w:sz w:val="22"/>
          <w:szCs w:val="22"/>
        </w:rPr>
      </w:pPr>
      <w:r w:rsidRPr="003D40EE">
        <w:rPr>
          <w:rFonts w:ascii="Arial" w:hAnsi="Arial" w:cs="Arial"/>
          <w:sz w:val="22"/>
          <w:szCs w:val="22"/>
        </w:rPr>
        <w:t xml:space="preserve">f. </w:t>
      </w:r>
      <w:r w:rsidRPr="003D40EE">
        <w:rPr>
          <w:rFonts w:ascii="Arial" w:hAnsi="Arial" w:cs="Arial"/>
          <w:sz w:val="22"/>
          <w:szCs w:val="22"/>
        </w:rPr>
        <w:tab/>
      </w:r>
      <m:oMath>
        <m:r>
          <m:rPr>
            <m:sty m:val="p"/>
          </m:rPr>
          <w:rPr>
            <w:rFonts w:ascii="Cambria Math" w:hAnsi="Cambria Math" w:cs="Arial"/>
            <w:color w:val="000000"/>
            <w:sz w:val="22"/>
            <w:szCs w:val="22"/>
          </w:rPr>
          <m:t>2</m:t>
        </m:r>
        <m:f>
          <m:fPr>
            <m:ctrlPr>
              <w:rPr>
                <w:rFonts w:ascii="Cambria Math" w:hAnsi="Cambria Math" w:cs="Arial"/>
                <w:color w:val="000000"/>
                <w:sz w:val="22"/>
                <w:szCs w:val="22"/>
              </w:rPr>
            </m:ctrlPr>
          </m:fPr>
          <m:num>
            <m:r>
              <m:rPr>
                <m:sty m:val="p"/>
              </m:rPr>
              <w:rPr>
                <w:rFonts w:ascii="Cambria Math" w:hAnsi="Cambria Math" w:cs="Arial"/>
                <w:color w:val="000000"/>
                <w:sz w:val="22"/>
                <w:szCs w:val="22"/>
              </w:rPr>
              <m:t>1</m:t>
            </m:r>
          </m:num>
          <m:den>
            <m:r>
              <m:rPr>
                <m:sty m:val="p"/>
              </m:rPr>
              <w:rPr>
                <w:rFonts w:ascii="Cambria Math" w:hAnsi="Cambria Math" w:cs="Arial"/>
                <w:color w:val="000000"/>
                <w:sz w:val="22"/>
                <w:szCs w:val="22"/>
              </w:rPr>
              <m:t>3</m:t>
            </m:r>
          </m:den>
        </m:f>
      </m:oMath>
      <w:r w:rsidRPr="003D40EE">
        <w:rPr>
          <w:rFonts w:ascii="Arial" w:hAnsi="Arial" w:cs="Arial"/>
          <w:color w:val="000000"/>
          <w:sz w:val="22"/>
          <w:szCs w:val="22"/>
        </w:rPr>
        <w:t xml:space="preserve"> = </w:t>
      </w:r>
      <w:r w:rsidRPr="003D40EE">
        <w:rPr>
          <w:rFonts w:ascii="Arial" w:hAnsi="Arial" w:cs="Arial"/>
          <w:color w:val="000000"/>
          <w:sz w:val="22"/>
          <w:szCs w:val="22"/>
          <w:u w:val="double"/>
        </w:rPr>
        <w:t>2.3333</w:t>
      </w:r>
      <w:r w:rsidR="00743428" w:rsidRPr="003D40EE">
        <w:rPr>
          <w:rFonts w:ascii="Arial" w:hAnsi="Arial" w:cs="Arial"/>
          <w:color w:val="000000"/>
          <w:sz w:val="22"/>
          <w:szCs w:val="22"/>
        </w:rPr>
        <w:t xml:space="preserve"> = </w:t>
      </w:r>
      <w:r w:rsidR="00743428" w:rsidRPr="003D40EE">
        <w:rPr>
          <w:rFonts w:ascii="Arial" w:hAnsi="Arial" w:cs="Arial"/>
          <w:color w:val="000000"/>
          <w:sz w:val="22"/>
          <w:szCs w:val="22"/>
          <w:u w:val="double"/>
        </w:rPr>
        <w:t>233.33%</w:t>
      </w:r>
    </w:p>
    <w:p w14:paraId="161DC33B" w14:textId="59740CFA" w:rsidR="00743428" w:rsidRPr="00CE1BDB" w:rsidRDefault="00743428" w:rsidP="00F06C4B">
      <w:pPr>
        <w:spacing w:after="60"/>
        <w:rPr>
          <w:rFonts w:ascii="Arial" w:hAnsi="Arial" w:cs="Arial"/>
          <w:color w:val="000000"/>
          <w:sz w:val="22"/>
          <w:szCs w:val="22"/>
        </w:rPr>
      </w:pPr>
      <w:r w:rsidRPr="003D40EE">
        <w:rPr>
          <w:rFonts w:ascii="Arial" w:hAnsi="Arial" w:cs="Arial"/>
          <w:color w:val="000000"/>
          <w:sz w:val="22"/>
          <w:szCs w:val="22"/>
        </w:rPr>
        <w:lastRenderedPageBreak/>
        <w:t xml:space="preserve">g. </w:t>
      </w:r>
      <w:r w:rsidRPr="003D40EE">
        <w:rPr>
          <w:rFonts w:ascii="Arial" w:hAnsi="Arial" w:cs="Arial"/>
          <w:color w:val="000000"/>
          <w:sz w:val="22"/>
          <w:szCs w:val="22"/>
        </w:rPr>
        <w:tab/>
      </w: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10</m:t>
            </m:r>
          </m:num>
          <m:den>
            <m:r>
              <m:rPr>
                <m:sty m:val="p"/>
              </m:rPr>
              <w:rPr>
                <w:rFonts w:ascii="Cambria Math" w:hAnsi="Cambria Math" w:cs="Arial"/>
                <w:color w:val="000000"/>
                <w:sz w:val="22"/>
                <w:szCs w:val="22"/>
              </w:rPr>
              <m:t>5</m:t>
            </m:r>
          </m:den>
        </m:f>
      </m:oMath>
      <w:r w:rsidRPr="003D40EE">
        <w:rPr>
          <w:rFonts w:ascii="Arial" w:hAnsi="Arial" w:cs="Arial"/>
          <w:color w:val="000000"/>
          <w:sz w:val="22"/>
          <w:szCs w:val="22"/>
        </w:rPr>
        <w:t xml:space="preserve"> = </w:t>
      </w:r>
      <w:r w:rsidRPr="003D40EE">
        <w:rPr>
          <w:rFonts w:ascii="Arial" w:hAnsi="Arial" w:cs="Arial"/>
          <w:color w:val="000000"/>
          <w:sz w:val="22"/>
          <w:szCs w:val="22"/>
          <w:u w:val="double"/>
        </w:rPr>
        <w:t>2.00</w:t>
      </w:r>
      <w:r w:rsidRPr="003D40EE">
        <w:rPr>
          <w:rFonts w:ascii="Arial" w:hAnsi="Arial" w:cs="Arial"/>
          <w:color w:val="000000"/>
          <w:sz w:val="22"/>
          <w:szCs w:val="22"/>
        </w:rPr>
        <w:t xml:space="preserve"> = </w:t>
      </w:r>
      <w:r w:rsidRPr="003D40EE">
        <w:rPr>
          <w:rFonts w:ascii="Arial" w:hAnsi="Arial" w:cs="Arial"/>
          <w:color w:val="000000"/>
          <w:sz w:val="22"/>
          <w:szCs w:val="22"/>
          <w:u w:val="double"/>
        </w:rPr>
        <w:t>200%</w:t>
      </w:r>
    </w:p>
    <w:p w14:paraId="139CCC56" w14:textId="7A88CE4B" w:rsidR="00743428" w:rsidRPr="003D40EE" w:rsidRDefault="00743428" w:rsidP="00F06C4B">
      <w:pPr>
        <w:spacing w:after="60"/>
        <w:rPr>
          <w:rFonts w:ascii="Arial" w:hAnsi="Arial" w:cs="Arial"/>
          <w:color w:val="000000"/>
          <w:sz w:val="22"/>
          <w:szCs w:val="22"/>
        </w:rPr>
      </w:pPr>
      <w:r w:rsidRPr="003D40EE">
        <w:rPr>
          <w:rFonts w:ascii="Arial" w:hAnsi="Arial" w:cs="Arial"/>
          <w:color w:val="000000"/>
          <w:sz w:val="22"/>
          <w:szCs w:val="22"/>
        </w:rPr>
        <w:t>h.</w:t>
      </w:r>
      <w:r w:rsidRPr="00CE1BDB">
        <w:rPr>
          <w:rFonts w:ascii="Arial" w:hAnsi="Arial" w:cs="Arial"/>
          <w:color w:val="000000"/>
          <w:sz w:val="22"/>
          <w:szCs w:val="22"/>
        </w:rPr>
        <w:t xml:space="preserve"> </w:t>
      </w:r>
      <w:r w:rsidRPr="00CE1BDB">
        <w:rPr>
          <w:rFonts w:ascii="Arial" w:hAnsi="Arial" w:cs="Arial"/>
          <w:color w:val="000000"/>
          <w:sz w:val="22"/>
          <w:szCs w:val="22"/>
        </w:rPr>
        <w:tab/>
      </w:r>
      <w:r w:rsidRPr="003D40EE">
        <w:rPr>
          <w:rFonts w:ascii="Arial" w:hAnsi="Arial" w:cs="Arial"/>
          <w:color w:val="000000"/>
          <w:sz w:val="22"/>
          <w:szCs w:val="22"/>
        </w:rPr>
        <w:t>5</w:t>
      </w:r>
      <m:oMath>
        <m:f>
          <m:fPr>
            <m:ctrlPr>
              <w:rPr>
                <w:rFonts w:ascii="Cambria Math" w:hAnsi="Cambria Math" w:cs="Arial"/>
                <w:color w:val="000000"/>
                <w:sz w:val="22"/>
                <w:szCs w:val="22"/>
              </w:rPr>
            </m:ctrlPr>
          </m:fPr>
          <m:num>
            <m:r>
              <m:rPr>
                <m:sty m:val="p"/>
              </m:rPr>
              <w:rPr>
                <w:rFonts w:ascii="Cambria Math" w:hAnsi="Cambria Math" w:cs="Arial"/>
                <w:color w:val="000000"/>
                <w:sz w:val="22"/>
                <w:szCs w:val="22"/>
              </w:rPr>
              <m:t>2</m:t>
            </m:r>
          </m:num>
          <m:den>
            <m:r>
              <m:rPr>
                <m:sty m:val="p"/>
              </m:rPr>
              <w:rPr>
                <w:rFonts w:ascii="Cambria Math" w:hAnsi="Cambria Math" w:cs="Arial"/>
                <w:color w:val="000000"/>
                <w:sz w:val="22"/>
                <w:szCs w:val="22"/>
              </w:rPr>
              <m:t>3</m:t>
            </m:r>
          </m:den>
        </m:f>
      </m:oMath>
      <w:r w:rsidRPr="003D40EE">
        <w:rPr>
          <w:rFonts w:ascii="Arial" w:hAnsi="Arial" w:cs="Arial"/>
          <w:color w:val="000000"/>
          <w:sz w:val="22"/>
          <w:szCs w:val="22"/>
        </w:rPr>
        <w:t xml:space="preserve"> = </w:t>
      </w:r>
      <w:r w:rsidR="00B67B78">
        <w:rPr>
          <w:rFonts w:ascii="Arial" w:hAnsi="Arial" w:cs="Arial"/>
          <w:color w:val="000000"/>
          <w:sz w:val="22"/>
          <w:szCs w:val="22"/>
          <w:u w:val="double"/>
        </w:rPr>
        <w:t>5.666</w:t>
      </w:r>
      <w:r w:rsidRPr="003D40EE">
        <w:rPr>
          <w:rFonts w:ascii="Arial" w:hAnsi="Arial" w:cs="Arial"/>
          <w:color w:val="000000"/>
          <w:sz w:val="22"/>
          <w:szCs w:val="22"/>
          <w:u w:val="double"/>
        </w:rPr>
        <w:t>7</w:t>
      </w:r>
      <w:r w:rsidRPr="003D40EE">
        <w:rPr>
          <w:rFonts w:ascii="Arial" w:hAnsi="Arial" w:cs="Arial"/>
          <w:color w:val="000000"/>
          <w:sz w:val="22"/>
          <w:szCs w:val="22"/>
        </w:rPr>
        <w:t xml:space="preserve"> = </w:t>
      </w:r>
      <w:r w:rsidRPr="003D40EE">
        <w:rPr>
          <w:rFonts w:ascii="Arial" w:hAnsi="Arial" w:cs="Arial"/>
          <w:color w:val="000000"/>
          <w:sz w:val="22"/>
          <w:szCs w:val="22"/>
          <w:u w:val="double"/>
        </w:rPr>
        <w:t>566.67%</w:t>
      </w:r>
    </w:p>
    <w:p w14:paraId="01017789" w14:textId="2F48BF50" w:rsidR="00743428" w:rsidRPr="00CE1BDB" w:rsidRDefault="00743428" w:rsidP="00F06C4B">
      <w:pPr>
        <w:spacing w:after="60"/>
        <w:rPr>
          <w:rFonts w:ascii="Arial" w:hAnsi="Arial" w:cs="Arial"/>
          <w:color w:val="000000"/>
          <w:sz w:val="22"/>
          <w:szCs w:val="22"/>
        </w:rPr>
      </w:pPr>
      <w:proofErr w:type="spellStart"/>
      <w:r w:rsidRPr="003D40EE">
        <w:rPr>
          <w:rFonts w:ascii="Arial" w:hAnsi="Arial" w:cs="Arial"/>
          <w:color w:val="000000"/>
          <w:sz w:val="22"/>
          <w:szCs w:val="22"/>
        </w:rPr>
        <w:t>i</w:t>
      </w:r>
      <w:proofErr w:type="spellEnd"/>
      <w:r w:rsidRPr="003D40EE">
        <w:rPr>
          <w:rFonts w:ascii="Arial" w:hAnsi="Arial" w:cs="Arial"/>
          <w:color w:val="000000"/>
          <w:sz w:val="22"/>
          <w:szCs w:val="22"/>
        </w:rPr>
        <w:t xml:space="preserve">. </w:t>
      </w:r>
      <w:r w:rsidRPr="003D40EE">
        <w:rPr>
          <w:rFonts w:ascii="Arial" w:hAnsi="Arial" w:cs="Arial"/>
          <w:color w:val="000000"/>
          <w:sz w:val="22"/>
          <w:szCs w:val="22"/>
        </w:rPr>
        <w:tab/>
        <w:t xml:space="preserve">0.25 x 80 = </w:t>
      </w:r>
      <w:r w:rsidRPr="003D40EE">
        <w:rPr>
          <w:rFonts w:ascii="Arial" w:hAnsi="Arial" w:cs="Arial"/>
          <w:color w:val="000000"/>
          <w:sz w:val="22"/>
          <w:szCs w:val="22"/>
          <w:u w:val="double"/>
        </w:rPr>
        <w:t>20</w:t>
      </w:r>
    </w:p>
    <w:p w14:paraId="26D78896" w14:textId="1BCBB296" w:rsidR="00743428" w:rsidRPr="00CE1BDB" w:rsidRDefault="00743428" w:rsidP="00F06C4B">
      <w:pPr>
        <w:spacing w:after="60"/>
        <w:rPr>
          <w:rFonts w:ascii="Arial" w:hAnsi="Arial" w:cs="Arial"/>
          <w:color w:val="000000"/>
          <w:sz w:val="22"/>
          <w:szCs w:val="22"/>
        </w:rPr>
      </w:pPr>
      <w:r w:rsidRPr="003D40EE">
        <w:rPr>
          <w:rFonts w:ascii="Arial" w:hAnsi="Arial" w:cs="Arial"/>
          <w:color w:val="000000"/>
          <w:sz w:val="22"/>
          <w:szCs w:val="22"/>
        </w:rPr>
        <w:t xml:space="preserve">j. </w:t>
      </w:r>
      <w:r w:rsidRPr="00CE1BDB">
        <w:rPr>
          <w:rFonts w:ascii="Arial" w:hAnsi="Arial" w:cs="Arial"/>
          <w:color w:val="000000"/>
          <w:sz w:val="22"/>
          <w:szCs w:val="22"/>
        </w:rPr>
        <w:tab/>
        <w:t xml:space="preserve">0.20 x 120 = </w:t>
      </w:r>
      <w:r w:rsidR="002F5171">
        <w:rPr>
          <w:rFonts w:ascii="Arial" w:hAnsi="Arial" w:cs="Arial"/>
          <w:color w:val="000000"/>
          <w:sz w:val="22"/>
          <w:szCs w:val="22"/>
          <w:u w:val="double"/>
        </w:rPr>
        <w:t>24</w:t>
      </w:r>
    </w:p>
    <w:p w14:paraId="7ED7A086" w14:textId="471B79E7" w:rsidR="00743428" w:rsidRPr="00CE1BDB" w:rsidRDefault="00743428" w:rsidP="00F06C4B">
      <w:pPr>
        <w:spacing w:after="60"/>
        <w:rPr>
          <w:rFonts w:ascii="Arial" w:hAnsi="Arial" w:cs="Arial"/>
          <w:color w:val="000000"/>
          <w:sz w:val="22"/>
          <w:szCs w:val="22"/>
        </w:rPr>
      </w:pPr>
      <w:r w:rsidRPr="003D40EE">
        <w:rPr>
          <w:rFonts w:ascii="Arial" w:hAnsi="Arial" w:cs="Arial"/>
          <w:color w:val="000000"/>
          <w:sz w:val="22"/>
          <w:szCs w:val="22"/>
        </w:rPr>
        <w:t>k.</w:t>
      </w:r>
      <w:r w:rsidRPr="00CE1BDB">
        <w:rPr>
          <w:rFonts w:ascii="Arial" w:hAnsi="Arial" w:cs="Arial"/>
          <w:color w:val="000000"/>
          <w:sz w:val="22"/>
          <w:szCs w:val="22"/>
        </w:rPr>
        <w:t xml:space="preserve"> </w:t>
      </w:r>
      <w:r w:rsidRPr="00CE1BDB">
        <w:rPr>
          <w:rFonts w:ascii="Arial" w:hAnsi="Arial" w:cs="Arial"/>
          <w:color w:val="000000"/>
          <w:sz w:val="22"/>
          <w:szCs w:val="22"/>
        </w:rPr>
        <w:tab/>
        <w:t>Money in Savings = 0.20 x $1000 = $200</w:t>
      </w:r>
    </w:p>
    <w:p w14:paraId="7924D130" w14:textId="583258D0" w:rsidR="00743428" w:rsidRPr="003D40EE" w:rsidRDefault="00743428" w:rsidP="00F06C4B">
      <w:pPr>
        <w:spacing w:after="60"/>
        <w:rPr>
          <w:rFonts w:ascii="Arial" w:hAnsi="Arial" w:cs="Arial"/>
          <w:color w:val="000000"/>
          <w:sz w:val="22"/>
          <w:szCs w:val="22"/>
        </w:rPr>
      </w:pPr>
      <w:r>
        <w:rPr>
          <w:rFonts w:ascii="Arial" w:hAnsi="Arial" w:cs="Arial"/>
          <w:color w:val="000000"/>
          <w:sz w:val="22"/>
          <w:szCs w:val="22"/>
        </w:rPr>
        <w:tab/>
        <w:t xml:space="preserve">Money in TFSA = 0.50 x $200 = </w:t>
      </w:r>
      <w:r w:rsidRPr="003D40EE">
        <w:rPr>
          <w:rFonts w:ascii="Arial" w:hAnsi="Arial" w:cs="Arial"/>
          <w:color w:val="000000"/>
          <w:sz w:val="22"/>
          <w:szCs w:val="22"/>
          <w:u w:val="double"/>
        </w:rPr>
        <w:t>$100</w:t>
      </w:r>
    </w:p>
    <w:p w14:paraId="701545BB"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4"/>
          <w:sz w:val="22"/>
        </w:rPr>
        <w:pict w14:anchorId="204E6A41">
          <v:shape id="_x0000_i1049" type="#_x0000_t75" style="width:135.75pt;height:19.5pt" fillcolor="window">
            <v:imagedata r:id="rId30" o:title=""/>
          </v:shape>
        </w:pict>
      </w:r>
      <w:r>
        <w:rPr>
          <w:rFonts w:ascii="Arial" w:hAnsi="Arial"/>
          <w:sz w:val="22"/>
        </w:rPr>
        <w:t xml:space="preserve"> </w:t>
      </w:r>
    </w:p>
    <w:p w14:paraId="7B2108BF" w14:textId="77777777" w:rsidR="00F06C4B" w:rsidRDefault="00D51CD9" w:rsidP="00F06C4B">
      <w:pPr>
        <w:spacing w:after="60"/>
        <w:rPr>
          <w:rFonts w:ascii="Arial" w:hAnsi="Arial"/>
          <w:sz w:val="22"/>
        </w:rPr>
      </w:pPr>
      <w:r>
        <w:rPr>
          <w:rFonts w:ascii="Arial" w:hAnsi="Arial"/>
          <w:position w:val="-12"/>
          <w:sz w:val="22"/>
        </w:rPr>
        <w:pict w14:anchorId="7B4F0C30">
          <v:shape id="_x0000_i1050" type="#_x0000_t75" style="width:147.75pt;height:18pt" fillcolor="window">
            <v:imagedata r:id="rId31" o:title=""/>
          </v:shape>
        </w:pict>
      </w:r>
    </w:p>
    <w:p w14:paraId="3D59844B" w14:textId="77777777" w:rsidR="00F06C4B" w:rsidRDefault="00F06C4B" w:rsidP="00F06C4B">
      <w:pPr>
        <w:pStyle w:val="Mainfirst"/>
        <w:spacing w:after="60" w:line="240" w:lineRule="auto"/>
        <w:rPr>
          <w:lang w:val="en-CA"/>
        </w:rPr>
      </w:pPr>
      <w:r>
        <w:rPr>
          <w:lang w:val="en-CA"/>
        </w:rPr>
        <w:t xml:space="preserve"> </w:t>
      </w:r>
      <w:r w:rsidR="00D51CD9">
        <w:rPr>
          <w:position w:val="-12"/>
          <w:lang w:val="en-CA"/>
        </w:rPr>
        <w:pict w14:anchorId="22937FB5">
          <v:shape id="_x0000_i1051" type="#_x0000_t75" style="width:135.75pt;height:18pt" fillcolor="window">
            <v:imagedata r:id="rId32" o:title=""/>
          </v:shape>
        </w:pict>
      </w:r>
    </w:p>
    <w:p w14:paraId="2E35034B" w14:textId="77777777" w:rsidR="00F06C4B" w:rsidRDefault="00F06C4B" w:rsidP="00F06C4B">
      <w:pPr>
        <w:spacing w:after="60"/>
        <w:rPr>
          <w:rFonts w:ascii="Arial" w:hAnsi="Arial"/>
          <w:position w:val="-18"/>
          <w:sz w:val="22"/>
        </w:rPr>
      </w:pPr>
      <w:r>
        <w:rPr>
          <w:rFonts w:ascii="Arial" w:hAnsi="Arial"/>
          <w:sz w:val="22"/>
        </w:rPr>
        <w:t xml:space="preserve"> </w:t>
      </w:r>
      <w:r w:rsidR="000E50E5" w:rsidRPr="003B447A">
        <w:rPr>
          <w:rFonts w:ascii="Arial" w:hAnsi="Arial"/>
          <w:position w:val="-18"/>
          <w:sz w:val="22"/>
        </w:rPr>
        <w:object w:dxaOrig="3280" w:dyaOrig="400" w14:anchorId="0F96F662">
          <v:shape id="_x0000_i1052" type="#_x0000_t75" style="width:164.25pt;height:20.25pt" o:ole="" fillcolor="window">
            <v:imagedata r:id="rId33" o:title=""/>
          </v:shape>
          <o:OLEObject Type="Embed" ProgID="Equation.3" ShapeID="_x0000_i1052" DrawAspect="Content" ObjectID="_1630838633" r:id="rId34"/>
        </w:object>
      </w:r>
    </w:p>
    <w:p w14:paraId="055CD53C" w14:textId="1AA2FD45" w:rsidR="000E50E5" w:rsidRDefault="000E50E5" w:rsidP="00F06C4B">
      <w:pPr>
        <w:spacing w:after="60"/>
        <w:rPr>
          <w:rFonts w:ascii="Arial" w:hAnsi="Arial"/>
          <w:sz w:val="22"/>
        </w:rPr>
      </w:pPr>
      <w:r>
        <w:rPr>
          <w:rFonts w:ascii="Arial" w:hAnsi="Arial"/>
          <w:sz w:val="22"/>
        </w:rPr>
        <w:t xml:space="preserve">5. </w:t>
      </w:r>
      <m:oMath>
        <m:f>
          <m:fPr>
            <m:ctrlPr>
              <w:rPr>
                <w:rFonts w:ascii="Cambria Math" w:hAnsi="Cambria Math"/>
                <w:i/>
                <w:sz w:val="22"/>
              </w:rPr>
            </m:ctrlPr>
          </m:fPr>
          <m:num>
            <m:r>
              <w:rPr>
                <w:rFonts w:ascii="Cambria Math" w:hAnsi="Cambria Math"/>
                <w:sz w:val="22"/>
              </w:rPr>
              <m:t>-35</m:t>
            </m:r>
          </m:num>
          <m:den>
            <m:r>
              <w:rPr>
                <w:rFonts w:ascii="Cambria Math" w:hAnsi="Cambria Math"/>
                <w:sz w:val="22"/>
              </w:rPr>
              <m:t>25</m:t>
            </m:r>
          </m:den>
        </m:f>
        <m:r>
          <w:rPr>
            <w:rFonts w:ascii="Cambria Math" w:hAnsi="Cambria Math"/>
            <w:sz w:val="22"/>
          </w:rPr>
          <m:t>=-1.4000=-140.00%</m:t>
        </m:r>
      </m:oMath>
    </w:p>
    <w:p w14:paraId="42CC2A1D" w14:textId="1BBEA235" w:rsidR="00F06C4B" w:rsidRDefault="00F06C4B" w:rsidP="00F06C4B">
      <w:pPr>
        <w:spacing w:after="60"/>
        <w:rPr>
          <w:rFonts w:ascii="Arial" w:hAnsi="Arial"/>
          <w:sz w:val="22"/>
        </w:rPr>
      </w:pPr>
      <w:r>
        <w:rPr>
          <w:rFonts w:ascii="Arial" w:hAnsi="Arial"/>
          <w:sz w:val="22"/>
        </w:rPr>
        <w:t xml:space="preserve"> </w:t>
      </w:r>
    </w:p>
    <w:p w14:paraId="2D787A85"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2"/>
          <w:sz w:val="22"/>
        </w:rPr>
        <w:pict w14:anchorId="40B743FB">
          <v:shape id="_x0000_i1053" type="#_x0000_t75" style="width:139.5pt;height:18pt" fillcolor="window">
            <v:imagedata r:id="rId35" o:title=""/>
          </v:shape>
        </w:pict>
      </w:r>
    </w:p>
    <w:p w14:paraId="02010DF2"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8"/>
          <w:sz w:val="22"/>
        </w:rPr>
        <w:pict w14:anchorId="51B7C328">
          <v:shape id="_x0000_i1054" type="#_x0000_t75" style="width:153.75pt;height:21.75pt" fillcolor="window">
            <v:imagedata r:id="rId36" o:title=""/>
          </v:shape>
        </w:pict>
      </w:r>
    </w:p>
    <w:p w14:paraId="7D80B748" w14:textId="77777777" w:rsidR="00F06C4B" w:rsidRDefault="00F06C4B" w:rsidP="00F06C4B">
      <w:pPr>
        <w:spacing w:after="60"/>
        <w:rPr>
          <w:rFonts w:ascii="Arial" w:hAnsi="Arial"/>
          <w:sz w:val="22"/>
        </w:rPr>
      </w:pPr>
      <w:r w:rsidRPr="009B251F">
        <w:rPr>
          <w:rFonts w:ascii="Arial" w:hAnsi="Arial"/>
          <w:sz w:val="22"/>
          <w:szCs w:val="22"/>
        </w:rPr>
        <w:t xml:space="preserve"> </w:t>
      </w:r>
      <w:r w:rsidR="00D51CD9">
        <w:rPr>
          <w:rFonts w:ascii="Arial" w:hAnsi="Arial"/>
          <w:position w:val="-18"/>
          <w:sz w:val="22"/>
        </w:rPr>
        <w:pict w14:anchorId="11C6C09B">
          <v:shape id="_x0000_i1055" type="#_x0000_t75" style="width:145.5pt;height:21.75pt" fillcolor="window">
            <v:imagedata r:id="rId37" o:title=""/>
          </v:shape>
        </w:pict>
      </w:r>
    </w:p>
    <w:p w14:paraId="4E04321B"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2"/>
          <w:sz w:val="22"/>
        </w:rPr>
        <w:pict w14:anchorId="10D7C371">
          <v:shape id="_x0000_i1056" type="#_x0000_t75" style="width:146.25pt;height:18pt" fillcolor="window">
            <v:imagedata r:id="rId38" o:title=""/>
          </v:shape>
        </w:pict>
      </w:r>
    </w:p>
    <w:p w14:paraId="12030469" w14:textId="77777777" w:rsidR="00F06C4B" w:rsidRDefault="00D51CD9" w:rsidP="00F06C4B">
      <w:pPr>
        <w:spacing w:after="60"/>
        <w:rPr>
          <w:rFonts w:ascii="Arial" w:hAnsi="Arial"/>
          <w:sz w:val="22"/>
        </w:rPr>
      </w:pPr>
      <w:r>
        <w:rPr>
          <w:rFonts w:ascii="Arial" w:hAnsi="Arial"/>
          <w:position w:val="-18"/>
          <w:sz w:val="22"/>
        </w:rPr>
        <w:pict w14:anchorId="40718451">
          <v:shape id="_x0000_i1057" type="#_x0000_t75" style="width:168pt;height:21.75pt" fillcolor="window">
            <v:imagedata r:id="rId39" o:title=""/>
          </v:shape>
        </w:pict>
      </w:r>
    </w:p>
    <w:p w14:paraId="18CCF861" w14:textId="77777777" w:rsidR="00F06C4B" w:rsidRDefault="00D51CD9" w:rsidP="00F06C4B">
      <w:pPr>
        <w:spacing w:after="60"/>
        <w:rPr>
          <w:rFonts w:ascii="Arial" w:hAnsi="Arial"/>
          <w:sz w:val="22"/>
        </w:rPr>
      </w:pPr>
      <w:r>
        <w:rPr>
          <w:rFonts w:ascii="Arial" w:hAnsi="Arial"/>
          <w:position w:val="-12"/>
          <w:sz w:val="22"/>
        </w:rPr>
        <w:pict w14:anchorId="5DEDEF17">
          <v:shape id="_x0000_i1058" type="#_x0000_t75" style="width:151.5pt;height:18pt" fillcolor="window">
            <v:imagedata r:id="rId40" o:title=""/>
          </v:shape>
        </w:pict>
      </w:r>
    </w:p>
    <w:p w14:paraId="0A61589D" w14:textId="77777777" w:rsidR="00F06C4B" w:rsidRDefault="00D51CD9" w:rsidP="00F06C4B">
      <w:pPr>
        <w:spacing w:after="60"/>
        <w:rPr>
          <w:rFonts w:ascii="Arial" w:hAnsi="Arial"/>
          <w:sz w:val="22"/>
        </w:rPr>
      </w:pPr>
      <w:r>
        <w:rPr>
          <w:rFonts w:ascii="Arial" w:hAnsi="Arial"/>
          <w:position w:val="-12"/>
          <w:sz w:val="22"/>
        </w:rPr>
        <w:pict w14:anchorId="0BFA3321">
          <v:shape id="_x0000_i1059" type="#_x0000_t75" style="width:162pt;height:18pt" fillcolor="window">
            <v:imagedata r:id="rId41" o:title=""/>
          </v:shape>
        </w:pict>
      </w:r>
    </w:p>
    <w:p w14:paraId="53913B6D" w14:textId="77777777" w:rsidR="00F06C4B" w:rsidRDefault="00D51CD9" w:rsidP="00F06C4B">
      <w:pPr>
        <w:rPr>
          <w:rFonts w:ascii="Arial" w:hAnsi="Arial"/>
          <w:sz w:val="22"/>
        </w:rPr>
      </w:pPr>
      <w:r>
        <w:rPr>
          <w:rFonts w:ascii="Arial" w:hAnsi="Arial"/>
          <w:position w:val="-14"/>
          <w:sz w:val="22"/>
        </w:rPr>
        <w:pict w14:anchorId="18883070">
          <v:shape id="_x0000_i1060" type="#_x0000_t75" style="width:111.75pt;height:20.25pt" fillcolor="window">
            <v:imagedata r:id="rId42" o:title=""/>
          </v:shape>
        </w:pict>
      </w:r>
    </w:p>
    <w:p w14:paraId="269825B8" w14:textId="77777777" w:rsidR="00F06C4B" w:rsidRDefault="00D51CD9" w:rsidP="00F06C4B">
      <w:pPr>
        <w:spacing w:after="60"/>
        <w:rPr>
          <w:rFonts w:ascii="Arial" w:hAnsi="Arial"/>
          <w:sz w:val="22"/>
        </w:rPr>
      </w:pPr>
      <w:r>
        <w:rPr>
          <w:rFonts w:ascii="Arial" w:hAnsi="Arial"/>
          <w:position w:val="-14"/>
          <w:sz w:val="22"/>
        </w:rPr>
        <w:pict w14:anchorId="3BB6FC0C">
          <v:shape id="_x0000_i1061" type="#_x0000_t75" style="width:134.25pt;height:20.25pt" fillcolor="window">
            <v:imagedata r:id="rId43" o:title=""/>
          </v:shape>
        </w:pict>
      </w:r>
    </w:p>
    <w:p w14:paraId="35EBD84A" w14:textId="77777777" w:rsidR="00F06C4B" w:rsidRDefault="00D51CD9" w:rsidP="00F06C4B">
      <w:pPr>
        <w:spacing w:after="60"/>
        <w:rPr>
          <w:rFonts w:ascii="Arial" w:hAnsi="Arial"/>
          <w:sz w:val="22"/>
        </w:rPr>
      </w:pPr>
      <w:r>
        <w:rPr>
          <w:rFonts w:ascii="Arial" w:hAnsi="Arial"/>
          <w:position w:val="-14"/>
          <w:sz w:val="22"/>
        </w:rPr>
        <w:pict w14:anchorId="75F03D82">
          <v:shape id="_x0000_i1062" type="#_x0000_t75" style="width:120pt;height:20.25pt" fillcolor="window">
            <v:imagedata r:id="rId44" o:title=""/>
          </v:shape>
        </w:pict>
      </w:r>
    </w:p>
    <w:p w14:paraId="33D55D8F" w14:textId="77777777" w:rsidR="00F06C4B" w:rsidRDefault="00D51CD9" w:rsidP="00F06C4B">
      <w:pPr>
        <w:spacing w:after="60"/>
        <w:rPr>
          <w:rFonts w:ascii="Arial" w:hAnsi="Arial"/>
          <w:sz w:val="22"/>
        </w:rPr>
      </w:pPr>
      <w:r>
        <w:rPr>
          <w:rFonts w:ascii="Arial" w:hAnsi="Arial"/>
          <w:position w:val="-14"/>
          <w:sz w:val="22"/>
        </w:rPr>
        <w:pict w14:anchorId="1C74ACAC">
          <v:shape id="_x0000_i1063" type="#_x0000_t75" style="width:129.75pt;height:20.25pt" fillcolor="window">
            <v:imagedata r:id="rId45" o:title=""/>
          </v:shape>
        </w:pict>
      </w:r>
    </w:p>
    <w:p w14:paraId="26BFB96C" w14:textId="669819FB" w:rsidR="00F06C4B" w:rsidRDefault="00D51CD9" w:rsidP="00F06C4B">
      <w:pPr>
        <w:spacing w:after="60"/>
        <w:rPr>
          <w:rFonts w:ascii="Arial" w:hAnsi="Arial"/>
          <w:position w:val="-14"/>
          <w:sz w:val="22"/>
        </w:rPr>
      </w:pPr>
      <w:r>
        <w:rPr>
          <w:rFonts w:ascii="Arial" w:hAnsi="Arial"/>
          <w:position w:val="-14"/>
          <w:sz w:val="22"/>
        </w:rPr>
        <w:pict w14:anchorId="4311137B">
          <v:shape id="_x0000_i1064" type="#_x0000_t75" style="width:108pt;height:20.25pt" fillcolor="window">
            <v:imagedata r:id="rId46" o:title=""/>
          </v:shape>
        </w:pict>
      </w:r>
    </w:p>
    <w:p w14:paraId="154C7D77" w14:textId="2BDE5B37" w:rsidR="007B7F78" w:rsidRPr="007B7F78" w:rsidRDefault="007B7F78" w:rsidP="00F06C4B">
      <w:pPr>
        <w:spacing w:after="60"/>
        <w:rPr>
          <w:rFonts w:ascii="Arial" w:hAnsi="Arial"/>
          <w:sz w:val="22"/>
        </w:rPr>
      </w:pPr>
      <w:r>
        <w:rPr>
          <w:rFonts w:ascii="Arial" w:hAnsi="Arial"/>
          <w:sz w:val="22"/>
        </w:rPr>
        <w:t xml:space="preserve">18. </w:t>
      </w:r>
      <m:oMath>
        <m:r>
          <w:rPr>
            <w:rFonts w:ascii="Cambria Math" w:hAnsi="Cambria Math"/>
            <w:sz w:val="22"/>
          </w:rPr>
          <m:t>-</m:t>
        </m:r>
        <m:f>
          <m:fPr>
            <m:ctrlPr>
              <w:rPr>
                <w:rFonts w:ascii="Cambria Math" w:hAnsi="Cambria Math"/>
                <w:i/>
                <w:sz w:val="22"/>
              </w:rPr>
            </m:ctrlPr>
          </m:fPr>
          <m:num>
            <m:r>
              <w:rPr>
                <w:rFonts w:ascii="Cambria Math" w:hAnsi="Cambria Math"/>
                <w:sz w:val="22"/>
              </w:rPr>
              <m:t>4</m:t>
            </m:r>
          </m:num>
          <m:den>
            <m:r>
              <w:rPr>
                <w:rFonts w:ascii="Cambria Math" w:hAnsi="Cambria Math"/>
                <w:sz w:val="22"/>
              </w:rPr>
              <m:t>900</m:t>
            </m:r>
          </m:den>
        </m:f>
        <m:r>
          <w:rPr>
            <w:rFonts w:ascii="Cambria Math" w:hAnsi="Cambria Math"/>
            <w:sz w:val="22"/>
          </w:rPr>
          <m:t>=-0.00</m:t>
        </m:r>
        <m:acc>
          <m:accPr>
            <m:chr m:val="̅"/>
            <m:ctrlPr>
              <w:rPr>
                <w:rFonts w:ascii="Cambria Math" w:hAnsi="Cambria Math"/>
                <w:i/>
                <w:sz w:val="22"/>
              </w:rPr>
            </m:ctrlPr>
          </m:accPr>
          <m:e>
            <m:r>
              <w:rPr>
                <w:rFonts w:ascii="Cambria Math" w:hAnsi="Cambria Math"/>
                <w:sz w:val="22"/>
              </w:rPr>
              <m:t>4</m:t>
            </m:r>
          </m:e>
        </m:acc>
        <m:r>
          <w:rPr>
            <w:rFonts w:ascii="Cambria Math" w:hAnsi="Cambria Math"/>
            <w:sz w:val="22"/>
          </w:rPr>
          <m:t>=-0.</m:t>
        </m:r>
        <m:acc>
          <m:accPr>
            <m:chr m:val="̅"/>
            <m:ctrlPr>
              <w:rPr>
                <w:rFonts w:ascii="Cambria Math" w:hAnsi="Cambria Math"/>
                <w:i/>
                <w:sz w:val="22"/>
              </w:rPr>
            </m:ctrlPr>
          </m:accPr>
          <m:e>
            <m:r>
              <w:rPr>
                <w:rFonts w:ascii="Cambria Math" w:hAnsi="Cambria Math"/>
                <w:sz w:val="22"/>
              </w:rPr>
              <m:t>4</m:t>
            </m:r>
          </m:e>
        </m:acc>
        <m:r>
          <w:rPr>
            <w:rFonts w:ascii="Cambria Math" w:hAnsi="Cambria Math"/>
            <w:sz w:val="22"/>
          </w:rPr>
          <m:t>%</m:t>
        </m:r>
      </m:oMath>
    </w:p>
    <w:p w14:paraId="24392101" w14:textId="77777777" w:rsidR="00F06C4B" w:rsidRDefault="00D51CD9" w:rsidP="00F06C4B">
      <w:pPr>
        <w:spacing w:after="60"/>
        <w:rPr>
          <w:rFonts w:ascii="Arial" w:hAnsi="Arial"/>
          <w:sz w:val="22"/>
        </w:rPr>
      </w:pPr>
      <w:r>
        <w:rPr>
          <w:rFonts w:ascii="Arial" w:hAnsi="Arial"/>
          <w:position w:val="-14"/>
          <w:sz w:val="22"/>
        </w:rPr>
        <w:pict w14:anchorId="0CA541F2">
          <v:shape id="_x0000_i1065" type="#_x0000_t75" style="width:159.75pt;height:20.25pt" fillcolor="window">
            <v:imagedata r:id="rId47" o:title=""/>
          </v:shape>
        </w:pict>
      </w:r>
    </w:p>
    <w:p w14:paraId="3EB3E2C1" w14:textId="77777777" w:rsidR="00F06C4B" w:rsidRDefault="00D51CD9" w:rsidP="00F06C4B">
      <w:pPr>
        <w:spacing w:after="60"/>
        <w:rPr>
          <w:rFonts w:ascii="Arial" w:hAnsi="Arial"/>
          <w:sz w:val="22"/>
        </w:rPr>
      </w:pPr>
      <w:r>
        <w:rPr>
          <w:rFonts w:ascii="Arial" w:hAnsi="Arial"/>
          <w:position w:val="-14"/>
          <w:sz w:val="22"/>
        </w:rPr>
        <w:pict w14:anchorId="3ADFA94C">
          <v:shape id="_x0000_i1066" type="#_x0000_t75" style="width:139.5pt;height:20.25pt" fillcolor="window">
            <v:imagedata r:id="rId48" o:title=""/>
          </v:shape>
        </w:pict>
      </w:r>
    </w:p>
    <w:p w14:paraId="160ED338" w14:textId="77777777" w:rsidR="00F06C4B" w:rsidRDefault="00D51CD9" w:rsidP="00F06C4B">
      <w:pPr>
        <w:spacing w:after="60"/>
        <w:rPr>
          <w:rFonts w:ascii="Arial" w:hAnsi="Arial"/>
          <w:sz w:val="22"/>
        </w:rPr>
      </w:pPr>
      <w:r>
        <w:rPr>
          <w:rFonts w:ascii="Arial" w:hAnsi="Arial"/>
          <w:position w:val="-14"/>
          <w:sz w:val="22"/>
        </w:rPr>
        <w:pict w14:anchorId="316E996C">
          <v:shape id="_x0000_i1067" type="#_x0000_t75" style="width:114pt;height:18pt" fillcolor="window">
            <v:imagedata r:id="rId49" o:title=""/>
          </v:shape>
        </w:pict>
      </w:r>
    </w:p>
    <w:p w14:paraId="51C9BB4C" w14:textId="77777777" w:rsidR="00F06C4B" w:rsidRDefault="00D51CD9" w:rsidP="00F06C4B">
      <w:pPr>
        <w:spacing w:after="60"/>
        <w:rPr>
          <w:rFonts w:ascii="Arial" w:hAnsi="Arial"/>
          <w:sz w:val="22"/>
        </w:rPr>
      </w:pPr>
      <w:r>
        <w:rPr>
          <w:rFonts w:ascii="Arial" w:hAnsi="Arial"/>
          <w:position w:val="-14"/>
          <w:sz w:val="22"/>
        </w:rPr>
        <w:pict w14:anchorId="7B008711">
          <v:shape id="_x0000_i1068" type="#_x0000_t75" style="width:108pt;height:18pt" fillcolor="window">
            <v:imagedata r:id="rId50" o:title=""/>
          </v:shape>
        </w:pict>
      </w:r>
    </w:p>
    <w:p w14:paraId="4323360A" w14:textId="77777777" w:rsidR="00F06C4B" w:rsidRDefault="00D51CD9" w:rsidP="00F06C4B">
      <w:pPr>
        <w:spacing w:after="60"/>
        <w:rPr>
          <w:rFonts w:ascii="Arial" w:hAnsi="Arial"/>
          <w:sz w:val="22"/>
        </w:rPr>
      </w:pPr>
      <w:r>
        <w:rPr>
          <w:rFonts w:ascii="Arial" w:hAnsi="Arial"/>
          <w:position w:val="-14"/>
          <w:sz w:val="22"/>
        </w:rPr>
        <w:pict w14:anchorId="5E4A9847">
          <v:shape id="_x0000_i1069" type="#_x0000_t75" style="width:132pt;height:18pt" fillcolor="window">
            <v:imagedata r:id="rId51" o:title=""/>
          </v:shape>
        </w:pict>
      </w:r>
    </w:p>
    <w:p w14:paraId="38DCF8E5" w14:textId="77777777" w:rsidR="00F06C4B" w:rsidRDefault="00D51CD9" w:rsidP="00F06C4B">
      <w:pPr>
        <w:spacing w:after="60"/>
        <w:rPr>
          <w:rFonts w:ascii="Arial" w:hAnsi="Arial"/>
          <w:sz w:val="22"/>
        </w:rPr>
      </w:pPr>
      <w:r>
        <w:rPr>
          <w:rFonts w:ascii="Arial" w:hAnsi="Arial"/>
          <w:position w:val="-14"/>
          <w:sz w:val="22"/>
        </w:rPr>
        <w:lastRenderedPageBreak/>
        <w:pict w14:anchorId="6EC0B46E">
          <v:shape id="_x0000_i1070" type="#_x0000_t75" style="width:109.5pt;height:18pt" fillcolor="window">
            <v:imagedata r:id="rId52" o:title=""/>
          </v:shape>
        </w:pict>
      </w:r>
    </w:p>
    <w:p w14:paraId="10454C2D" w14:textId="77777777" w:rsidR="00F06C4B" w:rsidRDefault="00D51CD9" w:rsidP="00F06C4B">
      <w:pPr>
        <w:spacing w:after="60"/>
        <w:rPr>
          <w:rFonts w:ascii="Arial" w:hAnsi="Arial"/>
          <w:sz w:val="22"/>
        </w:rPr>
      </w:pPr>
      <w:r>
        <w:rPr>
          <w:rFonts w:ascii="Arial" w:hAnsi="Arial"/>
          <w:position w:val="-14"/>
          <w:sz w:val="22"/>
        </w:rPr>
        <w:pict w14:anchorId="71D6DB97">
          <v:shape id="_x0000_i1071" type="#_x0000_t75" style="width:126pt;height:18pt" fillcolor="window">
            <v:imagedata r:id="rId53" o:title=""/>
          </v:shape>
        </w:pict>
      </w:r>
    </w:p>
    <w:p w14:paraId="4D880BCD" w14:textId="77777777" w:rsidR="00F06C4B" w:rsidRDefault="00D51CD9" w:rsidP="00F06C4B">
      <w:pPr>
        <w:spacing w:after="60"/>
        <w:rPr>
          <w:rFonts w:ascii="Arial" w:hAnsi="Arial"/>
          <w:sz w:val="22"/>
        </w:rPr>
      </w:pPr>
      <w:r>
        <w:rPr>
          <w:rFonts w:ascii="Arial" w:hAnsi="Arial"/>
          <w:position w:val="-14"/>
          <w:sz w:val="22"/>
        </w:rPr>
        <w:pict w14:anchorId="5AB324F8">
          <v:shape id="_x0000_i1072" type="#_x0000_t75" style="width:132pt;height:18pt" fillcolor="window">
            <v:imagedata r:id="rId54" o:title=""/>
          </v:shape>
        </w:pict>
      </w:r>
    </w:p>
    <w:p w14:paraId="77398CD0" w14:textId="77777777" w:rsidR="00F06C4B" w:rsidRDefault="00D51CD9" w:rsidP="00F06C4B">
      <w:pPr>
        <w:spacing w:after="60"/>
        <w:rPr>
          <w:rFonts w:ascii="Arial" w:hAnsi="Arial"/>
          <w:sz w:val="22"/>
        </w:rPr>
      </w:pPr>
      <w:r>
        <w:rPr>
          <w:rFonts w:ascii="Arial" w:hAnsi="Arial"/>
          <w:position w:val="-14"/>
          <w:sz w:val="22"/>
        </w:rPr>
        <w:pict w14:anchorId="259E1457">
          <v:shape id="_x0000_i1073" type="#_x0000_t75" style="width:121.5pt;height:18pt" fillcolor="window">
            <v:imagedata r:id="rId55" o:title=""/>
          </v:shape>
        </w:pict>
      </w:r>
    </w:p>
    <w:p w14:paraId="75DC037E" w14:textId="77777777" w:rsidR="00F06C4B" w:rsidRDefault="00D51CD9" w:rsidP="00F06C4B">
      <w:pPr>
        <w:spacing w:after="60"/>
        <w:rPr>
          <w:rFonts w:ascii="Arial" w:hAnsi="Arial"/>
          <w:sz w:val="22"/>
        </w:rPr>
      </w:pPr>
      <w:r>
        <w:rPr>
          <w:rFonts w:ascii="Arial" w:hAnsi="Arial"/>
          <w:position w:val="-14"/>
          <w:sz w:val="22"/>
        </w:rPr>
        <w:pict w14:anchorId="3C7F03B4">
          <v:shape id="_x0000_i1074" type="#_x0000_t75" style="width:2in;height:18pt" fillcolor="window">
            <v:imagedata r:id="rId56" o:title=""/>
          </v:shape>
        </w:pict>
      </w:r>
    </w:p>
    <w:p w14:paraId="147EE366"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4"/>
          <w:sz w:val="22"/>
        </w:rPr>
        <w:pict w14:anchorId="6FBDEFC6">
          <v:shape id="_x0000_i1075" type="#_x0000_t75" style="width:146.25pt;height:19.5pt" fillcolor="window">
            <v:imagedata r:id="rId57" o:title=""/>
          </v:shape>
        </w:pict>
      </w:r>
    </w:p>
    <w:p w14:paraId="62E685D0"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4"/>
          <w:sz w:val="22"/>
        </w:rPr>
        <w:pict w14:anchorId="64A46189">
          <v:shape id="_x0000_i1076" type="#_x0000_t75" style="width:139.5pt;height:19.5pt" fillcolor="window">
            <v:imagedata r:id="rId58" o:title=""/>
          </v:shape>
        </w:pict>
      </w:r>
    </w:p>
    <w:p w14:paraId="40A85A86" w14:textId="77777777" w:rsidR="00F06C4B" w:rsidRDefault="00D51CD9" w:rsidP="00F06C4B">
      <w:pPr>
        <w:spacing w:after="60"/>
        <w:rPr>
          <w:rFonts w:ascii="Arial" w:hAnsi="Arial"/>
          <w:sz w:val="22"/>
        </w:rPr>
      </w:pPr>
      <w:r>
        <w:rPr>
          <w:rFonts w:ascii="Arial" w:hAnsi="Arial"/>
          <w:position w:val="-14"/>
          <w:sz w:val="22"/>
        </w:rPr>
        <w:pict w14:anchorId="113EA01C">
          <v:shape id="_x0000_i1077" type="#_x0000_t75" style="width:147.75pt;height:19.5pt" fillcolor="window">
            <v:imagedata r:id="rId59" o:title=""/>
          </v:shape>
        </w:pict>
      </w:r>
    </w:p>
    <w:p w14:paraId="15A597FB" w14:textId="77777777" w:rsidR="00F06C4B" w:rsidRDefault="00D51CD9" w:rsidP="00F06C4B">
      <w:pPr>
        <w:spacing w:after="60"/>
        <w:rPr>
          <w:rFonts w:ascii="Arial" w:hAnsi="Arial"/>
          <w:sz w:val="22"/>
        </w:rPr>
      </w:pPr>
      <w:r>
        <w:rPr>
          <w:rFonts w:ascii="Arial" w:hAnsi="Arial"/>
          <w:position w:val="-14"/>
          <w:sz w:val="22"/>
        </w:rPr>
        <w:pict w14:anchorId="2A9115C2">
          <v:shape id="_x0000_i1078" type="#_x0000_t75" style="width:141.75pt;height:19.5pt" fillcolor="window">
            <v:imagedata r:id="rId60" o:title=""/>
          </v:shape>
        </w:pict>
      </w:r>
    </w:p>
    <w:p w14:paraId="0CC42EBC" w14:textId="77777777" w:rsidR="00F06C4B" w:rsidRDefault="00D51CD9" w:rsidP="00F06C4B">
      <w:pPr>
        <w:spacing w:after="60"/>
        <w:rPr>
          <w:rFonts w:ascii="Arial" w:hAnsi="Arial"/>
          <w:sz w:val="22"/>
        </w:rPr>
      </w:pPr>
      <w:r>
        <w:rPr>
          <w:rFonts w:ascii="Arial" w:hAnsi="Arial"/>
          <w:position w:val="-14"/>
          <w:sz w:val="22"/>
        </w:rPr>
        <w:pict w14:anchorId="1AFC872D">
          <v:shape id="_x0000_i1079" type="#_x0000_t75" style="width:150pt;height:19.5pt" fillcolor="window">
            <v:imagedata r:id="rId61" o:title=""/>
          </v:shape>
        </w:pict>
      </w:r>
    </w:p>
    <w:p w14:paraId="5D419EC3" w14:textId="77777777" w:rsidR="00F06C4B" w:rsidRDefault="00F06C4B" w:rsidP="00F06C4B">
      <w:pPr>
        <w:spacing w:after="60"/>
        <w:rPr>
          <w:rFonts w:ascii="Arial" w:hAnsi="Arial"/>
          <w:sz w:val="22"/>
        </w:rPr>
      </w:pPr>
      <w:r>
        <w:t xml:space="preserve"> </w:t>
      </w:r>
      <w:r w:rsidR="00D51CD9">
        <w:rPr>
          <w:position w:val="-14"/>
        </w:rPr>
        <w:pict w14:anchorId="64DA78B3">
          <v:shape id="_x0000_i1080" type="#_x0000_t75" style="width:162pt;height:20.25pt" fillcolor="window">
            <v:imagedata r:id="rId62" o:title=""/>
          </v:shape>
        </w:pict>
      </w:r>
    </w:p>
    <w:p w14:paraId="39748F15" w14:textId="77777777" w:rsidR="00F06C4B" w:rsidRDefault="00D51CD9" w:rsidP="00F06C4B">
      <w:pPr>
        <w:spacing w:after="60"/>
        <w:rPr>
          <w:rFonts w:ascii="Arial" w:hAnsi="Arial"/>
          <w:sz w:val="22"/>
        </w:rPr>
      </w:pPr>
      <w:r>
        <w:rPr>
          <w:rFonts w:ascii="Arial" w:hAnsi="Arial"/>
          <w:position w:val="-14"/>
          <w:sz w:val="22"/>
        </w:rPr>
        <w:pict w14:anchorId="2C556370">
          <v:shape id="_x0000_i1081" type="#_x0000_t75" style="width:169.5pt;height:19.5pt" fillcolor="window">
            <v:imagedata r:id="rId63" o:title=""/>
          </v:shape>
        </w:pict>
      </w:r>
    </w:p>
    <w:p w14:paraId="47A1F637" w14:textId="77777777" w:rsidR="00F06C4B" w:rsidRDefault="00F06C4B" w:rsidP="00F06C4B">
      <w:pPr>
        <w:spacing w:after="60"/>
        <w:rPr>
          <w:rFonts w:ascii="Arial" w:hAnsi="Arial"/>
          <w:sz w:val="22"/>
        </w:rPr>
      </w:pPr>
      <w:r>
        <w:rPr>
          <w:rFonts w:ascii="Arial" w:hAnsi="Arial"/>
          <w:sz w:val="16"/>
        </w:rPr>
        <w:t xml:space="preserve"> </w:t>
      </w:r>
      <w:r w:rsidR="00D51CD9">
        <w:rPr>
          <w:rFonts w:ascii="Arial" w:hAnsi="Arial"/>
          <w:position w:val="-14"/>
          <w:sz w:val="22"/>
        </w:rPr>
        <w:pict w14:anchorId="62D4958E">
          <v:shape id="_x0000_i1082" type="#_x0000_t75" style="width:181.5pt;height:20.25pt" fillcolor="window">
            <v:imagedata r:id="rId64" o:title=""/>
          </v:shape>
        </w:pict>
      </w:r>
    </w:p>
    <w:p w14:paraId="2B6F70CD" w14:textId="77777777" w:rsidR="00F06C4B" w:rsidRDefault="00F06C4B" w:rsidP="00F06C4B">
      <w:pPr>
        <w:spacing w:after="60"/>
        <w:rPr>
          <w:rFonts w:ascii="Arial" w:hAnsi="Arial"/>
          <w:sz w:val="22"/>
        </w:rPr>
      </w:pPr>
      <w:r>
        <w:rPr>
          <w:rFonts w:ascii="Arial" w:hAnsi="Arial"/>
          <w:sz w:val="16"/>
        </w:rPr>
        <w:t xml:space="preserve"> </w:t>
      </w:r>
      <w:r w:rsidR="00D51CD9">
        <w:rPr>
          <w:rFonts w:ascii="Arial" w:hAnsi="Arial"/>
          <w:position w:val="-16"/>
          <w:sz w:val="22"/>
        </w:rPr>
        <w:pict w14:anchorId="107A4893">
          <v:shape id="_x0000_i1083" type="#_x0000_t75" style="width:252pt;height:21.75pt" fillcolor="window">
            <v:imagedata r:id="rId65" o:title=""/>
          </v:shape>
        </w:pict>
      </w:r>
    </w:p>
    <w:p w14:paraId="6D4733A0"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6"/>
          <w:sz w:val="22"/>
        </w:rPr>
        <w:pict w14:anchorId="3E3ED6AA">
          <v:shape id="_x0000_i1084" type="#_x0000_t75" style="width:258pt;height:21.75pt" fillcolor="window">
            <v:imagedata r:id="rId66" o:title=""/>
          </v:shape>
        </w:pict>
      </w:r>
    </w:p>
    <w:p w14:paraId="5F946215" w14:textId="77777777" w:rsidR="00F06C4B" w:rsidRDefault="00D51CD9" w:rsidP="00F06C4B">
      <w:pPr>
        <w:spacing w:after="60"/>
        <w:rPr>
          <w:rFonts w:ascii="Arial" w:hAnsi="Arial"/>
          <w:position w:val="-16"/>
          <w:sz w:val="22"/>
        </w:rPr>
      </w:pPr>
      <w:r>
        <w:rPr>
          <w:rFonts w:ascii="Arial" w:hAnsi="Arial"/>
          <w:position w:val="-16"/>
          <w:sz w:val="22"/>
        </w:rPr>
        <w:pict w14:anchorId="0BBE187E">
          <v:shape id="_x0000_i1085" type="#_x0000_t75" style="width:306pt;height:21.75pt" fillcolor="window">
            <v:imagedata r:id="rId67" o:title=""/>
          </v:shape>
        </w:pict>
      </w:r>
    </w:p>
    <w:p w14:paraId="669F3BA9" w14:textId="03ABB43A" w:rsidR="0056628C" w:rsidRPr="003D40EE" w:rsidRDefault="0056628C" w:rsidP="00F06C4B">
      <w:pPr>
        <w:spacing w:after="60"/>
        <w:rPr>
          <w:rFonts w:ascii="Arial" w:hAnsi="Arial" w:cs="Arial"/>
          <w:sz w:val="22"/>
          <w:szCs w:val="22"/>
          <w:vertAlign w:val="superscript"/>
        </w:rPr>
      </w:pPr>
      <w:r w:rsidRPr="00CE1BDB">
        <w:rPr>
          <w:rFonts w:ascii="Arial" w:hAnsi="Arial" w:cs="Arial"/>
          <w:sz w:val="22"/>
          <w:szCs w:val="22"/>
        </w:rPr>
        <w:t>40.</w:t>
      </w:r>
      <w:r w:rsidRPr="00CE1BDB">
        <w:rPr>
          <w:rFonts w:ascii="Arial" w:hAnsi="Arial" w:cs="Arial"/>
          <w:sz w:val="22"/>
          <w:szCs w:val="22"/>
        </w:rPr>
        <w:tab/>
      </w:r>
      <m:oMath>
        <m:f>
          <m:fPr>
            <m:ctrlPr>
              <w:rPr>
                <w:rFonts w:ascii="Cambria Math" w:hAnsi="Cambria Math" w:cs="Arial"/>
                <w:i/>
                <w:sz w:val="22"/>
                <w:szCs w:val="22"/>
                <w:vertAlign w:val="superscript"/>
              </w:rPr>
            </m:ctrlPr>
          </m:fPr>
          <m:num>
            <m:r>
              <m:rPr>
                <m:sty m:val="p"/>
              </m:rPr>
              <w:rPr>
                <w:rFonts w:ascii="Cambria Math" w:hAnsi="Cambria Math" w:cs="Arial"/>
                <w:sz w:val="22"/>
                <w:szCs w:val="22"/>
              </w:rPr>
              <m:t>1</m:t>
            </m:r>
          </m:num>
          <m:den>
            <m:r>
              <w:rPr>
                <w:rFonts w:ascii="Cambria Math" w:hAnsi="Cambria Math" w:cs="Arial"/>
                <w:sz w:val="22"/>
                <w:szCs w:val="22"/>
                <w:vertAlign w:val="superscript"/>
              </w:rPr>
              <m:t xml:space="preserve"> </m:t>
            </m:r>
            <m:sSup>
              <m:sSupPr>
                <m:ctrlPr>
                  <w:rPr>
                    <w:rFonts w:ascii="Cambria Math" w:hAnsi="Cambria Math" w:cs="Arial"/>
                    <w:i/>
                    <w:sz w:val="22"/>
                    <w:szCs w:val="22"/>
                    <w:vertAlign w:val="superscript"/>
                  </w:rPr>
                </m:ctrlPr>
              </m:sSupPr>
              <m:e>
                <m:d>
                  <m:dPr>
                    <m:ctrlPr>
                      <w:rPr>
                        <w:rFonts w:ascii="Cambria Math" w:hAnsi="Cambria Math" w:cs="Arial"/>
                        <w:i/>
                        <w:sz w:val="22"/>
                        <w:szCs w:val="22"/>
                        <w:vertAlign w:val="superscript"/>
                      </w:rPr>
                    </m:ctrlPr>
                  </m:dPr>
                  <m:e>
                    <m:r>
                      <w:rPr>
                        <w:rFonts w:ascii="Cambria Math" w:hAnsi="Cambria Math" w:cs="Arial"/>
                        <w:sz w:val="22"/>
                        <w:szCs w:val="22"/>
                        <w:vertAlign w:val="superscript"/>
                      </w:rPr>
                      <m:t>1+0.22</m:t>
                    </m:r>
                  </m:e>
                </m:d>
              </m:e>
              <m:sup>
                <m:r>
                  <w:rPr>
                    <w:rFonts w:ascii="Cambria Math" w:hAnsi="Cambria Math" w:cs="Arial"/>
                    <w:sz w:val="22"/>
                    <w:szCs w:val="22"/>
                    <w:vertAlign w:val="superscript"/>
                  </w:rPr>
                  <m:t>3</m:t>
                </m:r>
              </m:sup>
            </m:sSup>
          </m:den>
        </m:f>
      </m:oMath>
      <w:r w:rsidR="00CE1BDB" w:rsidRPr="003D40EE">
        <w:rPr>
          <w:rFonts w:ascii="Arial" w:hAnsi="Arial" w:cs="Arial"/>
          <w:sz w:val="22"/>
          <w:szCs w:val="22"/>
          <w:vertAlign w:val="superscript"/>
        </w:rPr>
        <w:t xml:space="preserve"> </w:t>
      </w:r>
      <w:r w:rsidR="00CE1BDB" w:rsidRPr="003D40EE">
        <w:rPr>
          <w:rFonts w:ascii="Arial" w:hAnsi="Arial" w:cs="Arial"/>
          <w:sz w:val="22"/>
          <w:szCs w:val="22"/>
        </w:rPr>
        <w:t>= 0.</w:t>
      </w:r>
      <w:r w:rsidR="002F5171">
        <w:rPr>
          <w:rFonts w:ascii="Arial" w:hAnsi="Arial" w:cs="Arial"/>
          <w:sz w:val="22"/>
          <w:szCs w:val="22"/>
        </w:rPr>
        <w:t>550707</w:t>
      </w:r>
      <w:r w:rsidR="00CE1BDB" w:rsidRPr="003D40EE">
        <w:rPr>
          <w:rFonts w:ascii="Arial" w:hAnsi="Arial" w:cs="Arial"/>
          <w:sz w:val="22"/>
          <w:szCs w:val="22"/>
        </w:rPr>
        <w:t xml:space="preserve"> = </w:t>
      </w:r>
      <w:r w:rsidR="00CE1BDB" w:rsidRPr="003D40EE">
        <w:rPr>
          <w:rFonts w:ascii="Arial" w:hAnsi="Arial" w:cs="Arial"/>
          <w:sz w:val="22"/>
          <w:szCs w:val="22"/>
          <w:u w:val="double"/>
        </w:rPr>
        <w:t>0.</w:t>
      </w:r>
      <w:r w:rsidR="002F5171">
        <w:rPr>
          <w:rFonts w:ascii="Arial" w:hAnsi="Arial" w:cs="Arial"/>
          <w:sz w:val="22"/>
          <w:szCs w:val="22"/>
          <w:u w:val="double"/>
        </w:rPr>
        <w:t>55</w:t>
      </w:r>
    </w:p>
    <w:p w14:paraId="68E229D1" w14:textId="77777777" w:rsidR="0056628C" w:rsidRPr="003D40EE" w:rsidRDefault="0056628C" w:rsidP="00F06C4B">
      <w:pPr>
        <w:spacing w:after="60"/>
        <w:rPr>
          <w:rFonts w:ascii="Arial" w:hAnsi="Arial" w:cs="Arial"/>
          <w:sz w:val="22"/>
          <w:szCs w:val="22"/>
          <w:vertAlign w:val="superscript"/>
        </w:rPr>
      </w:pPr>
    </w:p>
    <w:p w14:paraId="476B1962" w14:textId="2749874A" w:rsidR="0056628C" w:rsidRPr="00CE1BDB" w:rsidRDefault="0056628C" w:rsidP="00F06C4B">
      <w:pPr>
        <w:spacing w:after="60"/>
        <w:rPr>
          <w:rFonts w:ascii="Arial" w:hAnsi="Arial" w:cs="Arial"/>
          <w:sz w:val="22"/>
          <w:szCs w:val="22"/>
        </w:rPr>
      </w:pPr>
      <w:r w:rsidRPr="003D40EE">
        <w:rPr>
          <w:rFonts w:ascii="Arial" w:hAnsi="Arial" w:cs="Arial"/>
          <w:sz w:val="22"/>
          <w:szCs w:val="22"/>
        </w:rPr>
        <w:t xml:space="preserve"> 41.</w:t>
      </w:r>
      <w:r w:rsidRPr="003D40EE">
        <w:rPr>
          <w:rFonts w:ascii="Arial" w:hAnsi="Arial" w:cs="Arial"/>
          <w:b/>
          <w:sz w:val="22"/>
          <w:szCs w:val="22"/>
        </w:rPr>
        <w:tab/>
      </w:r>
      <m:oMath>
        <m:r>
          <m:rPr>
            <m:sty m:val="p"/>
          </m:rPr>
          <w:rPr>
            <w:rFonts w:ascii="Cambria Math" w:hAnsi="Cambria Math" w:cs="Arial"/>
            <w:sz w:val="22"/>
            <w:szCs w:val="22"/>
          </w:rPr>
          <m:t>$1447</m:t>
        </m:r>
        <m:sSup>
          <m:sSupPr>
            <m:ctrlPr>
              <w:rPr>
                <w:rFonts w:ascii="Cambria Math" w:hAnsi="Cambria Math" w:cs="Arial"/>
                <w:sz w:val="22"/>
                <w:szCs w:val="22"/>
              </w:rPr>
            </m:ctrlPr>
          </m:sSupPr>
          <m:e>
            <m:d>
              <m:dPr>
                <m:ctrlPr>
                  <w:rPr>
                    <w:rFonts w:ascii="Cambria Math" w:hAnsi="Cambria Math" w:cs="Arial"/>
                    <w:sz w:val="22"/>
                    <w:szCs w:val="22"/>
                  </w:rPr>
                </m:ctrlPr>
              </m:dPr>
              <m:e>
                <m:r>
                  <m:rPr>
                    <m:sty m:val="p"/>
                  </m:rPr>
                  <w:rPr>
                    <w:rFonts w:ascii="Cambria Math" w:hAnsi="Cambria Math" w:cs="Arial"/>
                    <w:sz w:val="22"/>
                    <w:szCs w:val="22"/>
                  </w:rPr>
                  <m:t xml:space="preserve">1+ </m:t>
                </m:r>
                <m:f>
                  <m:fPr>
                    <m:ctrlPr>
                      <w:rPr>
                        <w:rFonts w:ascii="Cambria Math" w:hAnsi="Cambria Math" w:cs="Arial"/>
                        <w:sz w:val="22"/>
                        <w:szCs w:val="22"/>
                      </w:rPr>
                    </m:ctrlPr>
                  </m:fPr>
                  <m:num>
                    <m:r>
                      <m:rPr>
                        <m:sty m:val="p"/>
                      </m:rPr>
                      <w:rPr>
                        <w:rFonts w:ascii="Cambria Math" w:hAnsi="Cambria Math" w:cs="Arial"/>
                        <w:sz w:val="22"/>
                        <w:szCs w:val="22"/>
                      </w:rPr>
                      <m:t>0.18</m:t>
                    </m:r>
                  </m:num>
                  <m:den>
                    <m:r>
                      <m:rPr>
                        <m:sty m:val="p"/>
                      </m:rPr>
                      <w:rPr>
                        <w:rFonts w:ascii="Cambria Math" w:hAnsi="Cambria Math" w:cs="Arial"/>
                        <w:sz w:val="22"/>
                        <w:szCs w:val="22"/>
                      </w:rPr>
                      <m:t>2</m:t>
                    </m:r>
                  </m:den>
                </m:f>
              </m:e>
            </m:d>
          </m:e>
          <m:sup>
            <m:r>
              <m:rPr>
                <m:sty m:val="p"/>
              </m:rPr>
              <w:rPr>
                <w:rFonts w:ascii="Cambria Math" w:hAnsi="Cambria Math" w:cs="Arial"/>
                <w:sz w:val="22"/>
                <w:szCs w:val="22"/>
              </w:rPr>
              <m:t>3</m:t>
            </m:r>
          </m:sup>
        </m:sSup>
        <m:sSup>
          <m:sSupPr>
            <m:ctrlPr>
              <w:rPr>
                <w:rFonts w:ascii="Cambria Math" w:hAnsi="Cambria Math" w:cs="Arial"/>
                <w:sz w:val="22"/>
                <w:szCs w:val="22"/>
              </w:rPr>
            </m:ctrlPr>
          </m:sSupPr>
          <m:e>
            <m:d>
              <m:dPr>
                <m:ctrlPr>
                  <w:rPr>
                    <w:rFonts w:ascii="Cambria Math" w:hAnsi="Cambria Math" w:cs="Arial"/>
                    <w:sz w:val="22"/>
                    <w:szCs w:val="22"/>
                  </w:rPr>
                </m:ctrlPr>
              </m:dPr>
              <m:e>
                <m:r>
                  <m:rPr>
                    <m:sty m:val="p"/>
                  </m:rPr>
                  <w:rPr>
                    <w:rFonts w:ascii="Cambria Math" w:hAnsi="Cambria Math" w:cs="Arial"/>
                    <w:sz w:val="22"/>
                    <w:szCs w:val="22"/>
                  </w:rPr>
                  <m:t xml:space="preserve">1+ </m:t>
                </m:r>
                <m:f>
                  <m:fPr>
                    <m:ctrlPr>
                      <w:rPr>
                        <w:rFonts w:ascii="Cambria Math" w:hAnsi="Cambria Math" w:cs="Arial"/>
                        <w:sz w:val="22"/>
                        <w:szCs w:val="22"/>
                      </w:rPr>
                    </m:ctrlPr>
                  </m:fPr>
                  <m:num>
                    <m:r>
                      <m:rPr>
                        <m:sty m:val="p"/>
                      </m:rPr>
                      <w:rPr>
                        <w:rFonts w:ascii="Cambria Math" w:hAnsi="Cambria Math" w:cs="Arial"/>
                        <w:sz w:val="22"/>
                        <w:szCs w:val="22"/>
                      </w:rPr>
                      <m:t>0.21</m:t>
                    </m:r>
                  </m:num>
                  <m:den>
                    <m:r>
                      <m:rPr>
                        <m:sty m:val="p"/>
                      </m:rPr>
                      <w:rPr>
                        <w:rFonts w:ascii="Cambria Math" w:hAnsi="Cambria Math" w:cs="Arial"/>
                        <w:sz w:val="22"/>
                        <w:szCs w:val="22"/>
                      </w:rPr>
                      <m:t>3</m:t>
                    </m:r>
                  </m:den>
                </m:f>
              </m:e>
            </m:d>
          </m:e>
          <m:sup>
            <m:r>
              <m:rPr>
                <m:sty m:val="p"/>
              </m:rPr>
              <w:rPr>
                <w:rFonts w:ascii="Cambria Math" w:hAnsi="Cambria Math" w:cs="Arial"/>
                <w:sz w:val="22"/>
                <w:szCs w:val="22"/>
              </w:rPr>
              <m:t>2</m:t>
            </m:r>
          </m:sup>
        </m:sSup>
      </m:oMath>
      <w:r w:rsidR="00CE1BDB" w:rsidRPr="003D40EE">
        <w:rPr>
          <w:rFonts w:ascii="Arial" w:hAnsi="Arial" w:cs="Arial"/>
          <w:sz w:val="22"/>
          <w:szCs w:val="22"/>
        </w:rPr>
        <w:t xml:space="preserve"> = $1447 (1.295029) (1.1449) = </w:t>
      </w:r>
      <w:r w:rsidR="00CE1BDB" w:rsidRPr="003D40EE">
        <w:rPr>
          <w:rFonts w:ascii="Arial" w:hAnsi="Arial" w:cs="Arial"/>
          <w:sz w:val="22"/>
          <w:szCs w:val="22"/>
          <w:u w:val="double"/>
        </w:rPr>
        <w:t>$2145.44</w:t>
      </w:r>
    </w:p>
    <w:p w14:paraId="5A839B44"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30"/>
          <w:sz w:val="22"/>
        </w:rPr>
        <w:pict w14:anchorId="16BE605C">
          <v:shape id="_x0000_i1086" type="#_x0000_t75" style="width:212.25pt;height:33.75pt" fillcolor="window">
            <v:imagedata r:id="rId68" o:title=""/>
          </v:shape>
        </w:pict>
      </w:r>
    </w:p>
    <w:p w14:paraId="05E85F2A"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b/>
          <w:i/>
          <w:position w:val="-30"/>
          <w:sz w:val="22"/>
        </w:rPr>
        <w:pict w14:anchorId="208360F2">
          <v:shape id="_x0000_i1087" type="#_x0000_t75" style="width:212.25pt;height:33.75pt" fillcolor="window">
            <v:imagedata r:id="rId69" o:title=""/>
          </v:shape>
        </w:pict>
      </w:r>
    </w:p>
    <w:p w14:paraId="57B47FCF" w14:textId="77777777" w:rsidR="00F06C4B" w:rsidRDefault="00D51CD9" w:rsidP="00F06C4B">
      <w:pPr>
        <w:spacing w:after="60"/>
        <w:rPr>
          <w:rFonts w:ascii="Arial" w:hAnsi="Arial"/>
          <w:sz w:val="22"/>
        </w:rPr>
      </w:pPr>
      <w:r>
        <w:rPr>
          <w:rFonts w:ascii="Arial" w:hAnsi="Arial"/>
          <w:position w:val="-30"/>
          <w:sz w:val="22"/>
        </w:rPr>
        <w:pict w14:anchorId="6B2AEE3E">
          <v:shape id="_x0000_i1088" type="#_x0000_t75" style="width:242.25pt;height:33.75pt" fillcolor="window">
            <v:imagedata r:id="rId70" o:title=""/>
          </v:shape>
        </w:pict>
      </w:r>
    </w:p>
    <w:p w14:paraId="42981286"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14"/>
          <w:sz w:val="22"/>
        </w:rPr>
        <w:pict w14:anchorId="6902A18E">
          <v:shape id="_x0000_i1089" type="#_x0000_t75" style="width:247.5pt;height:21.75pt" fillcolor="window">
            <v:imagedata r:id="rId71" o:title=""/>
          </v:shape>
        </w:pict>
      </w:r>
    </w:p>
    <w:p w14:paraId="5F0B6EDA" w14:textId="77777777" w:rsidR="00F06C4B" w:rsidRDefault="00D51CD9" w:rsidP="00F06C4B">
      <w:pPr>
        <w:spacing w:after="60"/>
        <w:rPr>
          <w:rFonts w:ascii="Arial" w:hAnsi="Arial"/>
          <w:sz w:val="22"/>
        </w:rPr>
      </w:pPr>
      <w:r>
        <w:rPr>
          <w:rFonts w:ascii="Arial" w:hAnsi="Arial"/>
          <w:position w:val="-14"/>
          <w:sz w:val="22"/>
        </w:rPr>
        <w:pict w14:anchorId="24FCA71E">
          <v:shape id="_x0000_i1090" type="#_x0000_t75" style="width:287.25pt;height:21.75pt" fillcolor="window">
            <v:imagedata r:id="rId72" o:title=""/>
          </v:shape>
        </w:pict>
      </w:r>
    </w:p>
    <w:p w14:paraId="54A888AC" w14:textId="77777777" w:rsidR="00F06C4B" w:rsidRDefault="00F06C4B" w:rsidP="00F06C4B">
      <w:pPr>
        <w:spacing w:after="60"/>
        <w:rPr>
          <w:rFonts w:ascii="Arial" w:hAnsi="Arial"/>
          <w:sz w:val="22"/>
        </w:rPr>
      </w:pPr>
      <w:r>
        <w:rPr>
          <w:rFonts w:ascii="Arial" w:hAnsi="Arial"/>
          <w:sz w:val="22"/>
        </w:rPr>
        <w:t xml:space="preserve"> </w:t>
      </w:r>
      <w:r w:rsidR="00D51CD9">
        <w:rPr>
          <w:rFonts w:ascii="Arial" w:hAnsi="Arial"/>
          <w:position w:val="-36"/>
          <w:sz w:val="22"/>
        </w:rPr>
        <w:pict w14:anchorId="0BA3FE45">
          <v:shape id="_x0000_i1091" type="#_x0000_t75" style="width:222pt;height:37.5pt" fillcolor="window">
            <v:imagedata r:id="rId73" o:title=""/>
          </v:shape>
        </w:pict>
      </w:r>
    </w:p>
    <w:p w14:paraId="60900267" w14:textId="77777777" w:rsidR="00F06C4B" w:rsidRDefault="00F06C4B" w:rsidP="00F06C4B">
      <w:pPr>
        <w:spacing w:after="60"/>
        <w:rPr>
          <w:rFonts w:ascii="Arial" w:hAnsi="Arial"/>
          <w:position w:val="-42"/>
          <w:sz w:val="22"/>
        </w:rPr>
      </w:pPr>
      <w:r>
        <w:rPr>
          <w:rFonts w:ascii="Arial" w:hAnsi="Arial"/>
          <w:sz w:val="22"/>
        </w:rPr>
        <w:lastRenderedPageBreak/>
        <w:t xml:space="preserve"> </w:t>
      </w:r>
      <w:r w:rsidR="00D51CD9">
        <w:rPr>
          <w:rFonts w:ascii="Arial" w:hAnsi="Arial"/>
          <w:position w:val="-36"/>
          <w:sz w:val="22"/>
        </w:rPr>
        <w:pict w14:anchorId="2D5E64C6">
          <v:shape id="_x0000_i1092" type="#_x0000_t75" style="width:199.5pt;height:37.5pt" fillcolor="window">
            <v:imagedata r:id="rId74" o:title=""/>
          </v:shape>
        </w:pict>
      </w:r>
    </w:p>
    <w:p w14:paraId="4A42AFAE" w14:textId="6261CD55" w:rsidR="00F06C4B" w:rsidRDefault="00F06C4B" w:rsidP="00F06C4B">
      <w:pPr>
        <w:spacing w:after="60"/>
        <w:rPr>
          <w:rFonts w:ascii="Arial" w:hAnsi="Arial"/>
          <w:sz w:val="22"/>
          <w:u w:val="double"/>
        </w:rPr>
      </w:pPr>
      <w:r>
        <w:rPr>
          <w:rFonts w:ascii="Arial" w:hAnsi="Arial"/>
          <w:sz w:val="22"/>
        </w:rPr>
        <w:t>4</w:t>
      </w:r>
      <w:r w:rsidR="0056628C">
        <w:rPr>
          <w:rFonts w:ascii="Arial" w:hAnsi="Arial"/>
          <w:sz w:val="22"/>
        </w:rPr>
        <w:t>9</w:t>
      </w:r>
      <w:r>
        <w:rPr>
          <w:rFonts w:ascii="Arial" w:hAnsi="Arial"/>
          <w:sz w:val="22"/>
        </w:rPr>
        <w:t xml:space="preserve">. </w:t>
      </w:r>
      <w:r w:rsidR="0056628C">
        <w:rPr>
          <w:rFonts w:ascii="Arial" w:hAnsi="Arial"/>
          <w:sz w:val="22"/>
        </w:rPr>
        <w:tab/>
      </w:r>
      <w:r>
        <w:rPr>
          <w:rFonts w:ascii="Arial" w:hAnsi="Arial"/>
          <w:sz w:val="22"/>
        </w:rPr>
        <w:t>0.</w:t>
      </w:r>
      <m:oMath>
        <m:acc>
          <m:accPr>
            <m:chr m:val="̅"/>
            <m:ctrlPr>
              <w:rPr>
                <w:rFonts w:ascii="Cambria Math" w:hAnsi="Cambria Math"/>
                <w:i/>
                <w:sz w:val="22"/>
              </w:rPr>
            </m:ctrlPr>
          </m:accPr>
          <m:e>
            <m:r>
              <w:rPr>
                <w:rFonts w:ascii="Cambria Math" w:hAnsi="Cambria Math"/>
                <w:sz w:val="22"/>
              </w:rPr>
              <m:t>33</m:t>
            </m:r>
          </m:e>
        </m:acc>
      </m:oMath>
      <w:r>
        <w:rPr>
          <w:rFonts w:ascii="Arial" w:hAnsi="Arial"/>
          <w:sz w:val="22"/>
        </w:rPr>
        <w:t xml:space="preserve"> x $1527 = </w:t>
      </w:r>
      <w:r w:rsidRPr="003B20A1">
        <w:rPr>
          <w:rFonts w:ascii="Arial" w:hAnsi="Arial"/>
          <w:sz w:val="22"/>
          <w:u w:val="double"/>
        </w:rPr>
        <w:t>$509.00</w:t>
      </w:r>
    </w:p>
    <w:p w14:paraId="7B5A7D33" w14:textId="77777777" w:rsidR="00F06C4B" w:rsidRDefault="00F06C4B" w:rsidP="00F06C4B">
      <w:pPr>
        <w:spacing w:after="60"/>
        <w:rPr>
          <w:rFonts w:ascii="Arial" w:hAnsi="Arial"/>
          <w:sz w:val="22"/>
          <w:u w:val="double"/>
        </w:rPr>
      </w:pPr>
    </w:p>
    <w:p w14:paraId="5982094F" w14:textId="5D0F1064" w:rsidR="00F06C4B" w:rsidRDefault="0056628C" w:rsidP="00F06C4B">
      <w:pPr>
        <w:spacing w:after="60"/>
        <w:rPr>
          <w:rFonts w:ascii="Arial" w:hAnsi="Arial"/>
          <w:sz w:val="22"/>
          <w:u w:val="double"/>
        </w:rPr>
      </w:pPr>
      <w:r>
        <w:rPr>
          <w:rFonts w:ascii="Arial" w:hAnsi="Arial"/>
          <w:sz w:val="22"/>
        </w:rPr>
        <w:t>50</w:t>
      </w:r>
      <w:r w:rsidR="00F06C4B">
        <w:rPr>
          <w:rFonts w:ascii="Arial" w:hAnsi="Arial"/>
          <w:sz w:val="22"/>
        </w:rPr>
        <w:t xml:space="preserve">. </w:t>
      </w:r>
      <w:r>
        <w:rPr>
          <w:rFonts w:ascii="Arial" w:hAnsi="Arial"/>
          <w:sz w:val="22"/>
        </w:rPr>
        <w:tab/>
      </w:r>
      <w:r w:rsidR="00F06C4B">
        <w:rPr>
          <w:rFonts w:ascii="Arial" w:hAnsi="Arial"/>
          <w:sz w:val="22"/>
        </w:rPr>
        <w:t xml:space="preserve">0.0275 x $2.75 = </w:t>
      </w:r>
      <w:r w:rsidR="00F06C4B" w:rsidRPr="003B20A1">
        <w:rPr>
          <w:rFonts w:ascii="Arial" w:hAnsi="Arial"/>
          <w:sz w:val="22"/>
          <w:u w:val="double"/>
        </w:rPr>
        <w:t>$0.08</w:t>
      </w:r>
    </w:p>
    <w:p w14:paraId="6CABF83C" w14:textId="77777777" w:rsidR="00F06C4B" w:rsidRDefault="00F06C4B" w:rsidP="00F06C4B">
      <w:pPr>
        <w:spacing w:after="60"/>
        <w:rPr>
          <w:rFonts w:ascii="Arial" w:hAnsi="Arial"/>
          <w:sz w:val="22"/>
          <w:u w:val="double"/>
        </w:rPr>
      </w:pPr>
    </w:p>
    <w:p w14:paraId="1C5EFC27" w14:textId="25F4B65B" w:rsidR="00F06C4B" w:rsidRDefault="0056628C" w:rsidP="00F06C4B">
      <w:pPr>
        <w:spacing w:after="60"/>
        <w:rPr>
          <w:rFonts w:ascii="Arial" w:hAnsi="Arial"/>
          <w:sz w:val="22"/>
          <w:u w:val="double"/>
        </w:rPr>
      </w:pPr>
      <w:r>
        <w:rPr>
          <w:rFonts w:ascii="Arial" w:hAnsi="Arial"/>
          <w:sz w:val="22"/>
        </w:rPr>
        <w:t>51</w:t>
      </w:r>
      <w:r w:rsidR="00F06C4B">
        <w:rPr>
          <w:rFonts w:ascii="Arial" w:hAnsi="Arial"/>
          <w:sz w:val="22"/>
        </w:rPr>
        <w:t xml:space="preserve">. </w:t>
      </w:r>
      <w:r>
        <w:rPr>
          <w:rFonts w:ascii="Arial" w:hAnsi="Arial"/>
          <w:sz w:val="22"/>
        </w:rPr>
        <w:tab/>
      </w:r>
      <w:r w:rsidR="00F06C4B">
        <w:rPr>
          <w:rFonts w:ascii="Arial" w:hAnsi="Arial"/>
          <w:sz w:val="22"/>
        </w:rPr>
        <w:t xml:space="preserve">2.50 x $25 = </w:t>
      </w:r>
      <w:r w:rsidR="00F06C4B" w:rsidRPr="003B20A1">
        <w:rPr>
          <w:rFonts w:ascii="Arial" w:hAnsi="Arial"/>
          <w:sz w:val="22"/>
          <w:u w:val="double"/>
        </w:rPr>
        <w:t>$62.50</w:t>
      </w:r>
    </w:p>
    <w:p w14:paraId="02FC1C71" w14:textId="77777777" w:rsidR="00F06C4B" w:rsidRDefault="00F06C4B" w:rsidP="00F06C4B">
      <w:pPr>
        <w:spacing w:after="60"/>
        <w:rPr>
          <w:rFonts w:ascii="Arial" w:hAnsi="Arial"/>
          <w:sz w:val="22"/>
          <w:u w:val="double"/>
        </w:rPr>
      </w:pPr>
    </w:p>
    <w:p w14:paraId="1CDBDE57" w14:textId="3804755C" w:rsidR="00F06C4B" w:rsidRPr="00CE1BDB" w:rsidRDefault="0056628C" w:rsidP="00F06C4B">
      <w:pPr>
        <w:spacing w:after="60"/>
        <w:rPr>
          <w:rFonts w:ascii="Arial" w:hAnsi="Arial"/>
          <w:sz w:val="22"/>
        </w:rPr>
      </w:pPr>
      <w:r w:rsidRPr="003D40EE">
        <w:rPr>
          <w:rFonts w:ascii="Arial" w:hAnsi="Arial"/>
          <w:sz w:val="22"/>
        </w:rPr>
        <w:t>52</w:t>
      </w:r>
      <w:r w:rsidR="00F06C4B" w:rsidRPr="003D40EE">
        <w:rPr>
          <w:rFonts w:ascii="Arial" w:hAnsi="Arial"/>
          <w:sz w:val="22"/>
        </w:rPr>
        <w:t xml:space="preserve">. </w:t>
      </w:r>
      <w:r w:rsidRPr="003D40EE">
        <w:rPr>
          <w:rFonts w:ascii="Arial" w:hAnsi="Arial"/>
          <w:sz w:val="22"/>
        </w:rPr>
        <w:tab/>
      </w:r>
      <w:r w:rsidR="00F06C4B" w:rsidRPr="003D40EE">
        <w:rPr>
          <w:rFonts w:ascii="Arial" w:hAnsi="Arial"/>
          <w:sz w:val="22"/>
        </w:rPr>
        <w:t xml:space="preserve">0.00025 x $200 = </w:t>
      </w:r>
      <w:r w:rsidR="00F06C4B" w:rsidRPr="003D40EE">
        <w:rPr>
          <w:rFonts w:ascii="Arial" w:hAnsi="Arial"/>
          <w:sz w:val="22"/>
          <w:u w:val="double"/>
        </w:rPr>
        <w:t>$0.05</w:t>
      </w:r>
    </w:p>
    <w:p w14:paraId="194D805F" w14:textId="77777777" w:rsidR="0056628C" w:rsidRDefault="0056628C" w:rsidP="00F06C4B">
      <w:pPr>
        <w:spacing w:after="60"/>
        <w:rPr>
          <w:rFonts w:ascii="Arial" w:hAnsi="Arial"/>
          <w:sz w:val="22"/>
        </w:rPr>
      </w:pPr>
    </w:p>
    <w:p w14:paraId="372C6ED4" w14:textId="40333635" w:rsidR="0056628C" w:rsidRDefault="0056628C" w:rsidP="00F06C4B">
      <w:pPr>
        <w:spacing w:after="60"/>
        <w:rPr>
          <w:rFonts w:ascii="Arial" w:hAnsi="Arial"/>
          <w:sz w:val="22"/>
        </w:rPr>
      </w:pPr>
      <w:r>
        <w:rPr>
          <w:rFonts w:ascii="Arial" w:hAnsi="Arial"/>
          <w:sz w:val="22"/>
        </w:rPr>
        <w:t>53.</w:t>
      </w:r>
      <w:r>
        <w:rPr>
          <w:rFonts w:ascii="Arial" w:hAnsi="Arial"/>
          <w:sz w:val="22"/>
        </w:rPr>
        <w:tab/>
        <w:t xml:space="preserve">0.005 x $30 = </w:t>
      </w:r>
      <w:r w:rsidR="00CE1BDB" w:rsidRPr="003D40EE">
        <w:rPr>
          <w:rFonts w:ascii="Arial" w:hAnsi="Arial"/>
          <w:sz w:val="22"/>
          <w:u w:val="double"/>
        </w:rPr>
        <w:t>$0.15</w:t>
      </w:r>
    </w:p>
    <w:p w14:paraId="39ED676E" w14:textId="77777777" w:rsidR="00F06C4B" w:rsidRDefault="00F06C4B" w:rsidP="00F06C4B">
      <w:pPr>
        <w:spacing w:after="60"/>
        <w:rPr>
          <w:rFonts w:ascii="Arial" w:hAnsi="Arial"/>
          <w:sz w:val="22"/>
        </w:rPr>
      </w:pPr>
    </w:p>
    <w:p w14:paraId="435803A7" w14:textId="53672232" w:rsidR="00BB0DB0" w:rsidRDefault="00BB0DB0" w:rsidP="00F06C4B">
      <w:pPr>
        <w:pStyle w:val="ISM"/>
        <w:tabs>
          <w:tab w:val="left" w:pos="900"/>
        </w:tabs>
      </w:pPr>
      <w:r>
        <w:t>54.</w:t>
      </w:r>
      <w:r>
        <w:tab/>
      </w:r>
      <w:r w:rsidR="00F62230">
        <w:t xml:space="preserve">Off-peak hours = </w:t>
      </w:r>
      <m:oMath>
        <m:f>
          <m:fPr>
            <m:ctrlPr>
              <w:rPr>
                <w:rFonts w:ascii="Cambria Math" w:hAnsi="Cambria Math"/>
                <w:i/>
              </w:rPr>
            </m:ctrlPr>
          </m:fPr>
          <m:num>
            <m:r>
              <w:rPr>
                <w:rFonts w:ascii="Cambria Math" w:hAnsi="Cambria Math"/>
              </w:rPr>
              <m:t>12</m:t>
            </m:r>
          </m:num>
          <m:den>
            <m:r>
              <w:rPr>
                <w:rFonts w:ascii="Cambria Math" w:hAnsi="Cambria Math"/>
              </w:rPr>
              <m:t>24</m:t>
            </m:r>
          </m:den>
        </m:f>
      </m:oMath>
      <w:r w:rsidR="00F62230">
        <w:t xml:space="preserve"> x 100 = </w:t>
      </w:r>
      <w:r w:rsidR="00F62230" w:rsidRPr="003D40EE">
        <w:rPr>
          <w:u w:val="double"/>
        </w:rPr>
        <w:t>50%</w:t>
      </w:r>
    </w:p>
    <w:p w14:paraId="277BCCA8" w14:textId="25CAF688" w:rsidR="00F62230" w:rsidRDefault="000E7776" w:rsidP="00F06C4B">
      <w:pPr>
        <w:pStyle w:val="ISM"/>
        <w:tabs>
          <w:tab w:val="left" w:pos="900"/>
        </w:tabs>
      </w:pPr>
      <w:r>
        <w:tab/>
      </w:r>
      <w:r>
        <w:tab/>
        <w:t>Mid-p</w:t>
      </w:r>
      <w:r w:rsidR="00F62230">
        <w:t xml:space="preserve">eak hours = </w:t>
      </w:r>
      <m:oMath>
        <m:f>
          <m:fPr>
            <m:ctrlPr>
              <w:rPr>
                <w:rFonts w:ascii="Cambria Math" w:hAnsi="Cambria Math"/>
                <w:i/>
              </w:rPr>
            </m:ctrlPr>
          </m:fPr>
          <m:num>
            <m:r>
              <w:rPr>
                <w:rFonts w:ascii="Cambria Math" w:hAnsi="Cambria Math"/>
              </w:rPr>
              <m:t>6</m:t>
            </m:r>
          </m:num>
          <m:den>
            <m:r>
              <w:rPr>
                <w:rFonts w:ascii="Cambria Math" w:hAnsi="Cambria Math"/>
              </w:rPr>
              <m:t>24</m:t>
            </m:r>
          </m:den>
        </m:f>
      </m:oMath>
      <w:r w:rsidR="00F62230">
        <w:t xml:space="preserve"> x 100 = </w:t>
      </w:r>
      <w:r w:rsidR="00F62230" w:rsidRPr="003D40EE">
        <w:rPr>
          <w:u w:val="double"/>
        </w:rPr>
        <w:t>25%</w:t>
      </w:r>
    </w:p>
    <w:p w14:paraId="09F4245D" w14:textId="395F69EC" w:rsidR="00F62230" w:rsidRDefault="000E7776" w:rsidP="00F06C4B">
      <w:pPr>
        <w:pStyle w:val="ISM"/>
        <w:tabs>
          <w:tab w:val="left" w:pos="900"/>
        </w:tabs>
      </w:pPr>
      <w:r>
        <w:tab/>
      </w:r>
      <w:r>
        <w:tab/>
        <w:t xml:space="preserve">On-peak hours = </w:t>
      </w:r>
      <m:oMath>
        <m:f>
          <m:fPr>
            <m:ctrlPr>
              <w:rPr>
                <w:rFonts w:ascii="Cambria Math" w:hAnsi="Cambria Math"/>
                <w:i/>
              </w:rPr>
            </m:ctrlPr>
          </m:fPr>
          <m:num>
            <m:r>
              <w:rPr>
                <w:rFonts w:ascii="Cambria Math" w:hAnsi="Cambria Math"/>
              </w:rPr>
              <m:t>6</m:t>
            </m:r>
          </m:num>
          <m:den>
            <m:r>
              <w:rPr>
                <w:rFonts w:ascii="Cambria Math" w:hAnsi="Cambria Math"/>
              </w:rPr>
              <m:t>24</m:t>
            </m:r>
          </m:den>
        </m:f>
      </m:oMath>
      <w:r w:rsidR="00F62230">
        <w:t xml:space="preserve"> x 100 = </w:t>
      </w:r>
      <w:r w:rsidR="00F62230" w:rsidRPr="003D40EE">
        <w:rPr>
          <w:u w:val="double"/>
        </w:rPr>
        <w:t>25%</w:t>
      </w:r>
    </w:p>
    <w:p w14:paraId="2D444E9B" w14:textId="4F7C61AC" w:rsidR="00CC1A0D" w:rsidRDefault="00CC1A0D" w:rsidP="00F06C4B">
      <w:pPr>
        <w:pStyle w:val="ISM"/>
        <w:tabs>
          <w:tab w:val="left" w:pos="900"/>
        </w:tabs>
      </w:pPr>
      <w:r>
        <w:t>55.</w:t>
      </w:r>
      <w:r w:rsidR="00F62230">
        <w:tab/>
        <w:t xml:space="preserve">0.12 x (0.055 x $458,000) = </w:t>
      </w:r>
      <w:r w:rsidR="00F62230" w:rsidRPr="003D40EE">
        <w:rPr>
          <w:u w:val="double"/>
        </w:rPr>
        <w:t>$3,022.80</w:t>
      </w:r>
    </w:p>
    <w:p w14:paraId="63A5BDCD" w14:textId="1E171C05" w:rsidR="00F06C4B" w:rsidRDefault="00F06C4B" w:rsidP="00F06C4B">
      <w:pPr>
        <w:pStyle w:val="ISM"/>
        <w:tabs>
          <w:tab w:val="left" w:pos="900"/>
        </w:tabs>
      </w:pPr>
      <w:r>
        <w:t>5</w:t>
      </w:r>
      <w:r w:rsidR="00CC1A0D">
        <w:t>6</w:t>
      </w:r>
      <w:r>
        <w:t xml:space="preserve">. </w:t>
      </w:r>
      <w:r w:rsidRPr="0049720C">
        <w:t xml:space="preserve">Money available to be spent on entertainment is 100 – (53+42) = 5% </w:t>
      </w:r>
    </w:p>
    <w:p w14:paraId="686F4F51" w14:textId="77777777" w:rsidR="00F06C4B" w:rsidRDefault="00F06C4B" w:rsidP="00F06C4B">
      <w:pPr>
        <w:pStyle w:val="ISM"/>
        <w:tabs>
          <w:tab w:val="left" w:pos="900"/>
        </w:tabs>
        <w:rPr>
          <w:u w:val="double"/>
        </w:rPr>
      </w:pPr>
      <w:r w:rsidRPr="0049720C">
        <w:tab/>
      </w:r>
      <w:r w:rsidRPr="0049720C">
        <w:tab/>
        <w:t xml:space="preserve">In dollars, 0.05 x $14,775 = </w:t>
      </w:r>
      <w:r w:rsidRPr="0049720C">
        <w:rPr>
          <w:u w:val="double"/>
        </w:rPr>
        <w:t>$738.75</w:t>
      </w:r>
    </w:p>
    <w:p w14:paraId="1142BB35" w14:textId="77777777" w:rsidR="00F06C4B" w:rsidRDefault="00F06C4B" w:rsidP="00F06C4B">
      <w:pPr>
        <w:pStyle w:val="ISM"/>
        <w:tabs>
          <w:tab w:val="left" w:pos="900"/>
        </w:tabs>
      </w:pPr>
      <w:r>
        <w:tab/>
      </w:r>
      <w:r>
        <w:tab/>
        <w:t>They can spend $738.75 on entertainment.</w:t>
      </w:r>
    </w:p>
    <w:p w14:paraId="48149F7E" w14:textId="77777777" w:rsidR="00F06C4B" w:rsidRDefault="00F06C4B" w:rsidP="00F06C4B">
      <w:pPr>
        <w:spacing w:after="60"/>
        <w:rPr>
          <w:rFonts w:ascii="Arial" w:hAnsi="Arial"/>
          <w:sz w:val="22"/>
        </w:rPr>
      </w:pPr>
    </w:p>
    <w:p w14:paraId="5A378A4D" w14:textId="735F91B0" w:rsidR="00F06C4B" w:rsidRDefault="00F06C4B" w:rsidP="00F06C4B">
      <w:pPr>
        <w:pStyle w:val="ISM"/>
        <w:spacing w:after="0"/>
      </w:pPr>
      <w:r>
        <w:t>5</w:t>
      </w:r>
      <w:r w:rsidR="00CC1A0D">
        <w:t>7</w:t>
      </w:r>
      <w:r>
        <w:t>. Sales</w:t>
      </w:r>
      <w:r w:rsidR="000E7776">
        <w:t xml:space="preserve"> of in-store products = 0.36 x </w:t>
      </w:r>
      <w:r>
        <w:t>$102,300 = $36,828</w:t>
      </w:r>
    </w:p>
    <w:p w14:paraId="1FC18A89" w14:textId="77777777" w:rsidR="00F06C4B" w:rsidRDefault="00F06C4B" w:rsidP="00F06C4B">
      <w:pPr>
        <w:pStyle w:val="ISM"/>
        <w:spacing w:after="0"/>
        <w:rPr>
          <w:u w:val="double"/>
        </w:rPr>
      </w:pPr>
      <w:r>
        <w:tab/>
        <w:t xml:space="preserve">     HST collected on in-store products = 0.13 x $36,828 = </w:t>
      </w:r>
      <w:r w:rsidRPr="0049720C">
        <w:rPr>
          <w:u w:val="double"/>
        </w:rPr>
        <w:t>$4</w:t>
      </w:r>
      <w:r>
        <w:rPr>
          <w:u w:val="double"/>
        </w:rPr>
        <w:t>,</w:t>
      </w:r>
      <w:r w:rsidRPr="0049720C">
        <w:rPr>
          <w:u w:val="double"/>
        </w:rPr>
        <w:t>787.64</w:t>
      </w:r>
    </w:p>
    <w:p w14:paraId="5EEC6616" w14:textId="77777777" w:rsidR="00F06C4B" w:rsidRDefault="00F06C4B" w:rsidP="00F06C4B">
      <w:pPr>
        <w:pStyle w:val="ISM"/>
        <w:spacing w:after="0"/>
      </w:pPr>
    </w:p>
    <w:p w14:paraId="2E153C4D" w14:textId="0680FC83" w:rsidR="00F06C4B" w:rsidRDefault="00F06C4B" w:rsidP="00F06C4B">
      <w:pPr>
        <w:pStyle w:val="ISM"/>
        <w:spacing w:after="0"/>
      </w:pPr>
      <w:r>
        <w:tab/>
        <w:t>5</w:t>
      </w:r>
      <w:r w:rsidR="00CC1A0D">
        <w:t>8</w:t>
      </w:r>
      <w:r>
        <w:t>.</w:t>
      </w:r>
      <w:r>
        <w:tab/>
        <w:t xml:space="preserve">Shots scored from 2-point zone = 0.545454 </w:t>
      </w:r>
      <w:r>
        <w:rPr>
          <w:sz w:val="24"/>
        </w:rPr>
        <w:sym w:font="Symbol" w:char="F0B4"/>
      </w:r>
      <w:r>
        <w:t xml:space="preserve"> 33 = 18 </w:t>
      </w:r>
    </w:p>
    <w:p w14:paraId="7FB7156F" w14:textId="77777777" w:rsidR="00F06C4B" w:rsidRDefault="00F06C4B" w:rsidP="00F06C4B">
      <w:pPr>
        <w:pStyle w:val="ISM"/>
        <w:spacing w:after="0"/>
      </w:pPr>
      <w:r>
        <w:tab/>
      </w:r>
      <w:r>
        <w:tab/>
        <w:t xml:space="preserve">Shots scored from 3-point distance = 0.46667 </w:t>
      </w:r>
      <w:r>
        <w:rPr>
          <w:sz w:val="24"/>
        </w:rPr>
        <w:sym w:font="Symbol" w:char="F0B4"/>
      </w:r>
      <w:r>
        <w:t xml:space="preserve"> 15 = 7 </w:t>
      </w:r>
    </w:p>
    <w:p w14:paraId="2DBE3DC2" w14:textId="77777777" w:rsidR="00F06C4B" w:rsidRDefault="00F06C4B" w:rsidP="00F06C4B">
      <w:pPr>
        <w:pStyle w:val="ISM"/>
        <w:spacing w:after="0"/>
      </w:pPr>
      <w:r>
        <w:tab/>
      </w:r>
      <w:r>
        <w:tab/>
        <w:t xml:space="preserve">Foul shots scored = 0.793 </w:t>
      </w:r>
      <w:r>
        <w:rPr>
          <w:sz w:val="24"/>
        </w:rPr>
        <w:sym w:font="Symbol" w:char="F0B4"/>
      </w:r>
      <w:r>
        <w:t xml:space="preserve"> 29 = 23 </w:t>
      </w:r>
    </w:p>
    <w:p w14:paraId="76540DD2" w14:textId="77777777" w:rsidR="00F06C4B" w:rsidRPr="003B20A1" w:rsidRDefault="00F06C4B" w:rsidP="00F06C4B">
      <w:pPr>
        <w:pStyle w:val="ISM"/>
        <w:spacing w:after="180"/>
        <w:jc w:val="left"/>
        <w:rPr>
          <w:u w:val="double"/>
        </w:rPr>
      </w:pPr>
      <w:r>
        <w:tab/>
      </w:r>
      <w:r>
        <w:tab/>
        <w:t xml:space="preserve">Total points scored = 18(2) + 7(3) + 23(1) = </w:t>
      </w:r>
      <w:r>
        <w:rPr>
          <w:u w:val="double"/>
        </w:rPr>
        <w:t xml:space="preserve">80 </w:t>
      </w:r>
    </w:p>
    <w:p w14:paraId="11A32309" w14:textId="77777777" w:rsidR="00F06C4B" w:rsidRPr="003B20A1" w:rsidRDefault="00F06C4B" w:rsidP="00F06C4B">
      <w:pPr>
        <w:spacing w:after="60"/>
        <w:rPr>
          <w:rFonts w:ascii="Arial" w:hAnsi="Arial"/>
          <w:sz w:val="22"/>
        </w:rPr>
      </w:pPr>
    </w:p>
    <w:p w14:paraId="3A83B98E" w14:textId="77777777" w:rsidR="00F06C4B" w:rsidRDefault="00F06C4B" w:rsidP="00F06C4B">
      <w:pPr>
        <w:rPr>
          <w:rFonts w:ascii="Arial" w:hAnsi="Arial"/>
          <w:sz w:val="22"/>
        </w:rPr>
      </w:pPr>
      <w:r>
        <w:rPr>
          <w:rFonts w:ascii="Arial" w:hAnsi="Arial"/>
          <w:sz w:val="22"/>
        </w:rPr>
        <w:t xml:space="preserve"> </w:t>
      </w:r>
      <w:r w:rsidR="00D51CD9">
        <w:rPr>
          <w:rFonts w:ascii="Arial" w:hAnsi="Arial"/>
          <w:position w:val="-30"/>
          <w:sz w:val="22"/>
        </w:rPr>
        <w:pict w14:anchorId="194CD341">
          <v:shape id="_x0000_i1093" type="#_x0000_t75" style="width:302.25pt;height:37.5pt" fillcolor="window">
            <v:imagedata r:id="rId75" o:title=""/>
          </v:shape>
        </w:pict>
      </w:r>
    </w:p>
    <w:p w14:paraId="6A7259A5" w14:textId="77777777" w:rsidR="00F06C4B" w:rsidRDefault="00D51CD9" w:rsidP="00F06C4B">
      <w:pPr>
        <w:rPr>
          <w:rFonts w:ascii="Arial" w:hAnsi="Arial"/>
          <w:sz w:val="22"/>
        </w:rPr>
      </w:pPr>
      <w:r>
        <w:rPr>
          <w:rFonts w:ascii="Arial" w:hAnsi="Arial"/>
          <w:position w:val="-36"/>
          <w:sz w:val="22"/>
        </w:rPr>
        <w:pict w14:anchorId="3351177E">
          <v:shape id="_x0000_i1094" type="#_x0000_t75" style="width:257.25pt;height:42pt" fillcolor="window">
            <v:imagedata r:id="rId76" o:title=""/>
          </v:shape>
        </w:pict>
      </w:r>
    </w:p>
    <w:p w14:paraId="758FAAC0" w14:textId="67EE64A0" w:rsidR="00F06C4B" w:rsidRDefault="00F06C4B" w:rsidP="00F06C4B">
      <w:pPr>
        <w:rPr>
          <w:rFonts w:ascii="Arial" w:hAnsi="Arial"/>
          <w:position w:val="-38"/>
          <w:sz w:val="22"/>
        </w:rPr>
      </w:pPr>
      <w:r>
        <w:rPr>
          <w:rFonts w:ascii="Arial" w:hAnsi="Arial"/>
          <w:sz w:val="22"/>
        </w:rPr>
        <w:t xml:space="preserve"> </w:t>
      </w:r>
      <w:r w:rsidR="00D51CD9">
        <w:rPr>
          <w:rFonts w:ascii="Arial" w:hAnsi="Arial"/>
          <w:position w:val="-38"/>
          <w:sz w:val="22"/>
        </w:rPr>
        <w:pict w14:anchorId="48FEFD10">
          <v:shape id="_x0000_i1095" type="#_x0000_t75" style="width:308.25pt;height:43.5pt" fillcolor="window">
            <v:imagedata r:id="rId77" o:title=""/>
          </v:shape>
        </w:pict>
      </w:r>
    </w:p>
    <w:p w14:paraId="17EE239F" w14:textId="121500D3" w:rsidR="005A6867" w:rsidRDefault="005A6867" w:rsidP="00F06C4B">
      <w:pPr>
        <w:rPr>
          <w:rFonts w:ascii="Arial" w:hAnsi="Arial"/>
          <w:sz w:val="22"/>
        </w:rPr>
      </w:pPr>
      <w:r>
        <w:rPr>
          <w:rFonts w:ascii="Arial" w:hAnsi="Arial"/>
          <w:position w:val="-38"/>
          <w:sz w:val="22"/>
        </w:rPr>
        <w:t xml:space="preserve">62. </w:t>
      </w:r>
      <m:oMath>
        <m:f>
          <m:fPr>
            <m:ctrlPr>
              <w:rPr>
                <w:rFonts w:ascii="Cambria Math" w:hAnsi="Cambria Math"/>
                <w:i/>
                <w:sz w:val="22"/>
              </w:rPr>
            </m:ctrlPr>
          </m:fPr>
          <m:num>
            <m:r>
              <w:rPr>
                <w:rFonts w:ascii="Cambria Math" w:hAnsi="Cambria Math"/>
                <w:sz w:val="22"/>
              </w:rPr>
              <m:t>$350</m:t>
            </m:r>
          </m:num>
          <m:den>
            <m:f>
              <m:fPr>
                <m:ctrlPr>
                  <w:rPr>
                    <w:rFonts w:ascii="Cambria Math" w:hAnsi="Cambria Math"/>
                    <w:i/>
                    <w:sz w:val="22"/>
                  </w:rPr>
                </m:ctrlPr>
              </m:fPr>
              <m:num>
                <m:r>
                  <w:rPr>
                    <w:rFonts w:ascii="Cambria Math" w:hAnsi="Cambria Math"/>
                    <w:sz w:val="22"/>
                  </w:rPr>
                  <m:t>0.0975</m:t>
                </m:r>
              </m:num>
              <m:den>
                <m:r>
                  <w:rPr>
                    <w:rFonts w:ascii="Cambria Math" w:hAnsi="Cambria Math"/>
                    <w:sz w:val="22"/>
                  </w:rPr>
                  <m:t>12</m:t>
                </m:r>
              </m:den>
            </m:f>
          </m:den>
        </m:f>
        <m:d>
          <m:dPr>
            <m:begChr m:val="["/>
            <m:endChr m:val="]"/>
            <m:ctrlPr>
              <w:rPr>
                <w:rFonts w:ascii="Cambria Math" w:hAnsi="Cambria Math"/>
                <w:i/>
                <w:sz w:val="22"/>
              </w:rPr>
            </m:ctrlPr>
          </m:dPr>
          <m:e>
            <m:r>
              <w:rPr>
                <w:rFonts w:ascii="Cambria Math" w:hAnsi="Cambria Math"/>
                <w:sz w:val="22"/>
              </w:rPr>
              <m:t>1-</m:t>
            </m:r>
            <m:f>
              <m:fPr>
                <m:ctrlPr>
                  <w:rPr>
                    <w:rFonts w:ascii="Cambria Math" w:hAnsi="Cambria Math"/>
                    <w:i/>
                    <w:sz w:val="22"/>
                  </w:rPr>
                </m:ctrlPr>
              </m:fPr>
              <m:num>
                <m:r>
                  <w:rPr>
                    <w:rFonts w:ascii="Cambria Math" w:hAnsi="Cambria Math"/>
                    <w:sz w:val="22"/>
                  </w:rPr>
                  <m:t>1</m:t>
                </m:r>
              </m:num>
              <m:den>
                <m:sSup>
                  <m:sSupPr>
                    <m:ctrlPr>
                      <w:rPr>
                        <w:rFonts w:ascii="Cambria Math" w:hAnsi="Cambria Math"/>
                        <w:i/>
                        <w:sz w:val="22"/>
                      </w:rPr>
                    </m:ctrlPr>
                  </m:sSupPr>
                  <m:e>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r>
                              <w:rPr>
                                <w:rFonts w:ascii="Cambria Math" w:hAnsi="Cambria Math"/>
                                <w:sz w:val="22"/>
                              </w:rPr>
                              <m:t>0.0975</m:t>
                            </m:r>
                          </m:num>
                          <m:den>
                            <m:r>
                              <w:rPr>
                                <w:rFonts w:ascii="Cambria Math" w:hAnsi="Cambria Math"/>
                                <w:sz w:val="22"/>
                              </w:rPr>
                              <m:t>12</m:t>
                            </m:r>
                          </m:den>
                        </m:f>
                      </m:e>
                    </m:d>
                  </m:e>
                  <m:sup>
                    <m:r>
                      <w:rPr>
                        <w:rFonts w:ascii="Cambria Math" w:hAnsi="Cambria Math"/>
                        <w:sz w:val="22"/>
                      </w:rPr>
                      <m:t>5</m:t>
                    </m:r>
                  </m:sup>
                </m:sSup>
              </m:den>
            </m:f>
          </m:e>
        </m:d>
        <m:r>
          <w:rPr>
            <w:rFonts w:ascii="Cambria Math" w:hAnsi="Cambria Math"/>
            <w:sz w:val="22"/>
          </w:rPr>
          <m:t>=</m:t>
        </m:r>
        <m:f>
          <m:fPr>
            <m:ctrlPr>
              <w:rPr>
                <w:rFonts w:ascii="Cambria Math" w:hAnsi="Cambria Math"/>
                <w:i/>
                <w:sz w:val="22"/>
              </w:rPr>
            </m:ctrlPr>
          </m:fPr>
          <m:num>
            <m:r>
              <w:rPr>
                <w:rFonts w:ascii="Cambria Math" w:hAnsi="Cambria Math"/>
                <w:sz w:val="22"/>
              </w:rPr>
              <m:t>$350</m:t>
            </m:r>
          </m:num>
          <m:den>
            <m:r>
              <w:rPr>
                <w:rFonts w:ascii="Cambria Math" w:hAnsi="Cambria Math"/>
                <w:sz w:val="22"/>
              </w:rPr>
              <m:t>0.008125</m:t>
            </m:r>
          </m:den>
        </m:f>
        <m:d>
          <m:dPr>
            <m:ctrlPr>
              <w:rPr>
                <w:rFonts w:ascii="Cambria Math" w:hAnsi="Cambria Math"/>
                <w:i/>
                <w:sz w:val="22"/>
              </w:rPr>
            </m:ctrlPr>
          </m:dPr>
          <m:e>
            <m:r>
              <w:rPr>
                <w:rFonts w:ascii="Cambria Math" w:hAnsi="Cambria Math"/>
                <w:sz w:val="22"/>
              </w:rPr>
              <m:t>0.03965324</m:t>
            </m:r>
          </m:e>
        </m:d>
        <m:r>
          <w:rPr>
            <w:rFonts w:ascii="Cambria Math" w:hAnsi="Cambria Math"/>
            <w:sz w:val="22"/>
          </w:rPr>
          <m:t>=$1708.14</m:t>
        </m:r>
      </m:oMath>
    </w:p>
    <w:p w14:paraId="72864DD9" w14:textId="126354A8" w:rsidR="006C68A2" w:rsidRPr="00342E02" w:rsidRDefault="00F06C4B" w:rsidP="00F06C4B">
      <w:pPr>
        <w:rPr>
          <w:rFonts w:ascii="Arial" w:hAnsi="Arial"/>
          <w:position w:val="-68"/>
          <w:sz w:val="22"/>
        </w:rPr>
      </w:pPr>
      <w:r>
        <w:rPr>
          <w:rFonts w:ascii="Arial" w:hAnsi="Arial"/>
          <w:sz w:val="22"/>
        </w:rPr>
        <w:lastRenderedPageBreak/>
        <w:t xml:space="preserve"> </w:t>
      </w:r>
      <w:r w:rsidR="00D51CD9">
        <w:rPr>
          <w:rFonts w:ascii="Arial" w:hAnsi="Arial"/>
          <w:position w:val="-68"/>
          <w:sz w:val="22"/>
        </w:rPr>
        <w:pict w14:anchorId="06272A6E">
          <v:shape id="_x0000_i1096" type="#_x0000_t75" style="width:231.75pt;height:54pt" fillcolor="window">
            <v:imagedata r:id="rId78" o:title=""/>
          </v:shape>
        </w:pict>
      </w:r>
    </w:p>
    <w:p w14:paraId="5DFBFFDC" w14:textId="77777777" w:rsidR="006C68A2" w:rsidRDefault="006C68A2" w:rsidP="00F06C4B">
      <w:pPr>
        <w:rPr>
          <w:rFonts w:ascii="Arial" w:hAnsi="Arial"/>
          <w:sz w:val="22"/>
        </w:rPr>
      </w:pPr>
    </w:p>
    <w:p w14:paraId="27938BC4" w14:textId="77777777" w:rsidR="006C68A2" w:rsidRPr="006C68A2" w:rsidRDefault="006C68A2" w:rsidP="00F06C4B">
      <w:pPr>
        <w:rPr>
          <w:rFonts w:ascii="Arial" w:hAnsi="Arial"/>
          <w:sz w:val="22"/>
        </w:rPr>
      </w:pPr>
    </w:p>
    <w:p w14:paraId="6196E5A0" w14:textId="77777777" w:rsidR="00F06C4B" w:rsidRDefault="00F06C4B" w:rsidP="00F06C4B">
      <w:pPr>
        <w:rPr>
          <w:rFonts w:ascii="Arial" w:hAnsi="Arial"/>
          <w:sz w:val="22"/>
        </w:rPr>
      </w:pPr>
      <w:r>
        <w:rPr>
          <w:rFonts w:ascii="Arial" w:hAnsi="Arial"/>
          <w:sz w:val="22"/>
        </w:rPr>
        <w:t xml:space="preserve"> </w:t>
      </w:r>
      <w:r w:rsidR="00D51CD9">
        <w:rPr>
          <w:rFonts w:ascii="Arial" w:hAnsi="Arial"/>
          <w:position w:val="-130"/>
          <w:sz w:val="22"/>
        </w:rPr>
        <w:pict w14:anchorId="27937F86">
          <v:shape id="_x0000_i1097" type="#_x0000_t75" style="width:356.25pt;height:135.75pt" fillcolor="window">
            <v:imagedata r:id="rId79" o:title=""/>
          </v:shape>
        </w:pict>
      </w:r>
    </w:p>
    <w:p w14:paraId="74F420C2" w14:textId="77777777" w:rsidR="00F06C4B" w:rsidRDefault="00F06C4B" w:rsidP="00F06C4B">
      <w:pPr>
        <w:spacing w:after="60"/>
        <w:rPr>
          <w:rFonts w:ascii="Arial" w:hAnsi="Arial"/>
          <w:sz w:val="22"/>
        </w:rPr>
      </w:pPr>
    </w:p>
    <w:p w14:paraId="5499B96C" w14:textId="1D63D2AF" w:rsidR="00F06C4B" w:rsidRDefault="00F06C4B" w:rsidP="00F06C4B">
      <w:pPr>
        <w:pStyle w:val="ISM"/>
      </w:pPr>
      <w:r>
        <w:rPr>
          <w:sz w:val="24"/>
        </w:rPr>
        <w:t>6</w:t>
      </w:r>
      <w:r w:rsidR="00CC1A0D">
        <w:rPr>
          <w:sz w:val="24"/>
        </w:rPr>
        <w:t>5</w:t>
      </w:r>
      <w:r>
        <w:rPr>
          <w:sz w:val="24"/>
        </w:rPr>
        <w:t>. S</w:t>
      </w:r>
      <w:r>
        <w:t>eats not sold to season-ticket holders = 100% – 67.5% = 32.5%</w:t>
      </w:r>
    </w:p>
    <w:p w14:paraId="286B4352" w14:textId="77777777" w:rsidR="00F06C4B" w:rsidRDefault="00F06C4B" w:rsidP="00F06C4B">
      <w:pPr>
        <w:pStyle w:val="ISM"/>
      </w:pPr>
      <w:r>
        <w:tab/>
      </w:r>
      <w:r>
        <w:tab/>
        <w:t>Number of seats not sold to season-ticket holders = 0.325 x 19289 = 6,269 seats</w:t>
      </w:r>
    </w:p>
    <w:p w14:paraId="36026786" w14:textId="77777777" w:rsidR="00F06C4B" w:rsidRDefault="00F06C4B" w:rsidP="00F06C4B">
      <w:pPr>
        <w:pStyle w:val="ISM"/>
        <w:spacing w:after="180"/>
        <w:jc w:val="left"/>
      </w:pPr>
      <w:r>
        <w:tab/>
      </w:r>
      <w:r>
        <w:tab/>
        <w:t xml:space="preserve">Rounded to the nearest 100, </w:t>
      </w:r>
      <w:r w:rsidR="00B13C30">
        <w:rPr>
          <w:u w:val="double"/>
        </w:rPr>
        <w:t xml:space="preserve">6300 </w:t>
      </w:r>
      <w:r>
        <w:t>seats were not sold to season-ticket holders.</w:t>
      </w:r>
    </w:p>
    <w:p w14:paraId="154A4524" w14:textId="199633AE" w:rsidR="00F06C4B" w:rsidRDefault="00F06C4B" w:rsidP="00F06C4B">
      <w:pPr>
        <w:pStyle w:val="ISM"/>
        <w:spacing w:after="0"/>
        <w:ind w:left="547" w:hanging="547"/>
      </w:pPr>
      <w:r>
        <w:rPr>
          <w:sz w:val="24"/>
        </w:rPr>
        <w:t>6</w:t>
      </w:r>
      <w:r w:rsidR="00CC1A0D">
        <w:rPr>
          <w:sz w:val="24"/>
        </w:rPr>
        <w:t>6</w:t>
      </w:r>
      <w:r>
        <w:rPr>
          <w:sz w:val="24"/>
        </w:rPr>
        <w:t xml:space="preserve">. </w:t>
      </w:r>
      <w:r>
        <w:t xml:space="preserve">Percentage of impurities = 100% </w:t>
      </w:r>
      <w:r>
        <w:sym w:font="Symbol" w:char="F02D"/>
      </w:r>
      <w:r>
        <w:t xml:space="preserve"> 99.95% = 0.05%</w:t>
      </w:r>
    </w:p>
    <w:p w14:paraId="5D4B382A" w14:textId="77777777" w:rsidR="00F06C4B" w:rsidRDefault="00F06C4B" w:rsidP="00F06C4B">
      <w:pPr>
        <w:pStyle w:val="ISM"/>
        <w:spacing w:after="0" w:line="360" w:lineRule="auto"/>
        <w:ind w:left="547" w:hanging="547"/>
      </w:pPr>
      <w:r>
        <w:tab/>
      </w:r>
      <w:r>
        <w:tab/>
        <w:t xml:space="preserve">Amount of impurities = 0.0005 </w:t>
      </w:r>
      <w:r>
        <w:rPr>
          <w:sz w:val="24"/>
        </w:rPr>
        <w:sym w:font="Symbol" w:char="F0B4"/>
      </w:r>
      <w:r>
        <w:t xml:space="preserve"> 31.16 g = 0.01558 g = </w:t>
      </w:r>
      <w:r>
        <w:rPr>
          <w:u w:val="double"/>
        </w:rPr>
        <w:t>15.58 mg</w:t>
      </w:r>
    </w:p>
    <w:p w14:paraId="29B6850A" w14:textId="32496537" w:rsidR="00F06C4B" w:rsidRDefault="00F06C4B" w:rsidP="00F06C4B">
      <w:pPr>
        <w:pStyle w:val="ISM"/>
        <w:spacing w:after="0"/>
      </w:pPr>
      <w:r>
        <w:rPr>
          <w:sz w:val="24"/>
        </w:rPr>
        <w:t>6</w:t>
      </w:r>
      <w:r w:rsidR="00CC1A0D">
        <w:rPr>
          <w:sz w:val="24"/>
        </w:rPr>
        <w:t>7</w:t>
      </w:r>
      <w:r>
        <w:rPr>
          <w:sz w:val="24"/>
        </w:rPr>
        <w:t xml:space="preserve">. </w:t>
      </w:r>
      <w:r>
        <w:t xml:space="preserve">Portion of commission retained = 0.60 </w:t>
      </w:r>
      <w:r>
        <w:rPr>
          <w:sz w:val="24"/>
        </w:rPr>
        <w:sym w:font="Symbol" w:char="F0B4"/>
      </w:r>
      <w:r>
        <w:t xml:space="preserve"> 4.8% = 2.88% </w:t>
      </w:r>
    </w:p>
    <w:p w14:paraId="5A1AAC0B" w14:textId="77777777" w:rsidR="00F06C4B" w:rsidRDefault="00F06C4B" w:rsidP="00F06C4B">
      <w:pPr>
        <w:pStyle w:val="ISM"/>
        <w:spacing w:after="0"/>
      </w:pPr>
      <w:r>
        <w:tab/>
      </w:r>
      <w:r>
        <w:tab/>
        <w:t xml:space="preserve">Income is 2.88% of sales =0.0288 x $5,225,000 = </w:t>
      </w:r>
      <w:r w:rsidRPr="00D6648D">
        <w:t>$150,480</w:t>
      </w:r>
    </w:p>
    <w:p w14:paraId="4C4712EA" w14:textId="77777777" w:rsidR="00F06C4B" w:rsidRDefault="00F06C4B" w:rsidP="00F06C4B">
      <w:pPr>
        <w:pStyle w:val="ISM"/>
        <w:spacing w:after="0"/>
        <w:jc w:val="left"/>
      </w:pPr>
      <w:r>
        <w:tab/>
      </w:r>
      <w:r>
        <w:tab/>
        <w:t xml:space="preserve">That is, $150,480 = 0.0288 </w:t>
      </w:r>
      <w:r>
        <w:sym w:font="Symbol" w:char="F0B4"/>
      </w:r>
      <w:r>
        <w:t xml:space="preserve"> Sales</w:t>
      </w:r>
    </w:p>
    <w:p w14:paraId="5DAD6A95" w14:textId="77777777" w:rsidR="00F06C4B" w:rsidRDefault="00F06C4B" w:rsidP="00F06C4B">
      <w:pPr>
        <w:pStyle w:val="ISM"/>
        <w:jc w:val="left"/>
        <w:rPr>
          <w:u w:val="double"/>
        </w:rPr>
      </w:pPr>
      <w:r>
        <w:tab/>
      </w:r>
      <w:r>
        <w:tab/>
        <w:t xml:space="preserve">Stan’s commission was </w:t>
      </w:r>
      <w:r>
        <w:rPr>
          <w:u w:val="double"/>
        </w:rPr>
        <w:t>$150,480</w:t>
      </w:r>
      <w:r>
        <w:t>.</w:t>
      </w:r>
      <w:r>
        <w:rPr>
          <w:u w:val="double"/>
        </w:rPr>
        <w:t xml:space="preserve"> </w:t>
      </w:r>
    </w:p>
    <w:p w14:paraId="60DEAC38" w14:textId="3F974DBA" w:rsidR="00F06C4B" w:rsidRDefault="00F06C4B" w:rsidP="00F06C4B">
      <w:pPr>
        <w:pStyle w:val="ISM"/>
      </w:pPr>
      <w:r>
        <w:rPr>
          <w:sz w:val="24"/>
        </w:rPr>
        <w:t>6</w:t>
      </w:r>
      <w:r w:rsidR="00CC1A0D">
        <w:rPr>
          <w:sz w:val="24"/>
        </w:rPr>
        <w:t>8</w:t>
      </w:r>
      <w:r>
        <w:rPr>
          <w:sz w:val="24"/>
        </w:rPr>
        <w:t xml:space="preserve">. </w:t>
      </w:r>
      <w:r>
        <w:t>If 18% of $128,500 is lower than $</w:t>
      </w:r>
      <w:r w:rsidR="008E2121">
        <w:t>27,230</w:t>
      </w:r>
      <w:r>
        <w:t xml:space="preserve"> then that will be the contribution. </w:t>
      </w:r>
    </w:p>
    <w:p w14:paraId="5981D53B" w14:textId="69F79FB4" w:rsidR="00F06C4B" w:rsidRDefault="00F06C4B" w:rsidP="00F06C4B">
      <w:pPr>
        <w:pStyle w:val="ISM"/>
      </w:pPr>
      <w:r>
        <w:tab/>
      </w:r>
      <w:r>
        <w:tab/>
        <w:t xml:space="preserve">0.18 x </w:t>
      </w:r>
      <w:r w:rsidR="00CC1A0D">
        <w:t>$128,500</w:t>
      </w:r>
      <w:r>
        <w:t xml:space="preserve"> = </w:t>
      </w:r>
      <w:r w:rsidRPr="00D6648D">
        <w:t>$23,130</w:t>
      </w:r>
    </w:p>
    <w:p w14:paraId="64DE200F" w14:textId="2A8DBF39" w:rsidR="00F06C4B" w:rsidRDefault="00F06C4B" w:rsidP="00F06C4B">
      <w:pPr>
        <w:pStyle w:val="ISM"/>
        <w:spacing w:after="180"/>
        <w:jc w:val="left"/>
      </w:pPr>
      <w:r>
        <w:tab/>
      </w:r>
      <w:r>
        <w:tab/>
        <w:t xml:space="preserve">Maximum RRSP contribution is </w:t>
      </w:r>
      <w:r w:rsidRPr="0049720C">
        <w:rPr>
          <w:u w:val="double"/>
        </w:rPr>
        <w:t>$23,130</w:t>
      </w:r>
      <w:r>
        <w:t xml:space="preserve"> since it is lower than $</w:t>
      </w:r>
      <w:r w:rsidR="008E2121">
        <w:t>27,230</w:t>
      </w:r>
      <w:r>
        <w:t>.</w:t>
      </w:r>
    </w:p>
    <w:p w14:paraId="6CC03FF9" w14:textId="3F2C4E59" w:rsidR="00F62230" w:rsidRPr="003D40EE" w:rsidRDefault="00CE1BDB" w:rsidP="00F06C4B">
      <w:pPr>
        <w:spacing w:after="60"/>
        <w:rPr>
          <w:rFonts w:ascii="Arial" w:hAnsi="Arial"/>
          <w:sz w:val="22"/>
          <w:szCs w:val="22"/>
        </w:rPr>
      </w:pPr>
      <w:r w:rsidRPr="003D40EE">
        <w:rPr>
          <w:rFonts w:ascii="Arial" w:hAnsi="Arial"/>
          <w:sz w:val="22"/>
          <w:szCs w:val="22"/>
        </w:rPr>
        <w:t>69.</w:t>
      </w:r>
      <w:r w:rsidRPr="003D40EE">
        <w:rPr>
          <w:rFonts w:ascii="Arial" w:hAnsi="Arial"/>
          <w:sz w:val="22"/>
          <w:szCs w:val="22"/>
        </w:rPr>
        <w:tab/>
      </w:r>
      <w:r w:rsidR="00F62230" w:rsidRPr="003D40EE">
        <w:rPr>
          <w:rFonts w:ascii="Arial" w:hAnsi="Arial"/>
          <w:sz w:val="22"/>
          <w:szCs w:val="22"/>
        </w:rPr>
        <w:t>Sodium intake from other foods = 100% - 35% = 65%</w:t>
      </w:r>
    </w:p>
    <w:p w14:paraId="3880C14E" w14:textId="4DCE67FA" w:rsidR="00F06C4B" w:rsidRPr="00F62230" w:rsidRDefault="00F62230" w:rsidP="00F06C4B">
      <w:pPr>
        <w:spacing w:after="60"/>
        <w:rPr>
          <w:rFonts w:ascii="Arial" w:hAnsi="Arial"/>
          <w:sz w:val="22"/>
          <w:szCs w:val="22"/>
        </w:rPr>
      </w:pPr>
      <w:r w:rsidRPr="003D40EE">
        <w:rPr>
          <w:rFonts w:ascii="Arial" w:hAnsi="Arial"/>
          <w:sz w:val="22"/>
          <w:szCs w:val="22"/>
        </w:rPr>
        <w:tab/>
        <w:t xml:space="preserve">0.65 x 2300 mg = 1495 mg = </w:t>
      </w:r>
      <w:r w:rsidRPr="003D40EE">
        <w:rPr>
          <w:rFonts w:ascii="Arial" w:hAnsi="Arial"/>
          <w:sz w:val="22"/>
          <w:szCs w:val="22"/>
          <w:u w:val="double"/>
        </w:rPr>
        <w:t>1.495 grams</w:t>
      </w:r>
      <w:r w:rsidRPr="003D40EE">
        <w:rPr>
          <w:rFonts w:ascii="Arial" w:hAnsi="Arial"/>
          <w:sz w:val="22"/>
          <w:szCs w:val="22"/>
        </w:rPr>
        <w:tab/>
      </w:r>
      <w:r w:rsidRPr="003D40EE">
        <w:rPr>
          <w:rFonts w:ascii="Arial" w:hAnsi="Arial"/>
          <w:sz w:val="22"/>
          <w:szCs w:val="22"/>
        </w:rPr>
        <w:tab/>
      </w:r>
      <w:r w:rsidRPr="003D40EE">
        <w:rPr>
          <w:rFonts w:ascii="Arial" w:hAnsi="Arial"/>
          <w:sz w:val="22"/>
          <w:szCs w:val="22"/>
        </w:rPr>
        <w:tab/>
      </w:r>
      <w:r w:rsidRPr="003D40EE">
        <w:rPr>
          <w:rFonts w:ascii="Arial" w:hAnsi="Arial"/>
          <w:sz w:val="22"/>
          <w:szCs w:val="22"/>
        </w:rPr>
        <w:tab/>
      </w:r>
    </w:p>
    <w:p w14:paraId="3E84AFB8" w14:textId="77777777" w:rsidR="00F06C4B" w:rsidRDefault="00F06C4B" w:rsidP="00F06C4B">
      <w:pPr>
        <w:spacing w:after="60"/>
        <w:rPr>
          <w:rFonts w:ascii="Arial" w:hAnsi="Arial"/>
          <w:sz w:val="22"/>
        </w:rPr>
      </w:pPr>
    </w:p>
    <w:p w14:paraId="0355EC48" w14:textId="77777777" w:rsidR="00F06C4B" w:rsidRDefault="00F06C4B" w:rsidP="00F06C4B">
      <w:pPr>
        <w:spacing w:after="60"/>
        <w:rPr>
          <w:rFonts w:ascii="Arial" w:hAnsi="Arial"/>
          <w:b/>
          <w:sz w:val="24"/>
        </w:rPr>
      </w:pPr>
      <w:r>
        <w:rPr>
          <w:rFonts w:ascii="Arial" w:hAnsi="Arial"/>
          <w:b/>
          <w:sz w:val="24"/>
        </w:rPr>
        <w:t>Exercise 1.3</w:t>
      </w:r>
    </w:p>
    <w:p w14:paraId="12562FBF" w14:textId="77777777" w:rsidR="00B13C30" w:rsidRDefault="00B13C30" w:rsidP="00B13C30">
      <w:pPr>
        <w:pStyle w:val="ISM"/>
        <w:spacing w:after="0"/>
      </w:pPr>
      <w:r>
        <w:tab/>
        <w:t>1.</w:t>
      </w:r>
      <w:r>
        <w:tab/>
      </w:r>
      <w:r>
        <w:rPr>
          <w:iCs/>
        </w:rPr>
        <w:t xml:space="preserve">Regular </w:t>
      </w:r>
      <w:r>
        <w:t xml:space="preserve">weekly earnings = </w:t>
      </w:r>
      <w:r w:rsidR="00D51CD9">
        <w:rPr>
          <w:position w:val="-22"/>
        </w:rPr>
        <w:pict w14:anchorId="60900F0B">
          <v:shape id="_x0000_i1098" type="#_x0000_t75" style="width:45.75pt;height:30pt" fillcolor="window">
            <v:imagedata r:id="rId80" o:title=""/>
          </v:shape>
        </w:pict>
      </w:r>
      <w:r>
        <w:t xml:space="preserve"> = $1130.77</w:t>
      </w:r>
    </w:p>
    <w:p w14:paraId="0F725E99" w14:textId="77777777" w:rsidR="00B13C30" w:rsidRDefault="00B13C30" w:rsidP="00B13C30">
      <w:pPr>
        <w:pStyle w:val="ISM"/>
        <w:spacing w:after="0"/>
      </w:pPr>
      <w:r>
        <w:tab/>
      </w:r>
      <w:r>
        <w:tab/>
        <w:t xml:space="preserve">Equivalent hourly rate = </w:t>
      </w:r>
      <w:r w:rsidR="00D51CD9">
        <w:rPr>
          <w:position w:val="-22"/>
        </w:rPr>
        <w:pict w14:anchorId="119E1142">
          <v:shape id="_x0000_i1099" type="#_x0000_t75" style="width:51.75pt;height:30pt" fillcolor="window">
            <v:imagedata r:id="rId81" o:title=""/>
          </v:shape>
        </w:pict>
      </w:r>
      <w:r>
        <w:t xml:space="preserve"> = $32.31</w:t>
      </w:r>
    </w:p>
    <w:p w14:paraId="31A3CD81" w14:textId="77777777" w:rsidR="00B13C30" w:rsidRDefault="00B13C30" w:rsidP="00B13C30">
      <w:pPr>
        <w:pStyle w:val="ISM"/>
        <w:spacing w:after="0" w:line="360" w:lineRule="auto"/>
      </w:pPr>
      <w:r>
        <w:tab/>
      </w:r>
      <w:r>
        <w:tab/>
        <w:t>Overtime hourly rate = 1.5($32.31) = $48.47</w:t>
      </w:r>
    </w:p>
    <w:p w14:paraId="740F90FF" w14:textId="77777777" w:rsidR="00B13C30" w:rsidRDefault="00B13C30" w:rsidP="00B13C30">
      <w:pPr>
        <w:pStyle w:val="ISM"/>
        <w:spacing w:after="60" w:line="360" w:lineRule="auto"/>
      </w:pPr>
      <w:r>
        <w:tab/>
      </w:r>
      <w:r>
        <w:tab/>
        <w:t xml:space="preserve">Gross pay for 39-hour week = $1130.77 + 4($48.47) = </w:t>
      </w:r>
      <w:r>
        <w:rPr>
          <w:u w:val="double"/>
        </w:rPr>
        <w:t>$1324.65</w:t>
      </w:r>
    </w:p>
    <w:p w14:paraId="143A7D40" w14:textId="77777777" w:rsidR="00B13C30" w:rsidRDefault="00B13C30" w:rsidP="00B13C30">
      <w:pPr>
        <w:pStyle w:val="ISMab"/>
        <w:spacing w:after="0"/>
      </w:pPr>
      <w:r>
        <w:tab/>
        <w:t>2</w:t>
      </w:r>
      <w:r>
        <w:tab/>
        <w:t xml:space="preserve">Regular biweekly earnings = </w:t>
      </w:r>
      <w:r w:rsidR="00D51CD9">
        <w:rPr>
          <w:position w:val="-22"/>
        </w:rPr>
        <w:pict w14:anchorId="7808D8E8">
          <v:shape id="_x0000_i1100" type="#_x0000_t75" style="width:45.75pt;height:30pt" fillcolor="window">
            <v:imagedata r:id="rId82" o:title=""/>
          </v:shape>
        </w:pict>
      </w:r>
      <w:r>
        <w:t xml:space="preserve"> = $1442.31</w:t>
      </w:r>
    </w:p>
    <w:p w14:paraId="22E3C868" w14:textId="77777777" w:rsidR="00B13C30" w:rsidRDefault="00B13C30" w:rsidP="00B13C30">
      <w:pPr>
        <w:pStyle w:val="ISM"/>
        <w:spacing w:after="60"/>
      </w:pPr>
      <w:r>
        <w:lastRenderedPageBreak/>
        <w:tab/>
      </w:r>
      <w:r>
        <w:tab/>
        <w:t xml:space="preserve">Equivalent hourly rate = </w:t>
      </w:r>
      <w:r w:rsidR="00D51CD9">
        <w:rPr>
          <w:position w:val="-22"/>
        </w:rPr>
        <w:pict w14:anchorId="06762483">
          <v:shape id="_x0000_i1101" type="#_x0000_t75" style="width:50.25pt;height:30pt" fillcolor="window">
            <v:imagedata r:id="rId83" o:title=""/>
          </v:shape>
        </w:pict>
      </w:r>
      <w:r>
        <w:t xml:space="preserve"> = $19.23</w:t>
      </w:r>
    </w:p>
    <w:p w14:paraId="178C148D" w14:textId="77777777" w:rsidR="00B13C30" w:rsidRDefault="00B13C30" w:rsidP="00B13C30">
      <w:pPr>
        <w:pStyle w:val="ISMab"/>
        <w:spacing w:after="60" w:line="360" w:lineRule="auto"/>
      </w:pPr>
      <w:r>
        <w:tab/>
      </w:r>
      <w:r>
        <w:tab/>
        <w:t xml:space="preserve">Gross earnings = $1442.31 + 9(1.5)$19.23 = </w:t>
      </w:r>
      <w:r>
        <w:rPr>
          <w:u w:val="double"/>
        </w:rPr>
        <w:t>$1701.92</w:t>
      </w:r>
    </w:p>
    <w:p w14:paraId="73FD25BC" w14:textId="77777777" w:rsidR="00B13C30" w:rsidRDefault="00B13C30" w:rsidP="00B13C30">
      <w:pPr>
        <w:pStyle w:val="ISMab"/>
        <w:spacing w:after="0"/>
      </w:pPr>
      <w:r>
        <w:tab/>
        <w:t>3.</w:t>
      </w:r>
      <w:r>
        <w:tab/>
        <w:t xml:space="preserve">Regular biweekly earnings = </w:t>
      </w:r>
      <w:r w:rsidR="00D51CD9">
        <w:rPr>
          <w:position w:val="-22"/>
        </w:rPr>
        <w:pict w14:anchorId="7D635C2D">
          <v:shape id="_x0000_i1102" type="#_x0000_t75" style="width:45.75pt;height:30pt" fillcolor="window">
            <v:imagedata r:id="rId84" o:title=""/>
          </v:shape>
        </w:pict>
      </w:r>
      <w:r>
        <w:t xml:space="preserve"> = $2100.00</w:t>
      </w:r>
    </w:p>
    <w:p w14:paraId="519D8632" w14:textId="77777777" w:rsidR="00B13C30" w:rsidRDefault="00B13C30" w:rsidP="00B13C30">
      <w:pPr>
        <w:pStyle w:val="ISMab"/>
        <w:spacing w:after="0"/>
      </w:pPr>
      <w:r>
        <w:tab/>
      </w:r>
      <w:r>
        <w:tab/>
        <w:t xml:space="preserve">Equivalent hourly wage = </w:t>
      </w:r>
      <w:r w:rsidR="00D51CD9">
        <w:rPr>
          <w:position w:val="-22"/>
        </w:rPr>
        <w:pict w14:anchorId="67D41917">
          <v:shape id="_x0000_i1103" type="#_x0000_t75" style="width:51.75pt;height:30pt" fillcolor="window">
            <v:imagedata r:id="rId85" o:title=""/>
          </v:shape>
        </w:pict>
      </w:r>
      <w:r>
        <w:t xml:space="preserve"> = $26.25 </w:t>
      </w:r>
    </w:p>
    <w:p w14:paraId="23321165" w14:textId="77777777" w:rsidR="00B13C30" w:rsidRDefault="00B13C30" w:rsidP="00B13C30">
      <w:pPr>
        <w:pStyle w:val="ISMab"/>
        <w:spacing w:after="60"/>
      </w:pPr>
      <w:r>
        <w:tab/>
      </w:r>
      <w:r>
        <w:tab/>
      </w:r>
      <w:proofErr w:type="spellStart"/>
      <w:r>
        <w:t>Hasad</w:t>
      </w:r>
      <w:proofErr w:type="spellEnd"/>
      <w:r>
        <w:t xml:space="preserve"> worked 3 hours of overtime in the first week and 6.5 hours in the second week. </w:t>
      </w:r>
    </w:p>
    <w:p w14:paraId="52D21260" w14:textId="77777777" w:rsidR="00B13C30" w:rsidRDefault="00B13C30" w:rsidP="00B13C30">
      <w:pPr>
        <w:pStyle w:val="ISMab"/>
        <w:spacing w:after="60" w:line="360" w:lineRule="auto"/>
      </w:pPr>
      <w:r>
        <w:tab/>
      </w:r>
      <w:r>
        <w:tab/>
        <w:t xml:space="preserve">Gross pay = $2100.00 + 9.5(1.5)$26.25 = </w:t>
      </w:r>
      <w:r>
        <w:rPr>
          <w:u w:val="double"/>
        </w:rPr>
        <w:t>$2474.06</w:t>
      </w:r>
    </w:p>
    <w:p w14:paraId="6017E00A" w14:textId="77777777" w:rsidR="00B13C30" w:rsidRDefault="00B13C30" w:rsidP="00B13C30">
      <w:pPr>
        <w:pStyle w:val="ISM"/>
        <w:spacing w:after="0"/>
      </w:pPr>
      <w:r>
        <w:tab/>
        <w:t>4.</w:t>
      </w:r>
      <w:r>
        <w:tab/>
        <w:t xml:space="preserve">Annual earnings = 52(40)$31.50 = $65,520 </w:t>
      </w:r>
    </w:p>
    <w:p w14:paraId="0EFAC072" w14:textId="77777777" w:rsidR="00B13C30" w:rsidRDefault="00B13C30" w:rsidP="00B13C30">
      <w:pPr>
        <w:pStyle w:val="ISM"/>
        <w:spacing w:after="0" w:line="360" w:lineRule="auto"/>
      </w:pPr>
      <w:r>
        <w:tab/>
      </w:r>
      <w:r>
        <w:tab/>
        <w:t xml:space="preserve">Equivalent semimonthly earnings = </w:t>
      </w:r>
      <w:r w:rsidR="00D51CD9">
        <w:rPr>
          <w:position w:val="-20"/>
        </w:rPr>
        <w:pict w14:anchorId="4ED3732D">
          <v:shape id="_x0000_i1104" type="#_x0000_t75" style="width:45.75pt;height:30pt" fillcolor="window">
            <v:imagedata r:id="rId86" o:title=""/>
          </v:shape>
        </w:pict>
      </w:r>
      <w:r>
        <w:t xml:space="preserve"> = </w:t>
      </w:r>
      <w:r>
        <w:rPr>
          <w:u w:val="double"/>
        </w:rPr>
        <w:t>$2730.00</w:t>
      </w:r>
      <w:r>
        <w:t xml:space="preserve"> </w:t>
      </w:r>
    </w:p>
    <w:p w14:paraId="44B57C9A" w14:textId="77777777" w:rsidR="00B13C30" w:rsidRDefault="00B13C30" w:rsidP="00B13C30">
      <w:pPr>
        <w:pStyle w:val="ISM"/>
        <w:spacing w:after="0"/>
      </w:pPr>
      <w:r>
        <w:tab/>
        <w:t>5.</w:t>
      </w:r>
      <w:r>
        <w:tab/>
        <w:t xml:space="preserve">Regular hours worked = 7.5 + 7.5 + 6 + 6 + 7.5 = 34.5 </w:t>
      </w:r>
    </w:p>
    <w:p w14:paraId="0179F9B7" w14:textId="77777777" w:rsidR="00B13C30" w:rsidRDefault="00B13C30" w:rsidP="00B13C30">
      <w:pPr>
        <w:pStyle w:val="ISM"/>
        <w:spacing w:after="0"/>
      </w:pPr>
      <w:r>
        <w:tab/>
      </w:r>
      <w:r>
        <w:tab/>
        <w:t xml:space="preserve">Overtime hours worked = 4.5 +1 + 1.5 =7 </w:t>
      </w:r>
    </w:p>
    <w:p w14:paraId="3F6D85D2" w14:textId="77777777" w:rsidR="00B13C30" w:rsidRDefault="00B13C30" w:rsidP="00B13C30">
      <w:pPr>
        <w:pStyle w:val="ISM"/>
        <w:spacing w:after="180"/>
      </w:pPr>
      <w:r>
        <w:tab/>
      </w:r>
      <w:r>
        <w:tab/>
        <w:t xml:space="preserve">Gross earnings = 34.5($17.70) + 7(1.5)($17.70) = </w:t>
      </w:r>
      <w:r>
        <w:rPr>
          <w:u w:val="double"/>
        </w:rPr>
        <w:t>$796.50</w:t>
      </w:r>
      <w:r>
        <w:t xml:space="preserve"> </w:t>
      </w:r>
    </w:p>
    <w:p w14:paraId="59200FA3" w14:textId="77777777" w:rsidR="00B13C30" w:rsidRDefault="00B13C30" w:rsidP="00B13C30">
      <w:pPr>
        <w:pStyle w:val="ISM"/>
        <w:spacing w:after="0"/>
      </w:pPr>
      <w:r>
        <w:tab/>
        <w:t>6.</w:t>
      </w:r>
      <w:r>
        <w:tab/>
        <w:t>Total hours worked = 51.5 of which 8 hours were worked on a statutory holiday.</w:t>
      </w:r>
    </w:p>
    <w:p w14:paraId="3E04D687" w14:textId="77777777" w:rsidR="00B13C30" w:rsidRDefault="00B13C30" w:rsidP="00B13C30">
      <w:pPr>
        <w:pStyle w:val="ISM"/>
        <w:spacing w:after="0"/>
      </w:pPr>
      <w:r>
        <w:tab/>
      </w:r>
      <w:r>
        <w:tab/>
        <w:t xml:space="preserve">Overtime hours worked = 51.5 – (40 + 8) = 3.5 </w:t>
      </w:r>
    </w:p>
    <w:p w14:paraId="5AA6CB9D" w14:textId="77777777" w:rsidR="00B13C30" w:rsidRDefault="00B13C30" w:rsidP="00B13C30">
      <w:pPr>
        <w:pStyle w:val="ISM"/>
        <w:spacing w:after="0"/>
      </w:pPr>
      <w:r>
        <w:tab/>
      </w:r>
      <w:r>
        <w:tab/>
        <w:t xml:space="preserve">Regular earnings = 40($34.50) </w:t>
      </w:r>
      <w:r>
        <w:tab/>
      </w:r>
      <w:r>
        <w:tab/>
        <w:t>= $1380.00</w:t>
      </w:r>
    </w:p>
    <w:p w14:paraId="4BDE2651" w14:textId="77777777" w:rsidR="00B13C30" w:rsidRDefault="00B13C30" w:rsidP="00B13C30">
      <w:pPr>
        <w:pStyle w:val="ISM"/>
        <w:spacing w:after="0"/>
      </w:pPr>
      <w:r>
        <w:tab/>
      </w:r>
      <w:r>
        <w:tab/>
        <w:t xml:space="preserve">Overtime pay </w:t>
      </w:r>
      <w:r>
        <w:tab/>
        <w:t xml:space="preserve">  = 3.5(1.5)$34.50 </w:t>
      </w:r>
      <w:r>
        <w:tab/>
        <w:t xml:space="preserve">=   $181.13 </w:t>
      </w:r>
    </w:p>
    <w:p w14:paraId="2470DAED" w14:textId="77777777" w:rsidR="00B13C30" w:rsidRDefault="00B13C30" w:rsidP="00B13C30">
      <w:pPr>
        <w:pStyle w:val="ISM"/>
        <w:spacing w:after="0"/>
      </w:pPr>
      <w:r>
        <w:tab/>
      </w:r>
      <w:r>
        <w:tab/>
        <w:t xml:space="preserve">Holiday pay </w:t>
      </w:r>
      <w:r>
        <w:tab/>
        <w:t xml:space="preserve">  = 8($34.50) </w:t>
      </w:r>
      <w:r>
        <w:tab/>
      </w:r>
      <w:r>
        <w:tab/>
        <w:t xml:space="preserve">=   $276.00 </w:t>
      </w:r>
    </w:p>
    <w:p w14:paraId="188B8659" w14:textId="77777777" w:rsidR="00B13C30" w:rsidRDefault="00B13C30" w:rsidP="00B13C30">
      <w:pPr>
        <w:pStyle w:val="ISM"/>
        <w:spacing w:after="0"/>
      </w:pPr>
      <w:r>
        <w:tab/>
      </w:r>
      <w:r>
        <w:tab/>
        <w:t xml:space="preserve">Holiday premium  = 8(2)$34.50 </w:t>
      </w:r>
      <w:r>
        <w:tab/>
        <w:t xml:space="preserve">= </w:t>
      </w:r>
      <w:r>
        <w:rPr>
          <w:u w:val="single"/>
        </w:rPr>
        <w:t xml:space="preserve">  $552.00</w:t>
      </w:r>
      <w:r>
        <w:t xml:space="preserve"> </w:t>
      </w:r>
    </w:p>
    <w:p w14:paraId="3BADCC6A" w14:textId="77777777" w:rsidR="00B13C30" w:rsidRDefault="00B13C30" w:rsidP="00B13C30">
      <w:pPr>
        <w:pStyle w:val="ISM"/>
        <w:spacing w:after="0" w:line="360" w:lineRule="auto"/>
      </w:pPr>
      <w:r>
        <w:tab/>
      </w:r>
      <w:r>
        <w:tab/>
      </w:r>
      <w:r>
        <w:tab/>
      </w:r>
      <w:r>
        <w:tab/>
      </w:r>
      <w:r>
        <w:tab/>
        <w:t xml:space="preserve">Gross earnings </w:t>
      </w:r>
      <w:r>
        <w:tab/>
        <w:t xml:space="preserve">= </w:t>
      </w:r>
      <w:r>
        <w:rPr>
          <w:u w:val="double"/>
        </w:rPr>
        <w:t>$2389.13</w:t>
      </w:r>
    </w:p>
    <w:p w14:paraId="1587CE4F" w14:textId="77777777" w:rsidR="00B13C30" w:rsidRDefault="00B13C30" w:rsidP="00B13C30">
      <w:pPr>
        <w:pStyle w:val="ISM"/>
        <w:spacing w:after="0"/>
      </w:pPr>
      <w:r>
        <w:tab/>
        <w:t>7.</w:t>
      </w:r>
      <w:r>
        <w:tab/>
        <w:t>Output in excess of quota = 4 + 6 + 7 + 8 +10 =35 shirts</w:t>
      </w:r>
    </w:p>
    <w:p w14:paraId="16027156" w14:textId="77777777" w:rsidR="00B13C30" w:rsidRDefault="00B13C30" w:rsidP="00B13C30">
      <w:pPr>
        <w:pStyle w:val="ISM"/>
        <w:spacing w:after="180"/>
        <w:jc w:val="left"/>
      </w:pPr>
      <w:r>
        <w:tab/>
      </w:r>
      <w:r>
        <w:tab/>
        <w:t xml:space="preserve">Total pay = 40($7.50) + 35($3.00) = </w:t>
      </w:r>
      <w:r>
        <w:rPr>
          <w:u w:val="double"/>
        </w:rPr>
        <w:t>$405.00</w:t>
      </w:r>
      <w:r>
        <w:t xml:space="preserve"> </w:t>
      </w:r>
    </w:p>
    <w:p w14:paraId="76C2B267" w14:textId="77777777" w:rsidR="00B13C30" w:rsidRDefault="00B13C30" w:rsidP="00B13C30">
      <w:pPr>
        <w:pStyle w:val="ISM"/>
        <w:spacing w:after="0"/>
      </w:pPr>
      <w:r>
        <w:tab/>
        <w:t>8.</w:t>
      </w:r>
      <w:r>
        <w:tab/>
        <w:t>Weight packed per day = 7.5(250)(0.500kg) = 937.5 kg.</w:t>
      </w:r>
    </w:p>
    <w:p w14:paraId="2643022B" w14:textId="77777777" w:rsidR="00B13C30" w:rsidRDefault="00B13C30" w:rsidP="00B13C30">
      <w:pPr>
        <w:pStyle w:val="ISM"/>
        <w:jc w:val="left"/>
      </w:pPr>
      <w:r>
        <w:tab/>
      </w:r>
      <w:r>
        <w:tab/>
        <w:t xml:space="preserve">Earnings per day = 7.5($8.25) + (937.5 – 500)($0.18) = </w:t>
      </w:r>
      <w:r>
        <w:rPr>
          <w:u w:val="double"/>
        </w:rPr>
        <w:t>$140.63</w:t>
      </w:r>
      <w:r>
        <w:t xml:space="preserve"> </w:t>
      </w:r>
    </w:p>
    <w:p w14:paraId="73B7030F" w14:textId="77777777" w:rsidR="00B13C30" w:rsidRDefault="00B13C30" w:rsidP="00B13C30">
      <w:pPr>
        <w:pStyle w:val="ISMab"/>
        <w:spacing w:after="0"/>
      </w:pPr>
      <w:r>
        <w:tab/>
        <w:t>9.</w:t>
      </w:r>
      <w:r>
        <w:tab/>
        <w:t xml:space="preserve">October earnings = (# renewals) </w:t>
      </w:r>
      <w:r w:rsidRPr="006E7A48">
        <w:rPr>
          <w:sz w:val="24"/>
          <w:szCs w:val="24"/>
        </w:rPr>
        <w:sym w:font="Symbol" w:char="F0B4"/>
      </w:r>
      <w:r>
        <w:t xml:space="preserve"> $20 + (# new policies) </w:t>
      </w:r>
      <w:r w:rsidRPr="006E7A48">
        <w:rPr>
          <w:sz w:val="24"/>
          <w:szCs w:val="24"/>
        </w:rPr>
        <w:sym w:font="Symbol" w:char="F0B4"/>
      </w:r>
      <w:r>
        <w:t xml:space="preserve"> $35 + 0.055(Total premiums)</w:t>
      </w:r>
    </w:p>
    <w:p w14:paraId="4EFD55AD" w14:textId="77777777" w:rsidR="00B13C30" w:rsidRDefault="00B13C30" w:rsidP="00B13C30">
      <w:pPr>
        <w:pStyle w:val="ISMab"/>
        <w:spacing w:after="0"/>
        <w:ind w:left="2160"/>
      </w:pPr>
      <w:r>
        <w:t xml:space="preserve">  = 126($20) + 37($35) + 0.055($14,375 + $47,880)</w:t>
      </w:r>
    </w:p>
    <w:p w14:paraId="67CCB82B" w14:textId="77777777" w:rsidR="00B13C30" w:rsidRDefault="00B13C30" w:rsidP="00B13C30">
      <w:pPr>
        <w:pStyle w:val="ISMab"/>
        <w:ind w:left="2160"/>
      </w:pPr>
      <w:r>
        <w:t xml:space="preserve">  = </w:t>
      </w:r>
      <w:r w:rsidRPr="006E7A48">
        <w:rPr>
          <w:u w:val="double"/>
        </w:rPr>
        <w:t>$7239.03</w:t>
      </w:r>
    </w:p>
    <w:p w14:paraId="33C24029" w14:textId="77777777" w:rsidR="00B13C30" w:rsidRDefault="00B13C30" w:rsidP="00B13C30">
      <w:pPr>
        <w:pStyle w:val="ISMab"/>
        <w:spacing w:after="0"/>
      </w:pPr>
      <w:r>
        <w:tab/>
        <w:t>10.</w:t>
      </w:r>
      <w:r>
        <w:tab/>
        <w:t>Annual sales = 12($11,000) = $132,000</w:t>
      </w:r>
    </w:p>
    <w:p w14:paraId="3E242602" w14:textId="77777777" w:rsidR="00B13C30" w:rsidRDefault="00B13C30" w:rsidP="00B13C30">
      <w:pPr>
        <w:pStyle w:val="ISMab"/>
        <w:spacing w:after="180"/>
      </w:pPr>
      <w:r>
        <w:tab/>
      </w:r>
      <w:r>
        <w:tab/>
        <w:t xml:space="preserve">Hillary’s earnings = 0.21($132,000) + 0.07($132,000 – $100,000) = </w:t>
      </w:r>
      <w:r w:rsidRPr="00997789">
        <w:rPr>
          <w:u w:val="double"/>
        </w:rPr>
        <w:t>$</w:t>
      </w:r>
      <w:r>
        <w:rPr>
          <w:u w:val="double"/>
        </w:rPr>
        <w:t>29</w:t>
      </w:r>
      <w:r w:rsidRPr="00997789">
        <w:rPr>
          <w:u w:val="double"/>
        </w:rPr>
        <w:t>,9</w:t>
      </w:r>
      <w:r>
        <w:rPr>
          <w:u w:val="double"/>
        </w:rPr>
        <w:t>6</w:t>
      </w:r>
      <w:r w:rsidRPr="00997789">
        <w:rPr>
          <w:u w:val="double"/>
        </w:rPr>
        <w:t>0</w:t>
      </w:r>
    </w:p>
    <w:p w14:paraId="0BD2EEA6" w14:textId="77777777" w:rsidR="00B13C30" w:rsidRDefault="00B13C30" w:rsidP="00B13C30">
      <w:pPr>
        <w:pStyle w:val="ISMab"/>
        <w:spacing w:after="0"/>
      </w:pPr>
      <w:r>
        <w:tab/>
        <w:t>11.</w:t>
      </w:r>
      <w:r>
        <w:tab/>
        <w:t xml:space="preserve">Estimated earnings from Supreme Audio &amp;Video = $2000 + 0.04($55,000) = </w:t>
      </w:r>
      <w:r w:rsidRPr="00997789">
        <w:rPr>
          <w:u w:val="double"/>
        </w:rPr>
        <w:t>$4200</w:t>
      </w:r>
    </w:p>
    <w:p w14:paraId="361A1A91" w14:textId="77777777" w:rsidR="00B13C30" w:rsidRDefault="00B13C30" w:rsidP="00B13C30">
      <w:pPr>
        <w:pStyle w:val="ISMab"/>
        <w:spacing w:after="0"/>
      </w:pPr>
      <w:r>
        <w:tab/>
      </w:r>
      <w:r>
        <w:tab/>
        <w:t>Estimated earnings from Buy-Right = $1500 + 0.03($25,000) + 0.06($55,000 – $25,000)</w:t>
      </w:r>
    </w:p>
    <w:p w14:paraId="2279F25C" w14:textId="77777777" w:rsidR="00B13C30" w:rsidRDefault="00B13C30" w:rsidP="00B13C30">
      <w:pPr>
        <w:pStyle w:val="ISMab"/>
        <w:ind w:left="3960"/>
      </w:pPr>
      <w:r>
        <w:t xml:space="preserve"> = </w:t>
      </w:r>
      <w:r w:rsidRPr="00997789">
        <w:rPr>
          <w:u w:val="double"/>
        </w:rPr>
        <w:t>$4</w:t>
      </w:r>
      <w:r>
        <w:rPr>
          <w:u w:val="double"/>
        </w:rPr>
        <w:t>05</w:t>
      </w:r>
      <w:r w:rsidRPr="00997789">
        <w:rPr>
          <w:u w:val="double"/>
        </w:rPr>
        <w:t>0</w:t>
      </w:r>
    </w:p>
    <w:p w14:paraId="3B538A6A" w14:textId="77777777" w:rsidR="00B13C30" w:rsidRDefault="00B13C30" w:rsidP="00B13C30">
      <w:pPr>
        <w:pStyle w:val="ISMab"/>
        <w:spacing w:after="0"/>
      </w:pPr>
      <w:r>
        <w:tab/>
        <w:t>12.</w:t>
      </w:r>
      <w:r>
        <w:tab/>
      </w:r>
      <w:r>
        <w:rPr>
          <w:i/>
        </w:rPr>
        <w:t>a.</w:t>
      </w:r>
      <w:r>
        <w:tab/>
        <w:t xml:space="preserve">Earnings will be the greater of </w:t>
      </w:r>
    </w:p>
    <w:p w14:paraId="0EF1D9EE" w14:textId="77777777" w:rsidR="00B13C30" w:rsidRDefault="00B13C30" w:rsidP="00B13C30">
      <w:pPr>
        <w:pStyle w:val="eqn"/>
        <w:spacing w:after="120" w:line="240" w:lineRule="auto"/>
      </w:pPr>
      <w:r>
        <w:tab/>
        <w:t xml:space="preserve">$600 or 0.11(Sales) = 0.11($5636) = </w:t>
      </w:r>
      <w:r>
        <w:rPr>
          <w:u w:val="double"/>
        </w:rPr>
        <w:t>$619.96</w:t>
      </w:r>
      <w:r>
        <w:t xml:space="preserve"> </w:t>
      </w:r>
    </w:p>
    <w:p w14:paraId="6F4235A2" w14:textId="7150BCE1" w:rsidR="00B13C30" w:rsidRDefault="00B13C30" w:rsidP="00B13C30">
      <w:pPr>
        <w:pStyle w:val="ISMab"/>
        <w:spacing w:after="0"/>
      </w:pPr>
      <w:r>
        <w:tab/>
      </w:r>
      <w:r>
        <w:tab/>
      </w:r>
      <w:r>
        <w:rPr>
          <w:i/>
        </w:rPr>
        <w:t>b.</w:t>
      </w:r>
      <w:r>
        <w:rPr>
          <w:i/>
        </w:rPr>
        <w:tab/>
      </w:r>
      <w:r>
        <w:t>The sales</w:t>
      </w:r>
      <w:ins w:id="0" w:author="Gleason, Peter" w:date="2019-09-24T13:56:00Z">
        <w:r w:rsidR="00D51CD9">
          <w:t>person</w:t>
        </w:r>
      </w:ins>
      <w:r>
        <w:t xml:space="preserve"> will earn the $600</w:t>
      </w:r>
      <w:bookmarkStart w:id="1" w:name="_GoBack"/>
      <w:bookmarkEnd w:id="1"/>
      <w:r>
        <w:t xml:space="preserve"> from sales if </w:t>
      </w:r>
    </w:p>
    <w:p w14:paraId="5A106E34" w14:textId="77777777" w:rsidR="00B13C30" w:rsidRDefault="00B13C30" w:rsidP="00B13C30">
      <w:pPr>
        <w:pStyle w:val="eqn"/>
        <w:spacing w:line="240" w:lineRule="auto"/>
        <w:ind w:left="1530"/>
      </w:pPr>
      <w:r>
        <w:t xml:space="preserve"> 0.11(Sales) = $600 </w:t>
      </w:r>
    </w:p>
    <w:p w14:paraId="43609F86" w14:textId="77777777" w:rsidR="00B13C30" w:rsidRDefault="00B13C30" w:rsidP="00B13C30">
      <w:pPr>
        <w:pStyle w:val="ISMab"/>
      </w:pPr>
      <w:r>
        <w:tab/>
      </w:r>
      <w:r>
        <w:tab/>
      </w:r>
      <w:r>
        <w:tab/>
        <w:t xml:space="preserve">That is, if </w:t>
      </w:r>
      <w:r>
        <w:tab/>
        <w:t xml:space="preserve">Sales = </w:t>
      </w:r>
      <w:r w:rsidR="00D51CD9">
        <w:rPr>
          <w:position w:val="-20"/>
        </w:rPr>
        <w:pict w14:anchorId="20F66DCD">
          <v:shape id="_x0000_i1105" type="#_x0000_t75" style="width:30pt;height:30pt" fillcolor="window">
            <v:imagedata r:id="rId87" o:title=""/>
          </v:shape>
        </w:pict>
      </w:r>
      <w:r>
        <w:t xml:space="preserve"> = </w:t>
      </w:r>
      <w:r>
        <w:rPr>
          <w:u w:val="double"/>
        </w:rPr>
        <w:t>$5454.55</w:t>
      </w:r>
      <w:r>
        <w:t xml:space="preserve"> per week</w:t>
      </w:r>
    </w:p>
    <w:p w14:paraId="6CD4C153" w14:textId="77777777" w:rsidR="00B13C30" w:rsidRDefault="00B13C30" w:rsidP="00B13C30">
      <w:pPr>
        <w:pStyle w:val="ISM"/>
        <w:spacing w:after="0"/>
      </w:pPr>
      <w:r>
        <w:tab/>
        <w:t>13.</w:t>
      </w:r>
      <w:r>
        <w:tab/>
        <w:t>Gross earnings = 0.033($50,000) + 0.044($50,000) + 0.055 ($40,000)</w:t>
      </w:r>
    </w:p>
    <w:p w14:paraId="390991B4" w14:textId="77777777" w:rsidR="00B13C30" w:rsidRDefault="00B13C30" w:rsidP="00B13C30">
      <w:pPr>
        <w:pStyle w:val="eqn"/>
        <w:spacing w:after="180" w:line="240" w:lineRule="auto"/>
        <w:jc w:val="left"/>
      </w:pPr>
      <w:r>
        <w:lastRenderedPageBreak/>
        <w:tab/>
        <w:t xml:space="preserve">           = </w:t>
      </w:r>
      <w:r>
        <w:rPr>
          <w:u w:val="double"/>
        </w:rPr>
        <w:t>$6050.00</w:t>
      </w:r>
      <w:r>
        <w:t xml:space="preserve"> </w:t>
      </w:r>
    </w:p>
    <w:p w14:paraId="3F27664E" w14:textId="77777777" w:rsidR="00B13C30" w:rsidRDefault="00B13C30" w:rsidP="00B13C30">
      <w:pPr>
        <w:pStyle w:val="ISMab"/>
      </w:pPr>
      <w:r>
        <w:tab/>
        <w:t>14.</w:t>
      </w:r>
      <w:r>
        <w:tab/>
      </w:r>
      <w:r>
        <w:rPr>
          <w:i/>
        </w:rPr>
        <w:t>a.</w:t>
      </w:r>
      <w:r>
        <w:tab/>
        <w:t xml:space="preserve">Earnings = $2000 + 0.022($227,000 – $150,000) = </w:t>
      </w:r>
      <w:r>
        <w:rPr>
          <w:u w:val="double"/>
        </w:rPr>
        <w:t>$3694.00</w:t>
      </w:r>
      <w:r>
        <w:t xml:space="preserve"> </w:t>
      </w:r>
    </w:p>
    <w:p w14:paraId="658C95DA" w14:textId="77777777" w:rsidR="00B13C30" w:rsidRDefault="00B13C30" w:rsidP="00B13C30">
      <w:pPr>
        <w:pStyle w:val="ISMab"/>
        <w:spacing w:after="0"/>
        <w:jc w:val="left"/>
      </w:pPr>
      <w:r>
        <w:tab/>
      </w:r>
      <w:r>
        <w:tab/>
      </w:r>
      <w:r>
        <w:rPr>
          <w:i/>
        </w:rPr>
        <w:t>b.</w:t>
      </w:r>
      <w:r>
        <w:rPr>
          <w:i/>
        </w:rPr>
        <w:tab/>
      </w:r>
      <w:r>
        <w:t xml:space="preserve">Average earnings = $2000 + 0.022($235,000 – $150,000) = </w:t>
      </w:r>
      <w:r w:rsidRPr="001D4FF5">
        <w:t>$3870.00</w:t>
      </w:r>
      <w:r>
        <w:t xml:space="preserve"> </w:t>
      </w:r>
    </w:p>
    <w:p w14:paraId="5D5DAC07" w14:textId="77777777" w:rsidR="00B13C30" w:rsidRDefault="00B13C30" w:rsidP="00B13C30">
      <w:pPr>
        <w:pStyle w:val="ISMab"/>
        <w:tabs>
          <w:tab w:val="clear" w:pos="540"/>
        </w:tabs>
        <w:spacing w:after="0"/>
        <w:ind w:left="900"/>
      </w:pPr>
      <w:r>
        <w:t>For a straight commission rate to generate the same monthly earnings,</w:t>
      </w:r>
    </w:p>
    <w:p w14:paraId="6D9D6E98" w14:textId="77777777" w:rsidR="00B13C30" w:rsidRDefault="00B13C30" w:rsidP="00B13C30">
      <w:pPr>
        <w:pStyle w:val="ISMab"/>
        <w:ind w:left="907"/>
        <w:jc w:val="left"/>
      </w:pPr>
      <w:r>
        <w:tab/>
        <w:t xml:space="preserve">Commission rate = </w:t>
      </w:r>
      <w:r w:rsidR="00D51CD9">
        <w:rPr>
          <w:position w:val="-26"/>
        </w:rPr>
        <w:pict w14:anchorId="28DF0CE4">
          <v:shape id="_x0000_i1106" type="#_x0000_t75" style="width:2in;height:31.5pt" fillcolor="window">
            <v:imagedata r:id="rId88" o:title=""/>
          </v:shape>
        </w:pict>
      </w:r>
    </w:p>
    <w:p w14:paraId="4BA8A631" w14:textId="77777777" w:rsidR="00B13C30" w:rsidRDefault="00B13C30" w:rsidP="00B13C30">
      <w:pPr>
        <w:pStyle w:val="ISMab"/>
        <w:jc w:val="left"/>
      </w:pPr>
      <w:r>
        <w:tab/>
        <w:t>15.</w:t>
      </w:r>
      <w:r>
        <w:tab/>
      </w:r>
      <w:r>
        <w:rPr>
          <w:i/>
        </w:rPr>
        <w:t>a.</w:t>
      </w:r>
      <w:r>
        <w:rPr>
          <w:i/>
        </w:rPr>
        <w:tab/>
      </w:r>
      <w:r>
        <w:t xml:space="preserve">Earnings = 0.05($20,000) + 0.075($20,000) + 0.10($14,880) = </w:t>
      </w:r>
      <w:r>
        <w:rPr>
          <w:u w:val="double"/>
        </w:rPr>
        <w:t>$3988.00</w:t>
      </w:r>
      <w:r>
        <w:t xml:space="preserve"> </w:t>
      </w:r>
    </w:p>
    <w:p w14:paraId="1FFC9213" w14:textId="77777777" w:rsidR="00B13C30" w:rsidRDefault="00B13C30" w:rsidP="00B13C30">
      <w:pPr>
        <w:pStyle w:val="ISMab"/>
        <w:spacing w:after="0"/>
      </w:pPr>
      <w:r>
        <w:tab/>
      </w:r>
      <w:r>
        <w:tab/>
      </w:r>
      <w:r>
        <w:rPr>
          <w:i/>
        </w:rPr>
        <w:t>b.</w:t>
      </w:r>
      <w:r>
        <w:tab/>
        <w:t>For the same earnings from a single straight commission rate,</w:t>
      </w:r>
    </w:p>
    <w:p w14:paraId="377CA870" w14:textId="77777777" w:rsidR="00B13C30" w:rsidRDefault="00B13C30" w:rsidP="00B13C30">
      <w:pPr>
        <w:pStyle w:val="eqn"/>
        <w:spacing w:line="240" w:lineRule="auto"/>
      </w:pPr>
      <w:r>
        <w:tab/>
        <w:t xml:space="preserve">Commission rate </w:t>
      </w:r>
      <w:r>
        <w:rPr>
          <w:sz w:val="24"/>
        </w:rPr>
        <w:sym w:font="Symbol" w:char="F0B4"/>
      </w:r>
      <w:r>
        <w:t xml:space="preserve"> $54,880 = $3988.00</w:t>
      </w:r>
    </w:p>
    <w:p w14:paraId="445699BE" w14:textId="77777777" w:rsidR="00B13C30" w:rsidRDefault="00B13C30" w:rsidP="00B13C30">
      <w:pPr>
        <w:pStyle w:val="eqn"/>
      </w:pPr>
      <w:r>
        <w:tab/>
        <w:t xml:space="preserve">Commission rate = </w:t>
      </w:r>
      <w:r w:rsidR="00D51CD9">
        <w:rPr>
          <w:position w:val="-26"/>
        </w:rPr>
        <w:pict w14:anchorId="0FFE623E">
          <v:shape id="_x0000_i1107" type="#_x0000_t75" style="width:45.75pt;height:31.5pt" fillcolor="window">
            <v:imagedata r:id="rId89" o:title=""/>
          </v:shape>
        </w:pict>
      </w:r>
      <w:r>
        <w:t xml:space="preserve"> </w:t>
      </w:r>
      <w:r>
        <w:rPr>
          <w:sz w:val="24"/>
        </w:rPr>
        <w:sym w:font="Symbol" w:char="F0B4"/>
      </w:r>
      <w:r>
        <w:t xml:space="preserve"> 100% = </w:t>
      </w:r>
      <w:r>
        <w:rPr>
          <w:u w:val="double"/>
        </w:rPr>
        <w:t>7.267%</w:t>
      </w:r>
    </w:p>
    <w:p w14:paraId="4954EBAF" w14:textId="77777777" w:rsidR="00B13C30" w:rsidRDefault="00B13C30" w:rsidP="00B13C30">
      <w:pPr>
        <w:pStyle w:val="ISM"/>
        <w:spacing w:after="0"/>
      </w:pPr>
      <w:r>
        <w:tab/>
        <w:t>16.</w:t>
      </w:r>
      <w:r>
        <w:tab/>
        <w:t xml:space="preserve">Commission earned = $630.38 – $300 = $330.38 </w:t>
      </w:r>
    </w:p>
    <w:p w14:paraId="59E2745C" w14:textId="77777777" w:rsidR="00B13C30" w:rsidRDefault="00B13C30" w:rsidP="00B13C30">
      <w:pPr>
        <w:pStyle w:val="ISM"/>
        <w:spacing w:after="0"/>
      </w:pPr>
      <w:r>
        <w:tab/>
      </w:r>
      <w:r>
        <w:tab/>
        <w:t xml:space="preserve">Hence, </w:t>
      </w:r>
    </w:p>
    <w:p w14:paraId="5F96DAD1" w14:textId="77777777" w:rsidR="00B13C30" w:rsidRDefault="00B13C30" w:rsidP="00B13C30">
      <w:pPr>
        <w:pStyle w:val="eqn"/>
        <w:spacing w:line="240" w:lineRule="auto"/>
      </w:pPr>
      <w:r>
        <w:tab/>
        <w:t xml:space="preserve">0.03(Sales subject to commission) = $330.38 </w:t>
      </w:r>
    </w:p>
    <w:p w14:paraId="39556542" w14:textId="77777777" w:rsidR="00B13C30" w:rsidRDefault="00B13C30" w:rsidP="00B13C30">
      <w:pPr>
        <w:pStyle w:val="eqn"/>
        <w:spacing w:line="240" w:lineRule="auto"/>
      </w:pPr>
      <w:r>
        <w:tab/>
        <w:t xml:space="preserve">Sales subject to commission = </w:t>
      </w:r>
      <w:r w:rsidR="00D51CD9">
        <w:rPr>
          <w:position w:val="-22"/>
        </w:rPr>
        <w:pict w14:anchorId="2D0BAF14">
          <v:shape id="_x0000_i1108" type="#_x0000_t75" style="width:45.75pt;height:30pt" fillcolor="window">
            <v:imagedata r:id="rId90" o:title=""/>
          </v:shape>
        </w:pict>
      </w:r>
      <w:r>
        <w:t xml:space="preserve"> = $11,012.67</w:t>
      </w:r>
    </w:p>
    <w:p w14:paraId="1C1A6CF2" w14:textId="77777777" w:rsidR="00B13C30" w:rsidRDefault="00B13C30" w:rsidP="00B13C30">
      <w:pPr>
        <w:pStyle w:val="eqn"/>
        <w:spacing w:line="240" w:lineRule="auto"/>
        <w:jc w:val="left"/>
      </w:pPr>
      <w:r>
        <w:tab/>
        <w:t xml:space="preserve">Total sales = $11,012.67 + $20,000 = </w:t>
      </w:r>
      <w:r>
        <w:rPr>
          <w:u w:val="double"/>
        </w:rPr>
        <w:t>$31,012.67</w:t>
      </w:r>
    </w:p>
    <w:p w14:paraId="6B68F922" w14:textId="77777777" w:rsidR="001D4FF5" w:rsidRDefault="001D4FF5" w:rsidP="00B13C30">
      <w:pPr>
        <w:pStyle w:val="ISM"/>
        <w:spacing w:after="0"/>
      </w:pPr>
    </w:p>
    <w:p w14:paraId="687484B4" w14:textId="77777777" w:rsidR="00B13C30" w:rsidRDefault="00B13C30" w:rsidP="00B13C30">
      <w:pPr>
        <w:pStyle w:val="ISM"/>
        <w:spacing w:after="0"/>
      </w:pPr>
      <w:r>
        <w:tab/>
        <w:t>17.</w:t>
      </w:r>
      <w:r>
        <w:tab/>
        <w:t>Commission earned in August = $3296.97 – $1500.00 = $1796.97</w:t>
      </w:r>
    </w:p>
    <w:p w14:paraId="5913D89D" w14:textId="77777777" w:rsidR="00B13C30" w:rsidRDefault="00B13C30" w:rsidP="00B13C30">
      <w:pPr>
        <w:pStyle w:val="ISM"/>
        <w:spacing w:after="0"/>
      </w:pPr>
      <w:r>
        <w:tab/>
      </w:r>
      <w:r>
        <w:tab/>
        <w:t xml:space="preserve">Hence, </w:t>
      </w:r>
    </w:p>
    <w:p w14:paraId="6969D61A" w14:textId="1264BE29" w:rsidR="00B13C30" w:rsidRDefault="00B13C30" w:rsidP="00B13C30">
      <w:pPr>
        <w:pStyle w:val="eqn"/>
      </w:pPr>
      <w:r>
        <w:tab/>
      </w:r>
      <w:r w:rsidR="008D56B5">
        <w:t>Sales subject to commission =</w:t>
      </w:r>
      <w:r>
        <w:t xml:space="preserve"> ($151,342 – $100,000) = $51,342</w:t>
      </w:r>
    </w:p>
    <w:p w14:paraId="1C477FD6" w14:textId="77777777" w:rsidR="00B13C30" w:rsidRDefault="00B13C30" w:rsidP="00B13C30">
      <w:pPr>
        <w:pStyle w:val="eqn"/>
      </w:pPr>
      <w:r>
        <w:tab/>
        <w:t xml:space="preserve">Commission rate = </w:t>
      </w:r>
      <w:r w:rsidR="00D51CD9">
        <w:rPr>
          <w:position w:val="-26"/>
        </w:rPr>
        <w:pict w14:anchorId="344861D7">
          <v:shape id="_x0000_i1109" type="#_x0000_t75" style="width:51.75pt;height:31.5pt" fillcolor="window">
            <v:imagedata r:id="rId91" o:title=""/>
          </v:shape>
        </w:pict>
      </w:r>
      <w:r>
        <w:t xml:space="preserve"> </w:t>
      </w:r>
      <w:r>
        <w:rPr>
          <w:sz w:val="24"/>
        </w:rPr>
        <w:sym w:font="Symbol" w:char="F0B4"/>
      </w:r>
      <w:r>
        <w:t xml:space="preserve"> 100% = </w:t>
      </w:r>
      <w:r>
        <w:rPr>
          <w:u w:val="double"/>
        </w:rPr>
        <w:t xml:space="preserve">3.50% </w:t>
      </w:r>
    </w:p>
    <w:p w14:paraId="7DFFE6CA" w14:textId="77777777" w:rsidR="00B13C30" w:rsidRDefault="00B13C30" w:rsidP="00B13C30">
      <w:pPr>
        <w:pStyle w:val="ISM"/>
        <w:spacing w:after="0"/>
      </w:pPr>
      <w:r>
        <w:tab/>
        <w:t>18.</w:t>
      </w:r>
      <w:r>
        <w:tab/>
        <w:t>Commission earned on first $90,000 of sales was</w:t>
      </w:r>
    </w:p>
    <w:p w14:paraId="5D45E079" w14:textId="77777777" w:rsidR="00B13C30" w:rsidRDefault="00B13C30" w:rsidP="00B13C30">
      <w:pPr>
        <w:pStyle w:val="eqn"/>
        <w:spacing w:line="240" w:lineRule="auto"/>
      </w:pPr>
      <w:r>
        <w:tab/>
        <w:t xml:space="preserve"> 0.04($40,000) + 0.05($50,000) = $4100</w:t>
      </w:r>
    </w:p>
    <w:p w14:paraId="5CC15CFE" w14:textId="77777777" w:rsidR="00B13C30" w:rsidRDefault="00B13C30" w:rsidP="00B13C30">
      <w:pPr>
        <w:pStyle w:val="ISM"/>
        <w:spacing w:after="0"/>
      </w:pPr>
      <w:r>
        <w:tab/>
      </w:r>
      <w:r>
        <w:tab/>
        <w:t>Commission earned on sales in excess of $90,000 was  $5350 – $4100 = $1250</w:t>
      </w:r>
    </w:p>
    <w:p w14:paraId="011970B7" w14:textId="77777777" w:rsidR="00B13C30" w:rsidRDefault="00B13C30" w:rsidP="00B13C30">
      <w:pPr>
        <w:pStyle w:val="ISM"/>
        <w:spacing w:after="0"/>
        <w:ind w:left="270" w:firstLine="270"/>
      </w:pPr>
      <w:r>
        <w:t>That is,</w:t>
      </w:r>
    </w:p>
    <w:p w14:paraId="4805DA4C" w14:textId="77777777" w:rsidR="00B13C30" w:rsidRDefault="00B13C30" w:rsidP="00B13C30">
      <w:pPr>
        <w:pStyle w:val="eqn"/>
        <w:spacing w:line="240" w:lineRule="auto"/>
      </w:pPr>
      <w:r>
        <w:tab/>
        <w:t xml:space="preserve">0.06(Sales exceeding $90,000) = $1250 </w:t>
      </w:r>
    </w:p>
    <w:p w14:paraId="239469D5" w14:textId="77777777" w:rsidR="00B13C30" w:rsidRDefault="00B13C30" w:rsidP="00B13C30">
      <w:pPr>
        <w:pStyle w:val="eqn"/>
        <w:spacing w:line="240" w:lineRule="auto"/>
      </w:pPr>
      <w:r>
        <w:tab/>
        <w:t xml:space="preserve">Sales exceeding $90,000 = </w:t>
      </w:r>
      <w:r w:rsidR="00D51CD9">
        <w:rPr>
          <w:position w:val="-22"/>
        </w:rPr>
        <w:pict w14:anchorId="57DE4B32">
          <v:shape id="_x0000_i1110" type="#_x0000_t75" style="width:36pt;height:30pt" fillcolor="window">
            <v:imagedata r:id="rId92" o:title=""/>
          </v:shape>
        </w:pict>
      </w:r>
      <w:r>
        <w:t xml:space="preserve"> = $20,833.33 </w:t>
      </w:r>
    </w:p>
    <w:p w14:paraId="0FACD59E" w14:textId="77777777" w:rsidR="00B13C30" w:rsidRDefault="00B13C30" w:rsidP="00B13C30">
      <w:pPr>
        <w:pStyle w:val="ISM"/>
        <w:spacing w:after="180"/>
      </w:pPr>
      <w:r>
        <w:tab/>
      </w:r>
      <w:r>
        <w:tab/>
        <w:t xml:space="preserve">Total sales for the month = $90,000 + $20,833.33 = </w:t>
      </w:r>
      <w:r>
        <w:rPr>
          <w:u w:val="double"/>
        </w:rPr>
        <w:t>$110,833.33</w:t>
      </w:r>
      <w:r>
        <w:t xml:space="preserve"> </w:t>
      </w:r>
    </w:p>
    <w:p w14:paraId="748BBB94" w14:textId="77777777" w:rsidR="00B13C30" w:rsidRDefault="00B13C30" w:rsidP="00B13C30">
      <w:pPr>
        <w:pStyle w:val="ISM"/>
        <w:spacing w:after="0"/>
      </w:pPr>
      <w:r>
        <w:tab/>
        <w:t>19.</w:t>
      </w:r>
      <w:r>
        <w:tab/>
        <w:t>Required monthly commission = $4000 – $2000 = $2000</w:t>
      </w:r>
    </w:p>
    <w:p w14:paraId="2FA80AE9" w14:textId="77777777" w:rsidR="00B13C30" w:rsidRDefault="00B13C30" w:rsidP="00B13C30">
      <w:pPr>
        <w:pStyle w:val="ISM"/>
        <w:spacing w:after="0"/>
      </w:pPr>
      <w:r>
        <w:tab/>
      </w:r>
      <w:r>
        <w:tab/>
        <w:t xml:space="preserve">Commission income on first $50,000 of monthly sales is </w:t>
      </w:r>
    </w:p>
    <w:p w14:paraId="5CB76715" w14:textId="77777777" w:rsidR="00B13C30" w:rsidRDefault="00B13C30" w:rsidP="00B13C30">
      <w:pPr>
        <w:pStyle w:val="eqn"/>
        <w:spacing w:line="240" w:lineRule="auto"/>
      </w:pPr>
      <w:r>
        <w:tab/>
        <w:t xml:space="preserve">0.03($50,000 – $25,000) = $750 </w:t>
      </w:r>
    </w:p>
    <w:p w14:paraId="02FA73B0" w14:textId="77777777" w:rsidR="00B13C30" w:rsidRDefault="00B13C30" w:rsidP="00B13C30">
      <w:pPr>
        <w:pStyle w:val="ISM"/>
        <w:spacing w:after="0"/>
        <w:jc w:val="left"/>
      </w:pPr>
      <w:r>
        <w:tab/>
      </w:r>
      <w:r>
        <w:tab/>
        <w:t>The combined commission and bonus rate on sales exceeding $50,000 is 3% + 3% = 6%.</w:t>
      </w:r>
    </w:p>
    <w:p w14:paraId="5D34DF5B" w14:textId="77777777" w:rsidR="00B13C30" w:rsidRDefault="00B13C30" w:rsidP="00B13C30">
      <w:pPr>
        <w:pStyle w:val="ISM"/>
        <w:spacing w:after="0"/>
      </w:pPr>
      <w:r>
        <w:tab/>
      </w:r>
      <w:r>
        <w:tab/>
        <w:t xml:space="preserve">Hence, </w:t>
      </w:r>
    </w:p>
    <w:p w14:paraId="50699DA5" w14:textId="77777777" w:rsidR="00B13C30" w:rsidRDefault="00B13C30" w:rsidP="00B13C30">
      <w:pPr>
        <w:pStyle w:val="eqn"/>
        <w:spacing w:line="240" w:lineRule="auto"/>
      </w:pPr>
      <w:r>
        <w:tab/>
        <w:t>0.06(Sales exceeding $50,000) = $2000 – $750</w:t>
      </w:r>
    </w:p>
    <w:p w14:paraId="7ED1AFE2" w14:textId="77777777" w:rsidR="00B13C30" w:rsidRDefault="00B13C30" w:rsidP="00B13C30">
      <w:pPr>
        <w:pStyle w:val="eqn"/>
        <w:spacing w:line="240" w:lineRule="auto"/>
      </w:pPr>
      <w:r>
        <w:tab/>
        <w:t xml:space="preserve">Sales exceeding $50,000 = </w:t>
      </w:r>
      <w:r w:rsidR="00D51CD9">
        <w:rPr>
          <w:position w:val="-22"/>
        </w:rPr>
        <w:pict w14:anchorId="05F7B20E">
          <v:shape id="_x0000_i1111" type="#_x0000_t75" style="width:36pt;height:30pt" fillcolor="window">
            <v:imagedata r:id="rId92" o:title=""/>
          </v:shape>
        </w:pict>
      </w:r>
      <w:r>
        <w:t xml:space="preserve"> = $20,833.33 </w:t>
      </w:r>
    </w:p>
    <w:p w14:paraId="4D557559" w14:textId="77777777" w:rsidR="00B13C30" w:rsidRDefault="00B13C30" w:rsidP="00B13C30">
      <w:pPr>
        <w:pStyle w:val="ISM"/>
        <w:spacing w:line="480" w:lineRule="auto"/>
      </w:pPr>
      <w:r>
        <w:tab/>
      </w:r>
      <w:r>
        <w:tab/>
        <w:t xml:space="preserve">Required monthly sales = </w:t>
      </w:r>
      <w:r>
        <w:rPr>
          <w:u w:val="double"/>
        </w:rPr>
        <w:t>$70,833.33</w:t>
      </w:r>
    </w:p>
    <w:p w14:paraId="454DC27D" w14:textId="77777777" w:rsidR="004042F2" w:rsidRDefault="004042F2" w:rsidP="004042F2">
      <w:pPr>
        <w:spacing w:line="360" w:lineRule="auto"/>
        <w:rPr>
          <w:rFonts w:ascii="Arial" w:hAnsi="Arial"/>
          <w:b/>
          <w:sz w:val="24"/>
        </w:rPr>
      </w:pPr>
      <w:r>
        <w:rPr>
          <w:rFonts w:ascii="Arial" w:hAnsi="Arial"/>
          <w:b/>
          <w:sz w:val="24"/>
        </w:rPr>
        <w:t>Concept Questions  (Section 1.4)</w:t>
      </w:r>
    </w:p>
    <w:p w14:paraId="532B1DDC" w14:textId="77777777" w:rsidR="004042F2" w:rsidRDefault="004042F2" w:rsidP="004042F2">
      <w:pPr>
        <w:tabs>
          <w:tab w:val="right" w:pos="360"/>
          <w:tab w:val="left" w:pos="630"/>
        </w:tabs>
        <w:spacing w:after="120"/>
        <w:ind w:left="634" w:hanging="634"/>
        <w:rPr>
          <w:rFonts w:ascii="Arial" w:hAnsi="Arial"/>
          <w:sz w:val="22"/>
        </w:rPr>
      </w:pPr>
      <w:r>
        <w:rPr>
          <w:rFonts w:ascii="Arial" w:hAnsi="Arial"/>
          <w:sz w:val="22"/>
        </w:rPr>
        <w:lastRenderedPageBreak/>
        <w:tab/>
        <w:t>1.</w:t>
      </w:r>
      <w:r>
        <w:rPr>
          <w:rFonts w:ascii="Arial" w:hAnsi="Arial"/>
          <w:sz w:val="22"/>
        </w:rPr>
        <w:tab/>
        <w:t xml:space="preserve">You should calculate a weighted average </w:t>
      </w:r>
      <w:r>
        <w:rPr>
          <w:rFonts w:ascii="Arial" w:hAnsi="Arial"/>
          <w:sz w:val="22"/>
          <w:u w:val="double"/>
        </w:rPr>
        <w:t>when some of the values being averaged are more important or occur more frequently than other values</w:t>
      </w:r>
      <w:r>
        <w:rPr>
          <w:rFonts w:ascii="Arial" w:hAnsi="Arial"/>
          <w:sz w:val="22"/>
        </w:rPr>
        <w:t>.</w:t>
      </w:r>
    </w:p>
    <w:p w14:paraId="382562B4" w14:textId="77777777" w:rsidR="004042F2" w:rsidRDefault="004042F2" w:rsidP="004042F2">
      <w:pPr>
        <w:tabs>
          <w:tab w:val="right" w:pos="360"/>
          <w:tab w:val="left" w:pos="630"/>
        </w:tabs>
        <w:spacing w:after="120"/>
        <w:ind w:left="634" w:hanging="634"/>
        <w:rPr>
          <w:rFonts w:ascii="Arial" w:hAnsi="Arial"/>
          <w:sz w:val="22"/>
        </w:rPr>
      </w:pPr>
      <w:r>
        <w:rPr>
          <w:rFonts w:ascii="Arial" w:hAnsi="Arial"/>
          <w:sz w:val="22"/>
        </w:rPr>
        <w:tab/>
        <w:t>2.</w:t>
      </w:r>
      <w:r>
        <w:rPr>
          <w:rFonts w:ascii="Arial" w:hAnsi="Arial"/>
          <w:sz w:val="22"/>
        </w:rPr>
        <w:tab/>
        <w:t xml:space="preserve">The weighted average will equal the simple average when the items being averaged all have the same weighting factor. This will happen </w:t>
      </w:r>
      <w:r>
        <w:rPr>
          <w:rFonts w:ascii="Arial" w:hAnsi="Arial"/>
          <w:sz w:val="22"/>
          <w:u w:val="double"/>
        </w:rPr>
        <w:t>when each of the values being averaged has the same importance, or occurs the same number of times</w:t>
      </w:r>
      <w:r>
        <w:rPr>
          <w:rFonts w:ascii="Arial" w:hAnsi="Arial"/>
          <w:sz w:val="22"/>
        </w:rPr>
        <w:t>.</w:t>
      </w:r>
    </w:p>
    <w:p w14:paraId="0D486ECE" w14:textId="77777777" w:rsidR="004042F2" w:rsidRDefault="004042F2" w:rsidP="004042F2">
      <w:pPr>
        <w:tabs>
          <w:tab w:val="right" w:pos="360"/>
          <w:tab w:val="left" w:pos="630"/>
        </w:tabs>
        <w:spacing w:after="120"/>
        <w:ind w:left="634" w:hanging="634"/>
        <w:rPr>
          <w:rFonts w:ascii="Arial" w:hAnsi="Arial"/>
          <w:sz w:val="22"/>
        </w:rPr>
      </w:pPr>
      <w:r>
        <w:rPr>
          <w:rFonts w:ascii="Arial" w:hAnsi="Arial"/>
          <w:sz w:val="22"/>
        </w:rPr>
        <w:tab/>
        <w:t>3.</w:t>
      </w:r>
      <w:r>
        <w:rPr>
          <w:rFonts w:ascii="Arial" w:hAnsi="Arial"/>
          <w:sz w:val="22"/>
        </w:rPr>
        <w:tab/>
        <w:t xml:space="preserve">If you </w:t>
      </w:r>
      <w:r>
        <w:rPr>
          <w:rFonts w:ascii="Arial" w:hAnsi="Arial"/>
          <w:sz w:val="22"/>
          <w:u w:val="double"/>
        </w:rPr>
        <w:t>invest the same amount of money in each investment</w:t>
      </w:r>
      <w:r>
        <w:rPr>
          <w:rFonts w:ascii="Arial" w:hAnsi="Arial"/>
          <w:sz w:val="22"/>
        </w:rPr>
        <w:t>, each rate of return has the same importance. The portfolio’s rate of return will then equal the simple average of the individual rates of return.</w:t>
      </w:r>
    </w:p>
    <w:p w14:paraId="2ECF9F64" w14:textId="77777777" w:rsidR="004042F2" w:rsidRDefault="004042F2" w:rsidP="004042F2">
      <w:pPr>
        <w:tabs>
          <w:tab w:val="right" w:pos="360"/>
          <w:tab w:val="left" w:pos="630"/>
        </w:tabs>
        <w:spacing w:after="60"/>
        <w:rPr>
          <w:rFonts w:ascii="Arial" w:hAnsi="Arial"/>
          <w:sz w:val="22"/>
        </w:rPr>
      </w:pPr>
    </w:p>
    <w:p w14:paraId="6E228EE6" w14:textId="49FBA72F" w:rsidR="004042F2" w:rsidRDefault="004042F2" w:rsidP="004042F2">
      <w:pPr>
        <w:spacing w:after="60"/>
        <w:rPr>
          <w:rFonts w:ascii="Arial" w:hAnsi="Arial"/>
          <w:b/>
          <w:sz w:val="24"/>
        </w:rPr>
      </w:pPr>
      <w:r>
        <w:rPr>
          <w:rFonts w:ascii="Arial" w:hAnsi="Arial"/>
          <w:b/>
          <w:sz w:val="24"/>
        </w:rPr>
        <w:t>Exercise 1.4</w:t>
      </w:r>
    </w:p>
    <w:p w14:paraId="3ED10A03" w14:textId="77777777" w:rsidR="004042F2" w:rsidRDefault="004042F2" w:rsidP="004042F2">
      <w:pPr>
        <w:pStyle w:val="ISM"/>
        <w:spacing w:after="60"/>
        <w:ind w:left="547" w:hanging="547"/>
        <w:jc w:val="left"/>
      </w:pPr>
      <w:r>
        <w:tab/>
        <w:t>1.</w:t>
      </w:r>
      <w:r>
        <w:tab/>
        <w:t xml:space="preserve">Weight each number of TV sets per household by the number of homes with that number of TVs. The weighted average number of TVs per household in the survey sample is </w:t>
      </w:r>
    </w:p>
    <w:p w14:paraId="7479E3B0" w14:textId="77777777" w:rsidR="004042F2" w:rsidRDefault="004042F2" w:rsidP="004042F2">
      <w:pPr>
        <w:pStyle w:val="eqn"/>
        <w:spacing w:line="240" w:lineRule="auto"/>
      </w:pPr>
      <w:r>
        <w:tab/>
      </w:r>
      <w:r w:rsidR="00D51CD9">
        <w:rPr>
          <w:position w:val="-22"/>
        </w:rPr>
        <w:pict w14:anchorId="065454F7">
          <v:shape id="_x0000_i1112" type="#_x0000_t75" style="width:3in;height:30pt" fillcolor="window">
            <v:imagedata r:id="rId93" o:title=""/>
          </v:shape>
        </w:pict>
      </w:r>
      <w:r>
        <w:t xml:space="preserve"> = </w:t>
      </w:r>
      <w:r>
        <w:rPr>
          <w:u w:val="double"/>
        </w:rPr>
        <w:t xml:space="preserve">1.53 </w:t>
      </w:r>
    </w:p>
    <w:p w14:paraId="0320C589" w14:textId="77777777" w:rsidR="004042F2" w:rsidRDefault="004042F2" w:rsidP="004042F2">
      <w:pPr>
        <w:pStyle w:val="ISM"/>
        <w:spacing w:after="180"/>
        <w:jc w:val="left"/>
      </w:pPr>
      <w:r>
        <w:tab/>
      </w:r>
      <w:r>
        <w:tab/>
        <w:t>Based on the survey, we estimate the average number of TVs per household to be 1.53.</w:t>
      </w:r>
    </w:p>
    <w:p w14:paraId="1B46D025" w14:textId="77777777" w:rsidR="004042F2" w:rsidRDefault="004042F2" w:rsidP="004042F2">
      <w:pPr>
        <w:pStyle w:val="ISM"/>
        <w:spacing w:after="60"/>
      </w:pPr>
      <w:r>
        <w:tab/>
        <w:t>2.</w:t>
      </w:r>
      <w:r>
        <w:tab/>
        <w:t>The weighted average cost per share is</w:t>
      </w:r>
    </w:p>
    <w:p w14:paraId="06ABD7D7" w14:textId="77777777" w:rsidR="004042F2" w:rsidRDefault="004042F2" w:rsidP="004042F2">
      <w:pPr>
        <w:pStyle w:val="eqn"/>
      </w:pPr>
      <w:r>
        <w:tab/>
      </w:r>
      <w:r w:rsidR="00D51CD9">
        <w:rPr>
          <w:position w:val="-22"/>
        </w:rPr>
        <w:pict w14:anchorId="6C4C2E77">
          <v:shape id="_x0000_i1113" type="#_x0000_t75" style="width:210pt;height:30pt" fillcolor="window">
            <v:imagedata r:id="rId94" o:title=""/>
          </v:shape>
        </w:pict>
      </w:r>
      <w:r>
        <w:t xml:space="preserve"> = </w:t>
      </w:r>
      <w:r>
        <w:rPr>
          <w:u w:val="double"/>
        </w:rPr>
        <w:t>$17.59</w:t>
      </w:r>
    </w:p>
    <w:p w14:paraId="098406A9" w14:textId="77777777" w:rsidR="004042F2" w:rsidRDefault="004042F2" w:rsidP="004042F2">
      <w:pPr>
        <w:pStyle w:val="ISM"/>
        <w:spacing w:after="60"/>
        <w:ind w:left="547" w:hanging="547"/>
      </w:pPr>
      <w:r>
        <w:tab/>
        <w:t>3</w:t>
      </w:r>
      <w:r>
        <w:tab/>
        <w:t xml:space="preserve">We should weight each "goals against" figure by the number of games in which that number was scored. </w:t>
      </w:r>
    </w:p>
    <w:p w14:paraId="290033AC" w14:textId="77777777" w:rsidR="004042F2" w:rsidRDefault="004042F2" w:rsidP="004042F2">
      <w:pPr>
        <w:pStyle w:val="eqn"/>
        <w:rPr>
          <w:u w:val="double"/>
        </w:rPr>
      </w:pPr>
      <w:r>
        <w:tab/>
        <w:t xml:space="preserve">GAA = </w:t>
      </w:r>
      <w:r w:rsidR="00D51CD9">
        <w:rPr>
          <w:position w:val="-22"/>
        </w:rPr>
        <w:pict w14:anchorId="419F87E9">
          <v:shape id="_x0000_i1114" type="#_x0000_t75" style="width:207.75pt;height:31.5pt" fillcolor="window">
            <v:imagedata r:id="rId95" o:title=""/>
          </v:shape>
        </w:pict>
      </w:r>
      <w:r>
        <w:t xml:space="preserve"> = </w:t>
      </w:r>
      <w:r>
        <w:rPr>
          <w:u w:val="double"/>
        </w:rPr>
        <w:t xml:space="preserve">3.50 </w:t>
      </w:r>
    </w:p>
    <w:p w14:paraId="07CB22C2" w14:textId="77777777" w:rsidR="004042F2" w:rsidRDefault="004042F2" w:rsidP="004042F2">
      <w:pPr>
        <w:pStyle w:val="ISM"/>
        <w:spacing w:after="0"/>
        <w:ind w:left="547" w:hanging="547"/>
        <w:jc w:val="left"/>
      </w:pPr>
      <w:r>
        <w:tab/>
        <w:t>4.</w:t>
      </w:r>
      <w:r>
        <w:tab/>
        <w:t>The amount of sales subject to each commission rate should be used as the weighting factor.</w:t>
      </w:r>
    </w:p>
    <w:p w14:paraId="170114B7" w14:textId="77777777" w:rsidR="004042F2" w:rsidRDefault="004042F2" w:rsidP="004042F2">
      <w:pPr>
        <w:pStyle w:val="ISMab"/>
        <w:spacing w:after="60"/>
      </w:pPr>
      <w:r>
        <w:tab/>
      </w:r>
      <w:r>
        <w:tab/>
      </w:r>
      <w:r>
        <w:rPr>
          <w:i/>
        </w:rPr>
        <w:t>a.</w:t>
      </w:r>
      <w:r>
        <w:t xml:space="preserve"> The average commission rate will be </w:t>
      </w:r>
    </w:p>
    <w:p w14:paraId="1F8478B7" w14:textId="77777777" w:rsidR="004042F2" w:rsidRDefault="004042F2" w:rsidP="004042F2">
      <w:pPr>
        <w:pStyle w:val="eqn"/>
        <w:spacing w:line="240" w:lineRule="auto"/>
        <w:rPr>
          <w:u w:val="double"/>
        </w:rPr>
      </w:pPr>
      <w:r>
        <w:tab/>
      </w:r>
      <w:r w:rsidR="00D51CD9">
        <w:rPr>
          <w:position w:val="-26"/>
        </w:rPr>
        <w:pict w14:anchorId="202DD914">
          <v:shape id="_x0000_i1115" type="#_x0000_t75" style="width:213.75pt;height:31.5pt" fillcolor="window">
            <v:imagedata r:id="rId96" o:title=""/>
          </v:shape>
        </w:pict>
      </w:r>
      <w:r>
        <w:t xml:space="preserve"> = </w:t>
      </w:r>
      <w:r w:rsidR="00D51CD9">
        <w:rPr>
          <w:position w:val="-14"/>
        </w:rPr>
        <w:pict w14:anchorId="19ED892B">
          <v:shape id="_x0000_i1116" type="#_x0000_t75" style="width:36pt;height:19.5pt" fillcolor="window">
            <v:imagedata r:id="rId97" o:title=""/>
          </v:shape>
        </w:pict>
      </w:r>
    </w:p>
    <w:p w14:paraId="3817BBDA" w14:textId="77777777" w:rsidR="004042F2" w:rsidRDefault="004042F2" w:rsidP="004042F2">
      <w:pPr>
        <w:pStyle w:val="ISMab"/>
      </w:pPr>
      <w:r>
        <w:tab/>
      </w:r>
      <w:r>
        <w:tab/>
      </w:r>
      <w:r>
        <w:rPr>
          <w:i/>
        </w:rPr>
        <w:t>b.</w:t>
      </w:r>
      <w:r>
        <w:t xml:space="preserve"> The average commission rate will be:</w:t>
      </w:r>
    </w:p>
    <w:p w14:paraId="018E7CF4" w14:textId="2E2CE19F" w:rsidR="004042F2" w:rsidRDefault="004042F2" w:rsidP="004042F2">
      <w:pPr>
        <w:pStyle w:val="eqn"/>
        <w:spacing w:after="180" w:line="240" w:lineRule="auto"/>
      </w:pPr>
      <w:r>
        <w:tab/>
      </w:r>
      <m:oMath>
        <m:f>
          <m:fPr>
            <m:ctrlPr>
              <w:rPr>
                <w:rFonts w:ascii="Cambria Math" w:hAnsi="Cambria Math"/>
                <w:i/>
                <w:lang w:val="en-US"/>
              </w:rPr>
            </m:ctrlPr>
          </m:fPr>
          <m:num>
            <m:r>
              <w:rPr>
                <w:rFonts w:ascii="Cambria Math" w:hAnsi="Cambria Math"/>
              </w:rPr>
              <m:t>$30,000</m:t>
            </m:r>
            <m:d>
              <m:dPr>
                <m:ctrlPr>
                  <w:rPr>
                    <w:rFonts w:ascii="Cambria Math" w:hAnsi="Cambria Math"/>
                    <w:i/>
                  </w:rPr>
                </m:ctrlPr>
              </m:dPr>
              <m:e>
                <m:r>
                  <w:rPr>
                    <w:rFonts w:ascii="Cambria Math" w:hAnsi="Cambria Math"/>
                  </w:rPr>
                  <m:t>3%</m:t>
                </m:r>
              </m:e>
            </m:d>
            <m:r>
              <w:rPr>
                <w:rFonts w:ascii="Cambria Math" w:hAnsi="Cambria Math"/>
              </w:rPr>
              <m:t>+$20,000</m:t>
            </m:r>
            <m:d>
              <m:dPr>
                <m:ctrlPr>
                  <w:rPr>
                    <w:rFonts w:ascii="Cambria Math" w:hAnsi="Cambria Math"/>
                    <w:i/>
                  </w:rPr>
                </m:ctrlPr>
              </m:dPr>
              <m:e>
                <m:r>
                  <w:rPr>
                    <w:rFonts w:ascii="Cambria Math" w:hAnsi="Cambria Math"/>
                  </w:rPr>
                  <m:t>4%</m:t>
                </m:r>
              </m:e>
            </m:d>
            <m:r>
              <w:rPr>
                <w:rFonts w:ascii="Cambria Math" w:hAnsi="Cambria Math"/>
              </w:rPr>
              <m:t>+$50,000(6%)</m:t>
            </m:r>
          </m:num>
          <m:den>
            <m:r>
              <w:rPr>
                <w:rFonts w:ascii="Cambria Math" w:hAnsi="Cambria Math"/>
              </w:rPr>
              <m:t>$100,000</m:t>
            </m:r>
          </m:den>
        </m:f>
      </m:oMath>
      <w:r>
        <w:t xml:space="preserve"> </w:t>
      </w:r>
      <w:r w:rsidR="00B30ACF">
        <w:t xml:space="preserve">= </w:t>
      </w:r>
      <w:r>
        <w:rPr>
          <w:u w:val="double"/>
        </w:rPr>
        <w:t xml:space="preserve">4.70% </w:t>
      </w:r>
    </w:p>
    <w:p w14:paraId="39F714C4" w14:textId="65A3FFED" w:rsidR="00545E61" w:rsidRDefault="004042F2" w:rsidP="004042F2">
      <w:pPr>
        <w:pStyle w:val="ISM"/>
        <w:spacing w:after="0"/>
        <w:jc w:val="left"/>
      </w:pPr>
      <w:r>
        <w:tab/>
        <w:t>5.</w:t>
      </w:r>
      <w:r>
        <w:tab/>
      </w:r>
      <w:r w:rsidR="007B5FAA">
        <w:t xml:space="preserve">Babe Ruth’s </w:t>
      </w:r>
      <w:r w:rsidR="00545E61">
        <w:t xml:space="preserve">weighted average slugging percentage is </w:t>
      </w:r>
    </w:p>
    <w:p w14:paraId="3C50E97F" w14:textId="77777777" w:rsidR="007B5FAA" w:rsidRDefault="007B5FAA" w:rsidP="004042F2">
      <w:pPr>
        <w:pStyle w:val="ISM"/>
        <w:spacing w:after="0"/>
        <w:jc w:val="left"/>
      </w:pPr>
    </w:p>
    <w:p w14:paraId="5420F14B" w14:textId="65D8E49C" w:rsidR="00545E61" w:rsidRDefault="00545E61" w:rsidP="004042F2">
      <w:pPr>
        <w:pStyle w:val="ISM"/>
        <w:spacing w:after="0"/>
        <w:jc w:val="left"/>
      </w:pPr>
      <w:r>
        <w:tab/>
      </w:r>
      <w:r>
        <w:tab/>
      </w:r>
      <w:r>
        <w:tab/>
      </w:r>
      <m:oMath>
        <m:f>
          <m:fPr>
            <m:ctrlPr>
              <w:rPr>
                <w:rFonts w:ascii="Cambria Math" w:hAnsi="Cambria Math" w:cs="Arial"/>
                <w:i/>
              </w:rPr>
            </m:ctrlPr>
          </m:fPr>
          <m:num>
            <m:r>
              <w:rPr>
                <w:rFonts w:ascii="Cambria Math" w:hAnsi="Cambria Math" w:cs="Arial"/>
              </w:rPr>
              <m:t xml:space="preserve">714 </m:t>
            </m:r>
            <m:d>
              <m:dPr>
                <m:ctrlPr>
                  <w:rPr>
                    <w:rFonts w:ascii="Cambria Math" w:hAnsi="Cambria Math" w:cs="Arial"/>
                    <w:i/>
                  </w:rPr>
                </m:ctrlPr>
              </m:dPr>
              <m:e>
                <m:r>
                  <w:rPr>
                    <w:rFonts w:ascii="Cambria Math" w:hAnsi="Cambria Math" w:cs="Arial"/>
                  </w:rPr>
                  <m:t>4</m:t>
                </m:r>
              </m:e>
            </m:d>
            <m:r>
              <w:rPr>
                <w:rFonts w:ascii="Cambria Math" w:hAnsi="Cambria Math" w:cs="Arial"/>
              </w:rPr>
              <m:t xml:space="preserve">+136 </m:t>
            </m:r>
            <m:d>
              <m:dPr>
                <m:ctrlPr>
                  <w:rPr>
                    <w:rFonts w:ascii="Cambria Math" w:hAnsi="Cambria Math" w:cs="Arial"/>
                    <w:i/>
                  </w:rPr>
                </m:ctrlPr>
              </m:dPr>
              <m:e>
                <m:r>
                  <w:rPr>
                    <w:rFonts w:ascii="Cambria Math" w:hAnsi="Cambria Math" w:cs="Arial"/>
                  </w:rPr>
                  <m:t>3</m:t>
                </m:r>
              </m:e>
            </m:d>
            <m:r>
              <w:rPr>
                <w:rFonts w:ascii="Cambria Math" w:hAnsi="Cambria Math" w:cs="Arial"/>
              </w:rPr>
              <m:t>+506</m:t>
            </m:r>
            <m:d>
              <m:dPr>
                <m:ctrlPr>
                  <w:rPr>
                    <w:rFonts w:ascii="Cambria Math" w:hAnsi="Cambria Math" w:cs="Arial"/>
                    <w:i/>
                  </w:rPr>
                </m:ctrlPr>
              </m:dPr>
              <m:e>
                <m:r>
                  <w:rPr>
                    <w:rFonts w:ascii="Cambria Math" w:hAnsi="Cambria Math" w:cs="Arial"/>
                  </w:rPr>
                  <m:t>2</m:t>
                </m:r>
              </m:e>
            </m:d>
            <m:r>
              <w:rPr>
                <w:rFonts w:ascii="Cambria Math" w:hAnsi="Cambria Math" w:cs="Arial"/>
              </w:rPr>
              <m:t>+2873</m:t>
            </m:r>
            <m:d>
              <m:dPr>
                <m:ctrlPr>
                  <w:rPr>
                    <w:rFonts w:ascii="Cambria Math" w:hAnsi="Cambria Math" w:cs="Arial"/>
                    <w:i/>
                  </w:rPr>
                </m:ctrlPr>
              </m:dPr>
              <m:e>
                <m:r>
                  <w:rPr>
                    <w:rFonts w:ascii="Cambria Math" w:hAnsi="Cambria Math" w:cs="Arial"/>
                  </w:rPr>
                  <m:t>1</m:t>
                </m:r>
              </m:e>
            </m:d>
            <m:r>
              <w:rPr>
                <w:rFonts w:ascii="Cambria Math" w:hAnsi="Cambria Math" w:cs="Arial"/>
              </w:rPr>
              <m:t xml:space="preserve">+4170(0) </m:t>
            </m:r>
          </m:num>
          <m:den>
            <m:r>
              <w:rPr>
                <w:rFonts w:ascii="Cambria Math" w:hAnsi="Cambria Math" w:cs="Arial"/>
              </w:rPr>
              <m:t>8399</m:t>
            </m:r>
          </m:den>
        </m:f>
        <m:r>
          <w:rPr>
            <w:rFonts w:ascii="Cambria Math" w:hAnsi="Cambria Math" w:cs="Arial" w:hint="eastAsia"/>
          </w:rPr>
          <m:t>×</m:t>
        </m:r>
        <m:r>
          <w:rPr>
            <w:rFonts w:ascii="Cambria Math" w:hAnsi="Cambria Math" w:cs="Arial"/>
          </w:rPr>
          <m:t xml:space="preserve"> 100=</m:t>
        </m:r>
        <m:f>
          <m:fPr>
            <m:ctrlPr>
              <w:rPr>
                <w:rFonts w:ascii="Cambria Math" w:hAnsi="Cambria Math" w:cs="Arial"/>
                <w:i/>
              </w:rPr>
            </m:ctrlPr>
          </m:fPr>
          <m:num>
            <m:r>
              <w:rPr>
                <w:rFonts w:ascii="Cambria Math" w:hAnsi="Cambria Math" w:cs="Arial"/>
              </w:rPr>
              <m:t>7149</m:t>
            </m:r>
          </m:num>
          <m:den>
            <m:r>
              <w:rPr>
                <w:rFonts w:ascii="Cambria Math" w:hAnsi="Cambria Math" w:cs="Arial"/>
              </w:rPr>
              <m:t>8399</m:t>
            </m:r>
          </m:den>
        </m:f>
        <m:r>
          <w:rPr>
            <w:rFonts w:ascii="Cambria Math" w:hAnsi="Cambria Math" w:cs="Arial"/>
          </w:rPr>
          <m:t xml:space="preserve"> </m:t>
        </m:r>
        <m:r>
          <w:rPr>
            <w:rFonts w:ascii="Cambria Math" w:hAnsi="Cambria Math" w:cs="Arial" w:hint="eastAsia"/>
          </w:rPr>
          <m:t>×</m:t>
        </m:r>
        <m:r>
          <w:rPr>
            <w:rFonts w:ascii="Cambria Math" w:hAnsi="Cambria Math" w:cs="Arial"/>
          </w:rPr>
          <m:t xml:space="preserve"> 100 =0.85117 </m:t>
        </m:r>
        <m:r>
          <w:rPr>
            <w:rFonts w:ascii="Cambria Math" w:hAnsi="Cambria Math" w:cs="Arial" w:hint="eastAsia"/>
          </w:rPr>
          <m:t>×</m:t>
        </m:r>
        <m:r>
          <w:rPr>
            <w:rFonts w:ascii="Cambria Math" w:hAnsi="Cambria Math" w:cs="Arial"/>
          </w:rPr>
          <m:t xml:space="preserve"> 100 </m:t>
        </m:r>
      </m:oMath>
      <w:r w:rsidR="007B5FAA">
        <w:t xml:space="preserve">= </w:t>
      </w:r>
      <w:r w:rsidR="007B5FAA" w:rsidRPr="00695B7D">
        <w:rPr>
          <w:u w:val="double"/>
        </w:rPr>
        <w:t>85.12%</w:t>
      </w:r>
    </w:p>
    <w:p w14:paraId="12E0ABBD" w14:textId="77777777" w:rsidR="00545E61" w:rsidRDefault="00545E61" w:rsidP="004042F2">
      <w:pPr>
        <w:pStyle w:val="ISM"/>
        <w:spacing w:after="0"/>
        <w:jc w:val="left"/>
      </w:pPr>
    </w:p>
    <w:p w14:paraId="50291BEB" w14:textId="3D9D8B7D" w:rsidR="00545E61" w:rsidRDefault="007B5FAA" w:rsidP="00695B7D">
      <w:pPr>
        <w:pStyle w:val="ISM"/>
        <w:spacing w:after="0"/>
        <w:ind w:left="142"/>
        <w:jc w:val="left"/>
      </w:pPr>
      <w:r>
        <w:t xml:space="preserve">6. </w:t>
      </w:r>
      <w:r w:rsidR="00B55343">
        <w:t xml:space="preserve">The weighted average cost of a hotel room is </w:t>
      </w:r>
    </w:p>
    <w:p w14:paraId="648D51E5" w14:textId="77777777" w:rsidR="00B55343" w:rsidRDefault="00B55343" w:rsidP="00695B7D">
      <w:pPr>
        <w:pStyle w:val="ISM"/>
        <w:spacing w:after="0"/>
        <w:ind w:left="142"/>
        <w:jc w:val="left"/>
      </w:pPr>
    </w:p>
    <w:p w14:paraId="254405C1" w14:textId="4D0D78FF" w:rsidR="00B55343" w:rsidRDefault="00B55343" w:rsidP="00695B7D">
      <w:pPr>
        <w:pStyle w:val="ISM"/>
        <w:spacing w:after="0"/>
        <w:ind w:left="142" w:firstLine="270"/>
        <w:jc w:val="left"/>
        <w:rPr>
          <w:u w:val="double"/>
        </w:rPr>
      </w:pPr>
      <w:r>
        <w:tab/>
      </w:r>
      <m:oMath>
        <m:f>
          <m:fPr>
            <m:ctrlPr>
              <w:rPr>
                <w:rFonts w:ascii="Cambria Math" w:hAnsi="Cambria Math"/>
                <w:i/>
              </w:rPr>
            </m:ctrlPr>
          </m:fPr>
          <m:num>
            <m:r>
              <w:rPr>
                <w:rFonts w:ascii="Cambria Math" w:hAnsi="Cambria Math"/>
              </w:rPr>
              <m:t>$158</m:t>
            </m:r>
            <m:d>
              <m:dPr>
                <m:ctrlPr>
                  <w:rPr>
                    <w:rFonts w:ascii="Cambria Math" w:hAnsi="Cambria Math"/>
                    <w:i/>
                  </w:rPr>
                </m:ctrlPr>
              </m:dPr>
              <m:e>
                <m:r>
                  <w:rPr>
                    <w:rFonts w:ascii="Cambria Math" w:hAnsi="Cambria Math"/>
                  </w:rPr>
                  <m:t>4</m:t>
                </m:r>
              </m:e>
            </m:d>
            <m:r>
              <w:rPr>
                <w:rFonts w:ascii="Cambria Math" w:hAnsi="Cambria Math"/>
              </w:rPr>
              <m:t>+ $199</m:t>
            </m:r>
            <m:d>
              <m:dPr>
                <m:ctrlPr>
                  <w:rPr>
                    <w:rFonts w:ascii="Cambria Math" w:hAnsi="Cambria Math"/>
                    <w:i/>
                  </w:rPr>
                </m:ctrlPr>
              </m:dPr>
              <m:e>
                <m:r>
                  <w:rPr>
                    <w:rFonts w:ascii="Cambria Math" w:hAnsi="Cambria Math"/>
                  </w:rPr>
                  <m:t>2</m:t>
                </m:r>
              </m:e>
            </m:d>
            <m:r>
              <w:rPr>
                <w:rFonts w:ascii="Cambria Math" w:hAnsi="Cambria Math"/>
              </w:rPr>
              <m:t xml:space="preserve"> + $239</m:t>
            </m:r>
            <m:d>
              <m:dPr>
                <m:ctrlPr>
                  <w:rPr>
                    <w:rFonts w:ascii="Cambria Math" w:hAnsi="Cambria Math"/>
                    <w:i/>
                  </w:rPr>
                </m:ctrlPr>
              </m:dPr>
              <m:e>
                <m:r>
                  <w:rPr>
                    <w:rFonts w:ascii="Cambria Math" w:hAnsi="Cambria Math"/>
                  </w:rPr>
                  <m:t>1</m:t>
                </m:r>
              </m:e>
            </m:d>
            <m:r>
              <w:rPr>
                <w:rFonts w:ascii="Cambria Math" w:hAnsi="Cambria Math"/>
              </w:rPr>
              <m:t xml:space="preserve"> + $130</m:t>
            </m:r>
            <m:d>
              <m:dPr>
                <m:ctrlPr>
                  <w:rPr>
                    <w:rFonts w:ascii="Cambria Math" w:hAnsi="Cambria Math"/>
                    <w:i/>
                  </w:rPr>
                </m:ctrlPr>
              </m:dPr>
              <m:e>
                <m:r>
                  <w:rPr>
                    <w:rFonts w:ascii="Cambria Math" w:hAnsi="Cambria Math"/>
                  </w:rPr>
                  <m:t>5</m:t>
                </m:r>
              </m:e>
            </m:d>
            <m:r>
              <w:rPr>
                <w:rFonts w:ascii="Cambria Math" w:hAnsi="Cambria Math"/>
              </w:rPr>
              <m:t xml:space="preserve"> + $118(2)</m:t>
            </m:r>
          </m:num>
          <m:den>
            <m:r>
              <w:rPr>
                <w:rFonts w:ascii="Cambria Math" w:hAnsi="Cambria Math"/>
              </w:rPr>
              <m:t>4+2+1+5+2</m:t>
            </m:r>
          </m:den>
        </m:f>
        <m:r>
          <w:rPr>
            <w:rFonts w:ascii="Cambria Math" w:hAnsi="Cambria Math"/>
          </w:rPr>
          <m:t>=</m:t>
        </m:r>
        <m:f>
          <m:fPr>
            <m:ctrlPr>
              <w:rPr>
                <w:rFonts w:ascii="Cambria Math" w:hAnsi="Cambria Math"/>
                <w:i/>
              </w:rPr>
            </m:ctrlPr>
          </m:fPr>
          <m:num>
            <m:r>
              <w:rPr>
                <w:rFonts w:ascii="Cambria Math" w:hAnsi="Cambria Math"/>
              </w:rPr>
              <m:t>$2155</m:t>
            </m:r>
          </m:num>
          <m:den>
            <m:r>
              <w:rPr>
                <w:rFonts w:ascii="Cambria Math" w:hAnsi="Cambria Math"/>
              </w:rPr>
              <m:t>14</m:t>
            </m:r>
          </m:den>
        </m:f>
        <m:r>
          <w:rPr>
            <w:rFonts w:ascii="Cambria Math" w:hAnsi="Cambria Math"/>
          </w:rPr>
          <m:t xml:space="preserve"> </m:t>
        </m:r>
      </m:oMath>
      <w:r>
        <w:t xml:space="preserve">= </w:t>
      </w:r>
      <w:r w:rsidRPr="00695B7D">
        <w:rPr>
          <w:u w:val="double"/>
        </w:rPr>
        <w:t>$153.93</w:t>
      </w:r>
    </w:p>
    <w:p w14:paraId="129CB7EC" w14:textId="77777777" w:rsidR="005879A4" w:rsidRDefault="005879A4" w:rsidP="00695B7D">
      <w:pPr>
        <w:pStyle w:val="ISM"/>
        <w:spacing w:after="0"/>
        <w:ind w:left="142" w:firstLine="270"/>
        <w:jc w:val="left"/>
      </w:pPr>
    </w:p>
    <w:p w14:paraId="525C5F8D" w14:textId="5A78FED8" w:rsidR="004042F2" w:rsidRDefault="007B5FAA" w:rsidP="00695B7D">
      <w:pPr>
        <w:pStyle w:val="ISM"/>
        <w:spacing w:after="0"/>
        <w:ind w:left="142"/>
        <w:jc w:val="left"/>
      </w:pPr>
      <w:r>
        <w:t xml:space="preserve">7. </w:t>
      </w:r>
      <w:r w:rsidR="004042F2">
        <w:t>The weighted average interest rate that will</w:t>
      </w:r>
      <w:r w:rsidR="004042F2">
        <w:rPr>
          <w:b/>
        </w:rPr>
        <w:t xml:space="preserve"> </w:t>
      </w:r>
      <w:r w:rsidR="004042F2">
        <w:t>be charged on the new $57,500 balance is</w:t>
      </w:r>
    </w:p>
    <w:p w14:paraId="3CCA85EE" w14:textId="77777777" w:rsidR="004042F2" w:rsidRDefault="004042F2" w:rsidP="00695B7D">
      <w:pPr>
        <w:pStyle w:val="eqn"/>
        <w:ind w:left="142"/>
        <w:rPr>
          <w:u w:val="double"/>
        </w:rPr>
      </w:pPr>
      <w:r>
        <w:tab/>
      </w:r>
      <w:r w:rsidR="00D51CD9">
        <w:rPr>
          <w:position w:val="-22"/>
        </w:rPr>
        <w:pict w14:anchorId="3A8742FA">
          <v:shape id="_x0000_i1117" type="#_x0000_t75" style="width:140.25pt;height:30pt" fillcolor="window">
            <v:imagedata r:id="rId98" o:title=""/>
          </v:shape>
        </w:pict>
      </w:r>
      <w:r>
        <w:t xml:space="preserve"> = </w:t>
      </w:r>
      <w:r>
        <w:rPr>
          <w:u w:val="double"/>
        </w:rPr>
        <w:t>7.65%</w:t>
      </w:r>
    </w:p>
    <w:p w14:paraId="4080DB5F" w14:textId="3DDFEDF5" w:rsidR="004042F2" w:rsidRDefault="004042F2" w:rsidP="004042F2">
      <w:pPr>
        <w:pStyle w:val="ISM"/>
        <w:spacing w:after="60"/>
      </w:pPr>
      <w:r>
        <w:tab/>
      </w:r>
      <w:r w:rsidR="007B5FAA">
        <w:t>8</w:t>
      </w:r>
      <w:r>
        <w:t>.</w:t>
      </w:r>
      <w:r>
        <w:tab/>
        <w:t xml:space="preserve">The weighted grade point average is </w:t>
      </w:r>
    </w:p>
    <w:p w14:paraId="2A6C922C" w14:textId="77777777" w:rsidR="004042F2" w:rsidRDefault="004042F2" w:rsidP="004042F2">
      <w:pPr>
        <w:pStyle w:val="eqn"/>
        <w:rPr>
          <w:u w:val="double"/>
        </w:rPr>
      </w:pPr>
      <w:r>
        <w:lastRenderedPageBreak/>
        <w:tab/>
        <w:t xml:space="preserve">GPA = </w:t>
      </w:r>
      <w:r w:rsidR="00D51CD9">
        <w:rPr>
          <w:position w:val="-22"/>
        </w:rPr>
        <w:pict w14:anchorId="72214629">
          <v:shape id="_x0000_i1118" type="#_x0000_t75" style="width:225.75pt;height:31.5pt" fillcolor="window">
            <v:imagedata r:id="rId99" o:title=""/>
          </v:shape>
        </w:pict>
      </w:r>
      <w:r>
        <w:t xml:space="preserve"> = </w:t>
      </w:r>
      <w:r w:rsidR="00D51CD9">
        <w:rPr>
          <w:position w:val="-22"/>
        </w:rPr>
        <w:pict w14:anchorId="018D8ED4">
          <v:shape id="_x0000_i1119" type="#_x0000_t75" style="width:26.25pt;height:30pt" fillcolor="window">
            <v:imagedata r:id="rId100" o:title=""/>
          </v:shape>
        </w:pict>
      </w:r>
      <w:r>
        <w:t xml:space="preserve"> = </w:t>
      </w:r>
      <w:r>
        <w:rPr>
          <w:u w:val="double"/>
        </w:rPr>
        <w:t xml:space="preserve">2.53 </w:t>
      </w:r>
    </w:p>
    <w:p w14:paraId="2230607A" w14:textId="52B89948" w:rsidR="004042F2" w:rsidRDefault="004042F2" w:rsidP="004042F2">
      <w:pPr>
        <w:pStyle w:val="ISM"/>
        <w:spacing w:after="60"/>
        <w:ind w:left="547" w:hanging="547"/>
        <w:jc w:val="left"/>
      </w:pPr>
      <w:r>
        <w:tab/>
      </w:r>
      <w:r w:rsidR="007B5FAA">
        <w:t>9</w:t>
      </w:r>
      <w:r>
        <w:t>.</w:t>
      </w:r>
      <w:r>
        <w:tab/>
        <w:t xml:space="preserve">Weight each score by the number of students who obtained that score. The weighted average score is </w:t>
      </w:r>
    </w:p>
    <w:p w14:paraId="34F1EE87" w14:textId="77777777" w:rsidR="004042F2" w:rsidRDefault="004042F2" w:rsidP="004042F2">
      <w:pPr>
        <w:pStyle w:val="eqn"/>
        <w:rPr>
          <w:u w:val="double"/>
        </w:rPr>
      </w:pPr>
      <w:r>
        <w:tab/>
      </w:r>
      <w:r w:rsidR="00D51CD9">
        <w:rPr>
          <w:position w:val="-22"/>
        </w:rPr>
        <w:pict w14:anchorId="2EAD1F47">
          <v:shape id="_x0000_i1120" type="#_x0000_t75" style="width:212.25pt;height:31.5pt" fillcolor="window">
            <v:imagedata r:id="rId101" o:title=""/>
          </v:shape>
        </w:pict>
      </w:r>
      <w:r>
        <w:t xml:space="preserve"> = </w:t>
      </w:r>
      <w:r>
        <w:rPr>
          <w:u w:val="double"/>
        </w:rPr>
        <w:t xml:space="preserve">7.53 </w:t>
      </w:r>
    </w:p>
    <w:p w14:paraId="40589273" w14:textId="0EDD51BA" w:rsidR="004042F2" w:rsidRDefault="004042F2" w:rsidP="004042F2">
      <w:pPr>
        <w:pStyle w:val="ISM"/>
        <w:spacing w:after="60"/>
        <w:ind w:left="540" w:hanging="540"/>
        <w:jc w:val="left"/>
      </w:pPr>
      <w:r>
        <w:tab/>
      </w:r>
      <w:r w:rsidR="004A7089">
        <w:t>10</w:t>
      </w:r>
      <w:r>
        <w:t>.</w:t>
      </w:r>
      <w:r>
        <w:tab/>
        <w:t>Weight each semester's GPA by the number of credits on which the respective GPA was obtained. The cumulative GPA is</w:t>
      </w:r>
    </w:p>
    <w:p w14:paraId="20F724B7" w14:textId="77777777" w:rsidR="004042F2" w:rsidRDefault="004042F2" w:rsidP="004042F2">
      <w:pPr>
        <w:pStyle w:val="eqn"/>
        <w:spacing w:after="60"/>
      </w:pPr>
      <w:r>
        <w:tab/>
      </w:r>
      <w:r w:rsidR="00D51CD9">
        <w:rPr>
          <w:position w:val="-22"/>
        </w:rPr>
        <w:pict w14:anchorId="4295AC7A">
          <v:shape id="_x0000_i1121" type="#_x0000_t75" style="width:169.5pt;height:31.5pt" fillcolor="window">
            <v:imagedata r:id="rId102" o:title=""/>
          </v:shape>
        </w:pict>
      </w:r>
      <w:r>
        <w:t xml:space="preserve"> = </w:t>
      </w:r>
      <w:r w:rsidR="00D51CD9">
        <w:rPr>
          <w:position w:val="-22"/>
        </w:rPr>
        <w:pict w14:anchorId="0306A6D1">
          <v:shape id="_x0000_i1122" type="#_x0000_t75" style="width:32.25pt;height:30pt" fillcolor="window">
            <v:imagedata r:id="rId103" o:title=""/>
          </v:shape>
        </w:pict>
      </w:r>
      <w:r>
        <w:t xml:space="preserve"> = </w:t>
      </w:r>
      <w:r>
        <w:rPr>
          <w:u w:val="double"/>
        </w:rPr>
        <w:t xml:space="preserve">3.04 </w:t>
      </w:r>
    </w:p>
    <w:p w14:paraId="44483947" w14:textId="5B94F5A1" w:rsidR="004042F2" w:rsidRDefault="004042F2" w:rsidP="004042F2">
      <w:pPr>
        <w:pStyle w:val="ISM"/>
        <w:spacing w:after="60"/>
        <w:ind w:left="547" w:hanging="547"/>
        <w:jc w:val="left"/>
      </w:pPr>
      <w:r>
        <w:tab/>
      </w:r>
      <w:r w:rsidR="004A7089">
        <w:t>11</w:t>
      </w:r>
      <w:r>
        <w:t>.</w:t>
      </w:r>
      <w:r>
        <w:tab/>
        <w:t xml:space="preserve">Note that the age of receivables (rather than the dollar amount of receivables) is to be averaged. The relative importance of each of the three age classifications is determined by the dollar amount in each category. Hence, the weighting factors are the respective dollar amounts of receivables. The (weighted) average age of accounts receivable is </w:t>
      </w:r>
    </w:p>
    <w:p w14:paraId="21CA267F" w14:textId="77777777" w:rsidR="004042F2" w:rsidRDefault="004042F2" w:rsidP="004042F2">
      <w:pPr>
        <w:pStyle w:val="eqn"/>
        <w:spacing w:after="60"/>
        <w:jc w:val="left"/>
      </w:pPr>
      <w:r>
        <w:tab/>
      </w:r>
      <w:r w:rsidR="00D51CD9">
        <w:rPr>
          <w:position w:val="-26"/>
        </w:rPr>
        <w:pict w14:anchorId="313A5DAB">
          <v:shape id="_x0000_i1123" type="#_x0000_t75" style="width:246pt;height:31.5pt" fillcolor="window">
            <v:imagedata r:id="rId104" o:title=""/>
          </v:shape>
        </w:pict>
      </w:r>
      <w:r>
        <w:t xml:space="preserve"> = </w:t>
      </w:r>
      <w:r>
        <w:rPr>
          <w:u w:val="double"/>
        </w:rPr>
        <w:t xml:space="preserve">43.74 days </w:t>
      </w:r>
    </w:p>
    <w:p w14:paraId="4D46E5C8" w14:textId="7CA01001" w:rsidR="004042F2" w:rsidRDefault="004042F2" w:rsidP="004042F2">
      <w:pPr>
        <w:pStyle w:val="ISM"/>
        <w:spacing w:after="0"/>
        <w:ind w:left="540" w:hanging="540"/>
      </w:pPr>
      <w:r>
        <w:tab/>
        <w:t>1</w:t>
      </w:r>
      <w:r w:rsidR="004A7089">
        <w:t>2</w:t>
      </w:r>
      <w:r>
        <w:t>.</w:t>
      </w:r>
      <w:r>
        <w:tab/>
        <w:t>The rate of return for the entire portfolio is the weighted average return on the five securities in the portfolio. Each rate of return should be weighted by the fraction of the money invested in the respective security. The rate of return on the portfolio is</w:t>
      </w:r>
    </w:p>
    <w:p w14:paraId="33EA07EB" w14:textId="77777777" w:rsidR="004042F2" w:rsidRDefault="004042F2" w:rsidP="004042F2">
      <w:pPr>
        <w:pStyle w:val="eqn"/>
        <w:spacing w:before="60" w:after="60"/>
        <w:rPr>
          <w:i/>
        </w:rPr>
      </w:pPr>
      <w:r>
        <w:tab/>
      </w:r>
      <w:r w:rsidR="00D51CD9">
        <w:rPr>
          <w:i/>
          <w:position w:val="-22"/>
        </w:rPr>
        <w:pict w14:anchorId="27283660">
          <v:shape id="_x0000_i1124" type="#_x0000_t75" style="width:306pt;height:30pt" fillcolor="window">
            <v:imagedata r:id="rId105" o:title=""/>
          </v:shape>
        </w:pict>
      </w:r>
      <w:r>
        <w:rPr>
          <w:i/>
        </w:rPr>
        <w:t xml:space="preserve"> = </w:t>
      </w:r>
      <w:r>
        <w:rPr>
          <w:u w:val="double"/>
        </w:rPr>
        <w:t>12.40%</w:t>
      </w:r>
      <w:r>
        <w:rPr>
          <w:i/>
          <w:u w:val="double"/>
        </w:rPr>
        <w:t xml:space="preserve"> </w:t>
      </w:r>
    </w:p>
    <w:p w14:paraId="343E892E" w14:textId="2392F37F" w:rsidR="004042F2" w:rsidRDefault="004042F2" w:rsidP="004042F2">
      <w:pPr>
        <w:pStyle w:val="eqn"/>
        <w:tabs>
          <w:tab w:val="clear" w:pos="1440"/>
          <w:tab w:val="right" w:pos="360"/>
          <w:tab w:val="left" w:pos="630"/>
          <w:tab w:val="left" w:pos="990"/>
        </w:tabs>
        <w:spacing w:line="240" w:lineRule="auto"/>
      </w:pPr>
      <w:r>
        <w:t>1</w:t>
      </w:r>
      <w:r w:rsidR="004A7089">
        <w:t>3</w:t>
      </w:r>
      <w:r>
        <w:t>.</w:t>
      </w:r>
      <w:r>
        <w:tab/>
      </w:r>
      <w:r>
        <w:rPr>
          <w:i/>
        </w:rPr>
        <w:tab/>
        <w:t>a</w:t>
      </w:r>
      <w:r>
        <w:t>.</w:t>
      </w:r>
      <w:r>
        <w:tab/>
        <w:t xml:space="preserve">The weighted average cost of units purchased during the year is </w:t>
      </w:r>
    </w:p>
    <w:p w14:paraId="5E217623" w14:textId="77777777" w:rsidR="004042F2" w:rsidRDefault="004042F2" w:rsidP="004042F2">
      <w:pPr>
        <w:pStyle w:val="eqn"/>
        <w:spacing w:line="240" w:lineRule="auto"/>
      </w:pPr>
      <w:r>
        <w:tab/>
      </w:r>
      <w:r w:rsidR="00D51CD9">
        <w:rPr>
          <w:position w:val="-22"/>
        </w:rPr>
        <w:pict w14:anchorId="4CBAD5C5">
          <v:shape id="_x0000_i1125" type="#_x0000_t75" style="width:210pt;height:30pt" fillcolor="window">
            <v:imagedata r:id="rId106" o:title=""/>
          </v:shape>
        </w:pict>
      </w:r>
      <w:r>
        <w:t xml:space="preserve"> = </w:t>
      </w:r>
      <w:r>
        <w:rPr>
          <w:u w:val="double"/>
        </w:rPr>
        <w:t xml:space="preserve">$10.67 </w:t>
      </w:r>
    </w:p>
    <w:p w14:paraId="44BE010B" w14:textId="77777777" w:rsidR="004042F2" w:rsidRDefault="004042F2" w:rsidP="004042F2">
      <w:pPr>
        <w:pStyle w:val="ISMab"/>
        <w:tabs>
          <w:tab w:val="clear" w:pos="270"/>
          <w:tab w:val="clear" w:pos="540"/>
          <w:tab w:val="clear" w:pos="900"/>
          <w:tab w:val="decimal" w:pos="360"/>
          <w:tab w:val="left" w:pos="630"/>
          <w:tab w:val="left" w:pos="990"/>
        </w:tabs>
        <w:spacing w:after="60"/>
        <w:ind w:left="990" w:hanging="990"/>
      </w:pPr>
      <w:r>
        <w:tab/>
      </w:r>
      <w:r>
        <w:tab/>
      </w:r>
      <w:r>
        <w:rPr>
          <w:i/>
        </w:rPr>
        <w:t>b.</w:t>
      </w:r>
      <w:r>
        <w:rPr>
          <w:i/>
        </w:rPr>
        <w:tab/>
      </w:r>
      <w:r>
        <w:t xml:space="preserve">The weighted average cost of the beginning inventory and units purchased during the year is </w:t>
      </w:r>
    </w:p>
    <w:p w14:paraId="483AE527" w14:textId="77777777" w:rsidR="004042F2" w:rsidRDefault="004042F2" w:rsidP="004042F2">
      <w:pPr>
        <w:pStyle w:val="eqn"/>
        <w:spacing w:line="240" w:lineRule="auto"/>
      </w:pPr>
      <w:r>
        <w:tab/>
      </w:r>
      <w:r w:rsidR="00D51CD9">
        <w:rPr>
          <w:position w:val="-22"/>
        </w:rPr>
        <w:pict w14:anchorId="36A7B8B0">
          <v:shape id="_x0000_i1126" type="#_x0000_t75" style="width:145.5pt;height:30pt" fillcolor="window">
            <v:imagedata r:id="rId107" o:title=""/>
          </v:shape>
        </w:pict>
      </w:r>
      <w:r>
        <w:t xml:space="preserve"> = </w:t>
      </w:r>
      <w:r>
        <w:rPr>
          <w:u w:val="double"/>
        </w:rPr>
        <w:t xml:space="preserve">$10.66 </w:t>
      </w:r>
    </w:p>
    <w:p w14:paraId="1675E110" w14:textId="77777777" w:rsidR="004042F2" w:rsidRDefault="004042F2" w:rsidP="004042F2">
      <w:pPr>
        <w:pStyle w:val="ISMab"/>
        <w:tabs>
          <w:tab w:val="clear" w:pos="270"/>
          <w:tab w:val="clear" w:pos="540"/>
          <w:tab w:val="clear" w:pos="900"/>
          <w:tab w:val="decimal" w:pos="360"/>
          <w:tab w:val="left" w:pos="630"/>
          <w:tab w:val="left" w:pos="990"/>
        </w:tabs>
        <w:spacing w:after="0"/>
      </w:pPr>
      <w:r>
        <w:tab/>
      </w:r>
      <w:r>
        <w:tab/>
      </w:r>
      <w:r>
        <w:rPr>
          <w:i/>
        </w:rPr>
        <w:t>c.</w:t>
      </w:r>
      <w:r>
        <w:tab/>
        <w:t xml:space="preserve"> Value of ending inventory = 239 </w:t>
      </w:r>
      <w:r>
        <w:rPr>
          <w:sz w:val="24"/>
        </w:rPr>
        <w:sym w:font="Symbol" w:char="F0B4"/>
      </w:r>
      <w:r>
        <w:t xml:space="preserve"> Weighted average cost</w:t>
      </w:r>
    </w:p>
    <w:p w14:paraId="4347D8C3" w14:textId="77777777" w:rsidR="004042F2" w:rsidRDefault="004042F2" w:rsidP="004042F2">
      <w:pPr>
        <w:pStyle w:val="ISMab"/>
        <w:spacing w:after="0"/>
      </w:pPr>
      <w:r>
        <w:tab/>
      </w:r>
      <w:r>
        <w:tab/>
      </w:r>
      <w:r>
        <w:tab/>
      </w:r>
      <w:r>
        <w:tab/>
      </w:r>
      <w:r>
        <w:tab/>
      </w:r>
      <w:r>
        <w:tab/>
      </w:r>
      <w:r>
        <w:tab/>
        <w:t xml:space="preserve">= 239($10.66) </w:t>
      </w:r>
    </w:p>
    <w:p w14:paraId="3653824A" w14:textId="77777777" w:rsidR="004042F2" w:rsidRDefault="004042F2" w:rsidP="004042F2">
      <w:pPr>
        <w:pStyle w:val="ISMab"/>
        <w:spacing w:after="60" w:line="360" w:lineRule="auto"/>
      </w:pPr>
      <w:r>
        <w:tab/>
      </w:r>
      <w:r>
        <w:tab/>
      </w:r>
      <w:r>
        <w:tab/>
      </w:r>
      <w:r>
        <w:tab/>
      </w:r>
      <w:r>
        <w:tab/>
      </w:r>
      <w:r>
        <w:tab/>
      </w:r>
      <w:r>
        <w:tab/>
        <w:t xml:space="preserve">= </w:t>
      </w:r>
      <w:r>
        <w:rPr>
          <w:u w:val="double"/>
        </w:rPr>
        <w:t xml:space="preserve">$2547.74 </w:t>
      </w:r>
    </w:p>
    <w:p w14:paraId="3CBA155E" w14:textId="57940FA6" w:rsidR="004042F2" w:rsidRDefault="004042F2" w:rsidP="004042F2">
      <w:pPr>
        <w:pStyle w:val="ISM"/>
        <w:spacing w:after="60"/>
      </w:pPr>
      <w:r>
        <w:tab/>
        <w:t>1</w:t>
      </w:r>
      <w:r w:rsidR="004A7089">
        <w:t>4</w:t>
      </w:r>
      <w:r>
        <w:t>.</w:t>
      </w:r>
      <w:r>
        <w:tab/>
        <w:t xml:space="preserve">The weighted average price increase was </w:t>
      </w:r>
    </w:p>
    <w:p w14:paraId="49D291BD" w14:textId="77777777" w:rsidR="004042F2" w:rsidRDefault="004042F2" w:rsidP="004042F2">
      <w:pPr>
        <w:pStyle w:val="eqn"/>
        <w:spacing w:after="120"/>
        <w:rPr>
          <w:u w:val="double"/>
        </w:rPr>
      </w:pPr>
      <w:r>
        <w:tab/>
      </w:r>
      <w:r w:rsidR="00D51CD9">
        <w:rPr>
          <w:position w:val="-22"/>
        </w:rPr>
        <w:pict w14:anchorId="5B6514C6">
          <v:shape id="_x0000_i1127" type="#_x0000_t75" style="width:177.75pt;height:30pt" fillcolor="window">
            <v:imagedata r:id="rId108" o:title=""/>
          </v:shape>
        </w:pict>
      </w:r>
      <w:r>
        <w:t xml:space="preserve"> = </w:t>
      </w:r>
      <w:r>
        <w:rPr>
          <w:u w:val="double"/>
        </w:rPr>
        <w:t>9.50%</w:t>
      </w:r>
    </w:p>
    <w:p w14:paraId="12837CB3" w14:textId="77777777" w:rsidR="005368B1" w:rsidRDefault="005368B1" w:rsidP="004042F2">
      <w:pPr>
        <w:pStyle w:val="eqn"/>
        <w:spacing w:after="120"/>
        <w:rPr>
          <w:u w:val="double"/>
        </w:rPr>
      </w:pPr>
    </w:p>
    <w:p w14:paraId="5953A8FB" w14:textId="77777777" w:rsidR="005368B1" w:rsidRDefault="005368B1" w:rsidP="004042F2">
      <w:pPr>
        <w:pStyle w:val="eqn"/>
        <w:spacing w:after="120"/>
        <w:rPr>
          <w:u w:val="double"/>
        </w:rPr>
      </w:pPr>
    </w:p>
    <w:p w14:paraId="798689BC" w14:textId="77777777" w:rsidR="005368B1" w:rsidRDefault="005368B1" w:rsidP="004042F2">
      <w:pPr>
        <w:pStyle w:val="eqn"/>
        <w:spacing w:after="120"/>
        <w:rPr>
          <w:u w:val="double"/>
        </w:rPr>
      </w:pPr>
    </w:p>
    <w:p w14:paraId="395EE85C" w14:textId="77777777" w:rsidR="005368B1" w:rsidRDefault="005368B1" w:rsidP="004042F2">
      <w:pPr>
        <w:pStyle w:val="eqn"/>
        <w:spacing w:after="120"/>
        <w:rPr>
          <w:u w:val="double"/>
        </w:rPr>
      </w:pPr>
    </w:p>
    <w:p w14:paraId="0904DD07" w14:textId="77777777" w:rsidR="005368B1" w:rsidRDefault="005368B1" w:rsidP="004042F2">
      <w:pPr>
        <w:pStyle w:val="eqn"/>
        <w:spacing w:after="120"/>
        <w:rPr>
          <w:u w:val="double"/>
        </w:rPr>
      </w:pPr>
    </w:p>
    <w:tbl>
      <w:tblPr>
        <w:tblpPr w:leftFromText="180" w:rightFromText="180" w:vertAnchor="text" w:tblpX="666" w:tblpY="1"/>
        <w:tblOverlap w:val="never"/>
        <w:tblW w:w="0" w:type="auto"/>
        <w:tblLook w:val="00A0" w:firstRow="1" w:lastRow="0" w:firstColumn="1" w:lastColumn="0" w:noHBand="0" w:noVBand="0"/>
      </w:tblPr>
      <w:tblGrid>
        <w:gridCol w:w="1368"/>
        <w:gridCol w:w="2001"/>
        <w:gridCol w:w="1210"/>
      </w:tblGrid>
      <w:tr w:rsidR="004042F2" w:rsidRPr="00AE7037" w14:paraId="35714280" w14:textId="77777777" w:rsidTr="00695B7D">
        <w:tc>
          <w:tcPr>
            <w:tcW w:w="1368" w:type="dxa"/>
          </w:tcPr>
          <w:p w14:paraId="2E2DCA4A" w14:textId="77777777" w:rsidR="004042F2" w:rsidRPr="00AE7037" w:rsidRDefault="004042F2" w:rsidP="00FA571A">
            <w:pPr>
              <w:pStyle w:val="ISM"/>
              <w:spacing w:after="0"/>
              <w:jc w:val="center"/>
              <w:rPr>
                <w:i/>
              </w:rPr>
            </w:pPr>
            <w:r w:rsidRPr="00AE7037">
              <w:rPr>
                <w:i/>
              </w:rPr>
              <w:t xml:space="preserve">Menu </w:t>
            </w:r>
          </w:p>
          <w:p w14:paraId="2DB64F6D" w14:textId="77777777" w:rsidR="004042F2" w:rsidRPr="00AE7037" w:rsidRDefault="004042F2" w:rsidP="00FA571A">
            <w:pPr>
              <w:pStyle w:val="ISM"/>
              <w:spacing w:after="0"/>
              <w:jc w:val="center"/>
              <w:rPr>
                <w:i/>
                <w:u w:val="single"/>
              </w:rPr>
            </w:pPr>
            <w:r w:rsidRPr="00AE7037">
              <w:rPr>
                <w:i/>
                <w:u w:val="single"/>
              </w:rPr>
              <w:t>category</w:t>
            </w:r>
          </w:p>
        </w:tc>
        <w:tc>
          <w:tcPr>
            <w:tcW w:w="2001" w:type="dxa"/>
          </w:tcPr>
          <w:p w14:paraId="4611DA92" w14:textId="77777777" w:rsidR="004042F2" w:rsidRPr="00AE7037" w:rsidRDefault="004042F2" w:rsidP="00FA571A">
            <w:pPr>
              <w:pStyle w:val="ISM"/>
              <w:tabs>
                <w:tab w:val="clear" w:pos="270"/>
                <w:tab w:val="clear" w:pos="540"/>
              </w:tabs>
              <w:spacing w:after="0"/>
              <w:ind w:left="-108" w:right="-108"/>
              <w:jc w:val="center"/>
              <w:rPr>
                <w:i/>
              </w:rPr>
            </w:pPr>
            <w:r w:rsidRPr="00AE7037">
              <w:rPr>
                <w:i/>
              </w:rPr>
              <w:t>Menu price</w:t>
            </w:r>
          </w:p>
          <w:p w14:paraId="35FAE1F1" w14:textId="1ABB6873" w:rsidR="004042F2" w:rsidRPr="00AE7037" w:rsidRDefault="004042F2" w:rsidP="00FA571A">
            <w:pPr>
              <w:pStyle w:val="ISM"/>
              <w:tabs>
                <w:tab w:val="clear" w:pos="270"/>
                <w:tab w:val="clear" w:pos="540"/>
              </w:tabs>
              <w:spacing w:after="0"/>
              <w:ind w:left="-108" w:right="-108"/>
              <w:jc w:val="center"/>
              <w:rPr>
                <w:i/>
                <w:u w:val="single"/>
              </w:rPr>
            </w:pPr>
            <w:r w:rsidRPr="00AE7037">
              <w:rPr>
                <w:i/>
                <w:u w:val="single"/>
              </w:rPr>
              <w:t xml:space="preserve">(as % of </w:t>
            </w:r>
            <w:r w:rsidR="005368B1">
              <w:rPr>
                <w:i/>
                <w:u w:val="single"/>
              </w:rPr>
              <w:t xml:space="preserve">input </w:t>
            </w:r>
            <w:r w:rsidRPr="00AE7037">
              <w:rPr>
                <w:i/>
                <w:u w:val="single"/>
              </w:rPr>
              <w:t>cost)</w:t>
            </w:r>
          </w:p>
        </w:tc>
        <w:tc>
          <w:tcPr>
            <w:tcW w:w="1210" w:type="dxa"/>
          </w:tcPr>
          <w:p w14:paraId="74BA984A" w14:textId="77777777" w:rsidR="004042F2" w:rsidRPr="00AE7037" w:rsidRDefault="004042F2" w:rsidP="00FA571A">
            <w:pPr>
              <w:pStyle w:val="ISM"/>
              <w:spacing w:after="0"/>
              <w:jc w:val="center"/>
              <w:rPr>
                <w:i/>
                <w:u w:val="single"/>
              </w:rPr>
            </w:pPr>
            <w:r w:rsidRPr="00AE7037">
              <w:rPr>
                <w:i/>
              </w:rPr>
              <w:t>% of total</w:t>
            </w:r>
            <w:r w:rsidRPr="00AE7037">
              <w:rPr>
                <w:i/>
                <w:u w:val="single"/>
              </w:rPr>
              <w:t xml:space="preserve"> revenue</w:t>
            </w:r>
          </w:p>
        </w:tc>
      </w:tr>
      <w:tr w:rsidR="004042F2" w14:paraId="0026B3E0" w14:textId="77777777" w:rsidTr="00695B7D">
        <w:tc>
          <w:tcPr>
            <w:tcW w:w="1368" w:type="dxa"/>
          </w:tcPr>
          <w:p w14:paraId="5510E677" w14:textId="77777777" w:rsidR="004042F2" w:rsidRDefault="004042F2" w:rsidP="00FA571A">
            <w:pPr>
              <w:pStyle w:val="ISM"/>
              <w:spacing w:before="60" w:after="60"/>
              <w:jc w:val="left"/>
            </w:pPr>
            <w:r>
              <w:t>Appetizers</w:t>
            </w:r>
          </w:p>
        </w:tc>
        <w:tc>
          <w:tcPr>
            <w:tcW w:w="2001" w:type="dxa"/>
          </w:tcPr>
          <w:p w14:paraId="04664564" w14:textId="77777777" w:rsidR="004042F2" w:rsidRDefault="004042F2" w:rsidP="00FA571A">
            <w:pPr>
              <w:pStyle w:val="ISM"/>
              <w:tabs>
                <w:tab w:val="clear" w:pos="270"/>
                <w:tab w:val="clear" w:pos="540"/>
              </w:tabs>
              <w:spacing w:before="60" w:after="60"/>
              <w:ind w:left="-108" w:right="-108"/>
              <w:jc w:val="center"/>
            </w:pPr>
            <w:r>
              <w:t>300</w:t>
            </w:r>
          </w:p>
        </w:tc>
        <w:tc>
          <w:tcPr>
            <w:tcW w:w="1210" w:type="dxa"/>
          </w:tcPr>
          <w:p w14:paraId="6280BEDB" w14:textId="77777777" w:rsidR="004042F2" w:rsidRDefault="004042F2" w:rsidP="00FA571A">
            <w:pPr>
              <w:pStyle w:val="ISM"/>
              <w:spacing w:before="60" w:after="60"/>
              <w:jc w:val="center"/>
            </w:pPr>
            <w:r>
              <w:t>10</w:t>
            </w:r>
          </w:p>
        </w:tc>
      </w:tr>
      <w:tr w:rsidR="004042F2" w14:paraId="1DEED752" w14:textId="77777777" w:rsidTr="00695B7D">
        <w:tc>
          <w:tcPr>
            <w:tcW w:w="1368" w:type="dxa"/>
          </w:tcPr>
          <w:p w14:paraId="67CF4375" w14:textId="77777777" w:rsidR="004042F2" w:rsidRDefault="004042F2" w:rsidP="00FA571A">
            <w:pPr>
              <w:pStyle w:val="ISM"/>
              <w:spacing w:after="60"/>
              <w:jc w:val="left"/>
            </w:pPr>
            <w:r>
              <w:t>Entrees</w:t>
            </w:r>
          </w:p>
        </w:tc>
        <w:tc>
          <w:tcPr>
            <w:tcW w:w="2001" w:type="dxa"/>
          </w:tcPr>
          <w:p w14:paraId="155BCA5B" w14:textId="77777777" w:rsidR="004042F2" w:rsidRDefault="004042F2" w:rsidP="00FA571A">
            <w:pPr>
              <w:pStyle w:val="ISM"/>
              <w:tabs>
                <w:tab w:val="clear" w:pos="270"/>
                <w:tab w:val="clear" w:pos="540"/>
              </w:tabs>
              <w:spacing w:after="60"/>
              <w:ind w:left="-108" w:right="-108"/>
              <w:jc w:val="center"/>
            </w:pPr>
            <w:r>
              <w:t>200</w:t>
            </w:r>
          </w:p>
        </w:tc>
        <w:tc>
          <w:tcPr>
            <w:tcW w:w="1210" w:type="dxa"/>
          </w:tcPr>
          <w:p w14:paraId="7D6EC7AB" w14:textId="77777777" w:rsidR="004042F2" w:rsidRDefault="004042F2" w:rsidP="00FA571A">
            <w:pPr>
              <w:pStyle w:val="ISM"/>
              <w:spacing w:after="60"/>
              <w:jc w:val="center"/>
            </w:pPr>
            <w:r>
              <w:t>50</w:t>
            </w:r>
          </w:p>
        </w:tc>
      </w:tr>
      <w:tr w:rsidR="004042F2" w14:paraId="2335F2AE" w14:textId="77777777" w:rsidTr="00695B7D">
        <w:tc>
          <w:tcPr>
            <w:tcW w:w="1368" w:type="dxa"/>
          </w:tcPr>
          <w:p w14:paraId="6EC7235A" w14:textId="77777777" w:rsidR="004042F2" w:rsidRDefault="004042F2" w:rsidP="00FA571A">
            <w:pPr>
              <w:pStyle w:val="ISM"/>
              <w:spacing w:after="60"/>
              <w:jc w:val="left"/>
            </w:pPr>
            <w:r>
              <w:t>Desserts</w:t>
            </w:r>
          </w:p>
        </w:tc>
        <w:tc>
          <w:tcPr>
            <w:tcW w:w="2001" w:type="dxa"/>
          </w:tcPr>
          <w:p w14:paraId="68A4273C" w14:textId="77777777" w:rsidR="004042F2" w:rsidRDefault="004042F2" w:rsidP="00FA571A">
            <w:pPr>
              <w:pStyle w:val="ISM"/>
              <w:tabs>
                <w:tab w:val="clear" w:pos="270"/>
                <w:tab w:val="clear" w:pos="540"/>
              </w:tabs>
              <w:spacing w:after="60"/>
              <w:ind w:left="-108" w:right="-108"/>
              <w:jc w:val="center"/>
            </w:pPr>
            <w:r>
              <w:t>225</w:t>
            </w:r>
          </w:p>
        </w:tc>
        <w:tc>
          <w:tcPr>
            <w:tcW w:w="1210" w:type="dxa"/>
          </w:tcPr>
          <w:p w14:paraId="7C82063B" w14:textId="77777777" w:rsidR="004042F2" w:rsidRDefault="004042F2" w:rsidP="00FA571A">
            <w:pPr>
              <w:pStyle w:val="ISM"/>
              <w:spacing w:after="60"/>
              <w:jc w:val="center"/>
            </w:pPr>
            <w:r>
              <w:t>15</w:t>
            </w:r>
          </w:p>
        </w:tc>
      </w:tr>
      <w:tr w:rsidR="004042F2" w14:paraId="633745D2" w14:textId="77777777" w:rsidTr="00695B7D">
        <w:trPr>
          <w:trHeight w:val="177"/>
        </w:trPr>
        <w:tc>
          <w:tcPr>
            <w:tcW w:w="1368" w:type="dxa"/>
          </w:tcPr>
          <w:p w14:paraId="67ABD0C1" w14:textId="77777777" w:rsidR="004042F2" w:rsidRDefault="004042F2" w:rsidP="00FA571A">
            <w:pPr>
              <w:pStyle w:val="ISM"/>
              <w:spacing w:after="60"/>
              <w:jc w:val="left"/>
            </w:pPr>
            <w:r>
              <w:t>Beverage</w:t>
            </w:r>
          </w:p>
        </w:tc>
        <w:tc>
          <w:tcPr>
            <w:tcW w:w="2001" w:type="dxa"/>
          </w:tcPr>
          <w:p w14:paraId="45746A42" w14:textId="77777777" w:rsidR="004042F2" w:rsidRDefault="004042F2" w:rsidP="00FA571A">
            <w:pPr>
              <w:pStyle w:val="ISM"/>
              <w:tabs>
                <w:tab w:val="clear" w:pos="270"/>
                <w:tab w:val="clear" w:pos="540"/>
              </w:tabs>
              <w:spacing w:after="60"/>
              <w:ind w:left="-108" w:right="-108"/>
              <w:jc w:val="center"/>
            </w:pPr>
            <w:r>
              <w:t>250</w:t>
            </w:r>
          </w:p>
        </w:tc>
        <w:tc>
          <w:tcPr>
            <w:tcW w:w="1210" w:type="dxa"/>
          </w:tcPr>
          <w:p w14:paraId="1E1D4044" w14:textId="77777777" w:rsidR="004042F2" w:rsidRDefault="004042F2" w:rsidP="00FA571A">
            <w:pPr>
              <w:pStyle w:val="ISM"/>
              <w:spacing w:after="60"/>
              <w:jc w:val="center"/>
            </w:pPr>
            <w:r>
              <w:t>25</w:t>
            </w:r>
          </w:p>
        </w:tc>
      </w:tr>
    </w:tbl>
    <w:p w14:paraId="5A7E7050" w14:textId="77777777" w:rsidR="004042F2" w:rsidRDefault="004042F2" w:rsidP="004042F2">
      <w:pPr>
        <w:pStyle w:val="ISM"/>
        <w:spacing w:after="60"/>
        <w:ind w:left="547" w:hanging="547"/>
        <w:jc w:val="left"/>
      </w:pPr>
    </w:p>
    <w:p w14:paraId="3FA7A3E6" w14:textId="66293C34" w:rsidR="004042F2" w:rsidRDefault="004042F2" w:rsidP="004042F2">
      <w:pPr>
        <w:pStyle w:val="ISM"/>
        <w:spacing w:after="60"/>
        <w:ind w:left="547" w:hanging="547"/>
        <w:jc w:val="left"/>
      </w:pPr>
      <w:r>
        <w:tab/>
        <w:t>1</w:t>
      </w:r>
      <w:r w:rsidR="004A7089">
        <w:t>5</w:t>
      </w:r>
      <w:r>
        <w:t>.</w:t>
      </w:r>
      <w:r>
        <w:tab/>
        <w:t>Each “Menu price as a % of cost” should be weighted by the fraction of revenue obtained from the respective food category. The weighted average “Menu price as a % of cost” is</w:t>
      </w:r>
    </w:p>
    <w:p w14:paraId="1D478B8B" w14:textId="77777777" w:rsidR="004042F2" w:rsidRDefault="004042F2" w:rsidP="004042F2">
      <w:pPr>
        <w:pStyle w:val="ISM"/>
        <w:spacing w:after="0"/>
        <w:ind w:left="547" w:hanging="547"/>
        <w:jc w:val="left"/>
      </w:pPr>
    </w:p>
    <w:p w14:paraId="22A2D347" w14:textId="77777777" w:rsidR="005368B1" w:rsidRDefault="005368B1" w:rsidP="004042F2">
      <w:pPr>
        <w:pStyle w:val="ISM"/>
        <w:spacing w:after="0"/>
        <w:ind w:left="547" w:hanging="547"/>
        <w:jc w:val="center"/>
        <w:rPr>
          <w:position w:val="-22"/>
        </w:rPr>
      </w:pPr>
    </w:p>
    <w:p w14:paraId="5B9019EA" w14:textId="77777777" w:rsidR="005368B1" w:rsidRDefault="005368B1" w:rsidP="004042F2">
      <w:pPr>
        <w:pStyle w:val="ISM"/>
        <w:spacing w:after="0"/>
        <w:ind w:left="547" w:hanging="547"/>
        <w:jc w:val="center"/>
        <w:rPr>
          <w:position w:val="-22"/>
        </w:rPr>
      </w:pPr>
    </w:p>
    <w:p w14:paraId="423F1F04" w14:textId="77777777" w:rsidR="005368B1" w:rsidRDefault="005368B1" w:rsidP="004042F2">
      <w:pPr>
        <w:pStyle w:val="ISM"/>
        <w:spacing w:after="0"/>
        <w:ind w:left="547" w:hanging="547"/>
        <w:jc w:val="center"/>
        <w:rPr>
          <w:position w:val="-22"/>
        </w:rPr>
      </w:pPr>
    </w:p>
    <w:p w14:paraId="1AA01396" w14:textId="77777777" w:rsidR="005368B1" w:rsidRDefault="005368B1" w:rsidP="004042F2">
      <w:pPr>
        <w:pStyle w:val="ISM"/>
        <w:spacing w:after="0"/>
        <w:ind w:left="547" w:hanging="547"/>
        <w:jc w:val="center"/>
        <w:rPr>
          <w:position w:val="-22"/>
        </w:rPr>
      </w:pPr>
    </w:p>
    <w:p w14:paraId="0A1C2442" w14:textId="77777777" w:rsidR="005368B1" w:rsidRDefault="005368B1" w:rsidP="004042F2">
      <w:pPr>
        <w:pStyle w:val="ISM"/>
        <w:spacing w:after="0"/>
        <w:ind w:left="547" w:hanging="547"/>
        <w:jc w:val="center"/>
        <w:rPr>
          <w:position w:val="-22"/>
        </w:rPr>
      </w:pPr>
    </w:p>
    <w:p w14:paraId="74A7A561" w14:textId="5D60FC8C" w:rsidR="005368B1" w:rsidRDefault="005368B1" w:rsidP="00695B7D">
      <w:pPr>
        <w:pStyle w:val="ISM"/>
        <w:spacing w:after="0"/>
        <w:ind w:left="547" w:hanging="547"/>
        <w:jc w:val="left"/>
        <w:rPr>
          <w:position w:val="-22"/>
        </w:rPr>
      </w:pPr>
      <w:r>
        <w:rPr>
          <w:position w:val="-22"/>
        </w:rPr>
        <w:tab/>
      </w:r>
      <w:r>
        <w:rPr>
          <w:position w:val="-22"/>
        </w:rPr>
        <w:tab/>
        <w:t>a. The weighted average menu price (as % of input cost) is</w:t>
      </w:r>
    </w:p>
    <w:p w14:paraId="5E807D49" w14:textId="77777777" w:rsidR="005368B1" w:rsidRDefault="005368B1" w:rsidP="004042F2">
      <w:pPr>
        <w:pStyle w:val="ISM"/>
        <w:spacing w:after="0"/>
        <w:ind w:left="547" w:hanging="547"/>
        <w:jc w:val="center"/>
        <w:rPr>
          <w:position w:val="-22"/>
        </w:rPr>
      </w:pPr>
    </w:p>
    <w:p w14:paraId="5CC116EE" w14:textId="77777777" w:rsidR="004042F2" w:rsidRDefault="00D51CD9" w:rsidP="004042F2">
      <w:pPr>
        <w:pStyle w:val="ISM"/>
        <w:spacing w:after="0"/>
        <w:ind w:left="547" w:hanging="547"/>
        <w:jc w:val="center"/>
      </w:pPr>
      <w:r>
        <w:rPr>
          <w:position w:val="-22"/>
        </w:rPr>
        <w:pict w14:anchorId="4FDACBCB">
          <v:shape id="_x0000_i1128" type="#_x0000_t75" style="width:253.5pt;height:30pt" fillcolor="window">
            <v:imagedata r:id="rId109" o:title=""/>
          </v:shape>
        </w:pict>
      </w:r>
      <w:r w:rsidR="004042F2">
        <w:t xml:space="preserve"> = </w:t>
      </w:r>
      <w:r w:rsidR="004042F2">
        <w:rPr>
          <w:u w:val="double"/>
        </w:rPr>
        <w:t>226.25%</w:t>
      </w:r>
      <w:r w:rsidR="004042F2" w:rsidRPr="00E04E1D">
        <w:t xml:space="preserve"> of input costs</w:t>
      </w:r>
    </w:p>
    <w:p w14:paraId="76999494" w14:textId="171F6E48" w:rsidR="004042F2" w:rsidRDefault="004042F2" w:rsidP="004042F2">
      <w:pPr>
        <w:pStyle w:val="ISM"/>
        <w:spacing w:after="0"/>
        <w:ind w:left="547" w:hanging="547"/>
        <w:jc w:val="left"/>
      </w:pPr>
      <w:r>
        <w:tab/>
      </w:r>
      <w:r>
        <w:tab/>
      </w:r>
      <w:r w:rsidR="005368B1">
        <w:tab/>
      </w:r>
      <w:r w:rsidR="005368B1">
        <w:tab/>
        <w:t xml:space="preserve">  </w:t>
      </w:r>
      <w:r>
        <w:t xml:space="preserve">On average, </w:t>
      </w:r>
      <w:r>
        <w:tab/>
        <w:t>Menu prices = 2.2625(Input costs)</w:t>
      </w:r>
    </w:p>
    <w:p w14:paraId="19C7B1FF" w14:textId="7C852625" w:rsidR="005368B1" w:rsidRDefault="004042F2" w:rsidP="004042F2">
      <w:pPr>
        <w:pStyle w:val="ISM"/>
        <w:spacing w:after="0"/>
        <w:ind w:left="547" w:hanging="547"/>
        <w:jc w:val="left"/>
      </w:pPr>
      <w:r>
        <w:tab/>
      </w:r>
      <w:r>
        <w:tab/>
      </w:r>
      <w:r w:rsidR="005368B1">
        <w:t>b. We can find the average i</w:t>
      </w:r>
      <w:r>
        <w:t xml:space="preserve">nput cost </w:t>
      </w:r>
      <w:r w:rsidR="005368B1">
        <w:t xml:space="preserve">as a percentage of revenue (menu prices) by rearranging the equation in part a: </w:t>
      </w:r>
    </w:p>
    <w:p w14:paraId="7CE5F616" w14:textId="7B59F26D" w:rsidR="004042F2" w:rsidRDefault="005368B1" w:rsidP="004042F2">
      <w:pPr>
        <w:pStyle w:val="ISM"/>
        <w:spacing w:after="0"/>
        <w:ind w:left="547" w:hanging="547"/>
        <w:jc w:val="left"/>
      </w:pPr>
      <w:r>
        <w:tab/>
      </w:r>
      <w:r>
        <w:tab/>
      </w:r>
      <w:r>
        <w:tab/>
      </w:r>
      <w:r>
        <w:tab/>
      </w:r>
      <w:r>
        <w:tab/>
      </w:r>
      <w:r w:rsidR="005B7802">
        <w:t xml:space="preserve">Input costs = </w:t>
      </w:r>
      <w:r w:rsidR="00D51CD9">
        <w:rPr>
          <w:position w:val="-22"/>
        </w:rPr>
        <w:pict w14:anchorId="17C8F8C0">
          <v:shape id="_x0000_i1129" type="#_x0000_t75" style="width:65.25pt;height:29.25pt" o:allowoverlap="f">
            <v:imagedata r:id="rId110" o:title=""/>
          </v:shape>
        </w:pict>
      </w:r>
      <w:r w:rsidR="004042F2">
        <w:t xml:space="preserve"> = 0.44199(Menu prices)</w:t>
      </w:r>
    </w:p>
    <w:p w14:paraId="1D1EA1CE" w14:textId="77777777" w:rsidR="004042F2" w:rsidRDefault="004042F2" w:rsidP="004042F2">
      <w:pPr>
        <w:pStyle w:val="ISM"/>
        <w:spacing w:after="0" w:line="480" w:lineRule="auto"/>
        <w:ind w:left="547" w:hanging="547"/>
        <w:jc w:val="left"/>
      </w:pPr>
      <w:r>
        <w:tab/>
      </w:r>
      <w:r>
        <w:tab/>
        <w:t xml:space="preserve">On average, input costs are </w:t>
      </w:r>
      <w:r w:rsidRPr="00E04E1D">
        <w:rPr>
          <w:u w:val="double"/>
        </w:rPr>
        <w:t>44.20%</w:t>
      </w:r>
      <w:r>
        <w:t xml:space="preserve"> of revenue.</w:t>
      </w:r>
    </w:p>
    <w:p w14:paraId="3B322065" w14:textId="1C50C9CC" w:rsidR="004042F2" w:rsidRDefault="004042F2" w:rsidP="004042F2">
      <w:pPr>
        <w:pStyle w:val="ISM"/>
      </w:pPr>
      <w:r>
        <w:tab/>
        <w:t>1</w:t>
      </w:r>
      <w:r w:rsidR="004A7089">
        <w:t>6</w:t>
      </w:r>
      <w:r>
        <w:t>.</w:t>
      </w:r>
      <w:r>
        <w:tab/>
      </w:r>
      <w:r>
        <w:tab/>
      </w:r>
      <w:r>
        <w:rPr>
          <w:i/>
          <w:u w:val="single"/>
        </w:rPr>
        <w:t>Period</w:t>
      </w:r>
      <w:r>
        <w:tab/>
      </w:r>
      <w:r>
        <w:tab/>
      </w:r>
      <w:r>
        <w:tab/>
      </w:r>
      <w:r>
        <w:rPr>
          <w:i/>
          <w:u w:val="single"/>
        </w:rPr>
        <w:t>Balance</w:t>
      </w:r>
      <w:r>
        <w:rPr>
          <w:i/>
        </w:rPr>
        <w:tab/>
      </w:r>
      <w:r>
        <w:rPr>
          <w:i/>
        </w:rPr>
        <w:tab/>
      </w:r>
      <w:r>
        <w:rPr>
          <w:i/>
        </w:rPr>
        <w:tab/>
      </w:r>
      <w:r>
        <w:rPr>
          <w:i/>
          <w:u w:val="single"/>
        </w:rPr>
        <w:t>No. of days</w:t>
      </w:r>
    </w:p>
    <w:p w14:paraId="0D11A440" w14:textId="77777777" w:rsidR="004042F2" w:rsidRDefault="004042F2" w:rsidP="004042F2">
      <w:pPr>
        <w:pStyle w:val="ISM"/>
        <w:spacing w:after="60"/>
      </w:pPr>
      <w:r>
        <w:tab/>
      </w:r>
      <w:r>
        <w:tab/>
        <w:t>1st to 7th</w:t>
      </w:r>
      <w:r>
        <w:tab/>
      </w:r>
      <w:r>
        <w:tab/>
      </w:r>
      <w:r>
        <w:tab/>
        <w:t>$35,000</w:t>
      </w:r>
      <w:r>
        <w:tab/>
      </w:r>
      <w:r>
        <w:tab/>
        <w:t xml:space="preserve">       7</w:t>
      </w:r>
    </w:p>
    <w:p w14:paraId="78D6F1C1" w14:textId="77777777" w:rsidR="004042F2" w:rsidRDefault="004042F2" w:rsidP="004042F2">
      <w:pPr>
        <w:pStyle w:val="ISM"/>
        <w:spacing w:after="60"/>
      </w:pPr>
      <w:r>
        <w:tab/>
      </w:r>
      <w:r>
        <w:tab/>
        <w:t>8th to 24th</w:t>
      </w:r>
      <w:r>
        <w:tab/>
        <w:t>$35,000 + $10,000 = $45,000</w:t>
      </w:r>
      <w:r>
        <w:tab/>
        <w:t xml:space="preserve">     17</w:t>
      </w:r>
    </w:p>
    <w:p w14:paraId="69057664" w14:textId="77777777" w:rsidR="004042F2" w:rsidRDefault="004042F2" w:rsidP="004042F2">
      <w:pPr>
        <w:pStyle w:val="ISM"/>
        <w:spacing w:after="60"/>
      </w:pPr>
      <w:r>
        <w:tab/>
      </w:r>
      <w:r>
        <w:tab/>
        <w:t>25th to 31st</w:t>
      </w:r>
      <w:r>
        <w:tab/>
        <w:t>$45,000 – $20,000 = $25,000</w:t>
      </w:r>
      <w:r>
        <w:tab/>
        <w:t xml:space="preserve">       7</w:t>
      </w:r>
    </w:p>
    <w:p w14:paraId="119BCF25" w14:textId="77777777" w:rsidR="004042F2" w:rsidRDefault="004042F2" w:rsidP="004042F2">
      <w:pPr>
        <w:pStyle w:val="ISM"/>
        <w:spacing w:after="0"/>
      </w:pPr>
      <w:r>
        <w:tab/>
      </w:r>
      <w:r>
        <w:tab/>
        <w:t>The weighted average balance on the loan was</w:t>
      </w:r>
    </w:p>
    <w:p w14:paraId="216678BD" w14:textId="77777777" w:rsidR="004042F2" w:rsidRDefault="004042F2" w:rsidP="004042F2">
      <w:pPr>
        <w:pStyle w:val="eqn"/>
      </w:pPr>
      <w:r>
        <w:tab/>
      </w:r>
      <w:r w:rsidR="00D51CD9">
        <w:rPr>
          <w:position w:val="-22"/>
        </w:rPr>
        <w:pict w14:anchorId="13FB949A">
          <v:shape id="_x0000_i1130" type="#_x0000_t75" style="width:191.25pt;height:30pt" fillcolor="window">
            <v:imagedata r:id="rId111" o:title=""/>
          </v:shape>
        </w:pict>
      </w:r>
      <w:r>
        <w:t xml:space="preserve"> = </w:t>
      </w:r>
      <w:r>
        <w:rPr>
          <w:u w:val="double"/>
        </w:rPr>
        <w:t>$38,225.81</w:t>
      </w:r>
    </w:p>
    <w:p w14:paraId="7332AA45" w14:textId="6E0E21B7" w:rsidR="004042F2" w:rsidRDefault="004042F2" w:rsidP="004042F2">
      <w:pPr>
        <w:spacing w:line="360" w:lineRule="auto"/>
        <w:rPr>
          <w:rFonts w:ascii="Arial" w:hAnsi="Arial"/>
          <w:b/>
          <w:i/>
          <w:sz w:val="24"/>
        </w:rPr>
      </w:pPr>
    </w:p>
    <w:tbl>
      <w:tblPr>
        <w:tblpPr w:leftFromText="180" w:rightFromText="180" w:vertAnchor="text" w:tblpXSpec="right" w:tblpY="1"/>
        <w:tblOverlap w:val="never"/>
        <w:tblW w:w="0" w:type="auto"/>
        <w:jc w:val="right"/>
        <w:tblLayout w:type="fixed"/>
        <w:tblLook w:val="0000" w:firstRow="0" w:lastRow="0" w:firstColumn="0" w:lastColumn="0" w:noHBand="0" w:noVBand="0"/>
      </w:tblPr>
      <w:tblGrid>
        <w:gridCol w:w="2070"/>
        <w:gridCol w:w="1080"/>
        <w:gridCol w:w="1710"/>
      </w:tblGrid>
      <w:tr w:rsidR="004042F2" w14:paraId="1EF03831" w14:textId="77777777" w:rsidTr="00FA571A">
        <w:trPr>
          <w:jc w:val="right"/>
        </w:trPr>
        <w:tc>
          <w:tcPr>
            <w:tcW w:w="2070" w:type="dxa"/>
          </w:tcPr>
          <w:p w14:paraId="79BB216F" w14:textId="77777777" w:rsidR="004042F2" w:rsidRDefault="004042F2" w:rsidP="00FA571A">
            <w:pPr>
              <w:jc w:val="center"/>
              <w:rPr>
                <w:rFonts w:ascii="Arial" w:hAnsi="Arial"/>
                <w:i/>
                <w:sz w:val="22"/>
              </w:rPr>
            </w:pPr>
          </w:p>
          <w:p w14:paraId="1AFE8FA5" w14:textId="77777777" w:rsidR="004042F2" w:rsidRDefault="004042F2" w:rsidP="00FA571A">
            <w:pPr>
              <w:spacing w:after="60"/>
              <w:jc w:val="center"/>
              <w:rPr>
                <w:rFonts w:ascii="Arial" w:hAnsi="Arial"/>
                <w:i/>
                <w:sz w:val="22"/>
                <w:u w:val="single"/>
              </w:rPr>
            </w:pPr>
            <w:r>
              <w:rPr>
                <w:rFonts w:ascii="Arial" w:hAnsi="Arial"/>
                <w:i/>
                <w:sz w:val="22"/>
                <w:u w:val="single"/>
              </w:rPr>
              <w:t>Period</w:t>
            </w:r>
          </w:p>
        </w:tc>
        <w:tc>
          <w:tcPr>
            <w:tcW w:w="1080" w:type="dxa"/>
          </w:tcPr>
          <w:p w14:paraId="32D96B35" w14:textId="77777777" w:rsidR="004042F2" w:rsidRDefault="004042F2" w:rsidP="00FA571A">
            <w:pPr>
              <w:pStyle w:val="Heading1"/>
              <w:jc w:val="center"/>
              <w:rPr>
                <w:sz w:val="22"/>
              </w:rPr>
            </w:pPr>
            <w:r>
              <w:rPr>
                <w:sz w:val="22"/>
              </w:rPr>
              <w:t>No. of</w:t>
            </w:r>
          </w:p>
          <w:p w14:paraId="59F2A7EB" w14:textId="77777777" w:rsidR="004042F2" w:rsidRDefault="004042F2" w:rsidP="00FA571A">
            <w:pPr>
              <w:jc w:val="center"/>
              <w:rPr>
                <w:rFonts w:ascii="Arial" w:hAnsi="Arial"/>
                <w:i/>
                <w:sz w:val="22"/>
                <w:u w:val="single"/>
              </w:rPr>
            </w:pPr>
            <w:r>
              <w:rPr>
                <w:rFonts w:ascii="Arial" w:hAnsi="Arial"/>
                <w:i/>
                <w:sz w:val="22"/>
                <w:u w:val="single"/>
              </w:rPr>
              <w:t>months</w:t>
            </w:r>
          </w:p>
        </w:tc>
        <w:tc>
          <w:tcPr>
            <w:tcW w:w="1710" w:type="dxa"/>
          </w:tcPr>
          <w:p w14:paraId="4D20D024" w14:textId="77777777" w:rsidR="004042F2" w:rsidRDefault="004042F2" w:rsidP="00FA571A">
            <w:pPr>
              <w:pStyle w:val="Heading1"/>
              <w:ind w:left="-108"/>
              <w:jc w:val="center"/>
              <w:rPr>
                <w:sz w:val="22"/>
              </w:rPr>
            </w:pPr>
            <w:r>
              <w:rPr>
                <w:sz w:val="22"/>
              </w:rPr>
              <w:t>Number of</w:t>
            </w:r>
          </w:p>
          <w:p w14:paraId="7EDDD2E3" w14:textId="77777777" w:rsidR="004042F2" w:rsidRDefault="004042F2" w:rsidP="00FA571A">
            <w:pPr>
              <w:ind w:left="-108"/>
              <w:jc w:val="center"/>
              <w:rPr>
                <w:rFonts w:ascii="Arial" w:hAnsi="Arial"/>
                <w:i/>
                <w:sz w:val="22"/>
                <w:u w:val="single"/>
              </w:rPr>
            </w:pPr>
            <w:r>
              <w:rPr>
                <w:rFonts w:ascii="Arial" w:hAnsi="Arial"/>
                <w:i/>
                <w:sz w:val="22"/>
                <w:u w:val="single"/>
              </w:rPr>
              <w:t>employees</w:t>
            </w:r>
          </w:p>
        </w:tc>
      </w:tr>
      <w:tr w:rsidR="004042F2" w14:paraId="03DB4E46" w14:textId="77777777" w:rsidTr="00FA571A">
        <w:trPr>
          <w:jc w:val="right"/>
        </w:trPr>
        <w:tc>
          <w:tcPr>
            <w:tcW w:w="2070" w:type="dxa"/>
          </w:tcPr>
          <w:p w14:paraId="00A86EAB" w14:textId="77777777" w:rsidR="004042F2" w:rsidRDefault="004042F2" w:rsidP="00FA571A">
            <w:pPr>
              <w:rPr>
                <w:rFonts w:ascii="Arial" w:hAnsi="Arial"/>
                <w:sz w:val="22"/>
              </w:rPr>
            </w:pPr>
            <w:r>
              <w:rPr>
                <w:rFonts w:ascii="Arial" w:hAnsi="Arial"/>
                <w:sz w:val="22"/>
              </w:rPr>
              <w:t>Jan. 1 to Mar. 31</w:t>
            </w:r>
          </w:p>
        </w:tc>
        <w:tc>
          <w:tcPr>
            <w:tcW w:w="1080" w:type="dxa"/>
          </w:tcPr>
          <w:p w14:paraId="58AA58CE" w14:textId="77777777" w:rsidR="004042F2" w:rsidRDefault="004042F2" w:rsidP="00FA571A">
            <w:pPr>
              <w:jc w:val="center"/>
              <w:rPr>
                <w:rFonts w:ascii="Arial" w:hAnsi="Arial"/>
                <w:sz w:val="22"/>
              </w:rPr>
            </w:pPr>
            <w:r>
              <w:rPr>
                <w:rFonts w:ascii="Arial" w:hAnsi="Arial"/>
                <w:sz w:val="22"/>
              </w:rPr>
              <w:t>3</w:t>
            </w:r>
          </w:p>
        </w:tc>
        <w:tc>
          <w:tcPr>
            <w:tcW w:w="1710" w:type="dxa"/>
          </w:tcPr>
          <w:p w14:paraId="1A1DCA01" w14:textId="77777777" w:rsidR="004042F2" w:rsidRDefault="004042F2" w:rsidP="00FA571A">
            <w:pPr>
              <w:ind w:left="-108" w:right="342"/>
              <w:jc w:val="right"/>
              <w:rPr>
                <w:rFonts w:ascii="Arial" w:hAnsi="Arial"/>
                <w:sz w:val="22"/>
              </w:rPr>
            </w:pPr>
            <w:r>
              <w:rPr>
                <w:rFonts w:ascii="Arial" w:hAnsi="Arial"/>
                <w:sz w:val="22"/>
              </w:rPr>
              <w:t>14</w:t>
            </w:r>
          </w:p>
        </w:tc>
      </w:tr>
      <w:tr w:rsidR="004042F2" w14:paraId="68529EFF" w14:textId="77777777" w:rsidTr="00FA571A">
        <w:trPr>
          <w:jc w:val="right"/>
        </w:trPr>
        <w:tc>
          <w:tcPr>
            <w:tcW w:w="2070" w:type="dxa"/>
          </w:tcPr>
          <w:p w14:paraId="0F5698F7" w14:textId="77777777" w:rsidR="004042F2" w:rsidRDefault="004042F2" w:rsidP="00FA571A">
            <w:pPr>
              <w:rPr>
                <w:rFonts w:ascii="Arial" w:hAnsi="Arial"/>
                <w:sz w:val="22"/>
              </w:rPr>
            </w:pPr>
            <w:r>
              <w:rPr>
                <w:rFonts w:ascii="Arial" w:hAnsi="Arial"/>
                <w:sz w:val="22"/>
              </w:rPr>
              <w:t>Apr. 1 to Apr. 30</w:t>
            </w:r>
          </w:p>
        </w:tc>
        <w:tc>
          <w:tcPr>
            <w:tcW w:w="1080" w:type="dxa"/>
          </w:tcPr>
          <w:p w14:paraId="083704CA" w14:textId="77777777" w:rsidR="004042F2" w:rsidRDefault="004042F2" w:rsidP="00FA571A">
            <w:pPr>
              <w:jc w:val="center"/>
              <w:rPr>
                <w:rFonts w:ascii="Arial" w:hAnsi="Arial"/>
                <w:sz w:val="22"/>
              </w:rPr>
            </w:pPr>
            <w:r>
              <w:rPr>
                <w:rFonts w:ascii="Arial" w:hAnsi="Arial"/>
                <w:sz w:val="22"/>
              </w:rPr>
              <w:t>1</w:t>
            </w:r>
          </w:p>
        </w:tc>
        <w:tc>
          <w:tcPr>
            <w:tcW w:w="1710" w:type="dxa"/>
          </w:tcPr>
          <w:p w14:paraId="41BF70AE" w14:textId="77777777" w:rsidR="004042F2" w:rsidRDefault="004042F2" w:rsidP="00FA571A">
            <w:pPr>
              <w:ind w:left="-108" w:right="342"/>
              <w:jc w:val="right"/>
              <w:rPr>
                <w:rFonts w:ascii="Arial" w:hAnsi="Arial"/>
                <w:sz w:val="22"/>
              </w:rPr>
            </w:pPr>
            <w:r>
              <w:rPr>
                <w:rFonts w:ascii="Arial" w:hAnsi="Arial"/>
                <w:sz w:val="22"/>
              </w:rPr>
              <w:t>14 + 7 = 21</w:t>
            </w:r>
          </w:p>
        </w:tc>
      </w:tr>
      <w:tr w:rsidR="004042F2" w14:paraId="156CA0E8" w14:textId="77777777" w:rsidTr="00FA571A">
        <w:trPr>
          <w:jc w:val="right"/>
        </w:trPr>
        <w:tc>
          <w:tcPr>
            <w:tcW w:w="2070" w:type="dxa"/>
          </w:tcPr>
          <w:p w14:paraId="44AA8A08" w14:textId="77777777" w:rsidR="004042F2" w:rsidRDefault="004042F2" w:rsidP="00FA571A">
            <w:pPr>
              <w:rPr>
                <w:rFonts w:ascii="Arial" w:hAnsi="Arial"/>
                <w:sz w:val="22"/>
              </w:rPr>
            </w:pPr>
            <w:r>
              <w:rPr>
                <w:rFonts w:ascii="Arial" w:hAnsi="Arial"/>
                <w:sz w:val="22"/>
              </w:rPr>
              <w:t>May 1 to May 31</w:t>
            </w:r>
          </w:p>
        </w:tc>
        <w:tc>
          <w:tcPr>
            <w:tcW w:w="1080" w:type="dxa"/>
          </w:tcPr>
          <w:p w14:paraId="5D7E363D" w14:textId="77777777" w:rsidR="004042F2" w:rsidRDefault="004042F2" w:rsidP="00FA571A">
            <w:pPr>
              <w:jc w:val="center"/>
              <w:rPr>
                <w:rFonts w:ascii="Arial" w:hAnsi="Arial"/>
                <w:sz w:val="22"/>
              </w:rPr>
            </w:pPr>
            <w:r>
              <w:rPr>
                <w:rFonts w:ascii="Arial" w:hAnsi="Arial"/>
                <w:sz w:val="22"/>
              </w:rPr>
              <w:t>1</w:t>
            </w:r>
          </w:p>
        </w:tc>
        <w:tc>
          <w:tcPr>
            <w:tcW w:w="1710" w:type="dxa"/>
          </w:tcPr>
          <w:p w14:paraId="4DF39A20" w14:textId="77777777" w:rsidR="004042F2" w:rsidRDefault="004042F2" w:rsidP="00FA571A">
            <w:pPr>
              <w:ind w:left="-108" w:right="342"/>
              <w:jc w:val="right"/>
              <w:rPr>
                <w:rFonts w:ascii="Arial" w:hAnsi="Arial"/>
                <w:sz w:val="22"/>
              </w:rPr>
            </w:pPr>
            <w:r>
              <w:rPr>
                <w:rFonts w:ascii="Arial" w:hAnsi="Arial"/>
                <w:sz w:val="22"/>
              </w:rPr>
              <w:t>21 + 8 = 29</w:t>
            </w:r>
          </w:p>
        </w:tc>
      </w:tr>
      <w:tr w:rsidR="004042F2" w14:paraId="6476D87E" w14:textId="77777777" w:rsidTr="00FA571A">
        <w:trPr>
          <w:jc w:val="right"/>
        </w:trPr>
        <w:tc>
          <w:tcPr>
            <w:tcW w:w="2070" w:type="dxa"/>
          </w:tcPr>
          <w:p w14:paraId="0365B19C" w14:textId="6E72FA68" w:rsidR="004042F2" w:rsidRDefault="004042F2" w:rsidP="000C644F">
            <w:pPr>
              <w:rPr>
                <w:rFonts w:ascii="Arial" w:hAnsi="Arial"/>
                <w:sz w:val="22"/>
              </w:rPr>
            </w:pPr>
            <w:r>
              <w:rPr>
                <w:rFonts w:ascii="Arial" w:hAnsi="Arial"/>
                <w:sz w:val="22"/>
              </w:rPr>
              <w:t xml:space="preserve">June </w:t>
            </w:r>
            <w:r w:rsidR="000C644F">
              <w:rPr>
                <w:rFonts w:ascii="Arial" w:hAnsi="Arial"/>
                <w:sz w:val="22"/>
              </w:rPr>
              <w:t>1</w:t>
            </w:r>
            <w:r>
              <w:rPr>
                <w:rFonts w:ascii="Arial" w:hAnsi="Arial"/>
                <w:sz w:val="22"/>
              </w:rPr>
              <w:t xml:space="preserve"> to Aug. 31</w:t>
            </w:r>
          </w:p>
        </w:tc>
        <w:tc>
          <w:tcPr>
            <w:tcW w:w="1080" w:type="dxa"/>
          </w:tcPr>
          <w:p w14:paraId="6F5B7287" w14:textId="77777777" w:rsidR="004042F2" w:rsidRDefault="004042F2" w:rsidP="00FA571A">
            <w:pPr>
              <w:jc w:val="center"/>
              <w:rPr>
                <w:rFonts w:ascii="Arial" w:hAnsi="Arial"/>
                <w:sz w:val="22"/>
              </w:rPr>
            </w:pPr>
            <w:r>
              <w:rPr>
                <w:rFonts w:ascii="Arial" w:hAnsi="Arial"/>
                <w:sz w:val="22"/>
              </w:rPr>
              <w:t>3</w:t>
            </w:r>
          </w:p>
        </w:tc>
        <w:tc>
          <w:tcPr>
            <w:tcW w:w="1710" w:type="dxa"/>
          </w:tcPr>
          <w:p w14:paraId="2245A27A" w14:textId="77777777" w:rsidR="004042F2" w:rsidRDefault="004042F2" w:rsidP="00FA571A">
            <w:pPr>
              <w:ind w:left="-108" w:right="342"/>
              <w:jc w:val="right"/>
              <w:rPr>
                <w:rFonts w:ascii="Arial" w:hAnsi="Arial"/>
                <w:sz w:val="22"/>
              </w:rPr>
            </w:pPr>
            <w:r>
              <w:rPr>
                <w:rFonts w:ascii="Arial" w:hAnsi="Arial"/>
                <w:sz w:val="22"/>
              </w:rPr>
              <w:t>29 + 11 = 40</w:t>
            </w:r>
          </w:p>
        </w:tc>
      </w:tr>
      <w:tr w:rsidR="004042F2" w14:paraId="237C3788" w14:textId="77777777" w:rsidTr="00FA571A">
        <w:trPr>
          <w:jc w:val="right"/>
        </w:trPr>
        <w:tc>
          <w:tcPr>
            <w:tcW w:w="2070" w:type="dxa"/>
          </w:tcPr>
          <w:p w14:paraId="3E5C4020" w14:textId="77777777" w:rsidR="004042F2" w:rsidRDefault="004042F2" w:rsidP="00FA571A">
            <w:pPr>
              <w:rPr>
                <w:rFonts w:ascii="Arial" w:hAnsi="Arial"/>
                <w:sz w:val="22"/>
              </w:rPr>
            </w:pPr>
            <w:r>
              <w:rPr>
                <w:rFonts w:ascii="Arial" w:hAnsi="Arial"/>
                <w:sz w:val="22"/>
              </w:rPr>
              <w:t>Sept. 1 to Sept. 30</w:t>
            </w:r>
          </w:p>
        </w:tc>
        <w:tc>
          <w:tcPr>
            <w:tcW w:w="1080" w:type="dxa"/>
          </w:tcPr>
          <w:p w14:paraId="7414EA1B" w14:textId="77777777" w:rsidR="004042F2" w:rsidRDefault="004042F2" w:rsidP="00FA571A">
            <w:pPr>
              <w:jc w:val="center"/>
              <w:rPr>
                <w:rFonts w:ascii="Arial" w:hAnsi="Arial"/>
                <w:sz w:val="22"/>
              </w:rPr>
            </w:pPr>
            <w:r>
              <w:rPr>
                <w:rFonts w:ascii="Arial" w:hAnsi="Arial"/>
                <w:sz w:val="22"/>
              </w:rPr>
              <w:t>1</w:t>
            </w:r>
          </w:p>
        </w:tc>
        <w:tc>
          <w:tcPr>
            <w:tcW w:w="1710" w:type="dxa"/>
          </w:tcPr>
          <w:p w14:paraId="61660FE2" w14:textId="77777777" w:rsidR="004042F2" w:rsidRDefault="004042F2" w:rsidP="00FA571A">
            <w:pPr>
              <w:ind w:left="-108" w:right="342"/>
              <w:jc w:val="right"/>
              <w:rPr>
                <w:rFonts w:ascii="Arial" w:hAnsi="Arial"/>
                <w:sz w:val="22"/>
              </w:rPr>
            </w:pPr>
            <w:r>
              <w:rPr>
                <w:rFonts w:ascii="Arial" w:hAnsi="Arial"/>
                <w:sz w:val="22"/>
              </w:rPr>
              <w:t>40 – 6 = 34</w:t>
            </w:r>
          </w:p>
        </w:tc>
      </w:tr>
      <w:tr w:rsidR="004042F2" w14:paraId="562A8A63" w14:textId="77777777" w:rsidTr="00FA571A">
        <w:trPr>
          <w:jc w:val="right"/>
        </w:trPr>
        <w:tc>
          <w:tcPr>
            <w:tcW w:w="2070" w:type="dxa"/>
          </w:tcPr>
          <w:p w14:paraId="6F6B1B7E" w14:textId="77777777" w:rsidR="004042F2" w:rsidRDefault="004042F2" w:rsidP="00FA571A">
            <w:pPr>
              <w:rPr>
                <w:rFonts w:ascii="Arial" w:hAnsi="Arial"/>
                <w:sz w:val="22"/>
              </w:rPr>
            </w:pPr>
            <w:r>
              <w:rPr>
                <w:rFonts w:ascii="Arial" w:hAnsi="Arial"/>
                <w:sz w:val="22"/>
              </w:rPr>
              <w:t>Oct. 1 to Dec. 31</w:t>
            </w:r>
          </w:p>
        </w:tc>
        <w:tc>
          <w:tcPr>
            <w:tcW w:w="1080" w:type="dxa"/>
          </w:tcPr>
          <w:p w14:paraId="7B0AAEBA" w14:textId="77777777" w:rsidR="004042F2" w:rsidRDefault="004042F2" w:rsidP="00FA571A">
            <w:pPr>
              <w:jc w:val="center"/>
              <w:rPr>
                <w:rFonts w:ascii="Arial" w:hAnsi="Arial"/>
                <w:sz w:val="22"/>
              </w:rPr>
            </w:pPr>
            <w:r>
              <w:rPr>
                <w:rFonts w:ascii="Arial" w:hAnsi="Arial"/>
                <w:sz w:val="22"/>
              </w:rPr>
              <w:t>3</w:t>
            </w:r>
          </w:p>
        </w:tc>
        <w:tc>
          <w:tcPr>
            <w:tcW w:w="1710" w:type="dxa"/>
          </w:tcPr>
          <w:p w14:paraId="63DDFC72" w14:textId="77777777" w:rsidR="004042F2" w:rsidRDefault="004042F2" w:rsidP="00FA571A">
            <w:pPr>
              <w:ind w:left="-108" w:right="342"/>
              <w:jc w:val="right"/>
              <w:rPr>
                <w:rFonts w:ascii="Arial" w:hAnsi="Arial"/>
                <w:sz w:val="22"/>
              </w:rPr>
            </w:pPr>
            <w:r>
              <w:rPr>
                <w:rFonts w:ascii="Arial" w:hAnsi="Arial"/>
                <w:sz w:val="22"/>
              </w:rPr>
              <w:t>34 – 14 = 20</w:t>
            </w:r>
          </w:p>
        </w:tc>
      </w:tr>
    </w:tbl>
    <w:p w14:paraId="390BE429" w14:textId="625A6230" w:rsidR="004042F2" w:rsidRDefault="004042F2" w:rsidP="004042F2">
      <w:pPr>
        <w:pStyle w:val="ISM"/>
        <w:spacing w:after="60"/>
        <w:ind w:left="540" w:hanging="540"/>
      </w:pPr>
      <w:r>
        <w:tab/>
        <w:t>1</w:t>
      </w:r>
      <w:r w:rsidR="004A7089">
        <w:t>7</w:t>
      </w:r>
      <w:r>
        <w:t>.</w:t>
      </w:r>
      <w:r>
        <w:tab/>
        <w:t>We want the average number of people working over the course of the year. The given figures for the number of employees added or laid off at various times are used to determine the cumulative number of people employed.</w:t>
      </w:r>
      <w:r w:rsidRPr="002C6831">
        <w:t xml:space="preserve"> </w:t>
      </w:r>
    </w:p>
    <w:p w14:paraId="183CDDD3" w14:textId="77777777" w:rsidR="004042F2" w:rsidRDefault="004042F2" w:rsidP="004042F2">
      <w:pPr>
        <w:pStyle w:val="ISM"/>
        <w:tabs>
          <w:tab w:val="clear" w:pos="540"/>
        </w:tabs>
        <w:spacing w:after="0"/>
        <w:ind w:left="540" w:firstLine="360"/>
      </w:pPr>
      <w:r>
        <w:t>Each number in the third column must be weighted by the number of months in the second column. The average number employed was</w:t>
      </w:r>
    </w:p>
    <w:p w14:paraId="7216B4D3" w14:textId="77777777" w:rsidR="004042F2" w:rsidRDefault="00D51CD9" w:rsidP="004042F2">
      <w:pPr>
        <w:pStyle w:val="eqn"/>
        <w:spacing w:line="240" w:lineRule="auto"/>
        <w:jc w:val="center"/>
        <w:rPr>
          <w:u w:val="double"/>
        </w:rPr>
      </w:pPr>
      <w:r>
        <w:rPr>
          <w:position w:val="-22"/>
        </w:rPr>
        <w:pict w14:anchorId="358089EC">
          <v:shape id="_x0000_i1131" type="#_x0000_t75" style="width:199.5pt;height:30pt" fillcolor="window">
            <v:imagedata r:id="rId112" o:title=""/>
          </v:shape>
        </w:pict>
      </w:r>
      <w:r w:rsidR="004042F2">
        <w:t xml:space="preserve"> = </w:t>
      </w:r>
      <w:r w:rsidR="004042F2">
        <w:rPr>
          <w:u w:val="double"/>
        </w:rPr>
        <w:t>25.50</w:t>
      </w:r>
    </w:p>
    <w:p w14:paraId="6C24064D" w14:textId="77777777" w:rsidR="004042F2" w:rsidRDefault="004042F2" w:rsidP="004042F2">
      <w:pPr>
        <w:pStyle w:val="eqn"/>
        <w:spacing w:line="240" w:lineRule="auto"/>
        <w:rPr>
          <w:u w:val="double"/>
        </w:rPr>
      </w:pPr>
    </w:p>
    <w:tbl>
      <w:tblPr>
        <w:tblpPr w:leftFromText="180" w:rightFromText="180" w:vertAnchor="text" w:tblpXSpec="right" w:tblpY="1"/>
        <w:tblOverlap w:val="never"/>
        <w:tblW w:w="0" w:type="auto"/>
        <w:jc w:val="right"/>
        <w:tblLayout w:type="fixed"/>
        <w:tblLook w:val="0000" w:firstRow="0" w:lastRow="0" w:firstColumn="0" w:lastColumn="0" w:noHBand="0" w:noVBand="0"/>
      </w:tblPr>
      <w:tblGrid>
        <w:gridCol w:w="2160"/>
        <w:gridCol w:w="990"/>
        <w:gridCol w:w="1602"/>
      </w:tblGrid>
      <w:tr w:rsidR="004042F2" w14:paraId="5A3A2D8F" w14:textId="77777777" w:rsidTr="00FA571A">
        <w:trPr>
          <w:jc w:val="right"/>
        </w:trPr>
        <w:tc>
          <w:tcPr>
            <w:tcW w:w="2160" w:type="dxa"/>
          </w:tcPr>
          <w:p w14:paraId="3D12975B" w14:textId="77777777" w:rsidR="004042F2" w:rsidRDefault="004042F2" w:rsidP="00FA571A">
            <w:pPr>
              <w:rPr>
                <w:rFonts w:ascii="Arial" w:hAnsi="Arial"/>
                <w:sz w:val="22"/>
              </w:rPr>
            </w:pPr>
          </w:p>
        </w:tc>
        <w:tc>
          <w:tcPr>
            <w:tcW w:w="990" w:type="dxa"/>
          </w:tcPr>
          <w:p w14:paraId="0D4560BE" w14:textId="77777777" w:rsidR="004042F2" w:rsidRDefault="004042F2" w:rsidP="00FA571A">
            <w:pPr>
              <w:keepNext/>
              <w:ind w:left="-108" w:right="-108"/>
              <w:jc w:val="center"/>
              <w:rPr>
                <w:rFonts w:ascii="Arial" w:hAnsi="Arial"/>
                <w:i/>
                <w:sz w:val="22"/>
              </w:rPr>
            </w:pPr>
            <w:r>
              <w:rPr>
                <w:rFonts w:ascii="Arial" w:hAnsi="Arial"/>
                <w:i/>
                <w:sz w:val="22"/>
              </w:rPr>
              <w:t>No. of</w:t>
            </w:r>
          </w:p>
        </w:tc>
        <w:tc>
          <w:tcPr>
            <w:tcW w:w="1602" w:type="dxa"/>
          </w:tcPr>
          <w:p w14:paraId="399D14F7" w14:textId="77777777" w:rsidR="004042F2" w:rsidRDefault="004042F2" w:rsidP="00FA571A">
            <w:pPr>
              <w:pStyle w:val="Heading2"/>
              <w:spacing w:line="240" w:lineRule="auto"/>
              <w:rPr>
                <w:sz w:val="22"/>
              </w:rPr>
            </w:pPr>
            <w:r>
              <w:rPr>
                <w:sz w:val="22"/>
              </w:rPr>
              <w:t>Cumulative</w:t>
            </w:r>
          </w:p>
        </w:tc>
      </w:tr>
      <w:tr w:rsidR="004042F2" w14:paraId="7D120FEE" w14:textId="77777777" w:rsidTr="00FA571A">
        <w:trPr>
          <w:jc w:val="right"/>
        </w:trPr>
        <w:tc>
          <w:tcPr>
            <w:tcW w:w="2160" w:type="dxa"/>
          </w:tcPr>
          <w:p w14:paraId="04F29B06" w14:textId="77777777" w:rsidR="004042F2" w:rsidRDefault="004042F2" w:rsidP="00FA571A">
            <w:pPr>
              <w:pStyle w:val="Heading2"/>
              <w:keepNext w:val="0"/>
              <w:spacing w:after="60" w:line="240" w:lineRule="auto"/>
              <w:rPr>
                <w:sz w:val="22"/>
                <w:u w:val="single"/>
              </w:rPr>
            </w:pPr>
            <w:r>
              <w:rPr>
                <w:sz w:val="22"/>
                <w:u w:val="single"/>
              </w:rPr>
              <w:t>Period</w:t>
            </w:r>
          </w:p>
        </w:tc>
        <w:tc>
          <w:tcPr>
            <w:tcW w:w="990" w:type="dxa"/>
          </w:tcPr>
          <w:p w14:paraId="6A31E103" w14:textId="77777777" w:rsidR="004042F2" w:rsidRDefault="004042F2" w:rsidP="00FA571A">
            <w:pPr>
              <w:keepNext/>
              <w:spacing w:after="60"/>
              <w:ind w:left="-108" w:right="-108"/>
              <w:jc w:val="center"/>
              <w:rPr>
                <w:rFonts w:ascii="Arial" w:hAnsi="Arial"/>
                <w:i/>
                <w:sz w:val="22"/>
                <w:u w:val="single"/>
              </w:rPr>
            </w:pPr>
            <w:r>
              <w:rPr>
                <w:rFonts w:ascii="Arial" w:hAnsi="Arial"/>
                <w:i/>
                <w:sz w:val="22"/>
                <w:u w:val="single"/>
              </w:rPr>
              <w:t>months</w:t>
            </w:r>
          </w:p>
        </w:tc>
        <w:tc>
          <w:tcPr>
            <w:tcW w:w="1602" w:type="dxa"/>
          </w:tcPr>
          <w:p w14:paraId="169213E6" w14:textId="77777777" w:rsidR="004042F2" w:rsidRDefault="004042F2" w:rsidP="00FA571A">
            <w:pPr>
              <w:keepNext/>
              <w:spacing w:after="60"/>
              <w:jc w:val="center"/>
              <w:rPr>
                <w:rFonts w:ascii="Arial" w:hAnsi="Arial"/>
                <w:i/>
                <w:sz w:val="22"/>
                <w:u w:val="single"/>
              </w:rPr>
            </w:pPr>
            <w:r>
              <w:rPr>
                <w:rFonts w:ascii="Arial" w:hAnsi="Arial"/>
                <w:i/>
                <w:sz w:val="22"/>
                <w:u w:val="single"/>
              </w:rPr>
              <w:t>investment</w:t>
            </w:r>
          </w:p>
        </w:tc>
      </w:tr>
      <w:tr w:rsidR="004042F2" w14:paraId="294B84D5" w14:textId="77777777" w:rsidTr="00FA571A">
        <w:trPr>
          <w:jc w:val="right"/>
        </w:trPr>
        <w:tc>
          <w:tcPr>
            <w:tcW w:w="2160" w:type="dxa"/>
          </w:tcPr>
          <w:p w14:paraId="38FA1233" w14:textId="77777777" w:rsidR="004042F2" w:rsidRDefault="004042F2" w:rsidP="00FA571A">
            <w:pPr>
              <w:rPr>
                <w:rFonts w:ascii="Arial" w:hAnsi="Arial"/>
                <w:sz w:val="22"/>
              </w:rPr>
            </w:pPr>
            <w:r>
              <w:rPr>
                <w:rFonts w:ascii="Arial" w:hAnsi="Arial"/>
                <w:sz w:val="22"/>
              </w:rPr>
              <w:t>Sept. 1 to Sept. 30</w:t>
            </w:r>
          </w:p>
        </w:tc>
        <w:tc>
          <w:tcPr>
            <w:tcW w:w="990" w:type="dxa"/>
          </w:tcPr>
          <w:p w14:paraId="6C99085D" w14:textId="77777777" w:rsidR="004042F2" w:rsidRDefault="004042F2" w:rsidP="00FA571A">
            <w:pPr>
              <w:ind w:left="-108" w:right="-108"/>
              <w:jc w:val="center"/>
              <w:rPr>
                <w:rFonts w:ascii="Arial" w:hAnsi="Arial"/>
                <w:sz w:val="22"/>
              </w:rPr>
            </w:pPr>
            <w:r>
              <w:rPr>
                <w:rFonts w:ascii="Arial" w:hAnsi="Arial"/>
                <w:sz w:val="22"/>
              </w:rPr>
              <w:t>1</w:t>
            </w:r>
          </w:p>
        </w:tc>
        <w:tc>
          <w:tcPr>
            <w:tcW w:w="1602" w:type="dxa"/>
          </w:tcPr>
          <w:p w14:paraId="45E2CFD2" w14:textId="77777777" w:rsidR="004042F2" w:rsidRDefault="004042F2" w:rsidP="00FA571A">
            <w:pPr>
              <w:ind w:right="324"/>
              <w:jc w:val="right"/>
              <w:rPr>
                <w:rFonts w:ascii="Arial" w:hAnsi="Arial"/>
                <w:sz w:val="22"/>
              </w:rPr>
            </w:pPr>
            <w:r>
              <w:rPr>
                <w:rFonts w:ascii="Arial" w:hAnsi="Arial"/>
                <w:sz w:val="22"/>
              </w:rPr>
              <w:t>$57,000</w:t>
            </w:r>
          </w:p>
        </w:tc>
      </w:tr>
      <w:tr w:rsidR="004042F2" w14:paraId="6BA8E829" w14:textId="77777777" w:rsidTr="00FA571A">
        <w:trPr>
          <w:jc w:val="right"/>
        </w:trPr>
        <w:tc>
          <w:tcPr>
            <w:tcW w:w="2160" w:type="dxa"/>
          </w:tcPr>
          <w:p w14:paraId="5133952D" w14:textId="77777777" w:rsidR="004042F2" w:rsidRDefault="004042F2" w:rsidP="00FA571A">
            <w:pPr>
              <w:rPr>
                <w:rFonts w:ascii="Arial" w:hAnsi="Arial"/>
                <w:sz w:val="22"/>
              </w:rPr>
            </w:pPr>
            <w:r>
              <w:rPr>
                <w:rFonts w:ascii="Arial" w:hAnsi="Arial"/>
                <w:sz w:val="22"/>
              </w:rPr>
              <w:t>Oct. 1 to Oct. 31</w:t>
            </w:r>
          </w:p>
        </w:tc>
        <w:tc>
          <w:tcPr>
            <w:tcW w:w="990" w:type="dxa"/>
          </w:tcPr>
          <w:p w14:paraId="42EEC939" w14:textId="77777777" w:rsidR="004042F2" w:rsidRDefault="004042F2" w:rsidP="00FA571A">
            <w:pPr>
              <w:ind w:left="-108" w:right="-108"/>
              <w:jc w:val="center"/>
              <w:rPr>
                <w:rFonts w:ascii="Arial" w:hAnsi="Arial"/>
                <w:sz w:val="22"/>
              </w:rPr>
            </w:pPr>
            <w:r>
              <w:rPr>
                <w:rFonts w:ascii="Arial" w:hAnsi="Arial"/>
                <w:sz w:val="22"/>
              </w:rPr>
              <w:t>1</w:t>
            </w:r>
          </w:p>
        </w:tc>
        <w:tc>
          <w:tcPr>
            <w:tcW w:w="1602" w:type="dxa"/>
          </w:tcPr>
          <w:p w14:paraId="5DAA5C6F" w14:textId="77777777" w:rsidR="004042F2" w:rsidRDefault="004042F2" w:rsidP="00FA571A">
            <w:pPr>
              <w:ind w:right="324"/>
              <w:jc w:val="right"/>
              <w:rPr>
                <w:rFonts w:ascii="Arial" w:hAnsi="Arial"/>
                <w:sz w:val="22"/>
              </w:rPr>
            </w:pPr>
            <w:r>
              <w:rPr>
                <w:rFonts w:ascii="Arial" w:hAnsi="Arial"/>
                <w:sz w:val="22"/>
              </w:rPr>
              <w:t>72,000</w:t>
            </w:r>
          </w:p>
        </w:tc>
      </w:tr>
      <w:tr w:rsidR="004042F2" w14:paraId="616F92C4" w14:textId="77777777" w:rsidTr="00FA571A">
        <w:trPr>
          <w:jc w:val="right"/>
        </w:trPr>
        <w:tc>
          <w:tcPr>
            <w:tcW w:w="2160" w:type="dxa"/>
          </w:tcPr>
          <w:p w14:paraId="49DF64EE" w14:textId="77777777" w:rsidR="004042F2" w:rsidRDefault="004042F2" w:rsidP="00FA571A">
            <w:pPr>
              <w:rPr>
                <w:rFonts w:ascii="Arial" w:hAnsi="Arial"/>
                <w:sz w:val="22"/>
              </w:rPr>
            </w:pPr>
            <w:r>
              <w:rPr>
                <w:rFonts w:ascii="Arial" w:hAnsi="Arial"/>
                <w:sz w:val="22"/>
              </w:rPr>
              <w:lastRenderedPageBreak/>
              <w:t>Nov. 1 to Jan. 31</w:t>
            </w:r>
          </w:p>
        </w:tc>
        <w:tc>
          <w:tcPr>
            <w:tcW w:w="990" w:type="dxa"/>
          </w:tcPr>
          <w:p w14:paraId="1A2FD801" w14:textId="77777777" w:rsidR="004042F2" w:rsidRDefault="004042F2" w:rsidP="00FA571A">
            <w:pPr>
              <w:ind w:left="-108" w:right="-108"/>
              <w:jc w:val="center"/>
              <w:rPr>
                <w:rFonts w:ascii="Arial" w:hAnsi="Arial"/>
                <w:sz w:val="22"/>
              </w:rPr>
            </w:pPr>
            <w:r>
              <w:rPr>
                <w:rFonts w:ascii="Arial" w:hAnsi="Arial"/>
                <w:sz w:val="22"/>
              </w:rPr>
              <w:t>3</w:t>
            </w:r>
          </w:p>
        </w:tc>
        <w:tc>
          <w:tcPr>
            <w:tcW w:w="1602" w:type="dxa"/>
          </w:tcPr>
          <w:p w14:paraId="387E542A" w14:textId="77777777" w:rsidR="004042F2" w:rsidRDefault="004042F2" w:rsidP="00FA571A">
            <w:pPr>
              <w:ind w:right="324"/>
              <w:jc w:val="right"/>
              <w:rPr>
                <w:rFonts w:ascii="Arial" w:hAnsi="Arial"/>
                <w:sz w:val="22"/>
              </w:rPr>
            </w:pPr>
            <w:r>
              <w:rPr>
                <w:rFonts w:ascii="Arial" w:hAnsi="Arial"/>
                <w:sz w:val="22"/>
              </w:rPr>
              <w:t>99,000</w:t>
            </w:r>
          </w:p>
        </w:tc>
      </w:tr>
      <w:tr w:rsidR="004042F2" w14:paraId="69EBB725" w14:textId="77777777" w:rsidTr="00FA571A">
        <w:trPr>
          <w:jc w:val="right"/>
        </w:trPr>
        <w:tc>
          <w:tcPr>
            <w:tcW w:w="2160" w:type="dxa"/>
          </w:tcPr>
          <w:p w14:paraId="105E5C4C" w14:textId="77777777" w:rsidR="004042F2" w:rsidRDefault="004042F2" w:rsidP="00FA571A">
            <w:pPr>
              <w:rPr>
                <w:rFonts w:ascii="Arial" w:hAnsi="Arial"/>
                <w:sz w:val="22"/>
              </w:rPr>
            </w:pPr>
            <w:r>
              <w:rPr>
                <w:rFonts w:ascii="Arial" w:hAnsi="Arial"/>
                <w:sz w:val="22"/>
              </w:rPr>
              <w:t>Feb. 1 to Feb. 28</w:t>
            </w:r>
          </w:p>
        </w:tc>
        <w:tc>
          <w:tcPr>
            <w:tcW w:w="990" w:type="dxa"/>
          </w:tcPr>
          <w:p w14:paraId="0F078317" w14:textId="77777777" w:rsidR="004042F2" w:rsidRDefault="004042F2" w:rsidP="00FA571A">
            <w:pPr>
              <w:ind w:left="-108" w:right="-108"/>
              <w:jc w:val="center"/>
              <w:rPr>
                <w:rFonts w:ascii="Arial" w:hAnsi="Arial"/>
                <w:sz w:val="22"/>
              </w:rPr>
            </w:pPr>
            <w:r>
              <w:rPr>
                <w:rFonts w:ascii="Arial" w:hAnsi="Arial"/>
                <w:sz w:val="22"/>
              </w:rPr>
              <w:t>1</w:t>
            </w:r>
          </w:p>
        </w:tc>
        <w:tc>
          <w:tcPr>
            <w:tcW w:w="1602" w:type="dxa"/>
          </w:tcPr>
          <w:p w14:paraId="2E3CB4AA" w14:textId="77777777" w:rsidR="004042F2" w:rsidRDefault="004042F2" w:rsidP="00FA571A">
            <w:pPr>
              <w:ind w:right="324"/>
              <w:jc w:val="right"/>
              <w:rPr>
                <w:rFonts w:ascii="Arial" w:hAnsi="Arial"/>
                <w:sz w:val="22"/>
              </w:rPr>
            </w:pPr>
            <w:r>
              <w:rPr>
                <w:rFonts w:ascii="Arial" w:hAnsi="Arial"/>
                <w:sz w:val="22"/>
              </w:rPr>
              <w:t>76,000</w:t>
            </w:r>
          </w:p>
        </w:tc>
      </w:tr>
      <w:tr w:rsidR="004042F2" w14:paraId="607EB564" w14:textId="77777777" w:rsidTr="00FA571A">
        <w:trPr>
          <w:jc w:val="right"/>
        </w:trPr>
        <w:tc>
          <w:tcPr>
            <w:tcW w:w="2160" w:type="dxa"/>
          </w:tcPr>
          <w:p w14:paraId="12DDFB08" w14:textId="150AB0FE" w:rsidR="004042F2" w:rsidRDefault="000C644F" w:rsidP="00FA571A">
            <w:pPr>
              <w:rPr>
                <w:rFonts w:ascii="Arial" w:hAnsi="Arial"/>
                <w:sz w:val="22"/>
              </w:rPr>
            </w:pPr>
            <w:r>
              <w:rPr>
                <w:rFonts w:ascii="Arial" w:hAnsi="Arial"/>
                <w:sz w:val="22"/>
              </w:rPr>
              <w:t>Mar. 1</w:t>
            </w:r>
            <w:r w:rsidR="004042F2">
              <w:rPr>
                <w:rFonts w:ascii="Arial" w:hAnsi="Arial"/>
                <w:sz w:val="22"/>
              </w:rPr>
              <w:t xml:space="preserve"> to Apr. 30</w:t>
            </w:r>
          </w:p>
        </w:tc>
        <w:tc>
          <w:tcPr>
            <w:tcW w:w="990" w:type="dxa"/>
          </w:tcPr>
          <w:p w14:paraId="68F42DA8" w14:textId="77777777" w:rsidR="004042F2" w:rsidRDefault="004042F2" w:rsidP="00FA571A">
            <w:pPr>
              <w:ind w:left="-108" w:right="-108"/>
              <w:jc w:val="center"/>
              <w:rPr>
                <w:rFonts w:ascii="Arial" w:hAnsi="Arial"/>
                <w:sz w:val="22"/>
              </w:rPr>
            </w:pPr>
            <w:r>
              <w:rPr>
                <w:rFonts w:ascii="Arial" w:hAnsi="Arial"/>
                <w:sz w:val="22"/>
              </w:rPr>
              <w:t>2</w:t>
            </w:r>
          </w:p>
        </w:tc>
        <w:tc>
          <w:tcPr>
            <w:tcW w:w="1602" w:type="dxa"/>
          </w:tcPr>
          <w:p w14:paraId="7A88785E" w14:textId="77777777" w:rsidR="004042F2" w:rsidRDefault="004042F2" w:rsidP="00FA571A">
            <w:pPr>
              <w:ind w:right="324"/>
              <w:jc w:val="right"/>
              <w:rPr>
                <w:rFonts w:ascii="Arial" w:hAnsi="Arial"/>
                <w:sz w:val="22"/>
              </w:rPr>
            </w:pPr>
            <w:r>
              <w:rPr>
                <w:rFonts w:ascii="Arial" w:hAnsi="Arial"/>
                <w:sz w:val="22"/>
              </w:rPr>
              <w:t>63,000</w:t>
            </w:r>
          </w:p>
        </w:tc>
      </w:tr>
      <w:tr w:rsidR="004042F2" w14:paraId="3A824123" w14:textId="77777777" w:rsidTr="00FA571A">
        <w:trPr>
          <w:jc w:val="right"/>
        </w:trPr>
        <w:tc>
          <w:tcPr>
            <w:tcW w:w="2160" w:type="dxa"/>
          </w:tcPr>
          <w:p w14:paraId="7801B848" w14:textId="77777777" w:rsidR="004042F2" w:rsidRDefault="004042F2" w:rsidP="00FA571A">
            <w:pPr>
              <w:rPr>
                <w:rFonts w:ascii="Arial" w:hAnsi="Arial"/>
                <w:sz w:val="22"/>
              </w:rPr>
            </w:pPr>
            <w:r>
              <w:rPr>
                <w:rFonts w:ascii="Arial" w:hAnsi="Arial"/>
                <w:sz w:val="22"/>
              </w:rPr>
              <w:t>May 1 to Aug. 31</w:t>
            </w:r>
          </w:p>
        </w:tc>
        <w:tc>
          <w:tcPr>
            <w:tcW w:w="990" w:type="dxa"/>
          </w:tcPr>
          <w:p w14:paraId="7507A521" w14:textId="77777777" w:rsidR="004042F2" w:rsidRDefault="004042F2" w:rsidP="00FA571A">
            <w:pPr>
              <w:ind w:left="-108" w:right="-108"/>
              <w:jc w:val="center"/>
              <w:rPr>
                <w:rFonts w:ascii="Arial" w:hAnsi="Arial"/>
                <w:sz w:val="22"/>
              </w:rPr>
            </w:pPr>
            <w:r>
              <w:rPr>
                <w:rFonts w:ascii="Arial" w:hAnsi="Arial"/>
                <w:sz w:val="22"/>
              </w:rPr>
              <w:t>4</w:t>
            </w:r>
          </w:p>
        </w:tc>
        <w:tc>
          <w:tcPr>
            <w:tcW w:w="1602" w:type="dxa"/>
          </w:tcPr>
          <w:p w14:paraId="4156D04F" w14:textId="77777777" w:rsidR="004042F2" w:rsidRDefault="004042F2" w:rsidP="00FA571A">
            <w:pPr>
              <w:ind w:right="324"/>
              <w:jc w:val="right"/>
              <w:rPr>
                <w:rFonts w:ascii="Arial" w:hAnsi="Arial"/>
                <w:sz w:val="22"/>
              </w:rPr>
            </w:pPr>
            <w:r>
              <w:rPr>
                <w:rFonts w:ascii="Arial" w:hAnsi="Arial"/>
                <w:sz w:val="22"/>
              </w:rPr>
              <w:t>57,000</w:t>
            </w:r>
          </w:p>
        </w:tc>
      </w:tr>
    </w:tbl>
    <w:p w14:paraId="3209BEC5" w14:textId="4075A56D" w:rsidR="004042F2" w:rsidRDefault="004042F2" w:rsidP="004042F2">
      <w:pPr>
        <w:pStyle w:val="ISM"/>
        <w:spacing w:before="120" w:after="60"/>
        <w:ind w:left="540" w:hanging="540"/>
      </w:pPr>
      <w:r>
        <w:tab/>
        <w:t>1</w:t>
      </w:r>
      <w:r w:rsidR="004A7089">
        <w:t>8</w:t>
      </w:r>
      <w:r>
        <w:t>.</w:t>
      </w:r>
      <w:r>
        <w:tab/>
        <w:t xml:space="preserve">The given figures for the amount invested from time to time are used to determine the </w:t>
      </w:r>
      <w:r w:rsidRPr="001F3383">
        <w:rPr>
          <w:u w:val="single"/>
        </w:rPr>
        <w:t>cumulative</w:t>
      </w:r>
      <w:r>
        <w:t xml:space="preserve"> investment </w:t>
      </w:r>
    </w:p>
    <w:p w14:paraId="3AE86A5A" w14:textId="77777777" w:rsidR="004042F2" w:rsidRDefault="004042F2" w:rsidP="004042F2">
      <w:pPr>
        <w:pStyle w:val="eqn"/>
        <w:spacing w:line="240" w:lineRule="auto"/>
      </w:pPr>
    </w:p>
    <w:p w14:paraId="0144CFEC" w14:textId="77777777" w:rsidR="004042F2" w:rsidRDefault="004042F2" w:rsidP="004042F2">
      <w:pPr>
        <w:pStyle w:val="eqn"/>
        <w:spacing w:line="240" w:lineRule="auto"/>
      </w:pPr>
    </w:p>
    <w:p w14:paraId="47E94050" w14:textId="77777777" w:rsidR="004042F2" w:rsidRDefault="004042F2" w:rsidP="004042F2">
      <w:pPr>
        <w:pStyle w:val="eqn"/>
        <w:spacing w:line="240" w:lineRule="auto"/>
      </w:pPr>
    </w:p>
    <w:p w14:paraId="5A552404" w14:textId="77777777" w:rsidR="004042F2" w:rsidRDefault="004042F2" w:rsidP="004042F2">
      <w:pPr>
        <w:pStyle w:val="ISM"/>
        <w:spacing w:before="120" w:after="60"/>
        <w:ind w:left="540"/>
      </w:pPr>
      <w:r>
        <w:t>The (weighted) average investment was</w:t>
      </w:r>
    </w:p>
    <w:p w14:paraId="0F53826D" w14:textId="77777777" w:rsidR="004042F2" w:rsidRDefault="004042F2" w:rsidP="004042F2">
      <w:pPr>
        <w:pStyle w:val="eqn"/>
        <w:tabs>
          <w:tab w:val="clear" w:pos="1440"/>
          <w:tab w:val="left" w:pos="1080"/>
        </w:tabs>
      </w:pPr>
      <w:r>
        <w:tab/>
      </w:r>
      <w:r w:rsidR="00D51CD9">
        <w:rPr>
          <w:position w:val="-22"/>
        </w:rPr>
        <w:pict w14:anchorId="1F38027F">
          <v:shape id="_x0000_i1132" type="#_x0000_t75" style="width:247.5pt;height:30pt" fillcolor="window">
            <v:imagedata r:id="rId113" o:title=""/>
          </v:shape>
        </w:pict>
      </w:r>
      <w:r>
        <w:t xml:space="preserve"> = </w:t>
      </w:r>
      <w:r>
        <w:rPr>
          <w:u w:val="double"/>
        </w:rPr>
        <w:t xml:space="preserve">$71,333.33 </w:t>
      </w:r>
    </w:p>
    <w:tbl>
      <w:tblPr>
        <w:tblpPr w:leftFromText="180" w:rightFromText="180" w:vertAnchor="text" w:tblpXSpec="right" w:tblpY="1"/>
        <w:tblOverlap w:val="never"/>
        <w:tblW w:w="0" w:type="auto"/>
        <w:jc w:val="right"/>
        <w:tblLayout w:type="fixed"/>
        <w:tblLook w:val="0000" w:firstRow="0" w:lastRow="0" w:firstColumn="0" w:lastColumn="0" w:noHBand="0" w:noVBand="0"/>
      </w:tblPr>
      <w:tblGrid>
        <w:gridCol w:w="2070"/>
        <w:gridCol w:w="1080"/>
        <w:gridCol w:w="2322"/>
      </w:tblGrid>
      <w:tr w:rsidR="004042F2" w14:paraId="26FE4105" w14:textId="77777777" w:rsidTr="00FA571A">
        <w:trPr>
          <w:jc w:val="right"/>
        </w:trPr>
        <w:tc>
          <w:tcPr>
            <w:tcW w:w="2070" w:type="dxa"/>
          </w:tcPr>
          <w:p w14:paraId="11BF4254" w14:textId="77777777" w:rsidR="004042F2" w:rsidRDefault="004042F2" w:rsidP="00FA571A">
            <w:pPr>
              <w:rPr>
                <w:rFonts w:ascii="Arial" w:hAnsi="Arial"/>
                <w:sz w:val="22"/>
              </w:rPr>
            </w:pPr>
          </w:p>
        </w:tc>
        <w:tc>
          <w:tcPr>
            <w:tcW w:w="1080" w:type="dxa"/>
          </w:tcPr>
          <w:p w14:paraId="716042DD" w14:textId="77777777" w:rsidR="004042F2" w:rsidRDefault="004042F2" w:rsidP="00FA571A">
            <w:pPr>
              <w:jc w:val="center"/>
              <w:rPr>
                <w:rFonts w:ascii="Arial" w:hAnsi="Arial"/>
                <w:i/>
                <w:sz w:val="22"/>
              </w:rPr>
            </w:pPr>
            <w:r>
              <w:rPr>
                <w:rFonts w:ascii="Arial" w:hAnsi="Arial"/>
                <w:i/>
                <w:sz w:val="22"/>
              </w:rPr>
              <w:t>No. of</w:t>
            </w:r>
          </w:p>
        </w:tc>
        <w:tc>
          <w:tcPr>
            <w:tcW w:w="2322" w:type="dxa"/>
          </w:tcPr>
          <w:p w14:paraId="14F21AE3" w14:textId="77777777" w:rsidR="004042F2" w:rsidRDefault="004042F2" w:rsidP="00FA571A">
            <w:pPr>
              <w:pStyle w:val="Heading2"/>
              <w:spacing w:line="240" w:lineRule="auto"/>
              <w:rPr>
                <w:sz w:val="22"/>
              </w:rPr>
            </w:pPr>
            <w:r>
              <w:rPr>
                <w:sz w:val="22"/>
              </w:rPr>
              <w:t>Number of shares</w:t>
            </w:r>
          </w:p>
        </w:tc>
      </w:tr>
      <w:tr w:rsidR="004042F2" w14:paraId="00D7B81C" w14:textId="77777777" w:rsidTr="00FA571A">
        <w:trPr>
          <w:jc w:val="right"/>
        </w:trPr>
        <w:tc>
          <w:tcPr>
            <w:tcW w:w="2070" w:type="dxa"/>
          </w:tcPr>
          <w:p w14:paraId="03112C65" w14:textId="77777777" w:rsidR="004042F2" w:rsidRDefault="004042F2" w:rsidP="00FA571A">
            <w:pPr>
              <w:pStyle w:val="Heading2"/>
              <w:keepNext w:val="0"/>
              <w:spacing w:after="60" w:line="240" w:lineRule="auto"/>
              <w:rPr>
                <w:sz w:val="22"/>
                <w:u w:val="single"/>
              </w:rPr>
            </w:pPr>
            <w:r>
              <w:rPr>
                <w:sz w:val="22"/>
                <w:u w:val="single"/>
              </w:rPr>
              <w:t>Period</w:t>
            </w:r>
          </w:p>
        </w:tc>
        <w:tc>
          <w:tcPr>
            <w:tcW w:w="1080" w:type="dxa"/>
          </w:tcPr>
          <w:p w14:paraId="44E0CE6C" w14:textId="77777777" w:rsidR="004042F2" w:rsidRDefault="004042F2" w:rsidP="00FA571A">
            <w:pPr>
              <w:spacing w:after="60"/>
              <w:jc w:val="center"/>
              <w:rPr>
                <w:rFonts w:ascii="Arial" w:hAnsi="Arial"/>
                <w:i/>
                <w:sz w:val="22"/>
                <w:u w:val="single"/>
              </w:rPr>
            </w:pPr>
            <w:r>
              <w:rPr>
                <w:rFonts w:ascii="Arial" w:hAnsi="Arial"/>
                <w:i/>
                <w:sz w:val="22"/>
                <w:u w:val="single"/>
              </w:rPr>
              <w:t>months</w:t>
            </w:r>
          </w:p>
        </w:tc>
        <w:tc>
          <w:tcPr>
            <w:tcW w:w="2322" w:type="dxa"/>
          </w:tcPr>
          <w:p w14:paraId="7F5BD3C2" w14:textId="77777777" w:rsidR="004042F2" w:rsidRDefault="004042F2" w:rsidP="00FA571A">
            <w:pPr>
              <w:spacing w:after="60"/>
              <w:jc w:val="center"/>
              <w:rPr>
                <w:rFonts w:ascii="Arial" w:hAnsi="Arial"/>
                <w:i/>
                <w:sz w:val="22"/>
                <w:u w:val="single"/>
              </w:rPr>
            </w:pPr>
            <w:r>
              <w:rPr>
                <w:rFonts w:ascii="Arial" w:hAnsi="Arial"/>
                <w:i/>
                <w:sz w:val="22"/>
                <w:u w:val="single"/>
              </w:rPr>
              <w:t>outstanding (millions)</w:t>
            </w:r>
          </w:p>
        </w:tc>
      </w:tr>
      <w:tr w:rsidR="004042F2" w14:paraId="7609897D" w14:textId="77777777" w:rsidTr="00FA571A">
        <w:trPr>
          <w:jc w:val="right"/>
        </w:trPr>
        <w:tc>
          <w:tcPr>
            <w:tcW w:w="2070" w:type="dxa"/>
          </w:tcPr>
          <w:p w14:paraId="6EBEBCBF" w14:textId="77777777" w:rsidR="004042F2" w:rsidRDefault="004042F2" w:rsidP="00FA571A">
            <w:pPr>
              <w:rPr>
                <w:rFonts w:ascii="Arial" w:hAnsi="Arial"/>
                <w:sz w:val="22"/>
              </w:rPr>
            </w:pPr>
            <w:r>
              <w:rPr>
                <w:rFonts w:ascii="Arial" w:hAnsi="Arial"/>
                <w:sz w:val="22"/>
              </w:rPr>
              <w:t>Jan. 1 to Feb. 28</w:t>
            </w:r>
          </w:p>
        </w:tc>
        <w:tc>
          <w:tcPr>
            <w:tcW w:w="1080" w:type="dxa"/>
          </w:tcPr>
          <w:p w14:paraId="265BDC88" w14:textId="77777777" w:rsidR="004042F2" w:rsidRDefault="004042F2" w:rsidP="00FA571A">
            <w:pPr>
              <w:jc w:val="center"/>
              <w:rPr>
                <w:rFonts w:ascii="Arial" w:hAnsi="Arial"/>
                <w:sz w:val="22"/>
              </w:rPr>
            </w:pPr>
            <w:r>
              <w:rPr>
                <w:rFonts w:ascii="Arial" w:hAnsi="Arial"/>
                <w:sz w:val="22"/>
              </w:rPr>
              <w:t>2</w:t>
            </w:r>
          </w:p>
        </w:tc>
        <w:tc>
          <w:tcPr>
            <w:tcW w:w="2322" w:type="dxa"/>
          </w:tcPr>
          <w:p w14:paraId="2D281710" w14:textId="77777777" w:rsidR="004042F2" w:rsidRDefault="004042F2" w:rsidP="00FA571A">
            <w:pPr>
              <w:ind w:right="594"/>
              <w:jc w:val="right"/>
              <w:rPr>
                <w:rFonts w:ascii="Arial" w:hAnsi="Arial"/>
                <w:sz w:val="22"/>
              </w:rPr>
            </w:pPr>
            <w:r>
              <w:rPr>
                <w:rFonts w:ascii="Arial" w:hAnsi="Arial"/>
                <w:sz w:val="22"/>
              </w:rPr>
              <w:t>5</w:t>
            </w:r>
          </w:p>
        </w:tc>
      </w:tr>
      <w:tr w:rsidR="004042F2" w14:paraId="2C2A846E" w14:textId="77777777" w:rsidTr="00FA571A">
        <w:trPr>
          <w:jc w:val="right"/>
        </w:trPr>
        <w:tc>
          <w:tcPr>
            <w:tcW w:w="2070" w:type="dxa"/>
          </w:tcPr>
          <w:p w14:paraId="66EC87F4" w14:textId="77777777" w:rsidR="004042F2" w:rsidRDefault="004042F2" w:rsidP="00FA571A">
            <w:pPr>
              <w:rPr>
                <w:rFonts w:ascii="Arial" w:hAnsi="Arial"/>
                <w:sz w:val="22"/>
              </w:rPr>
            </w:pPr>
            <w:r>
              <w:rPr>
                <w:rFonts w:ascii="Arial" w:hAnsi="Arial"/>
                <w:sz w:val="22"/>
              </w:rPr>
              <w:t>Mar. 1 to May 31</w:t>
            </w:r>
          </w:p>
        </w:tc>
        <w:tc>
          <w:tcPr>
            <w:tcW w:w="1080" w:type="dxa"/>
          </w:tcPr>
          <w:p w14:paraId="1B288C1C" w14:textId="77777777" w:rsidR="004042F2" w:rsidRDefault="004042F2" w:rsidP="00FA571A">
            <w:pPr>
              <w:jc w:val="center"/>
              <w:rPr>
                <w:rFonts w:ascii="Arial" w:hAnsi="Arial"/>
                <w:sz w:val="22"/>
              </w:rPr>
            </w:pPr>
            <w:r>
              <w:rPr>
                <w:rFonts w:ascii="Arial" w:hAnsi="Arial"/>
                <w:sz w:val="22"/>
              </w:rPr>
              <w:t>3</w:t>
            </w:r>
          </w:p>
        </w:tc>
        <w:tc>
          <w:tcPr>
            <w:tcW w:w="2322" w:type="dxa"/>
          </w:tcPr>
          <w:p w14:paraId="7D93DA4C" w14:textId="77777777" w:rsidR="004042F2" w:rsidRDefault="004042F2" w:rsidP="00FA571A">
            <w:pPr>
              <w:ind w:right="594"/>
              <w:jc w:val="right"/>
              <w:rPr>
                <w:rFonts w:ascii="Arial" w:hAnsi="Arial"/>
                <w:sz w:val="22"/>
              </w:rPr>
            </w:pPr>
            <w:r>
              <w:rPr>
                <w:rFonts w:ascii="Arial" w:hAnsi="Arial"/>
                <w:sz w:val="22"/>
              </w:rPr>
              <w:t>5 + 1 = 6</w:t>
            </w:r>
          </w:p>
        </w:tc>
      </w:tr>
      <w:tr w:rsidR="004042F2" w14:paraId="74EE2FD8" w14:textId="77777777" w:rsidTr="00FA571A">
        <w:trPr>
          <w:jc w:val="right"/>
        </w:trPr>
        <w:tc>
          <w:tcPr>
            <w:tcW w:w="2070" w:type="dxa"/>
          </w:tcPr>
          <w:p w14:paraId="76273C4F" w14:textId="77777777" w:rsidR="004042F2" w:rsidRDefault="004042F2" w:rsidP="00FA571A">
            <w:pPr>
              <w:rPr>
                <w:rFonts w:ascii="Arial" w:hAnsi="Arial"/>
                <w:sz w:val="22"/>
              </w:rPr>
            </w:pPr>
            <w:r>
              <w:rPr>
                <w:rFonts w:ascii="Arial" w:hAnsi="Arial"/>
                <w:sz w:val="22"/>
              </w:rPr>
              <w:t>June 1 to Oct. 31</w:t>
            </w:r>
          </w:p>
        </w:tc>
        <w:tc>
          <w:tcPr>
            <w:tcW w:w="1080" w:type="dxa"/>
          </w:tcPr>
          <w:p w14:paraId="5A41A66C" w14:textId="77777777" w:rsidR="004042F2" w:rsidRDefault="004042F2" w:rsidP="00FA571A">
            <w:pPr>
              <w:jc w:val="center"/>
              <w:rPr>
                <w:rFonts w:ascii="Arial" w:hAnsi="Arial"/>
                <w:sz w:val="22"/>
              </w:rPr>
            </w:pPr>
            <w:r>
              <w:rPr>
                <w:rFonts w:ascii="Arial" w:hAnsi="Arial"/>
                <w:sz w:val="22"/>
              </w:rPr>
              <w:t>5</w:t>
            </w:r>
          </w:p>
        </w:tc>
        <w:tc>
          <w:tcPr>
            <w:tcW w:w="2322" w:type="dxa"/>
          </w:tcPr>
          <w:p w14:paraId="239A63AA" w14:textId="77777777" w:rsidR="004042F2" w:rsidRDefault="004042F2" w:rsidP="00FA571A">
            <w:pPr>
              <w:ind w:right="414"/>
              <w:jc w:val="right"/>
              <w:rPr>
                <w:rFonts w:ascii="Arial" w:hAnsi="Arial"/>
                <w:sz w:val="22"/>
              </w:rPr>
            </w:pPr>
            <w:r>
              <w:rPr>
                <w:rFonts w:ascii="Arial" w:hAnsi="Arial"/>
                <w:sz w:val="22"/>
              </w:rPr>
              <w:t>6 + 0.5 = 6.5</w:t>
            </w:r>
          </w:p>
        </w:tc>
      </w:tr>
      <w:tr w:rsidR="004042F2" w14:paraId="1E7FB7B7" w14:textId="77777777" w:rsidTr="00FA571A">
        <w:trPr>
          <w:jc w:val="right"/>
        </w:trPr>
        <w:tc>
          <w:tcPr>
            <w:tcW w:w="2070" w:type="dxa"/>
          </w:tcPr>
          <w:p w14:paraId="70AE6F6C" w14:textId="77777777" w:rsidR="004042F2" w:rsidRDefault="004042F2" w:rsidP="00FA571A">
            <w:pPr>
              <w:rPr>
                <w:rFonts w:ascii="Arial" w:hAnsi="Arial"/>
                <w:sz w:val="22"/>
              </w:rPr>
            </w:pPr>
            <w:r>
              <w:rPr>
                <w:rFonts w:ascii="Arial" w:hAnsi="Arial"/>
                <w:sz w:val="22"/>
              </w:rPr>
              <w:t>Nov. 1 to Dec. 31</w:t>
            </w:r>
          </w:p>
        </w:tc>
        <w:tc>
          <w:tcPr>
            <w:tcW w:w="1080" w:type="dxa"/>
          </w:tcPr>
          <w:p w14:paraId="6EF5691C" w14:textId="77777777" w:rsidR="004042F2" w:rsidRDefault="004042F2" w:rsidP="00FA571A">
            <w:pPr>
              <w:jc w:val="center"/>
              <w:rPr>
                <w:rFonts w:ascii="Arial" w:hAnsi="Arial"/>
                <w:sz w:val="22"/>
              </w:rPr>
            </w:pPr>
            <w:r>
              <w:rPr>
                <w:rFonts w:ascii="Arial" w:hAnsi="Arial"/>
                <w:sz w:val="22"/>
              </w:rPr>
              <w:t>2</w:t>
            </w:r>
          </w:p>
        </w:tc>
        <w:tc>
          <w:tcPr>
            <w:tcW w:w="2322" w:type="dxa"/>
          </w:tcPr>
          <w:p w14:paraId="57CE4025" w14:textId="77777777" w:rsidR="004042F2" w:rsidRDefault="004042F2" w:rsidP="00FA571A">
            <w:pPr>
              <w:ind w:right="324"/>
              <w:jc w:val="right"/>
              <w:rPr>
                <w:rFonts w:ascii="Arial" w:hAnsi="Arial"/>
                <w:sz w:val="22"/>
              </w:rPr>
            </w:pPr>
            <w:r>
              <w:rPr>
                <w:rFonts w:ascii="Arial" w:hAnsi="Arial"/>
                <w:sz w:val="22"/>
              </w:rPr>
              <w:t>6.5 + 0.75 = 7.25</w:t>
            </w:r>
          </w:p>
        </w:tc>
      </w:tr>
    </w:tbl>
    <w:p w14:paraId="24B7AD04" w14:textId="7C582634" w:rsidR="004042F2" w:rsidRDefault="004042F2" w:rsidP="004042F2">
      <w:pPr>
        <w:pStyle w:val="ISM"/>
        <w:spacing w:before="120"/>
        <w:ind w:left="547" w:hanging="547"/>
      </w:pPr>
      <w:r>
        <w:tab/>
        <w:t>1</w:t>
      </w:r>
      <w:r w:rsidR="004A7089">
        <w:t>9</w:t>
      </w:r>
      <w:r>
        <w:t>.</w:t>
      </w:r>
      <w:r>
        <w:tab/>
        <w:t>Each number of shares in the third column must be weighted by the number of months in the second column. The (weighted) average number of shares outstanding was</w:t>
      </w:r>
    </w:p>
    <w:p w14:paraId="35753B82" w14:textId="77777777" w:rsidR="004042F2" w:rsidRDefault="004042F2" w:rsidP="004042F2">
      <w:pPr>
        <w:pStyle w:val="eqn"/>
        <w:spacing w:after="240" w:line="240" w:lineRule="auto"/>
        <w:rPr>
          <w:u w:val="double"/>
        </w:rPr>
      </w:pPr>
      <w:r>
        <w:tab/>
      </w:r>
      <w:r w:rsidR="00D51CD9">
        <w:rPr>
          <w:position w:val="-22"/>
        </w:rPr>
        <w:pict w14:anchorId="42C47ADC">
          <v:shape id="_x0000_i1133" type="#_x0000_t75" style="width:189.75pt;height:30pt" fillcolor="window">
            <v:imagedata r:id="rId114" o:title=""/>
          </v:shape>
        </w:pict>
      </w:r>
      <w:r>
        <w:t xml:space="preserve"> = 6.25 million = </w:t>
      </w:r>
      <w:r>
        <w:rPr>
          <w:u w:val="double"/>
        </w:rPr>
        <w:t>6,250,000</w:t>
      </w:r>
    </w:p>
    <w:tbl>
      <w:tblPr>
        <w:tblpPr w:leftFromText="180" w:rightFromText="180" w:vertAnchor="text" w:tblpXSpec="right" w:tblpY="1"/>
        <w:tblOverlap w:val="never"/>
        <w:tblW w:w="0" w:type="auto"/>
        <w:jc w:val="right"/>
        <w:tblLayout w:type="fixed"/>
        <w:tblLook w:val="0000" w:firstRow="0" w:lastRow="0" w:firstColumn="0" w:lastColumn="0" w:noHBand="0" w:noVBand="0"/>
      </w:tblPr>
      <w:tblGrid>
        <w:gridCol w:w="1872"/>
        <w:gridCol w:w="864"/>
        <w:gridCol w:w="2322"/>
      </w:tblGrid>
      <w:tr w:rsidR="004042F2" w14:paraId="60F03224" w14:textId="77777777" w:rsidTr="00FA571A">
        <w:trPr>
          <w:jc w:val="right"/>
        </w:trPr>
        <w:tc>
          <w:tcPr>
            <w:tcW w:w="1872" w:type="dxa"/>
          </w:tcPr>
          <w:p w14:paraId="6D78C7E2" w14:textId="77777777" w:rsidR="004042F2" w:rsidRDefault="004042F2" w:rsidP="00FA571A">
            <w:pPr>
              <w:ind w:left="-90" w:right="-126"/>
              <w:rPr>
                <w:rFonts w:ascii="Arial" w:hAnsi="Arial"/>
                <w:sz w:val="22"/>
              </w:rPr>
            </w:pPr>
          </w:p>
        </w:tc>
        <w:tc>
          <w:tcPr>
            <w:tcW w:w="864" w:type="dxa"/>
          </w:tcPr>
          <w:p w14:paraId="4D992B40" w14:textId="77777777" w:rsidR="004042F2" w:rsidRDefault="004042F2" w:rsidP="00FA571A">
            <w:pPr>
              <w:ind w:left="-108" w:right="-144"/>
              <w:jc w:val="center"/>
              <w:rPr>
                <w:rFonts w:ascii="Arial" w:hAnsi="Arial"/>
                <w:i/>
                <w:sz w:val="22"/>
              </w:rPr>
            </w:pPr>
            <w:r>
              <w:rPr>
                <w:rFonts w:ascii="Arial" w:hAnsi="Arial"/>
                <w:i/>
                <w:sz w:val="22"/>
              </w:rPr>
              <w:t>Weight</w:t>
            </w:r>
          </w:p>
        </w:tc>
        <w:tc>
          <w:tcPr>
            <w:tcW w:w="2322" w:type="dxa"/>
          </w:tcPr>
          <w:p w14:paraId="081D23B9" w14:textId="77777777" w:rsidR="004042F2" w:rsidRDefault="004042F2" w:rsidP="00FA571A">
            <w:pPr>
              <w:pStyle w:val="Heading2"/>
              <w:spacing w:line="240" w:lineRule="auto"/>
              <w:rPr>
                <w:sz w:val="22"/>
              </w:rPr>
            </w:pPr>
          </w:p>
        </w:tc>
      </w:tr>
      <w:tr w:rsidR="004042F2" w14:paraId="1764F787" w14:textId="77777777" w:rsidTr="00FA571A">
        <w:trPr>
          <w:jc w:val="right"/>
        </w:trPr>
        <w:tc>
          <w:tcPr>
            <w:tcW w:w="1872" w:type="dxa"/>
          </w:tcPr>
          <w:p w14:paraId="79C08948" w14:textId="77777777" w:rsidR="004042F2" w:rsidRDefault="004042F2" w:rsidP="00FA571A">
            <w:pPr>
              <w:pStyle w:val="Heading2"/>
              <w:keepNext w:val="0"/>
              <w:spacing w:after="60" w:line="240" w:lineRule="auto"/>
              <w:ind w:left="-90" w:right="-126"/>
              <w:rPr>
                <w:sz w:val="22"/>
                <w:u w:val="single"/>
              </w:rPr>
            </w:pPr>
            <w:r>
              <w:rPr>
                <w:sz w:val="22"/>
                <w:u w:val="single"/>
              </w:rPr>
              <w:t>Ingredient</w:t>
            </w:r>
          </w:p>
        </w:tc>
        <w:tc>
          <w:tcPr>
            <w:tcW w:w="864" w:type="dxa"/>
          </w:tcPr>
          <w:p w14:paraId="6A5F992C" w14:textId="77777777" w:rsidR="004042F2" w:rsidRDefault="004042F2" w:rsidP="00FA571A">
            <w:pPr>
              <w:spacing w:after="60"/>
              <w:ind w:left="-108" w:right="-144"/>
              <w:jc w:val="center"/>
              <w:rPr>
                <w:rFonts w:ascii="Arial" w:hAnsi="Arial"/>
                <w:i/>
                <w:sz w:val="22"/>
                <w:u w:val="single"/>
              </w:rPr>
            </w:pPr>
            <w:r>
              <w:rPr>
                <w:rFonts w:ascii="Arial" w:hAnsi="Arial"/>
                <w:i/>
                <w:sz w:val="22"/>
                <w:u w:val="single"/>
              </w:rPr>
              <w:t>(kg)</w:t>
            </w:r>
          </w:p>
        </w:tc>
        <w:tc>
          <w:tcPr>
            <w:tcW w:w="2322" w:type="dxa"/>
          </w:tcPr>
          <w:p w14:paraId="70841D4D" w14:textId="77777777" w:rsidR="004042F2" w:rsidRDefault="004042F2" w:rsidP="00FA571A">
            <w:pPr>
              <w:spacing w:after="60"/>
              <w:rPr>
                <w:rFonts w:ascii="Arial" w:hAnsi="Arial"/>
                <w:i/>
                <w:sz w:val="22"/>
                <w:u w:val="single"/>
              </w:rPr>
            </w:pPr>
            <w:r>
              <w:rPr>
                <w:rFonts w:ascii="Arial" w:hAnsi="Arial"/>
                <w:i/>
                <w:sz w:val="22"/>
                <w:u w:val="single"/>
              </w:rPr>
              <w:t>Cost per Kg</w:t>
            </w:r>
          </w:p>
        </w:tc>
      </w:tr>
      <w:tr w:rsidR="004042F2" w14:paraId="117242AF" w14:textId="77777777" w:rsidTr="00FA571A">
        <w:trPr>
          <w:jc w:val="right"/>
        </w:trPr>
        <w:tc>
          <w:tcPr>
            <w:tcW w:w="1872" w:type="dxa"/>
          </w:tcPr>
          <w:p w14:paraId="1778C6E5" w14:textId="77777777" w:rsidR="004042F2" w:rsidRDefault="004042F2" w:rsidP="00FA571A">
            <w:pPr>
              <w:ind w:left="-90" w:right="-126"/>
              <w:rPr>
                <w:rFonts w:ascii="Arial" w:hAnsi="Arial"/>
                <w:sz w:val="22"/>
              </w:rPr>
            </w:pPr>
            <w:r>
              <w:rPr>
                <w:rFonts w:ascii="Arial" w:hAnsi="Arial"/>
                <w:sz w:val="22"/>
              </w:rPr>
              <w:t>Peanuts</w:t>
            </w:r>
          </w:p>
        </w:tc>
        <w:tc>
          <w:tcPr>
            <w:tcW w:w="864" w:type="dxa"/>
          </w:tcPr>
          <w:p w14:paraId="0F72F24C" w14:textId="77777777" w:rsidR="004042F2" w:rsidRDefault="004042F2" w:rsidP="00FA571A">
            <w:pPr>
              <w:ind w:left="-108" w:right="-144"/>
              <w:jc w:val="center"/>
              <w:rPr>
                <w:rFonts w:ascii="Arial" w:hAnsi="Arial"/>
                <w:sz w:val="22"/>
              </w:rPr>
            </w:pPr>
            <w:r>
              <w:rPr>
                <w:rFonts w:ascii="Arial" w:hAnsi="Arial"/>
                <w:sz w:val="22"/>
              </w:rPr>
              <w:t>5</w:t>
            </w:r>
          </w:p>
        </w:tc>
        <w:tc>
          <w:tcPr>
            <w:tcW w:w="2322" w:type="dxa"/>
          </w:tcPr>
          <w:p w14:paraId="47C5FC70" w14:textId="77777777" w:rsidR="004042F2" w:rsidRDefault="004042F2" w:rsidP="00FA571A">
            <w:pPr>
              <w:ind w:right="594"/>
              <w:jc w:val="right"/>
              <w:rPr>
                <w:rFonts w:ascii="Arial" w:hAnsi="Arial"/>
                <w:sz w:val="22"/>
              </w:rPr>
            </w:pPr>
            <w:r>
              <w:rPr>
                <w:rFonts w:ascii="Arial" w:hAnsi="Arial"/>
                <w:sz w:val="22"/>
              </w:rPr>
              <w:t>$2.95</w:t>
            </w:r>
          </w:p>
        </w:tc>
      </w:tr>
      <w:tr w:rsidR="004042F2" w14:paraId="02A6EA2D" w14:textId="77777777" w:rsidTr="00FA571A">
        <w:trPr>
          <w:jc w:val="right"/>
        </w:trPr>
        <w:tc>
          <w:tcPr>
            <w:tcW w:w="1872" w:type="dxa"/>
          </w:tcPr>
          <w:p w14:paraId="6774FFED" w14:textId="77777777" w:rsidR="004042F2" w:rsidRDefault="004042F2" w:rsidP="00FA571A">
            <w:pPr>
              <w:ind w:left="-90" w:right="-126"/>
              <w:rPr>
                <w:rFonts w:ascii="Arial" w:hAnsi="Arial"/>
                <w:sz w:val="22"/>
              </w:rPr>
            </w:pPr>
            <w:r>
              <w:rPr>
                <w:rFonts w:ascii="Arial" w:hAnsi="Arial"/>
                <w:sz w:val="22"/>
              </w:rPr>
              <w:t>Cashews</w:t>
            </w:r>
          </w:p>
        </w:tc>
        <w:tc>
          <w:tcPr>
            <w:tcW w:w="864" w:type="dxa"/>
          </w:tcPr>
          <w:p w14:paraId="0E8B0476" w14:textId="77777777" w:rsidR="004042F2" w:rsidRDefault="004042F2" w:rsidP="00FA571A">
            <w:pPr>
              <w:ind w:left="-108" w:right="-144"/>
              <w:jc w:val="center"/>
              <w:rPr>
                <w:rFonts w:ascii="Arial" w:hAnsi="Arial"/>
                <w:sz w:val="22"/>
              </w:rPr>
            </w:pPr>
            <w:r>
              <w:rPr>
                <w:rFonts w:ascii="Arial" w:hAnsi="Arial"/>
                <w:sz w:val="22"/>
              </w:rPr>
              <w:t>2</w:t>
            </w:r>
          </w:p>
        </w:tc>
        <w:tc>
          <w:tcPr>
            <w:tcW w:w="2322" w:type="dxa"/>
          </w:tcPr>
          <w:p w14:paraId="0636E2C9" w14:textId="77777777" w:rsidR="004042F2" w:rsidRDefault="004042F2" w:rsidP="00FA571A">
            <w:pPr>
              <w:ind w:right="594"/>
              <w:jc w:val="right"/>
              <w:rPr>
                <w:rFonts w:ascii="Arial" w:hAnsi="Arial"/>
                <w:sz w:val="22"/>
              </w:rPr>
            </w:pPr>
            <w:r>
              <w:rPr>
                <w:rFonts w:ascii="Arial" w:hAnsi="Arial"/>
                <w:sz w:val="22"/>
              </w:rPr>
              <w:t>$9.50</w:t>
            </w:r>
          </w:p>
        </w:tc>
      </w:tr>
      <w:tr w:rsidR="004042F2" w14:paraId="611ADF3D" w14:textId="77777777" w:rsidTr="00FA571A">
        <w:trPr>
          <w:jc w:val="right"/>
        </w:trPr>
        <w:tc>
          <w:tcPr>
            <w:tcW w:w="1872" w:type="dxa"/>
          </w:tcPr>
          <w:p w14:paraId="587279D1" w14:textId="77777777" w:rsidR="004042F2" w:rsidRDefault="004042F2" w:rsidP="00FA571A">
            <w:pPr>
              <w:ind w:left="-90" w:right="-126"/>
              <w:rPr>
                <w:rFonts w:ascii="Arial" w:hAnsi="Arial"/>
                <w:sz w:val="22"/>
              </w:rPr>
            </w:pPr>
            <w:r>
              <w:rPr>
                <w:rFonts w:ascii="Arial" w:hAnsi="Arial"/>
                <w:sz w:val="22"/>
              </w:rPr>
              <w:t>Almonds</w:t>
            </w:r>
          </w:p>
        </w:tc>
        <w:tc>
          <w:tcPr>
            <w:tcW w:w="864" w:type="dxa"/>
          </w:tcPr>
          <w:p w14:paraId="3AB82CFB" w14:textId="77777777" w:rsidR="004042F2" w:rsidRDefault="004042F2" w:rsidP="00FA571A">
            <w:pPr>
              <w:ind w:left="-108" w:right="-144"/>
              <w:jc w:val="center"/>
              <w:rPr>
                <w:rFonts w:ascii="Arial" w:hAnsi="Arial"/>
                <w:sz w:val="22"/>
              </w:rPr>
            </w:pPr>
            <w:r>
              <w:rPr>
                <w:rFonts w:ascii="Arial" w:hAnsi="Arial"/>
                <w:sz w:val="22"/>
              </w:rPr>
              <w:t>1</w:t>
            </w:r>
          </w:p>
        </w:tc>
        <w:tc>
          <w:tcPr>
            <w:tcW w:w="2322" w:type="dxa"/>
          </w:tcPr>
          <w:p w14:paraId="46A272CC" w14:textId="77777777" w:rsidR="004042F2" w:rsidRDefault="004042F2" w:rsidP="00FA571A">
            <w:pPr>
              <w:ind w:right="594"/>
              <w:jc w:val="right"/>
              <w:rPr>
                <w:rFonts w:ascii="Arial" w:hAnsi="Arial"/>
                <w:sz w:val="22"/>
              </w:rPr>
            </w:pPr>
            <w:r>
              <w:rPr>
                <w:rFonts w:ascii="Arial" w:hAnsi="Arial"/>
                <w:sz w:val="22"/>
              </w:rPr>
              <w:t>$11.50</w:t>
            </w:r>
          </w:p>
        </w:tc>
      </w:tr>
      <w:tr w:rsidR="004042F2" w14:paraId="691A10D6" w14:textId="77777777" w:rsidTr="00FA571A">
        <w:trPr>
          <w:jc w:val="right"/>
        </w:trPr>
        <w:tc>
          <w:tcPr>
            <w:tcW w:w="1872" w:type="dxa"/>
          </w:tcPr>
          <w:p w14:paraId="5EF30CE9" w14:textId="77777777" w:rsidR="004042F2" w:rsidRDefault="004042F2" w:rsidP="00FA571A">
            <w:pPr>
              <w:ind w:left="-90" w:right="-126"/>
              <w:rPr>
                <w:rFonts w:ascii="Arial" w:hAnsi="Arial"/>
                <w:sz w:val="22"/>
              </w:rPr>
            </w:pPr>
            <w:r>
              <w:rPr>
                <w:rFonts w:ascii="Arial" w:hAnsi="Arial"/>
                <w:sz w:val="22"/>
              </w:rPr>
              <w:t>Sunflower seeds</w:t>
            </w:r>
          </w:p>
        </w:tc>
        <w:tc>
          <w:tcPr>
            <w:tcW w:w="864" w:type="dxa"/>
          </w:tcPr>
          <w:p w14:paraId="2D433A1C" w14:textId="77777777" w:rsidR="004042F2" w:rsidRDefault="004042F2" w:rsidP="00FA571A">
            <w:pPr>
              <w:ind w:left="-108" w:right="-144"/>
              <w:jc w:val="center"/>
              <w:rPr>
                <w:rFonts w:ascii="Arial" w:hAnsi="Arial"/>
                <w:sz w:val="22"/>
              </w:rPr>
            </w:pPr>
            <w:r>
              <w:rPr>
                <w:rFonts w:ascii="Arial" w:hAnsi="Arial"/>
                <w:sz w:val="22"/>
              </w:rPr>
              <w:t>0.5</w:t>
            </w:r>
          </w:p>
        </w:tc>
        <w:tc>
          <w:tcPr>
            <w:tcW w:w="2322" w:type="dxa"/>
          </w:tcPr>
          <w:p w14:paraId="07191A7E" w14:textId="77777777" w:rsidR="004042F2" w:rsidRDefault="004042F2" w:rsidP="00FA571A">
            <w:pPr>
              <w:ind w:right="594"/>
              <w:jc w:val="right"/>
              <w:rPr>
                <w:rFonts w:ascii="Arial" w:hAnsi="Arial"/>
                <w:sz w:val="22"/>
              </w:rPr>
            </w:pPr>
            <w:r>
              <w:rPr>
                <w:rFonts w:ascii="Arial" w:hAnsi="Arial"/>
                <w:sz w:val="22"/>
              </w:rPr>
              <w:t>$2.75</w:t>
            </w:r>
          </w:p>
        </w:tc>
      </w:tr>
      <w:tr w:rsidR="004042F2" w14:paraId="3FEAA92E" w14:textId="77777777" w:rsidTr="00FA571A">
        <w:trPr>
          <w:jc w:val="right"/>
        </w:trPr>
        <w:tc>
          <w:tcPr>
            <w:tcW w:w="1872" w:type="dxa"/>
          </w:tcPr>
          <w:p w14:paraId="2804E35F" w14:textId="77777777" w:rsidR="004042F2" w:rsidRDefault="004042F2" w:rsidP="00FA571A">
            <w:pPr>
              <w:ind w:left="-90" w:right="-126"/>
              <w:rPr>
                <w:rFonts w:ascii="Arial" w:hAnsi="Arial"/>
                <w:sz w:val="22"/>
              </w:rPr>
            </w:pPr>
            <w:r>
              <w:rPr>
                <w:rFonts w:ascii="Arial" w:hAnsi="Arial"/>
                <w:sz w:val="22"/>
              </w:rPr>
              <w:t>Raisins</w:t>
            </w:r>
          </w:p>
        </w:tc>
        <w:tc>
          <w:tcPr>
            <w:tcW w:w="864" w:type="dxa"/>
          </w:tcPr>
          <w:p w14:paraId="5E937021" w14:textId="77777777" w:rsidR="004042F2" w:rsidRDefault="004042F2" w:rsidP="00FA571A">
            <w:pPr>
              <w:ind w:left="-108" w:right="-144"/>
              <w:jc w:val="center"/>
              <w:rPr>
                <w:rFonts w:ascii="Arial" w:hAnsi="Arial"/>
                <w:sz w:val="22"/>
              </w:rPr>
            </w:pPr>
            <w:r>
              <w:rPr>
                <w:rFonts w:ascii="Arial" w:hAnsi="Arial"/>
                <w:sz w:val="22"/>
              </w:rPr>
              <w:t>0.4</w:t>
            </w:r>
          </w:p>
        </w:tc>
        <w:tc>
          <w:tcPr>
            <w:tcW w:w="2322" w:type="dxa"/>
          </w:tcPr>
          <w:p w14:paraId="594179CE" w14:textId="77777777" w:rsidR="004042F2" w:rsidRDefault="004042F2" w:rsidP="00FA571A">
            <w:pPr>
              <w:ind w:right="594"/>
              <w:jc w:val="right"/>
              <w:rPr>
                <w:rFonts w:ascii="Arial" w:hAnsi="Arial"/>
                <w:sz w:val="22"/>
              </w:rPr>
            </w:pPr>
            <w:r>
              <w:rPr>
                <w:rFonts w:ascii="Arial" w:hAnsi="Arial"/>
                <w:sz w:val="22"/>
              </w:rPr>
              <w:t>$3.60</w:t>
            </w:r>
          </w:p>
        </w:tc>
      </w:tr>
      <w:tr w:rsidR="004042F2" w14:paraId="713A39CB" w14:textId="77777777" w:rsidTr="00FA571A">
        <w:trPr>
          <w:jc w:val="right"/>
        </w:trPr>
        <w:tc>
          <w:tcPr>
            <w:tcW w:w="1872" w:type="dxa"/>
          </w:tcPr>
          <w:p w14:paraId="28691F48" w14:textId="77777777" w:rsidR="004042F2" w:rsidRDefault="004042F2" w:rsidP="00FA571A">
            <w:pPr>
              <w:ind w:left="-90" w:right="-126"/>
              <w:rPr>
                <w:rFonts w:ascii="Arial" w:hAnsi="Arial"/>
                <w:sz w:val="22"/>
              </w:rPr>
            </w:pPr>
            <w:r>
              <w:rPr>
                <w:rFonts w:ascii="Arial" w:hAnsi="Arial"/>
                <w:sz w:val="22"/>
              </w:rPr>
              <w:t>Smarties</w:t>
            </w:r>
          </w:p>
        </w:tc>
        <w:tc>
          <w:tcPr>
            <w:tcW w:w="864" w:type="dxa"/>
          </w:tcPr>
          <w:p w14:paraId="63E1D144" w14:textId="77777777" w:rsidR="004042F2" w:rsidRDefault="004042F2" w:rsidP="00FA571A">
            <w:pPr>
              <w:ind w:left="-108" w:right="-144"/>
              <w:jc w:val="center"/>
              <w:rPr>
                <w:rFonts w:ascii="Arial" w:hAnsi="Arial"/>
                <w:sz w:val="22"/>
              </w:rPr>
            </w:pPr>
            <w:r>
              <w:rPr>
                <w:rFonts w:ascii="Arial" w:hAnsi="Arial"/>
                <w:sz w:val="22"/>
              </w:rPr>
              <w:t>0.3</w:t>
            </w:r>
          </w:p>
        </w:tc>
        <w:tc>
          <w:tcPr>
            <w:tcW w:w="2322" w:type="dxa"/>
          </w:tcPr>
          <w:p w14:paraId="6925FBD0" w14:textId="77777777" w:rsidR="004042F2" w:rsidRDefault="004042F2" w:rsidP="00FA571A">
            <w:pPr>
              <w:ind w:right="594"/>
              <w:jc w:val="right"/>
              <w:rPr>
                <w:rFonts w:ascii="Arial" w:hAnsi="Arial"/>
                <w:sz w:val="22"/>
              </w:rPr>
            </w:pPr>
            <w:r>
              <w:rPr>
                <w:rFonts w:ascii="Arial" w:hAnsi="Arial"/>
                <w:sz w:val="22"/>
              </w:rPr>
              <w:t>$6.40</w:t>
            </w:r>
          </w:p>
        </w:tc>
      </w:tr>
    </w:tbl>
    <w:p w14:paraId="61C81BC7" w14:textId="5CBE9066" w:rsidR="004042F2" w:rsidRDefault="004042F2" w:rsidP="004042F2">
      <w:pPr>
        <w:pStyle w:val="ISM"/>
        <w:spacing w:before="120"/>
        <w:ind w:left="810" w:hanging="810"/>
      </w:pPr>
      <w:r>
        <w:tab/>
      </w:r>
      <w:r w:rsidR="004A7089">
        <w:t>20</w:t>
      </w:r>
      <w:r>
        <w:t>.</w:t>
      </w:r>
      <w:r>
        <w:tab/>
      </w:r>
      <w:r w:rsidRPr="00E23554">
        <w:rPr>
          <w:i/>
        </w:rPr>
        <w:t>a.</w:t>
      </w:r>
      <w:r>
        <w:t xml:space="preserve"> Each cost in the third column must be weighted by the amount of the ingredient in the Deluxe Nut Combo. The (weighted) average cost is</w:t>
      </w:r>
    </w:p>
    <w:p w14:paraId="448E1419" w14:textId="77777777" w:rsidR="0036119C" w:rsidRDefault="0036119C" w:rsidP="004042F2">
      <w:pPr>
        <w:pStyle w:val="ISM"/>
        <w:spacing w:before="120"/>
        <w:ind w:left="810" w:hanging="810"/>
      </w:pPr>
    </w:p>
    <w:p w14:paraId="19A5E218" w14:textId="77777777" w:rsidR="0036119C" w:rsidRDefault="0036119C" w:rsidP="004042F2">
      <w:pPr>
        <w:pStyle w:val="ISM"/>
        <w:spacing w:before="120"/>
        <w:ind w:left="810" w:hanging="810"/>
      </w:pPr>
    </w:p>
    <w:p w14:paraId="1E17EE24" w14:textId="77777777" w:rsidR="004042F2" w:rsidRDefault="00D51CD9" w:rsidP="004042F2">
      <w:pPr>
        <w:pStyle w:val="eqn"/>
        <w:spacing w:after="120" w:line="240" w:lineRule="auto"/>
        <w:ind w:left="810"/>
        <w:rPr>
          <w:u w:val="double"/>
        </w:rPr>
      </w:pPr>
      <w:r>
        <w:rPr>
          <w:position w:val="-22"/>
        </w:rPr>
        <w:pict w14:anchorId="06AA10A8">
          <v:shape id="_x0000_i1134" type="#_x0000_t75" style="width:332.25pt;height:30pt" fillcolor="window">
            <v:imagedata r:id="rId115" o:title=""/>
          </v:shape>
        </w:pict>
      </w:r>
      <w:r w:rsidR="004042F2">
        <w:t xml:space="preserve"> = </w:t>
      </w:r>
      <w:r w:rsidR="004042F2" w:rsidRPr="00E23554">
        <w:t>$5.4</w:t>
      </w:r>
      <w:r w:rsidR="004042F2">
        <w:t>3</w:t>
      </w:r>
      <w:r w:rsidR="004042F2" w:rsidRPr="00E23554">
        <w:t>3/kg</w:t>
      </w:r>
      <w:r w:rsidR="004042F2">
        <w:rPr>
          <w:u w:val="double"/>
        </w:rPr>
        <w:t xml:space="preserve"> </w:t>
      </w:r>
    </w:p>
    <w:p w14:paraId="17178E1B" w14:textId="0AD85254" w:rsidR="004042F2" w:rsidRPr="00E23554" w:rsidRDefault="004042F2" w:rsidP="004042F2">
      <w:pPr>
        <w:pStyle w:val="ISM"/>
        <w:tabs>
          <w:tab w:val="clear" w:pos="540"/>
        </w:tabs>
        <w:spacing w:after="0"/>
        <w:ind w:left="900" w:hanging="900"/>
        <w:jc w:val="left"/>
      </w:pPr>
      <w:r>
        <w:tab/>
      </w:r>
      <w:r>
        <w:tab/>
        <w:t xml:space="preserve">Lien’s average cost is </w:t>
      </w:r>
      <w:r w:rsidRPr="00E23554">
        <w:rPr>
          <w:u w:val="double"/>
        </w:rPr>
        <w:t>$0.54 per 100 g</w:t>
      </w:r>
      <w:r>
        <w:t xml:space="preserve"> </w:t>
      </w:r>
    </w:p>
    <w:p w14:paraId="7DB37008" w14:textId="77777777" w:rsidR="004042F2" w:rsidRDefault="004042F2" w:rsidP="004042F2">
      <w:pPr>
        <w:pStyle w:val="ISM"/>
        <w:spacing w:before="120"/>
        <w:ind w:left="810" w:hanging="810"/>
      </w:pPr>
      <w:r>
        <w:tab/>
      </w:r>
      <w:r>
        <w:tab/>
      </w:r>
      <w:r w:rsidRPr="00CA00DB">
        <w:rPr>
          <w:i/>
        </w:rPr>
        <w:t>b.</w:t>
      </w:r>
      <w:r>
        <w:tab/>
        <w:t xml:space="preserve">The retail price is 1.50($0.543) = </w:t>
      </w:r>
      <w:r w:rsidRPr="00CA00DB">
        <w:rPr>
          <w:u w:val="double"/>
        </w:rPr>
        <w:t>$0.8</w:t>
      </w:r>
      <w:r>
        <w:rPr>
          <w:u w:val="double"/>
        </w:rPr>
        <w:t>1</w:t>
      </w:r>
      <w:r w:rsidRPr="00CA00DB">
        <w:rPr>
          <w:u w:val="double"/>
        </w:rPr>
        <w:t xml:space="preserve"> per 100g</w:t>
      </w:r>
      <w:r>
        <w:t>.</w:t>
      </w:r>
    </w:p>
    <w:p w14:paraId="45D6B6DE" w14:textId="77777777" w:rsidR="00305D6C" w:rsidRDefault="00305D6C" w:rsidP="00305D6C">
      <w:pPr>
        <w:spacing w:line="360" w:lineRule="auto"/>
        <w:rPr>
          <w:rFonts w:ascii="Arial" w:hAnsi="Arial"/>
          <w:sz w:val="22"/>
          <w:szCs w:val="22"/>
        </w:rPr>
      </w:pPr>
      <w:r w:rsidRPr="00A37EBC">
        <w:rPr>
          <w:rFonts w:ascii="Arial" w:hAnsi="Arial"/>
          <w:sz w:val="22"/>
          <w:szCs w:val="22"/>
        </w:rPr>
        <w:t xml:space="preserve">21. </w:t>
      </w:r>
      <w:r>
        <w:rPr>
          <w:rFonts w:ascii="Arial" w:hAnsi="Arial"/>
          <w:sz w:val="22"/>
          <w:szCs w:val="22"/>
        </w:rPr>
        <w:t>The rating for each factor must be weighted by the percentage of respondents who selected that rating.</w:t>
      </w:r>
    </w:p>
    <w:tbl>
      <w:tblPr>
        <w:tblStyle w:val="TableGrid"/>
        <w:tblW w:w="6804" w:type="dxa"/>
        <w:tblInd w:w="534" w:type="dxa"/>
        <w:tblLook w:val="04A0" w:firstRow="1" w:lastRow="0" w:firstColumn="1" w:lastColumn="0" w:noHBand="0" w:noVBand="1"/>
      </w:tblPr>
      <w:tblGrid>
        <w:gridCol w:w="1329"/>
        <w:gridCol w:w="1222"/>
        <w:gridCol w:w="1418"/>
        <w:gridCol w:w="1417"/>
        <w:gridCol w:w="1418"/>
      </w:tblGrid>
      <w:tr w:rsidR="00305D6C" w14:paraId="0DE4D7E3" w14:textId="77777777" w:rsidTr="00791EB5">
        <w:tc>
          <w:tcPr>
            <w:tcW w:w="1329" w:type="dxa"/>
          </w:tcPr>
          <w:p w14:paraId="59322F60" w14:textId="77777777" w:rsidR="00305D6C" w:rsidRDefault="00305D6C" w:rsidP="00791EB5">
            <w:pPr>
              <w:spacing w:line="360" w:lineRule="auto"/>
              <w:rPr>
                <w:rFonts w:ascii="Arial" w:hAnsi="Arial"/>
                <w:sz w:val="22"/>
                <w:szCs w:val="22"/>
              </w:rPr>
            </w:pPr>
            <w:r>
              <w:rPr>
                <w:rFonts w:ascii="Arial" w:hAnsi="Arial"/>
                <w:sz w:val="22"/>
                <w:szCs w:val="22"/>
              </w:rPr>
              <w:t>Factor</w:t>
            </w:r>
          </w:p>
        </w:tc>
        <w:tc>
          <w:tcPr>
            <w:tcW w:w="1222" w:type="dxa"/>
          </w:tcPr>
          <w:p w14:paraId="75504FB6" w14:textId="77777777" w:rsidR="00305D6C" w:rsidRDefault="00305D6C" w:rsidP="00791EB5">
            <w:pPr>
              <w:spacing w:line="360" w:lineRule="auto"/>
              <w:jc w:val="center"/>
              <w:rPr>
                <w:rFonts w:ascii="Arial" w:hAnsi="Arial"/>
                <w:sz w:val="22"/>
                <w:szCs w:val="22"/>
              </w:rPr>
            </w:pPr>
            <w:r>
              <w:rPr>
                <w:rFonts w:ascii="Arial" w:hAnsi="Arial"/>
                <w:sz w:val="22"/>
                <w:szCs w:val="22"/>
              </w:rPr>
              <w:t>Not at all Important (1)</w:t>
            </w:r>
          </w:p>
        </w:tc>
        <w:tc>
          <w:tcPr>
            <w:tcW w:w="1418" w:type="dxa"/>
          </w:tcPr>
          <w:p w14:paraId="250EF127" w14:textId="77777777" w:rsidR="00305D6C" w:rsidRDefault="00305D6C" w:rsidP="00791EB5">
            <w:pPr>
              <w:spacing w:line="360" w:lineRule="auto"/>
              <w:jc w:val="center"/>
              <w:rPr>
                <w:rFonts w:ascii="Arial" w:hAnsi="Arial"/>
                <w:sz w:val="22"/>
                <w:szCs w:val="22"/>
              </w:rPr>
            </w:pPr>
            <w:r>
              <w:rPr>
                <w:rFonts w:ascii="Arial" w:hAnsi="Arial"/>
                <w:sz w:val="22"/>
                <w:szCs w:val="22"/>
              </w:rPr>
              <w:t>Somewhat Important (2)</w:t>
            </w:r>
          </w:p>
        </w:tc>
        <w:tc>
          <w:tcPr>
            <w:tcW w:w="1417" w:type="dxa"/>
          </w:tcPr>
          <w:p w14:paraId="49463EB5" w14:textId="77777777" w:rsidR="00305D6C" w:rsidRDefault="00305D6C" w:rsidP="00791EB5">
            <w:pPr>
              <w:spacing w:line="360" w:lineRule="auto"/>
              <w:jc w:val="center"/>
              <w:rPr>
                <w:rFonts w:ascii="Arial" w:hAnsi="Arial"/>
                <w:sz w:val="22"/>
                <w:szCs w:val="22"/>
              </w:rPr>
            </w:pPr>
            <w:r>
              <w:rPr>
                <w:rFonts w:ascii="Arial" w:hAnsi="Arial"/>
                <w:sz w:val="22"/>
                <w:szCs w:val="22"/>
              </w:rPr>
              <w:t>Important (3)</w:t>
            </w:r>
          </w:p>
        </w:tc>
        <w:tc>
          <w:tcPr>
            <w:tcW w:w="1418" w:type="dxa"/>
          </w:tcPr>
          <w:p w14:paraId="26E081EB" w14:textId="27DB1185" w:rsidR="00305D6C" w:rsidRDefault="00305D6C" w:rsidP="00791EB5">
            <w:pPr>
              <w:spacing w:line="360" w:lineRule="auto"/>
              <w:jc w:val="center"/>
              <w:rPr>
                <w:rFonts w:ascii="Arial" w:hAnsi="Arial"/>
                <w:sz w:val="22"/>
                <w:szCs w:val="22"/>
              </w:rPr>
            </w:pPr>
            <w:r>
              <w:rPr>
                <w:rFonts w:ascii="Arial" w:hAnsi="Arial"/>
                <w:sz w:val="22"/>
                <w:szCs w:val="22"/>
              </w:rPr>
              <w:t>Extremely Important (4)</w:t>
            </w:r>
          </w:p>
        </w:tc>
      </w:tr>
      <w:tr w:rsidR="00305D6C" w14:paraId="0CA35D5D" w14:textId="77777777" w:rsidTr="00791EB5">
        <w:tc>
          <w:tcPr>
            <w:tcW w:w="1329" w:type="dxa"/>
          </w:tcPr>
          <w:p w14:paraId="1F3AC5D5" w14:textId="77777777" w:rsidR="00305D6C" w:rsidRDefault="00305D6C" w:rsidP="00791EB5">
            <w:pPr>
              <w:spacing w:line="360" w:lineRule="auto"/>
              <w:rPr>
                <w:rFonts w:ascii="Arial" w:hAnsi="Arial"/>
                <w:sz w:val="22"/>
                <w:szCs w:val="22"/>
              </w:rPr>
            </w:pPr>
            <w:r>
              <w:rPr>
                <w:rFonts w:ascii="Arial" w:hAnsi="Arial"/>
                <w:sz w:val="22"/>
                <w:szCs w:val="22"/>
              </w:rPr>
              <w:t>Price</w:t>
            </w:r>
          </w:p>
        </w:tc>
        <w:tc>
          <w:tcPr>
            <w:tcW w:w="1222" w:type="dxa"/>
          </w:tcPr>
          <w:p w14:paraId="2CC42FDB" w14:textId="77777777" w:rsidR="00305D6C" w:rsidRDefault="00305D6C" w:rsidP="00791EB5">
            <w:pPr>
              <w:spacing w:line="360" w:lineRule="auto"/>
              <w:ind w:left="-606" w:firstLine="606"/>
              <w:jc w:val="center"/>
              <w:rPr>
                <w:rFonts w:ascii="Arial" w:hAnsi="Arial"/>
                <w:sz w:val="22"/>
                <w:szCs w:val="22"/>
              </w:rPr>
            </w:pPr>
            <w:r>
              <w:rPr>
                <w:rFonts w:ascii="Arial" w:hAnsi="Arial"/>
                <w:sz w:val="22"/>
                <w:szCs w:val="22"/>
              </w:rPr>
              <w:t>19%</w:t>
            </w:r>
          </w:p>
        </w:tc>
        <w:tc>
          <w:tcPr>
            <w:tcW w:w="1418" w:type="dxa"/>
          </w:tcPr>
          <w:p w14:paraId="7D6CB63A" w14:textId="77777777" w:rsidR="00305D6C" w:rsidRDefault="00305D6C" w:rsidP="00791EB5">
            <w:pPr>
              <w:spacing w:line="360" w:lineRule="auto"/>
              <w:jc w:val="center"/>
              <w:rPr>
                <w:rFonts w:ascii="Arial" w:hAnsi="Arial"/>
                <w:sz w:val="22"/>
                <w:szCs w:val="22"/>
              </w:rPr>
            </w:pPr>
            <w:r>
              <w:rPr>
                <w:rFonts w:ascii="Arial" w:hAnsi="Arial"/>
                <w:sz w:val="22"/>
                <w:szCs w:val="22"/>
              </w:rPr>
              <w:t>24%</w:t>
            </w:r>
          </w:p>
        </w:tc>
        <w:tc>
          <w:tcPr>
            <w:tcW w:w="1417" w:type="dxa"/>
          </w:tcPr>
          <w:p w14:paraId="4E97CED3" w14:textId="77777777" w:rsidR="00305D6C" w:rsidRDefault="00305D6C" w:rsidP="00791EB5">
            <w:pPr>
              <w:spacing w:line="360" w:lineRule="auto"/>
              <w:jc w:val="center"/>
              <w:rPr>
                <w:rFonts w:ascii="Arial" w:hAnsi="Arial"/>
                <w:sz w:val="22"/>
                <w:szCs w:val="22"/>
              </w:rPr>
            </w:pPr>
            <w:r>
              <w:rPr>
                <w:rFonts w:ascii="Arial" w:hAnsi="Arial"/>
                <w:sz w:val="22"/>
                <w:szCs w:val="22"/>
              </w:rPr>
              <w:t>28%</w:t>
            </w:r>
          </w:p>
        </w:tc>
        <w:tc>
          <w:tcPr>
            <w:tcW w:w="1418" w:type="dxa"/>
          </w:tcPr>
          <w:p w14:paraId="30E642F4" w14:textId="77777777" w:rsidR="00305D6C" w:rsidRDefault="00305D6C" w:rsidP="00791EB5">
            <w:pPr>
              <w:spacing w:line="360" w:lineRule="auto"/>
              <w:jc w:val="center"/>
              <w:rPr>
                <w:rFonts w:ascii="Arial" w:hAnsi="Arial"/>
                <w:sz w:val="22"/>
                <w:szCs w:val="22"/>
              </w:rPr>
            </w:pPr>
            <w:r>
              <w:rPr>
                <w:rFonts w:ascii="Arial" w:hAnsi="Arial"/>
                <w:sz w:val="22"/>
                <w:szCs w:val="22"/>
              </w:rPr>
              <w:t>29%</w:t>
            </w:r>
          </w:p>
        </w:tc>
      </w:tr>
      <w:tr w:rsidR="00305D6C" w14:paraId="3B3819FD" w14:textId="77777777" w:rsidTr="00791EB5">
        <w:tc>
          <w:tcPr>
            <w:tcW w:w="1329" w:type="dxa"/>
          </w:tcPr>
          <w:p w14:paraId="724180A3" w14:textId="77777777" w:rsidR="00305D6C" w:rsidRDefault="00305D6C" w:rsidP="00791EB5">
            <w:pPr>
              <w:spacing w:line="360" w:lineRule="auto"/>
              <w:rPr>
                <w:rFonts w:ascii="Arial" w:hAnsi="Arial"/>
                <w:sz w:val="22"/>
                <w:szCs w:val="22"/>
              </w:rPr>
            </w:pPr>
            <w:r>
              <w:rPr>
                <w:rFonts w:ascii="Arial" w:hAnsi="Arial"/>
                <w:sz w:val="22"/>
                <w:szCs w:val="22"/>
              </w:rPr>
              <w:t>Service</w:t>
            </w:r>
          </w:p>
        </w:tc>
        <w:tc>
          <w:tcPr>
            <w:tcW w:w="1222" w:type="dxa"/>
          </w:tcPr>
          <w:p w14:paraId="55F0F4D6" w14:textId="77777777" w:rsidR="00305D6C" w:rsidRDefault="00305D6C" w:rsidP="00791EB5">
            <w:pPr>
              <w:spacing w:line="360" w:lineRule="auto"/>
              <w:jc w:val="center"/>
              <w:rPr>
                <w:rFonts w:ascii="Arial" w:hAnsi="Arial"/>
                <w:sz w:val="22"/>
                <w:szCs w:val="22"/>
              </w:rPr>
            </w:pPr>
            <w:r>
              <w:rPr>
                <w:rFonts w:ascii="Arial" w:hAnsi="Arial"/>
                <w:sz w:val="22"/>
                <w:szCs w:val="22"/>
              </w:rPr>
              <w:t>13%</w:t>
            </w:r>
          </w:p>
        </w:tc>
        <w:tc>
          <w:tcPr>
            <w:tcW w:w="1418" w:type="dxa"/>
          </w:tcPr>
          <w:p w14:paraId="17ED86E4" w14:textId="77777777" w:rsidR="00305D6C" w:rsidRDefault="00305D6C" w:rsidP="00791EB5">
            <w:pPr>
              <w:spacing w:line="360" w:lineRule="auto"/>
              <w:jc w:val="center"/>
              <w:rPr>
                <w:rFonts w:ascii="Arial" w:hAnsi="Arial"/>
                <w:sz w:val="22"/>
                <w:szCs w:val="22"/>
              </w:rPr>
            </w:pPr>
            <w:r>
              <w:rPr>
                <w:rFonts w:ascii="Arial" w:hAnsi="Arial"/>
                <w:sz w:val="22"/>
                <w:szCs w:val="22"/>
              </w:rPr>
              <w:t>30%</w:t>
            </w:r>
          </w:p>
        </w:tc>
        <w:tc>
          <w:tcPr>
            <w:tcW w:w="1417" w:type="dxa"/>
          </w:tcPr>
          <w:p w14:paraId="0E5CA7CE" w14:textId="77777777" w:rsidR="00305D6C" w:rsidRDefault="00305D6C" w:rsidP="00791EB5">
            <w:pPr>
              <w:spacing w:line="360" w:lineRule="auto"/>
              <w:jc w:val="center"/>
              <w:rPr>
                <w:rFonts w:ascii="Arial" w:hAnsi="Arial"/>
                <w:sz w:val="22"/>
                <w:szCs w:val="22"/>
              </w:rPr>
            </w:pPr>
            <w:r>
              <w:rPr>
                <w:rFonts w:ascii="Arial" w:hAnsi="Arial"/>
                <w:sz w:val="22"/>
                <w:szCs w:val="22"/>
              </w:rPr>
              <w:t>39%</w:t>
            </w:r>
          </w:p>
        </w:tc>
        <w:tc>
          <w:tcPr>
            <w:tcW w:w="1418" w:type="dxa"/>
          </w:tcPr>
          <w:p w14:paraId="139E4E8C" w14:textId="77777777" w:rsidR="00305D6C" w:rsidRDefault="00305D6C" w:rsidP="00791EB5">
            <w:pPr>
              <w:spacing w:line="360" w:lineRule="auto"/>
              <w:jc w:val="center"/>
              <w:rPr>
                <w:rFonts w:ascii="Arial" w:hAnsi="Arial"/>
                <w:sz w:val="22"/>
                <w:szCs w:val="22"/>
              </w:rPr>
            </w:pPr>
            <w:r>
              <w:rPr>
                <w:rFonts w:ascii="Arial" w:hAnsi="Arial"/>
                <w:sz w:val="22"/>
                <w:szCs w:val="22"/>
              </w:rPr>
              <w:t>18%</w:t>
            </w:r>
          </w:p>
        </w:tc>
      </w:tr>
      <w:tr w:rsidR="00305D6C" w14:paraId="3984E1B0" w14:textId="77777777" w:rsidTr="00791EB5">
        <w:tc>
          <w:tcPr>
            <w:tcW w:w="1329" w:type="dxa"/>
          </w:tcPr>
          <w:p w14:paraId="7249E389" w14:textId="77777777" w:rsidR="00305D6C" w:rsidRDefault="00305D6C" w:rsidP="00791EB5">
            <w:pPr>
              <w:spacing w:line="360" w:lineRule="auto"/>
              <w:rPr>
                <w:rFonts w:ascii="Arial" w:hAnsi="Arial"/>
                <w:sz w:val="22"/>
                <w:szCs w:val="22"/>
              </w:rPr>
            </w:pPr>
            <w:r>
              <w:rPr>
                <w:rFonts w:ascii="Arial" w:hAnsi="Arial"/>
                <w:sz w:val="22"/>
                <w:szCs w:val="22"/>
              </w:rPr>
              <w:t>Quality</w:t>
            </w:r>
          </w:p>
        </w:tc>
        <w:tc>
          <w:tcPr>
            <w:tcW w:w="1222" w:type="dxa"/>
          </w:tcPr>
          <w:p w14:paraId="17AAFCCD" w14:textId="77777777" w:rsidR="00305D6C" w:rsidRDefault="00305D6C" w:rsidP="00791EB5">
            <w:pPr>
              <w:spacing w:line="360" w:lineRule="auto"/>
              <w:jc w:val="center"/>
              <w:rPr>
                <w:rFonts w:ascii="Arial" w:hAnsi="Arial"/>
                <w:sz w:val="22"/>
                <w:szCs w:val="22"/>
              </w:rPr>
            </w:pPr>
            <w:r>
              <w:rPr>
                <w:rFonts w:ascii="Arial" w:hAnsi="Arial"/>
                <w:sz w:val="22"/>
                <w:szCs w:val="22"/>
              </w:rPr>
              <w:t>0%</w:t>
            </w:r>
          </w:p>
        </w:tc>
        <w:tc>
          <w:tcPr>
            <w:tcW w:w="1418" w:type="dxa"/>
          </w:tcPr>
          <w:p w14:paraId="15B10C08" w14:textId="77777777" w:rsidR="00305D6C" w:rsidRDefault="00305D6C" w:rsidP="00791EB5">
            <w:pPr>
              <w:spacing w:line="360" w:lineRule="auto"/>
              <w:jc w:val="center"/>
              <w:rPr>
                <w:rFonts w:ascii="Arial" w:hAnsi="Arial"/>
                <w:sz w:val="22"/>
                <w:szCs w:val="22"/>
              </w:rPr>
            </w:pPr>
            <w:r>
              <w:rPr>
                <w:rFonts w:ascii="Arial" w:hAnsi="Arial"/>
                <w:sz w:val="22"/>
                <w:szCs w:val="22"/>
              </w:rPr>
              <w:t>43%</w:t>
            </w:r>
          </w:p>
        </w:tc>
        <w:tc>
          <w:tcPr>
            <w:tcW w:w="1417" w:type="dxa"/>
          </w:tcPr>
          <w:p w14:paraId="4427544A" w14:textId="77777777" w:rsidR="00305D6C" w:rsidRDefault="00305D6C" w:rsidP="00791EB5">
            <w:pPr>
              <w:spacing w:line="360" w:lineRule="auto"/>
              <w:jc w:val="center"/>
              <w:rPr>
                <w:rFonts w:ascii="Arial" w:hAnsi="Arial"/>
                <w:sz w:val="22"/>
                <w:szCs w:val="22"/>
              </w:rPr>
            </w:pPr>
            <w:r>
              <w:rPr>
                <w:rFonts w:ascii="Arial" w:hAnsi="Arial"/>
                <w:sz w:val="22"/>
                <w:szCs w:val="22"/>
              </w:rPr>
              <w:t>21%</w:t>
            </w:r>
          </w:p>
        </w:tc>
        <w:tc>
          <w:tcPr>
            <w:tcW w:w="1418" w:type="dxa"/>
          </w:tcPr>
          <w:p w14:paraId="33D97C5E" w14:textId="77777777" w:rsidR="00305D6C" w:rsidRDefault="00305D6C" w:rsidP="00791EB5">
            <w:pPr>
              <w:spacing w:line="360" w:lineRule="auto"/>
              <w:jc w:val="center"/>
              <w:rPr>
                <w:rFonts w:ascii="Arial" w:hAnsi="Arial"/>
                <w:sz w:val="22"/>
                <w:szCs w:val="22"/>
              </w:rPr>
            </w:pPr>
            <w:r>
              <w:rPr>
                <w:rFonts w:ascii="Arial" w:hAnsi="Arial"/>
                <w:sz w:val="22"/>
                <w:szCs w:val="22"/>
              </w:rPr>
              <w:t>36%</w:t>
            </w:r>
          </w:p>
        </w:tc>
      </w:tr>
      <w:tr w:rsidR="00305D6C" w14:paraId="09D127A2" w14:textId="77777777" w:rsidTr="00791EB5">
        <w:tc>
          <w:tcPr>
            <w:tcW w:w="1329" w:type="dxa"/>
          </w:tcPr>
          <w:p w14:paraId="39D2F7FA" w14:textId="77777777" w:rsidR="00305D6C" w:rsidRDefault="00305D6C" w:rsidP="00791EB5">
            <w:pPr>
              <w:spacing w:line="360" w:lineRule="auto"/>
              <w:rPr>
                <w:rFonts w:ascii="Arial" w:hAnsi="Arial"/>
                <w:sz w:val="22"/>
                <w:szCs w:val="22"/>
              </w:rPr>
            </w:pPr>
            <w:r>
              <w:rPr>
                <w:rFonts w:ascii="Arial" w:hAnsi="Arial"/>
                <w:sz w:val="22"/>
                <w:szCs w:val="22"/>
              </w:rPr>
              <w:t>Promotions</w:t>
            </w:r>
          </w:p>
        </w:tc>
        <w:tc>
          <w:tcPr>
            <w:tcW w:w="1222" w:type="dxa"/>
          </w:tcPr>
          <w:p w14:paraId="6D7FFFE5" w14:textId="77777777" w:rsidR="00305D6C" w:rsidRDefault="00305D6C" w:rsidP="00791EB5">
            <w:pPr>
              <w:spacing w:line="360" w:lineRule="auto"/>
              <w:jc w:val="center"/>
              <w:rPr>
                <w:rFonts w:ascii="Arial" w:hAnsi="Arial"/>
                <w:sz w:val="22"/>
                <w:szCs w:val="22"/>
              </w:rPr>
            </w:pPr>
            <w:r>
              <w:rPr>
                <w:rFonts w:ascii="Arial" w:hAnsi="Arial"/>
                <w:sz w:val="22"/>
                <w:szCs w:val="22"/>
              </w:rPr>
              <w:t>11%</w:t>
            </w:r>
          </w:p>
        </w:tc>
        <w:tc>
          <w:tcPr>
            <w:tcW w:w="1418" w:type="dxa"/>
          </w:tcPr>
          <w:p w14:paraId="6288D85E" w14:textId="77777777" w:rsidR="00305D6C" w:rsidRDefault="00305D6C" w:rsidP="00791EB5">
            <w:pPr>
              <w:spacing w:line="360" w:lineRule="auto"/>
              <w:jc w:val="center"/>
              <w:rPr>
                <w:rFonts w:ascii="Arial" w:hAnsi="Arial"/>
                <w:sz w:val="22"/>
                <w:szCs w:val="22"/>
              </w:rPr>
            </w:pPr>
            <w:r>
              <w:rPr>
                <w:rFonts w:ascii="Arial" w:hAnsi="Arial"/>
                <w:sz w:val="22"/>
                <w:szCs w:val="22"/>
              </w:rPr>
              <w:t>32%</w:t>
            </w:r>
          </w:p>
        </w:tc>
        <w:tc>
          <w:tcPr>
            <w:tcW w:w="1417" w:type="dxa"/>
          </w:tcPr>
          <w:p w14:paraId="36E188CF" w14:textId="77777777" w:rsidR="00305D6C" w:rsidRDefault="00305D6C" w:rsidP="00791EB5">
            <w:pPr>
              <w:spacing w:line="360" w:lineRule="auto"/>
              <w:jc w:val="center"/>
              <w:rPr>
                <w:rFonts w:ascii="Arial" w:hAnsi="Arial"/>
                <w:sz w:val="22"/>
                <w:szCs w:val="22"/>
              </w:rPr>
            </w:pPr>
            <w:r>
              <w:rPr>
                <w:rFonts w:ascii="Arial" w:hAnsi="Arial"/>
                <w:sz w:val="22"/>
                <w:szCs w:val="22"/>
              </w:rPr>
              <w:t>45%</w:t>
            </w:r>
          </w:p>
        </w:tc>
        <w:tc>
          <w:tcPr>
            <w:tcW w:w="1418" w:type="dxa"/>
          </w:tcPr>
          <w:p w14:paraId="054A2DF1" w14:textId="77777777" w:rsidR="00305D6C" w:rsidRDefault="00305D6C" w:rsidP="00791EB5">
            <w:pPr>
              <w:spacing w:line="360" w:lineRule="auto"/>
              <w:jc w:val="center"/>
              <w:rPr>
                <w:rFonts w:ascii="Arial" w:hAnsi="Arial"/>
                <w:sz w:val="22"/>
                <w:szCs w:val="22"/>
              </w:rPr>
            </w:pPr>
            <w:r>
              <w:rPr>
                <w:rFonts w:ascii="Arial" w:hAnsi="Arial"/>
                <w:sz w:val="22"/>
                <w:szCs w:val="22"/>
              </w:rPr>
              <w:t>12%</w:t>
            </w:r>
          </w:p>
        </w:tc>
      </w:tr>
    </w:tbl>
    <w:p w14:paraId="37EA245B" w14:textId="77777777" w:rsidR="00305D6C" w:rsidRDefault="00305D6C" w:rsidP="00305D6C">
      <w:pPr>
        <w:spacing w:line="360" w:lineRule="auto"/>
        <w:rPr>
          <w:rFonts w:ascii="Arial" w:hAnsi="Arial"/>
          <w:sz w:val="22"/>
          <w:szCs w:val="22"/>
        </w:rPr>
      </w:pPr>
      <w:r>
        <w:rPr>
          <w:rFonts w:ascii="Arial" w:hAnsi="Arial"/>
          <w:sz w:val="22"/>
          <w:szCs w:val="22"/>
        </w:rPr>
        <w:t xml:space="preserve"> </w:t>
      </w:r>
    </w:p>
    <w:p w14:paraId="2C817ADF" w14:textId="77777777" w:rsidR="00305D6C" w:rsidRDefault="00305D6C" w:rsidP="00305D6C">
      <w:pPr>
        <w:spacing w:line="360" w:lineRule="auto"/>
        <w:rPr>
          <w:rFonts w:ascii="Arial" w:hAnsi="Arial"/>
          <w:sz w:val="22"/>
          <w:szCs w:val="22"/>
        </w:rPr>
      </w:pPr>
      <w:r>
        <w:rPr>
          <w:rFonts w:ascii="Arial" w:hAnsi="Arial"/>
          <w:sz w:val="22"/>
          <w:szCs w:val="22"/>
        </w:rPr>
        <w:lastRenderedPageBreak/>
        <w:t>The weighted average ratings (out of 4) for the factors are:</w:t>
      </w:r>
    </w:p>
    <w:p w14:paraId="7E537F3F" w14:textId="77777777" w:rsidR="00305D6C" w:rsidRDefault="00305D6C" w:rsidP="00305D6C">
      <w:pPr>
        <w:spacing w:line="360" w:lineRule="auto"/>
        <w:rPr>
          <w:rFonts w:ascii="Arial" w:hAnsi="Arial"/>
          <w:sz w:val="22"/>
          <w:szCs w:val="22"/>
        </w:rPr>
      </w:pPr>
      <w:r>
        <w:rPr>
          <w:rFonts w:ascii="Arial" w:hAnsi="Arial"/>
          <w:sz w:val="22"/>
          <w:szCs w:val="22"/>
        </w:rPr>
        <w:t xml:space="preserve">Price = </w:t>
      </w:r>
      <m:oMath>
        <m:f>
          <m:fPr>
            <m:ctrlPr>
              <w:rPr>
                <w:rFonts w:ascii="Cambria Math" w:hAnsi="Cambria Math"/>
                <w:i/>
                <w:sz w:val="22"/>
                <w:szCs w:val="22"/>
              </w:rPr>
            </m:ctrlPr>
          </m:fPr>
          <m:num>
            <m:r>
              <w:rPr>
                <w:rFonts w:ascii="Cambria Math" w:hAnsi="Cambria Math"/>
                <w:sz w:val="22"/>
                <w:szCs w:val="22"/>
              </w:rPr>
              <m:t>19</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+24</m:t>
            </m:r>
            <m:d>
              <m:dPr>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+28</m:t>
            </m:r>
            <m:d>
              <m:dPr>
                <m:ctrlPr>
                  <w:rPr>
                    <w:rFonts w:ascii="Cambria Math" w:hAnsi="Cambria Math"/>
                    <w:i/>
                    <w:sz w:val="22"/>
                    <w:szCs w:val="22"/>
                  </w:rPr>
                </m:ctrlPr>
              </m:dPr>
              <m:e>
                <m:r>
                  <w:rPr>
                    <w:rFonts w:ascii="Cambria Math" w:hAnsi="Cambria Math"/>
                    <w:sz w:val="22"/>
                    <w:szCs w:val="22"/>
                  </w:rPr>
                  <m:t>3</m:t>
                </m:r>
              </m:e>
            </m:d>
            <m:r>
              <w:rPr>
                <w:rFonts w:ascii="Cambria Math" w:hAnsi="Cambria Math"/>
                <w:sz w:val="22"/>
                <w:szCs w:val="22"/>
              </w:rPr>
              <m:t>+29(4)</m:t>
            </m:r>
          </m:num>
          <m:den>
            <m:r>
              <w:rPr>
                <w:rFonts w:ascii="Cambria Math" w:hAnsi="Cambria Math"/>
                <w:sz w:val="22"/>
                <w:szCs w:val="22"/>
              </w:rPr>
              <m:t>100</m:t>
            </m:r>
          </m:den>
        </m:f>
      </m:oMath>
      <w:r>
        <w:rPr>
          <w:rFonts w:ascii="Arial" w:hAnsi="Arial"/>
          <w:sz w:val="22"/>
          <w:szCs w:val="22"/>
        </w:rPr>
        <w:t xml:space="preserve"> = 2.67</w:t>
      </w:r>
    </w:p>
    <w:p w14:paraId="6445839A" w14:textId="77777777" w:rsidR="00305D6C" w:rsidRDefault="00305D6C" w:rsidP="00305D6C">
      <w:pPr>
        <w:spacing w:line="360" w:lineRule="auto"/>
        <w:rPr>
          <w:rFonts w:ascii="Arial" w:hAnsi="Arial"/>
          <w:sz w:val="22"/>
          <w:szCs w:val="22"/>
        </w:rPr>
      </w:pPr>
      <w:r>
        <w:rPr>
          <w:rFonts w:ascii="Arial" w:hAnsi="Arial"/>
          <w:sz w:val="22"/>
          <w:szCs w:val="22"/>
        </w:rPr>
        <w:t xml:space="preserve">Service = </w:t>
      </w:r>
      <m:oMath>
        <m:f>
          <m:fPr>
            <m:ctrlPr>
              <w:rPr>
                <w:rFonts w:ascii="Cambria Math" w:hAnsi="Cambria Math"/>
                <w:i/>
                <w:sz w:val="22"/>
                <w:szCs w:val="22"/>
              </w:rPr>
            </m:ctrlPr>
          </m:fPr>
          <m:num>
            <m:r>
              <w:rPr>
                <w:rFonts w:ascii="Cambria Math" w:hAnsi="Cambria Math"/>
                <w:sz w:val="22"/>
                <w:szCs w:val="22"/>
              </w:rPr>
              <m:t>13</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+30</m:t>
            </m:r>
            <m:d>
              <m:dPr>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+39</m:t>
            </m:r>
            <m:d>
              <m:dPr>
                <m:ctrlPr>
                  <w:rPr>
                    <w:rFonts w:ascii="Cambria Math" w:hAnsi="Cambria Math"/>
                    <w:i/>
                    <w:sz w:val="22"/>
                    <w:szCs w:val="22"/>
                  </w:rPr>
                </m:ctrlPr>
              </m:dPr>
              <m:e>
                <m:r>
                  <w:rPr>
                    <w:rFonts w:ascii="Cambria Math" w:hAnsi="Cambria Math"/>
                    <w:sz w:val="22"/>
                    <w:szCs w:val="22"/>
                  </w:rPr>
                  <m:t>3</m:t>
                </m:r>
              </m:e>
            </m:d>
            <m:r>
              <w:rPr>
                <w:rFonts w:ascii="Cambria Math" w:hAnsi="Cambria Math"/>
                <w:sz w:val="22"/>
                <w:szCs w:val="22"/>
              </w:rPr>
              <m:t>+18(4)</m:t>
            </m:r>
          </m:num>
          <m:den>
            <m:r>
              <w:rPr>
                <w:rFonts w:ascii="Cambria Math" w:hAnsi="Cambria Math"/>
                <w:sz w:val="22"/>
                <w:szCs w:val="22"/>
              </w:rPr>
              <m:t>100</m:t>
            </m:r>
          </m:den>
        </m:f>
      </m:oMath>
      <w:r>
        <w:rPr>
          <w:rFonts w:ascii="Arial" w:hAnsi="Arial"/>
          <w:sz w:val="22"/>
          <w:szCs w:val="22"/>
        </w:rPr>
        <w:t xml:space="preserve"> = 2.62</w:t>
      </w:r>
    </w:p>
    <w:p w14:paraId="59D6A48D" w14:textId="77777777" w:rsidR="00305D6C" w:rsidRDefault="00305D6C" w:rsidP="00305D6C">
      <w:pPr>
        <w:spacing w:line="360" w:lineRule="auto"/>
        <w:rPr>
          <w:rFonts w:ascii="Arial" w:hAnsi="Arial"/>
          <w:sz w:val="22"/>
          <w:szCs w:val="22"/>
        </w:rPr>
      </w:pPr>
      <w:r>
        <w:rPr>
          <w:rFonts w:ascii="Arial" w:hAnsi="Arial"/>
          <w:sz w:val="22"/>
          <w:szCs w:val="22"/>
        </w:rPr>
        <w:t xml:space="preserve">Quality = </w:t>
      </w:r>
      <m:oMath>
        <m:f>
          <m:fPr>
            <m:ctrlPr>
              <w:rPr>
                <w:rFonts w:ascii="Cambria Math" w:hAnsi="Cambria Math"/>
                <w:i/>
                <w:sz w:val="22"/>
                <w:szCs w:val="22"/>
              </w:rPr>
            </m:ctrlPr>
          </m:fPr>
          <m:num>
            <m:r>
              <w:rPr>
                <w:rFonts w:ascii="Cambria Math" w:hAnsi="Cambria Math"/>
                <w:sz w:val="22"/>
                <w:szCs w:val="22"/>
              </w:rPr>
              <m:t>0</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+43</m:t>
            </m:r>
            <m:d>
              <m:dPr>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+21</m:t>
            </m:r>
            <m:d>
              <m:dPr>
                <m:ctrlPr>
                  <w:rPr>
                    <w:rFonts w:ascii="Cambria Math" w:hAnsi="Cambria Math"/>
                    <w:i/>
                    <w:sz w:val="22"/>
                    <w:szCs w:val="22"/>
                  </w:rPr>
                </m:ctrlPr>
              </m:dPr>
              <m:e>
                <m:r>
                  <w:rPr>
                    <w:rFonts w:ascii="Cambria Math" w:hAnsi="Cambria Math"/>
                    <w:sz w:val="22"/>
                    <w:szCs w:val="22"/>
                  </w:rPr>
                  <m:t>3</m:t>
                </m:r>
              </m:e>
            </m:d>
            <m:r>
              <w:rPr>
                <w:rFonts w:ascii="Cambria Math" w:hAnsi="Cambria Math"/>
                <w:sz w:val="22"/>
                <w:szCs w:val="22"/>
              </w:rPr>
              <m:t>+36(4)</m:t>
            </m:r>
          </m:num>
          <m:den>
            <m:r>
              <w:rPr>
                <w:rFonts w:ascii="Cambria Math" w:hAnsi="Cambria Math"/>
                <w:sz w:val="22"/>
                <w:szCs w:val="22"/>
              </w:rPr>
              <m:t>100</m:t>
            </m:r>
          </m:den>
        </m:f>
      </m:oMath>
      <w:r>
        <w:rPr>
          <w:rFonts w:ascii="Arial" w:hAnsi="Arial"/>
          <w:sz w:val="22"/>
          <w:szCs w:val="22"/>
        </w:rPr>
        <w:t xml:space="preserve"> = </w:t>
      </w:r>
      <w:r w:rsidRPr="00A37EBC">
        <w:rPr>
          <w:rFonts w:ascii="Arial" w:hAnsi="Arial"/>
          <w:sz w:val="22"/>
          <w:szCs w:val="22"/>
          <w:u w:val="double"/>
        </w:rPr>
        <w:t>2.93</w:t>
      </w:r>
    </w:p>
    <w:p w14:paraId="1A73ADDC" w14:textId="77777777" w:rsidR="00305D6C" w:rsidRDefault="00305D6C" w:rsidP="00305D6C">
      <w:pPr>
        <w:spacing w:line="360" w:lineRule="auto"/>
        <w:rPr>
          <w:rFonts w:ascii="Arial" w:hAnsi="Arial"/>
          <w:sz w:val="22"/>
          <w:szCs w:val="22"/>
        </w:rPr>
      </w:pPr>
      <w:r>
        <w:rPr>
          <w:rFonts w:ascii="Arial" w:hAnsi="Arial"/>
          <w:sz w:val="22"/>
          <w:szCs w:val="22"/>
        </w:rPr>
        <w:t xml:space="preserve">Promotions = </w:t>
      </w:r>
      <m:oMath>
        <m:f>
          <m:fPr>
            <m:ctrlPr>
              <w:rPr>
                <w:rFonts w:ascii="Cambria Math" w:hAnsi="Cambria Math"/>
                <w:i/>
                <w:sz w:val="22"/>
                <w:szCs w:val="22"/>
              </w:rPr>
            </m:ctrlPr>
          </m:fPr>
          <m:num>
            <m:r>
              <w:rPr>
                <w:rFonts w:ascii="Cambria Math" w:hAnsi="Cambria Math"/>
                <w:sz w:val="22"/>
                <w:szCs w:val="22"/>
              </w:rPr>
              <m:t>11</m:t>
            </m:r>
            <m:d>
              <m:dPr>
                <m:ctrlPr>
                  <w:rPr>
                    <w:rFonts w:ascii="Cambria Math" w:hAnsi="Cambria Math"/>
                    <w:i/>
                    <w:sz w:val="22"/>
                    <w:szCs w:val="22"/>
                  </w:rPr>
                </m:ctrlPr>
              </m:dPr>
              <m:e>
                <m:r>
                  <w:rPr>
                    <w:rFonts w:ascii="Cambria Math" w:hAnsi="Cambria Math"/>
                    <w:sz w:val="22"/>
                    <w:szCs w:val="22"/>
                  </w:rPr>
                  <m:t>1</m:t>
                </m:r>
              </m:e>
            </m:d>
            <m:r>
              <w:rPr>
                <w:rFonts w:ascii="Cambria Math" w:hAnsi="Cambria Math"/>
                <w:sz w:val="22"/>
                <w:szCs w:val="22"/>
              </w:rPr>
              <m:t>+32</m:t>
            </m:r>
            <m:d>
              <m:dPr>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+45</m:t>
            </m:r>
            <m:d>
              <m:dPr>
                <m:ctrlPr>
                  <w:rPr>
                    <w:rFonts w:ascii="Cambria Math" w:hAnsi="Cambria Math"/>
                    <w:i/>
                    <w:sz w:val="22"/>
                    <w:szCs w:val="22"/>
                  </w:rPr>
                </m:ctrlPr>
              </m:dPr>
              <m:e>
                <m:r>
                  <w:rPr>
                    <w:rFonts w:ascii="Cambria Math" w:hAnsi="Cambria Math"/>
                    <w:sz w:val="22"/>
                    <w:szCs w:val="22"/>
                  </w:rPr>
                  <m:t>3</m:t>
                </m:r>
              </m:e>
            </m:d>
            <m:r>
              <w:rPr>
                <w:rFonts w:ascii="Cambria Math" w:hAnsi="Cambria Math"/>
                <w:sz w:val="22"/>
                <w:szCs w:val="22"/>
              </w:rPr>
              <m:t>+12(4)</m:t>
            </m:r>
          </m:num>
          <m:den>
            <m:r>
              <w:rPr>
                <w:rFonts w:ascii="Cambria Math" w:hAnsi="Cambria Math"/>
                <w:sz w:val="22"/>
                <w:szCs w:val="22"/>
              </w:rPr>
              <m:t>100</m:t>
            </m:r>
          </m:den>
        </m:f>
      </m:oMath>
      <w:r>
        <w:rPr>
          <w:rFonts w:ascii="Arial" w:hAnsi="Arial"/>
          <w:sz w:val="22"/>
          <w:szCs w:val="22"/>
        </w:rPr>
        <w:t xml:space="preserve"> = 2.58</w:t>
      </w:r>
    </w:p>
    <w:p w14:paraId="62E19554" w14:textId="77777777" w:rsidR="00305D6C" w:rsidRPr="00A37EBC" w:rsidRDefault="00305D6C" w:rsidP="00305D6C">
      <w:pPr>
        <w:spacing w:line="360" w:lineRule="auto"/>
        <w:rPr>
          <w:rFonts w:ascii="Arial" w:hAnsi="Arial"/>
          <w:sz w:val="22"/>
          <w:szCs w:val="22"/>
        </w:rPr>
      </w:pPr>
      <w:r>
        <w:rPr>
          <w:rFonts w:ascii="Arial" w:hAnsi="Arial"/>
          <w:sz w:val="22"/>
          <w:szCs w:val="22"/>
        </w:rPr>
        <w:t xml:space="preserve">The factor with the highest weighted average rating is </w:t>
      </w:r>
      <w:r w:rsidRPr="00A37EBC">
        <w:rPr>
          <w:rFonts w:ascii="Arial" w:hAnsi="Arial"/>
          <w:sz w:val="22"/>
          <w:szCs w:val="22"/>
          <w:u w:val="double"/>
        </w:rPr>
        <w:t>quality = 2.93</w:t>
      </w:r>
      <w:r>
        <w:rPr>
          <w:rFonts w:ascii="Arial" w:hAnsi="Arial"/>
          <w:sz w:val="22"/>
          <w:szCs w:val="22"/>
        </w:rPr>
        <w:t xml:space="preserve"> out of 4.</w:t>
      </w:r>
    </w:p>
    <w:p w14:paraId="1637C8A1" w14:textId="77777777" w:rsidR="0036119C" w:rsidRDefault="0036119C" w:rsidP="00050F47">
      <w:pPr>
        <w:spacing w:line="360" w:lineRule="auto"/>
        <w:rPr>
          <w:rFonts w:ascii="Arial" w:hAnsi="Arial"/>
          <w:b/>
          <w:sz w:val="24"/>
        </w:rPr>
      </w:pPr>
    </w:p>
    <w:p w14:paraId="7AC2B747" w14:textId="77777777" w:rsidR="00050F47" w:rsidRDefault="00050F47" w:rsidP="00050F47">
      <w:pPr>
        <w:spacing w:line="360" w:lineRule="auto"/>
        <w:rPr>
          <w:rFonts w:ascii="Arial" w:hAnsi="Arial"/>
          <w:b/>
          <w:sz w:val="24"/>
        </w:rPr>
      </w:pPr>
      <w:r>
        <w:rPr>
          <w:rFonts w:ascii="Arial" w:hAnsi="Arial"/>
          <w:b/>
          <w:sz w:val="24"/>
        </w:rPr>
        <w:t>Exercise 1.5</w:t>
      </w:r>
    </w:p>
    <w:tbl>
      <w:tblPr>
        <w:tblW w:w="0" w:type="auto"/>
        <w:tblInd w:w="108" w:type="dxa"/>
        <w:tblLayout w:type="fixed"/>
        <w:tblLook w:val="0000" w:firstRow="0" w:lastRow="0" w:firstColumn="0" w:lastColumn="0" w:noHBand="0" w:noVBand="0"/>
      </w:tblPr>
      <w:tblGrid>
        <w:gridCol w:w="2070"/>
        <w:gridCol w:w="2340"/>
        <w:gridCol w:w="2610"/>
      </w:tblGrid>
      <w:tr w:rsidR="00050F47" w14:paraId="060E80E6" w14:textId="77777777" w:rsidTr="00FA571A">
        <w:tc>
          <w:tcPr>
            <w:tcW w:w="2070" w:type="dxa"/>
          </w:tcPr>
          <w:p w14:paraId="1AFE1E66" w14:textId="77777777" w:rsidR="00050F47" w:rsidRDefault="00050F47" w:rsidP="00FA571A">
            <w:pPr>
              <w:pStyle w:val="Heading3"/>
              <w:keepNext w:val="0"/>
              <w:spacing w:line="240" w:lineRule="auto"/>
              <w:jc w:val="left"/>
              <w:rPr>
                <w:i w:val="0"/>
                <w:sz w:val="22"/>
              </w:rPr>
            </w:pPr>
            <w:r>
              <w:rPr>
                <w:i w:val="0"/>
                <w:sz w:val="22"/>
              </w:rPr>
              <w:t xml:space="preserve"> 1.</w:t>
            </w:r>
          </w:p>
          <w:p w14:paraId="21E0EF6C" w14:textId="77777777" w:rsidR="00050F47" w:rsidRDefault="00050F47" w:rsidP="00FA571A">
            <w:pPr>
              <w:pStyle w:val="Heading3"/>
              <w:spacing w:after="60" w:line="240" w:lineRule="auto"/>
              <w:rPr>
                <w:sz w:val="22"/>
                <w:u w:val="single"/>
              </w:rPr>
            </w:pPr>
            <w:r>
              <w:rPr>
                <w:sz w:val="22"/>
                <w:u w:val="single"/>
              </w:rPr>
              <w:t>Quarter</w:t>
            </w:r>
          </w:p>
        </w:tc>
        <w:tc>
          <w:tcPr>
            <w:tcW w:w="2340" w:type="dxa"/>
          </w:tcPr>
          <w:p w14:paraId="4D4DB6D5" w14:textId="77777777" w:rsidR="00050F47" w:rsidRDefault="00050F47" w:rsidP="00FA571A">
            <w:pPr>
              <w:pStyle w:val="Heading3"/>
              <w:spacing w:line="240" w:lineRule="auto"/>
              <w:rPr>
                <w:sz w:val="22"/>
                <w:u w:val="single"/>
              </w:rPr>
            </w:pPr>
          </w:p>
          <w:p w14:paraId="396BF6DA" w14:textId="77777777" w:rsidR="00050F47" w:rsidRDefault="00050F47" w:rsidP="00FA571A">
            <w:pPr>
              <w:pStyle w:val="Heading3"/>
              <w:spacing w:line="240" w:lineRule="auto"/>
              <w:rPr>
                <w:sz w:val="22"/>
                <w:u w:val="single"/>
              </w:rPr>
            </w:pPr>
            <w:r>
              <w:rPr>
                <w:sz w:val="22"/>
                <w:u w:val="single"/>
              </w:rPr>
              <w:t>Sales – Purchases</w:t>
            </w:r>
          </w:p>
        </w:tc>
        <w:tc>
          <w:tcPr>
            <w:tcW w:w="2610" w:type="dxa"/>
          </w:tcPr>
          <w:p w14:paraId="7DE9CB21" w14:textId="77777777" w:rsidR="00050F47" w:rsidRDefault="00050F47" w:rsidP="00FA571A">
            <w:pPr>
              <w:pStyle w:val="Heading3"/>
              <w:spacing w:line="240" w:lineRule="auto"/>
              <w:rPr>
                <w:sz w:val="22"/>
              </w:rPr>
            </w:pPr>
            <w:r>
              <w:rPr>
                <w:sz w:val="22"/>
              </w:rPr>
              <w:t>GST Remittance</w:t>
            </w:r>
          </w:p>
          <w:p w14:paraId="0D22AB33" w14:textId="77777777" w:rsidR="00050F47" w:rsidRDefault="00050F47" w:rsidP="00FA571A">
            <w:pPr>
              <w:pStyle w:val="Heading3"/>
              <w:spacing w:line="240" w:lineRule="auto"/>
              <w:rPr>
                <w:sz w:val="22"/>
                <w:u w:val="single"/>
              </w:rPr>
            </w:pPr>
            <w:r>
              <w:rPr>
                <w:sz w:val="22"/>
                <w:u w:val="single"/>
              </w:rPr>
              <w:t>(Refund)</w:t>
            </w:r>
          </w:p>
        </w:tc>
      </w:tr>
      <w:tr w:rsidR="00050F47" w14:paraId="4796CA2B" w14:textId="77777777" w:rsidTr="00FA571A">
        <w:tc>
          <w:tcPr>
            <w:tcW w:w="2070" w:type="dxa"/>
          </w:tcPr>
          <w:p w14:paraId="7573A1F6" w14:textId="77777777" w:rsidR="00050F47" w:rsidRDefault="00050F47" w:rsidP="00FA571A">
            <w:pPr>
              <w:jc w:val="center"/>
              <w:rPr>
                <w:rFonts w:ascii="Arial" w:hAnsi="Arial"/>
                <w:sz w:val="22"/>
              </w:rPr>
            </w:pPr>
            <w:r>
              <w:rPr>
                <w:rFonts w:ascii="Arial" w:hAnsi="Arial"/>
                <w:sz w:val="22"/>
              </w:rPr>
              <w:t>1</w:t>
            </w:r>
          </w:p>
        </w:tc>
        <w:tc>
          <w:tcPr>
            <w:tcW w:w="2340" w:type="dxa"/>
          </w:tcPr>
          <w:p w14:paraId="70195339" w14:textId="77777777" w:rsidR="00050F47" w:rsidRDefault="00050F47" w:rsidP="00FA571A">
            <w:pPr>
              <w:tabs>
                <w:tab w:val="decimal" w:pos="1512"/>
              </w:tabs>
              <w:rPr>
                <w:rFonts w:ascii="Arial" w:hAnsi="Arial"/>
                <w:sz w:val="22"/>
              </w:rPr>
            </w:pPr>
            <w:r>
              <w:rPr>
                <w:rFonts w:ascii="Arial" w:hAnsi="Arial"/>
                <w:sz w:val="22"/>
              </w:rPr>
              <w:t>$155,365</w:t>
            </w:r>
          </w:p>
        </w:tc>
        <w:tc>
          <w:tcPr>
            <w:tcW w:w="2610" w:type="dxa"/>
          </w:tcPr>
          <w:p w14:paraId="169AB176" w14:textId="77777777" w:rsidR="00050F47" w:rsidRPr="007B799D" w:rsidRDefault="00050F47" w:rsidP="00FA571A">
            <w:pPr>
              <w:tabs>
                <w:tab w:val="decimal" w:pos="1422"/>
              </w:tabs>
              <w:rPr>
                <w:rFonts w:ascii="Arial" w:hAnsi="Arial"/>
                <w:sz w:val="22"/>
                <w:u w:val="double"/>
              </w:rPr>
            </w:pPr>
            <w:r w:rsidRPr="007B799D">
              <w:rPr>
                <w:rFonts w:ascii="Arial" w:hAnsi="Arial"/>
                <w:sz w:val="22"/>
                <w:u w:val="double"/>
              </w:rPr>
              <w:t>$</w:t>
            </w:r>
            <w:r>
              <w:rPr>
                <w:rFonts w:ascii="Arial" w:hAnsi="Arial"/>
                <w:sz w:val="22"/>
                <w:u w:val="double"/>
              </w:rPr>
              <w:t>7768</w:t>
            </w:r>
            <w:r w:rsidRPr="007B799D">
              <w:rPr>
                <w:rFonts w:ascii="Arial" w:hAnsi="Arial"/>
                <w:sz w:val="22"/>
                <w:u w:val="double"/>
              </w:rPr>
              <w:t>.</w:t>
            </w:r>
            <w:r>
              <w:rPr>
                <w:rFonts w:ascii="Arial" w:hAnsi="Arial"/>
                <w:sz w:val="22"/>
                <w:u w:val="double"/>
              </w:rPr>
              <w:t>25</w:t>
            </w:r>
          </w:p>
        </w:tc>
      </w:tr>
      <w:tr w:rsidR="00050F47" w14:paraId="4ED5EB83" w14:textId="77777777" w:rsidTr="00FA571A">
        <w:tc>
          <w:tcPr>
            <w:tcW w:w="2070" w:type="dxa"/>
          </w:tcPr>
          <w:p w14:paraId="7ED6A657" w14:textId="77777777" w:rsidR="00050F47" w:rsidRDefault="00050F47" w:rsidP="00FA571A">
            <w:pPr>
              <w:jc w:val="center"/>
              <w:rPr>
                <w:rFonts w:ascii="Arial" w:hAnsi="Arial"/>
                <w:sz w:val="22"/>
              </w:rPr>
            </w:pPr>
            <w:r>
              <w:rPr>
                <w:rFonts w:ascii="Arial" w:hAnsi="Arial"/>
                <w:sz w:val="22"/>
              </w:rPr>
              <w:t>2</w:t>
            </w:r>
          </w:p>
        </w:tc>
        <w:tc>
          <w:tcPr>
            <w:tcW w:w="2340" w:type="dxa"/>
          </w:tcPr>
          <w:p w14:paraId="0BB845D4" w14:textId="77777777" w:rsidR="00050F47" w:rsidRDefault="00050F47" w:rsidP="00FA571A">
            <w:pPr>
              <w:tabs>
                <w:tab w:val="decimal" w:pos="1512"/>
              </w:tabs>
              <w:rPr>
                <w:rFonts w:ascii="Arial" w:hAnsi="Arial"/>
                <w:sz w:val="22"/>
              </w:rPr>
            </w:pPr>
            <w:r>
              <w:rPr>
                <w:rFonts w:ascii="Arial" w:hAnsi="Arial"/>
                <w:sz w:val="22"/>
              </w:rPr>
              <w:t>(340,305)</w:t>
            </w:r>
          </w:p>
        </w:tc>
        <w:tc>
          <w:tcPr>
            <w:tcW w:w="2610" w:type="dxa"/>
          </w:tcPr>
          <w:p w14:paraId="375B90FC" w14:textId="77777777" w:rsidR="00050F47" w:rsidRPr="007B799D" w:rsidRDefault="00050F47" w:rsidP="00FA571A">
            <w:pPr>
              <w:tabs>
                <w:tab w:val="decimal" w:pos="1422"/>
              </w:tabs>
              <w:rPr>
                <w:rFonts w:ascii="Arial" w:hAnsi="Arial"/>
                <w:sz w:val="22"/>
                <w:u w:val="double"/>
              </w:rPr>
            </w:pPr>
            <w:r w:rsidRPr="007B799D">
              <w:rPr>
                <w:rFonts w:ascii="Arial" w:hAnsi="Arial"/>
                <w:sz w:val="22"/>
                <w:u w:val="double"/>
              </w:rPr>
              <w:t>(</w:t>
            </w:r>
            <w:r>
              <w:rPr>
                <w:rFonts w:ascii="Arial" w:hAnsi="Arial"/>
                <w:sz w:val="22"/>
                <w:u w:val="double"/>
              </w:rPr>
              <w:t>17</w:t>
            </w:r>
            <w:r w:rsidRPr="007B799D">
              <w:rPr>
                <w:rFonts w:ascii="Arial" w:hAnsi="Arial"/>
                <w:sz w:val="22"/>
                <w:u w:val="double"/>
              </w:rPr>
              <w:t>,</w:t>
            </w:r>
            <w:r>
              <w:rPr>
                <w:rFonts w:ascii="Arial" w:hAnsi="Arial"/>
                <w:sz w:val="22"/>
                <w:u w:val="double"/>
              </w:rPr>
              <w:t>015</w:t>
            </w:r>
            <w:r w:rsidRPr="007B799D">
              <w:rPr>
                <w:rFonts w:ascii="Arial" w:hAnsi="Arial"/>
                <w:sz w:val="22"/>
                <w:u w:val="double"/>
              </w:rPr>
              <w:t>.</w:t>
            </w:r>
            <w:r>
              <w:rPr>
                <w:rFonts w:ascii="Arial" w:hAnsi="Arial"/>
                <w:sz w:val="22"/>
                <w:u w:val="double"/>
              </w:rPr>
              <w:t>25</w:t>
            </w:r>
            <w:r w:rsidRPr="007B799D">
              <w:rPr>
                <w:rFonts w:ascii="Arial" w:hAnsi="Arial"/>
                <w:sz w:val="22"/>
                <w:u w:val="double"/>
              </w:rPr>
              <w:t>)</w:t>
            </w:r>
          </w:p>
        </w:tc>
      </w:tr>
      <w:tr w:rsidR="00050F47" w14:paraId="0FA8E960" w14:textId="77777777" w:rsidTr="00FA571A">
        <w:tc>
          <w:tcPr>
            <w:tcW w:w="2070" w:type="dxa"/>
          </w:tcPr>
          <w:p w14:paraId="7FB8E3DE" w14:textId="77777777" w:rsidR="00050F47" w:rsidRDefault="00050F47" w:rsidP="00FA571A">
            <w:pPr>
              <w:jc w:val="center"/>
              <w:rPr>
                <w:rFonts w:ascii="Arial" w:hAnsi="Arial"/>
                <w:sz w:val="22"/>
              </w:rPr>
            </w:pPr>
            <w:r>
              <w:rPr>
                <w:rFonts w:ascii="Arial" w:hAnsi="Arial"/>
                <w:sz w:val="22"/>
              </w:rPr>
              <w:t>3</w:t>
            </w:r>
          </w:p>
        </w:tc>
        <w:tc>
          <w:tcPr>
            <w:tcW w:w="2340" w:type="dxa"/>
          </w:tcPr>
          <w:p w14:paraId="730AAF56" w14:textId="77777777" w:rsidR="00050F47" w:rsidRDefault="00050F47" w:rsidP="00FA571A">
            <w:pPr>
              <w:tabs>
                <w:tab w:val="decimal" w:pos="1512"/>
              </w:tabs>
              <w:rPr>
                <w:rFonts w:ascii="Arial" w:hAnsi="Arial"/>
                <w:sz w:val="22"/>
              </w:rPr>
            </w:pPr>
            <w:r>
              <w:rPr>
                <w:rFonts w:ascii="Arial" w:hAnsi="Arial"/>
                <w:sz w:val="22"/>
              </w:rPr>
              <w:t>408,648</w:t>
            </w:r>
          </w:p>
        </w:tc>
        <w:tc>
          <w:tcPr>
            <w:tcW w:w="2610" w:type="dxa"/>
          </w:tcPr>
          <w:p w14:paraId="7BF56176" w14:textId="77777777" w:rsidR="00050F47" w:rsidRPr="007B799D" w:rsidRDefault="00050F47" w:rsidP="00FA571A">
            <w:pPr>
              <w:tabs>
                <w:tab w:val="decimal" w:pos="1422"/>
              </w:tabs>
              <w:rPr>
                <w:rFonts w:ascii="Arial" w:hAnsi="Arial"/>
                <w:sz w:val="22"/>
                <w:u w:val="double"/>
              </w:rPr>
            </w:pPr>
            <w:r w:rsidRPr="007B799D">
              <w:rPr>
                <w:rFonts w:ascii="Arial" w:hAnsi="Arial"/>
                <w:sz w:val="22"/>
                <w:u w:val="double"/>
              </w:rPr>
              <w:t>2</w:t>
            </w:r>
            <w:r>
              <w:rPr>
                <w:rFonts w:ascii="Arial" w:hAnsi="Arial"/>
                <w:sz w:val="22"/>
                <w:u w:val="double"/>
              </w:rPr>
              <w:t>0</w:t>
            </w:r>
            <w:r w:rsidRPr="007B799D">
              <w:rPr>
                <w:rFonts w:ascii="Arial" w:hAnsi="Arial"/>
                <w:sz w:val="22"/>
                <w:u w:val="double"/>
              </w:rPr>
              <w:t>,</w:t>
            </w:r>
            <w:r>
              <w:rPr>
                <w:rFonts w:ascii="Arial" w:hAnsi="Arial"/>
                <w:sz w:val="22"/>
                <w:u w:val="double"/>
              </w:rPr>
              <w:t>432</w:t>
            </w:r>
            <w:r w:rsidRPr="007B799D">
              <w:rPr>
                <w:rFonts w:ascii="Arial" w:hAnsi="Arial"/>
                <w:sz w:val="22"/>
                <w:u w:val="double"/>
              </w:rPr>
              <w:t>.</w:t>
            </w:r>
            <w:r>
              <w:rPr>
                <w:rFonts w:ascii="Arial" w:hAnsi="Arial"/>
                <w:sz w:val="22"/>
                <w:u w:val="double"/>
              </w:rPr>
              <w:t>40</w:t>
            </w:r>
          </w:p>
        </w:tc>
      </w:tr>
      <w:tr w:rsidR="00050F47" w14:paraId="30264E50" w14:textId="77777777" w:rsidTr="00FA571A">
        <w:tc>
          <w:tcPr>
            <w:tcW w:w="2070" w:type="dxa"/>
          </w:tcPr>
          <w:p w14:paraId="5E0DC4F1" w14:textId="77777777" w:rsidR="00050F47" w:rsidRDefault="00050F47" w:rsidP="00FA571A">
            <w:pPr>
              <w:jc w:val="center"/>
              <w:rPr>
                <w:rFonts w:ascii="Arial" w:hAnsi="Arial"/>
                <w:sz w:val="22"/>
              </w:rPr>
            </w:pPr>
            <w:r>
              <w:rPr>
                <w:rFonts w:ascii="Arial" w:hAnsi="Arial"/>
                <w:sz w:val="22"/>
              </w:rPr>
              <w:t>4</w:t>
            </w:r>
          </w:p>
        </w:tc>
        <w:tc>
          <w:tcPr>
            <w:tcW w:w="2340" w:type="dxa"/>
          </w:tcPr>
          <w:p w14:paraId="51492CD0" w14:textId="77777777" w:rsidR="00050F47" w:rsidRDefault="00050F47" w:rsidP="00FA571A">
            <w:pPr>
              <w:tabs>
                <w:tab w:val="decimal" w:pos="1512"/>
              </w:tabs>
              <w:rPr>
                <w:rFonts w:ascii="Arial" w:hAnsi="Arial"/>
                <w:sz w:val="22"/>
              </w:rPr>
            </w:pPr>
            <w:r>
              <w:rPr>
                <w:rFonts w:ascii="Arial" w:hAnsi="Arial"/>
                <w:sz w:val="22"/>
              </w:rPr>
              <w:t>164,818</w:t>
            </w:r>
          </w:p>
        </w:tc>
        <w:tc>
          <w:tcPr>
            <w:tcW w:w="2610" w:type="dxa"/>
          </w:tcPr>
          <w:p w14:paraId="7F490A8A" w14:textId="77777777" w:rsidR="00050F47" w:rsidRPr="007B799D" w:rsidRDefault="00050F47" w:rsidP="00FA571A">
            <w:pPr>
              <w:tabs>
                <w:tab w:val="decimal" w:pos="1422"/>
              </w:tabs>
              <w:rPr>
                <w:rFonts w:ascii="Arial" w:hAnsi="Arial"/>
                <w:sz w:val="22"/>
                <w:u w:val="double"/>
              </w:rPr>
            </w:pPr>
            <w:r>
              <w:rPr>
                <w:rFonts w:ascii="Arial" w:hAnsi="Arial"/>
                <w:sz w:val="22"/>
                <w:u w:val="double"/>
              </w:rPr>
              <w:t>8240</w:t>
            </w:r>
            <w:r w:rsidRPr="007B799D">
              <w:rPr>
                <w:rFonts w:ascii="Arial" w:hAnsi="Arial"/>
                <w:sz w:val="22"/>
                <w:u w:val="double"/>
              </w:rPr>
              <w:t>.</w:t>
            </w:r>
            <w:r>
              <w:rPr>
                <w:rFonts w:ascii="Arial" w:hAnsi="Arial"/>
                <w:sz w:val="22"/>
                <w:u w:val="double"/>
              </w:rPr>
              <w:t>90</w:t>
            </w:r>
          </w:p>
        </w:tc>
      </w:tr>
    </w:tbl>
    <w:p w14:paraId="48972868" w14:textId="77777777" w:rsidR="00050F47" w:rsidRDefault="00050F47" w:rsidP="00050F47">
      <w:pPr>
        <w:pStyle w:val="ISM"/>
        <w:spacing w:after="0"/>
      </w:pPr>
    </w:p>
    <w:tbl>
      <w:tblPr>
        <w:tblW w:w="0" w:type="auto"/>
        <w:tblInd w:w="108" w:type="dxa"/>
        <w:tblLayout w:type="fixed"/>
        <w:tblLook w:val="0000" w:firstRow="0" w:lastRow="0" w:firstColumn="0" w:lastColumn="0" w:noHBand="0" w:noVBand="0"/>
      </w:tblPr>
      <w:tblGrid>
        <w:gridCol w:w="1710"/>
        <w:gridCol w:w="2250"/>
        <w:gridCol w:w="2340"/>
      </w:tblGrid>
      <w:tr w:rsidR="00050F47" w14:paraId="617E6E25" w14:textId="77777777" w:rsidTr="00FA571A">
        <w:tc>
          <w:tcPr>
            <w:tcW w:w="1710" w:type="dxa"/>
          </w:tcPr>
          <w:p w14:paraId="69F5F359" w14:textId="77777777" w:rsidR="00050F47" w:rsidRDefault="00050F47" w:rsidP="00FA571A">
            <w:pPr>
              <w:pStyle w:val="Heading3"/>
              <w:keepNext w:val="0"/>
              <w:spacing w:line="240" w:lineRule="auto"/>
              <w:jc w:val="left"/>
              <w:rPr>
                <w:i w:val="0"/>
                <w:sz w:val="22"/>
              </w:rPr>
            </w:pPr>
            <w:r>
              <w:rPr>
                <w:i w:val="0"/>
                <w:sz w:val="22"/>
              </w:rPr>
              <w:t xml:space="preserve"> 2.</w:t>
            </w:r>
          </w:p>
        </w:tc>
        <w:tc>
          <w:tcPr>
            <w:tcW w:w="2250" w:type="dxa"/>
          </w:tcPr>
          <w:p w14:paraId="1B8587CF" w14:textId="77777777" w:rsidR="00050F47" w:rsidRDefault="00050F47" w:rsidP="00FA571A">
            <w:pPr>
              <w:pStyle w:val="Heading3"/>
              <w:spacing w:line="240" w:lineRule="auto"/>
              <w:rPr>
                <w:sz w:val="22"/>
              </w:rPr>
            </w:pPr>
          </w:p>
        </w:tc>
        <w:tc>
          <w:tcPr>
            <w:tcW w:w="2340" w:type="dxa"/>
          </w:tcPr>
          <w:p w14:paraId="6CB7C7F2" w14:textId="77777777" w:rsidR="00050F47" w:rsidRDefault="00050F47" w:rsidP="00FA571A">
            <w:pPr>
              <w:pStyle w:val="Heading3"/>
              <w:spacing w:line="240" w:lineRule="auto"/>
              <w:rPr>
                <w:sz w:val="22"/>
              </w:rPr>
            </w:pPr>
            <w:r>
              <w:rPr>
                <w:sz w:val="22"/>
              </w:rPr>
              <w:t>HST Remittance</w:t>
            </w:r>
          </w:p>
        </w:tc>
      </w:tr>
      <w:tr w:rsidR="00050F47" w14:paraId="05D65E0A" w14:textId="77777777" w:rsidTr="00FA571A">
        <w:tc>
          <w:tcPr>
            <w:tcW w:w="1710" w:type="dxa"/>
          </w:tcPr>
          <w:p w14:paraId="4A547C8C" w14:textId="77777777" w:rsidR="00050F47" w:rsidRDefault="00050F47" w:rsidP="00FA571A">
            <w:pPr>
              <w:spacing w:after="60"/>
              <w:jc w:val="center"/>
              <w:rPr>
                <w:rFonts w:ascii="Arial" w:hAnsi="Arial"/>
                <w:i/>
                <w:sz w:val="22"/>
                <w:u w:val="single"/>
              </w:rPr>
            </w:pPr>
            <w:r>
              <w:rPr>
                <w:rFonts w:ascii="Arial" w:hAnsi="Arial"/>
                <w:i/>
                <w:sz w:val="22"/>
                <w:u w:val="single"/>
              </w:rPr>
              <w:t>Month</w:t>
            </w:r>
          </w:p>
        </w:tc>
        <w:tc>
          <w:tcPr>
            <w:tcW w:w="2250" w:type="dxa"/>
          </w:tcPr>
          <w:p w14:paraId="263AF169" w14:textId="77777777" w:rsidR="00050F47" w:rsidRDefault="00050F47" w:rsidP="00FA571A">
            <w:pPr>
              <w:spacing w:after="60"/>
              <w:jc w:val="center"/>
              <w:rPr>
                <w:rFonts w:ascii="Arial" w:hAnsi="Arial"/>
                <w:i/>
                <w:sz w:val="22"/>
                <w:u w:val="single"/>
              </w:rPr>
            </w:pPr>
            <w:r>
              <w:rPr>
                <w:rFonts w:ascii="Arial" w:hAnsi="Arial"/>
                <w:i/>
                <w:sz w:val="22"/>
                <w:u w:val="single"/>
              </w:rPr>
              <w:t>Sales – Purchases</w:t>
            </w:r>
          </w:p>
        </w:tc>
        <w:tc>
          <w:tcPr>
            <w:tcW w:w="2340" w:type="dxa"/>
          </w:tcPr>
          <w:p w14:paraId="3E4C07DC" w14:textId="77777777" w:rsidR="00050F47" w:rsidRDefault="00050F47" w:rsidP="00FA571A">
            <w:pPr>
              <w:spacing w:after="60"/>
              <w:jc w:val="center"/>
              <w:rPr>
                <w:rFonts w:ascii="Arial" w:hAnsi="Arial"/>
                <w:i/>
                <w:sz w:val="22"/>
                <w:u w:val="single"/>
              </w:rPr>
            </w:pPr>
            <w:r>
              <w:rPr>
                <w:rFonts w:ascii="Arial" w:hAnsi="Arial"/>
                <w:i/>
                <w:sz w:val="22"/>
                <w:u w:val="single"/>
              </w:rPr>
              <w:t>(Refund)</w:t>
            </w:r>
          </w:p>
        </w:tc>
      </w:tr>
      <w:tr w:rsidR="00050F47" w14:paraId="5636CC2B" w14:textId="77777777" w:rsidTr="00FA571A">
        <w:tc>
          <w:tcPr>
            <w:tcW w:w="1710" w:type="dxa"/>
          </w:tcPr>
          <w:p w14:paraId="0BE25451" w14:textId="77777777" w:rsidR="00050F47" w:rsidRDefault="00050F47" w:rsidP="00FA571A">
            <w:pPr>
              <w:ind w:left="342"/>
              <w:rPr>
                <w:rFonts w:ascii="Arial" w:hAnsi="Arial"/>
                <w:sz w:val="22"/>
              </w:rPr>
            </w:pPr>
            <w:r>
              <w:rPr>
                <w:rFonts w:ascii="Arial" w:hAnsi="Arial"/>
                <w:sz w:val="22"/>
              </w:rPr>
              <w:t>March</w:t>
            </w:r>
          </w:p>
        </w:tc>
        <w:tc>
          <w:tcPr>
            <w:tcW w:w="2250" w:type="dxa"/>
          </w:tcPr>
          <w:p w14:paraId="04C96120" w14:textId="77777777" w:rsidR="00050F47" w:rsidRDefault="00050F47" w:rsidP="00FA571A">
            <w:pPr>
              <w:tabs>
                <w:tab w:val="decimal" w:pos="1332"/>
              </w:tabs>
              <w:rPr>
                <w:rFonts w:ascii="Arial" w:hAnsi="Arial"/>
                <w:sz w:val="22"/>
              </w:rPr>
            </w:pPr>
            <w:r>
              <w:rPr>
                <w:rFonts w:ascii="Arial" w:hAnsi="Arial"/>
                <w:sz w:val="22"/>
              </w:rPr>
              <w:t>$(77,760)</w:t>
            </w:r>
          </w:p>
        </w:tc>
        <w:tc>
          <w:tcPr>
            <w:tcW w:w="2340" w:type="dxa"/>
          </w:tcPr>
          <w:p w14:paraId="3C9FB6DB" w14:textId="77777777" w:rsidR="00050F47" w:rsidRPr="007B799D" w:rsidRDefault="00050F47" w:rsidP="00FA571A">
            <w:pPr>
              <w:tabs>
                <w:tab w:val="decimal" w:pos="1242"/>
              </w:tabs>
              <w:rPr>
                <w:rFonts w:ascii="Arial" w:hAnsi="Arial"/>
                <w:sz w:val="22"/>
                <w:u w:val="double"/>
              </w:rPr>
            </w:pPr>
            <w:r w:rsidRPr="007B799D">
              <w:rPr>
                <w:rFonts w:ascii="Arial" w:hAnsi="Arial"/>
                <w:sz w:val="22"/>
                <w:u w:val="double"/>
              </w:rPr>
              <w:t>$(</w:t>
            </w:r>
            <w:r>
              <w:rPr>
                <w:rFonts w:ascii="Arial" w:hAnsi="Arial"/>
                <w:sz w:val="22"/>
                <w:u w:val="double"/>
              </w:rPr>
              <w:t>10,108</w:t>
            </w:r>
            <w:r w:rsidRPr="007B799D">
              <w:rPr>
                <w:rFonts w:ascii="Arial" w:hAnsi="Arial"/>
                <w:sz w:val="22"/>
                <w:u w:val="double"/>
              </w:rPr>
              <w:t>.</w:t>
            </w:r>
            <w:r>
              <w:rPr>
                <w:rFonts w:ascii="Arial" w:hAnsi="Arial"/>
                <w:sz w:val="22"/>
                <w:u w:val="double"/>
              </w:rPr>
              <w:t>8</w:t>
            </w:r>
            <w:r w:rsidRPr="007B799D">
              <w:rPr>
                <w:rFonts w:ascii="Arial" w:hAnsi="Arial"/>
                <w:sz w:val="22"/>
                <w:u w:val="double"/>
              </w:rPr>
              <w:t>0)</w:t>
            </w:r>
          </w:p>
        </w:tc>
      </w:tr>
      <w:tr w:rsidR="00050F47" w14:paraId="7315E59F" w14:textId="77777777" w:rsidTr="00FA571A">
        <w:tc>
          <w:tcPr>
            <w:tcW w:w="1710" w:type="dxa"/>
          </w:tcPr>
          <w:p w14:paraId="0F437AF2" w14:textId="77777777" w:rsidR="00050F47" w:rsidRDefault="00050F47" w:rsidP="00FA571A">
            <w:pPr>
              <w:ind w:left="342"/>
              <w:rPr>
                <w:rFonts w:ascii="Arial" w:hAnsi="Arial"/>
                <w:sz w:val="22"/>
              </w:rPr>
            </w:pPr>
            <w:r>
              <w:rPr>
                <w:rFonts w:ascii="Arial" w:hAnsi="Arial"/>
                <w:sz w:val="22"/>
              </w:rPr>
              <w:t>April</w:t>
            </w:r>
          </w:p>
        </w:tc>
        <w:tc>
          <w:tcPr>
            <w:tcW w:w="2250" w:type="dxa"/>
          </w:tcPr>
          <w:p w14:paraId="2AD049EA" w14:textId="77777777" w:rsidR="00050F47" w:rsidRDefault="00050F47" w:rsidP="00FA571A">
            <w:pPr>
              <w:tabs>
                <w:tab w:val="decimal" w:pos="1332"/>
              </w:tabs>
              <w:rPr>
                <w:rFonts w:ascii="Arial" w:hAnsi="Arial"/>
                <w:sz w:val="22"/>
              </w:rPr>
            </w:pPr>
            <w:r>
              <w:rPr>
                <w:rFonts w:ascii="Arial" w:hAnsi="Arial"/>
                <w:sz w:val="22"/>
              </w:rPr>
              <w:t>(8255)</w:t>
            </w:r>
          </w:p>
        </w:tc>
        <w:tc>
          <w:tcPr>
            <w:tcW w:w="2340" w:type="dxa"/>
          </w:tcPr>
          <w:p w14:paraId="13B07219" w14:textId="77777777" w:rsidR="00050F47" w:rsidRPr="007B799D" w:rsidRDefault="00050F47" w:rsidP="00FA571A">
            <w:pPr>
              <w:tabs>
                <w:tab w:val="decimal" w:pos="1242"/>
              </w:tabs>
              <w:rPr>
                <w:rFonts w:ascii="Arial" w:hAnsi="Arial"/>
                <w:sz w:val="22"/>
                <w:u w:val="double"/>
              </w:rPr>
            </w:pPr>
            <w:r w:rsidRPr="007B799D">
              <w:rPr>
                <w:rFonts w:ascii="Arial" w:hAnsi="Arial"/>
                <w:sz w:val="22"/>
                <w:u w:val="double"/>
              </w:rPr>
              <w:t>(</w:t>
            </w:r>
            <w:r>
              <w:rPr>
                <w:rFonts w:ascii="Arial" w:hAnsi="Arial"/>
                <w:sz w:val="22"/>
                <w:u w:val="double"/>
              </w:rPr>
              <w:t>1073</w:t>
            </w:r>
            <w:r w:rsidRPr="007B799D">
              <w:rPr>
                <w:rFonts w:ascii="Arial" w:hAnsi="Arial"/>
                <w:sz w:val="22"/>
                <w:u w:val="double"/>
              </w:rPr>
              <w:t>.</w:t>
            </w:r>
            <w:r>
              <w:rPr>
                <w:rFonts w:ascii="Arial" w:hAnsi="Arial"/>
                <w:sz w:val="22"/>
                <w:u w:val="double"/>
              </w:rPr>
              <w:t>15</w:t>
            </w:r>
            <w:r w:rsidRPr="007B799D">
              <w:rPr>
                <w:rFonts w:ascii="Arial" w:hAnsi="Arial"/>
                <w:sz w:val="22"/>
                <w:u w:val="double"/>
              </w:rPr>
              <w:t>)</w:t>
            </w:r>
          </w:p>
        </w:tc>
      </w:tr>
      <w:tr w:rsidR="00050F47" w14:paraId="32971DFC" w14:textId="77777777" w:rsidTr="00FA571A">
        <w:tc>
          <w:tcPr>
            <w:tcW w:w="1710" w:type="dxa"/>
          </w:tcPr>
          <w:p w14:paraId="2A16FBF9" w14:textId="77777777" w:rsidR="00050F47" w:rsidRDefault="00050F47" w:rsidP="00FA571A">
            <w:pPr>
              <w:ind w:left="342"/>
              <w:rPr>
                <w:rFonts w:ascii="Arial" w:hAnsi="Arial"/>
                <w:sz w:val="22"/>
              </w:rPr>
            </w:pPr>
            <w:r>
              <w:rPr>
                <w:rFonts w:ascii="Arial" w:hAnsi="Arial"/>
                <w:sz w:val="22"/>
              </w:rPr>
              <w:t>May</w:t>
            </w:r>
          </w:p>
        </w:tc>
        <w:tc>
          <w:tcPr>
            <w:tcW w:w="2250" w:type="dxa"/>
          </w:tcPr>
          <w:p w14:paraId="4ECD58FF" w14:textId="77777777" w:rsidR="00050F47" w:rsidRDefault="00050F47" w:rsidP="00FA571A">
            <w:pPr>
              <w:tabs>
                <w:tab w:val="decimal" w:pos="1332"/>
              </w:tabs>
              <w:rPr>
                <w:rFonts w:ascii="Arial" w:hAnsi="Arial"/>
                <w:sz w:val="22"/>
              </w:rPr>
            </w:pPr>
            <w:r>
              <w:rPr>
                <w:rFonts w:ascii="Arial" w:hAnsi="Arial"/>
                <w:sz w:val="22"/>
              </w:rPr>
              <w:t>136,515</w:t>
            </w:r>
          </w:p>
        </w:tc>
        <w:tc>
          <w:tcPr>
            <w:tcW w:w="2340" w:type="dxa"/>
          </w:tcPr>
          <w:p w14:paraId="36DC0ACD" w14:textId="77777777" w:rsidR="00050F47" w:rsidRPr="007B799D" w:rsidRDefault="00050F47" w:rsidP="00FA571A">
            <w:pPr>
              <w:tabs>
                <w:tab w:val="decimal" w:pos="1242"/>
              </w:tabs>
              <w:rPr>
                <w:rFonts w:ascii="Arial" w:hAnsi="Arial"/>
                <w:sz w:val="22"/>
                <w:u w:val="double"/>
              </w:rPr>
            </w:pPr>
            <w:r>
              <w:rPr>
                <w:rFonts w:ascii="Arial" w:hAnsi="Arial"/>
                <w:sz w:val="22"/>
                <w:u w:val="double"/>
              </w:rPr>
              <w:t>17,746</w:t>
            </w:r>
            <w:r w:rsidRPr="007B799D">
              <w:rPr>
                <w:rFonts w:ascii="Arial" w:hAnsi="Arial"/>
                <w:sz w:val="22"/>
                <w:u w:val="double"/>
              </w:rPr>
              <w:t>.9</w:t>
            </w:r>
            <w:r>
              <w:rPr>
                <w:rFonts w:ascii="Arial" w:hAnsi="Arial"/>
                <w:sz w:val="22"/>
                <w:u w:val="double"/>
              </w:rPr>
              <w:t>5</w:t>
            </w:r>
          </w:p>
        </w:tc>
      </w:tr>
      <w:tr w:rsidR="00050F47" w14:paraId="3E97800D" w14:textId="77777777" w:rsidTr="00FA571A">
        <w:tc>
          <w:tcPr>
            <w:tcW w:w="1710" w:type="dxa"/>
          </w:tcPr>
          <w:p w14:paraId="6A661945" w14:textId="77777777" w:rsidR="00050F47" w:rsidRDefault="00050F47" w:rsidP="00FA571A">
            <w:pPr>
              <w:ind w:left="342"/>
              <w:rPr>
                <w:rFonts w:ascii="Arial" w:hAnsi="Arial"/>
                <w:sz w:val="22"/>
              </w:rPr>
            </w:pPr>
            <w:r>
              <w:rPr>
                <w:rFonts w:ascii="Arial" w:hAnsi="Arial"/>
                <w:sz w:val="22"/>
              </w:rPr>
              <w:t>June</w:t>
            </w:r>
          </w:p>
        </w:tc>
        <w:tc>
          <w:tcPr>
            <w:tcW w:w="2250" w:type="dxa"/>
          </w:tcPr>
          <w:p w14:paraId="69E46C44" w14:textId="77777777" w:rsidR="00050F47" w:rsidRDefault="00050F47" w:rsidP="00FA571A">
            <w:pPr>
              <w:tabs>
                <w:tab w:val="decimal" w:pos="1332"/>
              </w:tabs>
              <w:rPr>
                <w:rFonts w:ascii="Arial" w:hAnsi="Arial"/>
                <w:sz w:val="22"/>
              </w:rPr>
            </w:pPr>
            <w:r>
              <w:rPr>
                <w:rFonts w:ascii="Arial" w:hAnsi="Arial"/>
                <w:sz w:val="22"/>
              </w:rPr>
              <w:t>114,875</w:t>
            </w:r>
          </w:p>
        </w:tc>
        <w:tc>
          <w:tcPr>
            <w:tcW w:w="2340" w:type="dxa"/>
          </w:tcPr>
          <w:p w14:paraId="7B1A64BC" w14:textId="77777777" w:rsidR="00050F47" w:rsidRPr="007B799D" w:rsidRDefault="00050F47" w:rsidP="00FA571A">
            <w:pPr>
              <w:tabs>
                <w:tab w:val="decimal" w:pos="1242"/>
              </w:tabs>
              <w:rPr>
                <w:rFonts w:ascii="Arial" w:hAnsi="Arial"/>
                <w:sz w:val="22"/>
                <w:u w:val="double"/>
              </w:rPr>
            </w:pPr>
            <w:r>
              <w:rPr>
                <w:rFonts w:ascii="Arial" w:hAnsi="Arial"/>
                <w:sz w:val="22"/>
                <w:u w:val="double"/>
              </w:rPr>
              <w:t>14,933</w:t>
            </w:r>
            <w:r w:rsidRPr="007B799D">
              <w:rPr>
                <w:rFonts w:ascii="Arial" w:hAnsi="Arial"/>
                <w:sz w:val="22"/>
                <w:u w:val="double"/>
              </w:rPr>
              <w:t>.</w:t>
            </w:r>
            <w:r>
              <w:rPr>
                <w:rFonts w:ascii="Arial" w:hAnsi="Arial"/>
                <w:sz w:val="22"/>
                <w:u w:val="double"/>
              </w:rPr>
              <w:t>75</w:t>
            </w:r>
          </w:p>
        </w:tc>
      </w:tr>
    </w:tbl>
    <w:p w14:paraId="55184106" w14:textId="77777777" w:rsidR="00050F47" w:rsidRDefault="00050F47" w:rsidP="00050F47">
      <w:pPr>
        <w:pStyle w:val="ISM"/>
        <w:spacing w:after="0"/>
      </w:pPr>
    </w:p>
    <w:p w14:paraId="1E8355E7" w14:textId="77777777" w:rsidR="00050F47" w:rsidRDefault="00050F47" w:rsidP="00050F47">
      <w:pPr>
        <w:pStyle w:val="ISM"/>
        <w:spacing w:after="0"/>
      </w:pPr>
      <w:r>
        <w:tab/>
        <w:t xml:space="preserve"> 3.</w:t>
      </w:r>
      <w:r>
        <w:tab/>
        <w:t>The GST charged in each case will be</w:t>
      </w:r>
    </w:p>
    <w:p w14:paraId="2F8346C7" w14:textId="77777777" w:rsidR="00050F47" w:rsidRDefault="00050F47" w:rsidP="00050F47">
      <w:pPr>
        <w:pStyle w:val="eqn"/>
        <w:spacing w:line="240" w:lineRule="auto"/>
      </w:pPr>
      <w:r>
        <w:tab/>
        <w:t>0.05($39,500) = $1975.00</w:t>
      </w:r>
    </w:p>
    <w:p w14:paraId="5A3EFB2F" w14:textId="77777777" w:rsidR="00050F47" w:rsidRDefault="00050F47" w:rsidP="00050F47">
      <w:pPr>
        <w:pStyle w:val="ISMab"/>
        <w:spacing w:after="0"/>
      </w:pPr>
      <w:r>
        <w:tab/>
      </w:r>
      <w:r>
        <w:tab/>
      </w:r>
      <w:r>
        <w:rPr>
          <w:i/>
        </w:rPr>
        <w:t>a.</w:t>
      </w:r>
      <w:r>
        <w:tab/>
        <w:t>With no PST in Alberta, the total amount paid will be</w:t>
      </w:r>
    </w:p>
    <w:p w14:paraId="3D37316F" w14:textId="77777777" w:rsidR="00050F47" w:rsidRDefault="00050F47" w:rsidP="00050F47">
      <w:pPr>
        <w:pStyle w:val="eqn"/>
        <w:spacing w:after="120" w:line="240" w:lineRule="auto"/>
        <w:rPr>
          <w:u w:val="double"/>
        </w:rPr>
      </w:pPr>
      <w:r>
        <w:tab/>
        <w:t xml:space="preserve">$39,500 + $1975.00 = </w:t>
      </w:r>
      <w:r>
        <w:rPr>
          <w:u w:val="double"/>
        </w:rPr>
        <w:t xml:space="preserve">$41,475.00 </w:t>
      </w:r>
    </w:p>
    <w:p w14:paraId="097056BB" w14:textId="08081EEA" w:rsidR="00050F47" w:rsidRDefault="00050F47" w:rsidP="00050F47">
      <w:pPr>
        <w:pStyle w:val="ISMab"/>
        <w:spacing w:after="0"/>
      </w:pPr>
      <w:r>
        <w:tab/>
      </w:r>
      <w:r>
        <w:tab/>
      </w:r>
      <w:r>
        <w:rPr>
          <w:i/>
        </w:rPr>
        <w:t>b.</w:t>
      </w:r>
      <w:r>
        <w:tab/>
        <w:t>PST in Saskatchewan = 0.0</w:t>
      </w:r>
      <w:r w:rsidR="00F33922">
        <w:t>6</w:t>
      </w:r>
      <w:r>
        <w:t>($39,500) = $</w:t>
      </w:r>
      <w:r w:rsidR="00F33922">
        <w:t>2370</w:t>
      </w:r>
      <w:r>
        <w:t>.00</w:t>
      </w:r>
    </w:p>
    <w:p w14:paraId="35BBEA86" w14:textId="433F0FE3" w:rsidR="00050F47" w:rsidRDefault="00050F47" w:rsidP="00050F47">
      <w:pPr>
        <w:pStyle w:val="ISMab"/>
        <w:rPr>
          <w:u w:val="double"/>
        </w:rPr>
      </w:pPr>
      <w:r>
        <w:tab/>
      </w:r>
      <w:r>
        <w:tab/>
      </w:r>
      <w:r>
        <w:tab/>
        <w:t>Total amount = $39,500 + $1975.00 + $</w:t>
      </w:r>
      <w:r w:rsidR="00F33922">
        <w:t>2370</w:t>
      </w:r>
      <w:r>
        <w:t xml:space="preserve">.00 = </w:t>
      </w:r>
      <w:r>
        <w:rPr>
          <w:u w:val="double"/>
        </w:rPr>
        <w:t>$43,</w:t>
      </w:r>
      <w:r w:rsidR="00F33922">
        <w:rPr>
          <w:u w:val="double"/>
        </w:rPr>
        <w:t>8</w:t>
      </w:r>
      <w:r>
        <w:rPr>
          <w:u w:val="double"/>
        </w:rPr>
        <w:t xml:space="preserve">45.00 </w:t>
      </w:r>
    </w:p>
    <w:p w14:paraId="0520DF10" w14:textId="77777777" w:rsidR="00050F47" w:rsidRDefault="00050F47" w:rsidP="00050F47">
      <w:pPr>
        <w:pStyle w:val="ISMab"/>
        <w:spacing w:after="0"/>
      </w:pPr>
      <w:r>
        <w:tab/>
      </w:r>
      <w:r>
        <w:tab/>
      </w:r>
      <w:r>
        <w:rPr>
          <w:i/>
        </w:rPr>
        <w:t>c.</w:t>
      </w:r>
      <w:r>
        <w:tab/>
        <w:t>PST in Quebec = 0.09975($39,500) = $3940.13</w:t>
      </w:r>
    </w:p>
    <w:p w14:paraId="591A2E1F" w14:textId="77777777" w:rsidR="00050F47" w:rsidRDefault="00050F47" w:rsidP="00050F47">
      <w:pPr>
        <w:pStyle w:val="ISM"/>
        <w:tabs>
          <w:tab w:val="left" w:pos="900"/>
        </w:tabs>
        <w:spacing w:after="60" w:line="360" w:lineRule="auto"/>
      </w:pPr>
      <w:r>
        <w:tab/>
      </w:r>
      <w:r>
        <w:tab/>
      </w:r>
      <w:r>
        <w:tab/>
        <w:t xml:space="preserve">Total amount = $39,500 + $1975.00 + $3940.13 = </w:t>
      </w:r>
      <w:r w:rsidRPr="004167AA">
        <w:rPr>
          <w:u w:val="double"/>
        </w:rPr>
        <w:t>$45,415.13</w:t>
      </w:r>
    </w:p>
    <w:p w14:paraId="5C6835C6" w14:textId="77777777" w:rsidR="00050F47" w:rsidRDefault="00050F47" w:rsidP="00050F47">
      <w:pPr>
        <w:pStyle w:val="ISM"/>
        <w:tabs>
          <w:tab w:val="left" w:pos="990"/>
        </w:tabs>
        <w:spacing w:after="0"/>
      </w:pPr>
      <w:r>
        <w:tab/>
        <w:t>4.</w:t>
      </w:r>
      <w:r>
        <w:tab/>
        <w:t>Cost in Manitoba = $1000 + GST + PST = $1000 + 0.05($1000) + 0.08($1000) = $1130.00</w:t>
      </w:r>
    </w:p>
    <w:p w14:paraId="24E3D6F5" w14:textId="65515F3D" w:rsidR="00050F47" w:rsidRDefault="00050F47" w:rsidP="00050F47">
      <w:pPr>
        <w:pStyle w:val="ISM"/>
        <w:tabs>
          <w:tab w:val="left" w:pos="990"/>
        </w:tabs>
        <w:spacing w:after="0"/>
      </w:pPr>
      <w:r>
        <w:tab/>
      </w:r>
      <w:r>
        <w:tab/>
        <w:t>Cost in PEI =</w:t>
      </w:r>
      <w:r w:rsidR="004167AA">
        <w:t xml:space="preserve"> $1000 +HST = $1000 + </w:t>
      </w:r>
      <w:r>
        <w:t>0.1</w:t>
      </w:r>
      <w:r w:rsidR="00331477">
        <w:t>5</w:t>
      </w:r>
      <w:r>
        <w:t>($1000)</w:t>
      </w:r>
    </w:p>
    <w:p w14:paraId="53BA294E" w14:textId="7DBF96F3" w:rsidR="00050F47" w:rsidRDefault="00050F47" w:rsidP="00050F47">
      <w:pPr>
        <w:pStyle w:val="ISM"/>
        <w:tabs>
          <w:tab w:val="left" w:pos="990"/>
        </w:tabs>
        <w:spacing w:after="0"/>
        <w:ind w:left="3960"/>
      </w:pPr>
      <w:r>
        <w:t>= $1000 + $1</w:t>
      </w:r>
      <w:r w:rsidR="00331477">
        <w:t>5</w:t>
      </w:r>
      <w:r>
        <w:t>0</w:t>
      </w:r>
    </w:p>
    <w:p w14:paraId="27CF66EF" w14:textId="3A0EE8C8" w:rsidR="00050F47" w:rsidRDefault="00050F47" w:rsidP="00050F47">
      <w:pPr>
        <w:pStyle w:val="ISM"/>
        <w:tabs>
          <w:tab w:val="left" w:pos="990"/>
        </w:tabs>
        <w:spacing w:after="0"/>
        <w:ind w:left="3960"/>
      </w:pPr>
      <w:r>
        <w:t>= $11</w:t>
      </w:r>
      <w:r w:rsidR="00331477">
        <w:t>5</w:t>
      </w:r>
      <w:r>
        <w:t>0.00</w:t>
      </w:r>
    </w:p>
    <w:p w14:paraId="5AACB13E" w14:textId="010D6BE3" w:rsidR="00050F47" w:rsidRDefault="00050F47" w:rsidP="00050F47">
      <w:pPr>
        <w:pStyle w:val="ISM"/>
        <w:spacing w:after="60" w:line="360" w:lineRule="auto"/>
      </w:pPr>
      <w:r>
        <w:tab/>
      </w:r>
      <w:r>
        <w:tab/>
        <w:t>The consumer will pay $11</w:t>
      </w:r>
      <w:r w:rsidR="00331477">
        <w:t>5</w:t>
      </w:r>
      <w:r>
        <w:t xml:space="preserve">0.00 – $1130.00 = </w:t>
      </w:r>
      <w:r w:rsidRPr="004D3881">
        <w:rPr>
          <w:u w:val="double"/>
        </w:rPr>
        <w:t>$</w:t>
      </w:r>
      <w:r w:rsidR="00331477">
        <w:rPr>
          <w:u w:val="double"/>
        </w:rPr>
        <w:t>2</w:t>
      </w:r>
      <w:r>
        <w:rPr>
          <w:u w:val="double"/>
        </w:rPr>
        <w:t>0</w:t>
      </w:r>
      <w:r w:rsidRPr="004D3881">
        <w:rPr>
          <w:u w:val="double"/>
        </w:rPr>
        <w:t>.00</w:t>
      </w:r>
      <w:r>
        <w:t xml:space="preserve"> more in PEI.</w:t>
      </w:r>
    </w:p>
    <w:p w14:paraId="2E18903C" w14:textId="77777777" w:rsidR="00050F47" w:rsidRDefault="00050F47" w:rsidP="00050F47">
      <w:pPr>
        <w:pStyle w:val="ISMab"/>
        <w:spacing w:after="60"/>
      </w:pPr>
      <w:r>
        <w:tab/>
        <w:t>5.</w:t>
      </w:r>
      <w:r>
        <w:tab/>
      </w:r>
      <w:r>
        <w:rPr>
          <w:i/>
        </w:rPr>
        <w:t>a.</w:t>
      </w:r>
      <w:r>
        <w:tab/>
        <w:t xml:space="preserve">The HST reported for a $39.45 (pre-tax) item is 0.13($39.45) = </w:t>
      </w:r>
      <w:r w:rsidRPr="0081073F">
        <w:rPr>
          <w:u w:val="double"/>
        </w:rPr>
        <w:t>$5.13</w:t>
      </w:r>
      <w:r>
        <w:t xml:space="preserve">. </w:t>
      </w:r>
    </w:p>
    <w:p w14:paraId="7F62192C" w14:textId="77777777" w:rsidR="00050F47" w:rsidRDefault="00050F47" w:rsidP="00050F47">
      <w:pPr>
        <w:pStyle w:val="ISMab"/>
        <w:spacing w:after="180"/>
        <w:ind w:left="907" w:hanging="907"/>
      </w:pPr>
      <w:r>
        <w:tab/>
      </w:r>
      <w:r>
        <w:tab/>
      </w:r>
      <w:r>
        <w:rPr>
          <w:i/>
        </w:rPr>
        <w:t>b.</w:t>
      </w:r>
      <w:r>
        <w:tab/>
        <w:t xml:space="preserve">The HST inclusive price is $39.45 + $5.13 = $44.58. If $50 cash is paid, change will be based on the rounded price of $44.60. Therefore, change will be $50 - $44.60 = </w:t>
      </w:r>
      <w:r w:rsidRPr="0081073F">
        <w:rPr>
          <w:u w:val="double"/>
        </w:rPr>
        <w:t>$5.40</w:t>
      </w:r>
      <w:r>
        <w:t xml:space="preserve">. </w:t>
      </w:r>
    </w:p>
    <w:p w14:paraId="716CA2D8" w14:textId="7AF088B3" w:rsidR="00050F47" w:rsidRDefault="00050F47" w:rsidP="00050F47">
      <w:pPr>
        <w:pStyle w:val="ISM"/>
        <w:spacing w:after="0"/>
      </w:pPr>
      <w:r>
        <w:tab/>
        <w:t>6.</w:t>
      </w:r>
      <w:r>
        <w:tab/>
        <w:t>The HST rate in New Brunswick is 1</w:t>
      </w:r>
      <w:r w:rsidR="00331477">
        <w:t>5</w:t>
      </w:r>
      <w:r>
        <w:t>%.</w:t>
      </w:r>
    </w:p>
    <w:p w14:paraId="6FB02E07" w14:textId="76869BF0" w:rsidR="00050F47" w:rsidRDefault="00050F47" w:rsidP="00050F47">
      <w:pPr>
        <w:pStyle w:val="ISM"/>
        <w:spacing w:after="0"/>
        <w:ind w:left="540" w:hanging="540"/>
      </w:pPr>
      <w:r>
        <w:lastRenderedPageBreak/>
        <w:tab/>
      </w:r>
      <w:r>
        <w:tab/>
        <w:t>For each $100 of pre-tax price, the tax-inclusive price must include HST of $1</w:t>
      </w:r>
      <w:r w:rsidR="00331477">
        <w:t>5</w:t>
      </w:r>
      <w:r>
        <w:t xml:space="preserve">. That is, a tax-inclusive price </w:t>
      </w:r>
      <w:r w:rsidR="004167AA">
        <w:t>of</w:t>
      </w:r>
      <w:r>
        <w:t xml:space="preserve"> $11</w:t>
      </w:r>
      <w:r w:rsidR="00331477">
        <w:t>5</w:t>
      </w:r>
      <w:r>
        <w:t xml:space="preserve"> includes $1</w:t>
      </w:r>
      <w:r w:rsidR="00331477">
        <w:t>5</w:t>
      </w:r>
      <w:r>
        <w:t xml:space="preserve"> of HST. The HST is, therefore,</w:t>
      </w:r>
    </w:p>
    <w:p w14:paraId="54E2C298" w14:textId="341B2139" w:rsidR="00050F47" w:rsidRDefault="00050F47" w:rsidP="00050F47">
      <w:pPr>
        <w:pStyle w:val="ISM"/>
        <w:spacing w:after="0"/>
        <w:ind w:left="540" w:hanging="540"/>
      </w:pPr>
      <w:r>
        <w:tab/>
      </w:r>
      <w:r>
        <w:tab/>
      </w:r>
      <w:r>
        <w:tab/>
      </w:r>
      <w:r>
        <w:tab/>
      </w:r>
      <w:r>
        <w:tab/>
      </w:r>
      <m:oMath>
        <m:f>
          <m:fPr>
            <m:ctrlPr>
              <w:rPr>
                <w:rFonts w:ascii="Cambria Math" w:hAnsi="Cambria Math"/>
                <w:i/>
                <w:sz w:val="28"/>
                <w:szCs w:val="28"/>
              </w:rPr>
            </m:ctrlPr>
          </m:fPr>
          <m:num>
            <m:r>
              <w:rPr>
                <w:rFonts w:ascii="Cambria Math" w:hAnsi="Cambria Math"/>
                <w:sz w:val="28"/>
                <w:szCs w:val="28"/>
              </w:rPr>
              <m:t>$15</m:t>
            </m:r>
          </m:num>
          <m:den>
            <m:r>
              <w:rPr>
                <w:rFonts w:ascii="Cambria Math" w:hAnsi="Cambria Math"/>
                <w:sz w:val="28"/>
                <w:szCs w:val="28"/>
              </w:rPr>
              <m:t>$115</m:t>
            </m:r>
          </m:den>
        </m:f>
        <m:r>
          <w:rPr>
            <w:rFonts w:ascii="Cambria Math" w:hAnsi="Cambria Math"/>
            <w:sz w:val="28"/>
            <w:szCs w:val="28"/>
          </w:rPr>
          <m:t>×100%</m:t>
        </m:r>
      </m:oMath>
      <w:r>
        <w:t xml:space="preserve"> = 1</w:t>
      </w:r>
      <w:r w:rsidR="00331477">
        <w:t>3</w:t>
      </w:r>
      <w:r>
        <w:t>.</w:t>
      </w:r>
      <w:r w:rsidR="00331477">
        <w:t>04</w:t>
      </w:r>
      <w:r w:rsidR="001E662D">
        <w:t>3</w:t>
      </w:r>
      <w:r>
        <w:t>% of the HST-inclusive price</w:t>
      </w:r>
    </w:p>
    <w:p w14:paraId="1A502B65" w14:textId="77777777" w:rsidR="00050F47" w:rsidRDefault="00050F47" w:rsidP="00050F47">
      <w:pPr>
        <w:pStyle w:val="ISM"/>
        <w:spacing w:after="0"/>
        <w:ind w:left="540" w:hanging="540"/>
      </w:pPr>
      <w:r>
        <w:tab/>
      </w:r>
      <w:r>
        <w:tab/>
        <w:t>Consequently, a $495 tax-inclusive price includes</w:t>
      </w:r>
    </w:p>
    <w:p w14:paraId="109D83EE" w14:textId="2F5A7EAB" w:rsidR="00050F47" w:rsidRDefault="00050F47" w:rsidP="00050F47">
      <w:pPr>
        <w:pStyle w:val="ISM"/>
        <w:spacing w:after="180"/>
        <w:ind w:left="2160"/>
        <w:jc w:val="left"/>
      </w:pPr>
      <w:r>
        <w:t>HST = 0.1</w:t>
      </w:r>
      <w:r w:rsidR="00331477">
        <w:t>304</w:t>
      </w:r>
      <w:r w:rsidR="001E662D">
        <w:t>3</w:t>
      </w:r>
      <w:r>
        <w:rPr>
          <w:rFonts w:cs="Arial"/>
        </w:rPr>
        <w:t>×$495</w:t>
      </w:r>
      <w:r>
        <w:t xml:space="preserve"> = </w:t>
      </w:r>
      <w:r w:rsidRPr="001E35EB">
        <w:rPr>
          <w:u w:val="double"/>
        </w:rPr>
        <w:t>$</w:t>
      </w:r>
      <w:r w:rsidR="001E662D">
        <w:rPr>
          <w:u w:val="double"/>
        </w:rPr>
        <w:t>64.56</w:t>
      </w:r>
    </w:p>
    <w:p w14:paraId="05DB0AD2" w14:textId="77777777" w:rsidR="00050F47" w:rsidRDefault="00050F47" w:rsidP="00050F47">
      <w:pPr>
        <w:pStyle w:val="ISM"/>
        <w:spacing w:after="60" w:line="360" w:lineRule="auto"/>
      </w:pPr>
      <w:r>
        <w:tab/>
        <w:t>7.</w:t>
      </w:r>
      <w:r>
        <w:tab/>
        <w:t xml:space="preserve">Property tax = </w:t>
      </w:r>
      <w:r w:rsidR="00D51CD9">
        <w:rPr>
          <w:position w:val="-22"/>
        </w:rPr>
        <w:pict w14:anchorId="352BCE7E">
          <v:shape id="_x0000_i1135" type="#_x0000_t75" style="width:296.25pt;height:30pt" fillcolor="window">
            <v:imagedata r:id="rId116" o:title=""/>
          </v:shape>
        </w:pict>
      </w:r>
    </w:p>
    <w:p w14:paraId="3F3AC719" w14:textId="77777777" w:rsidR="00050F47" w:rsidRDefault="00050F47" w:rsidP="00050F47">
      <w:pPr>
        <w:pStyle w:val="ISMab"/>
      </w:pPr>
      <w:r>
        <w:tab/>
        <w:t>8.</w:t>
      </w:r>
      <w:r>
        <w:tab/>
      </w:r>
      <w:r>
        <w:rPr>
          <w:i/>
        </w:rPr>
        <w:t>a</w:t>
      </w:r>
      <w:r>
        <w:t>.</w:t>
      </w:r>
      <w:r>
        <w:tab/>
        <w:t xml:space="preserve">0.1 mill = $0.10 per $1000 of assessed value = </w:t>
      </w:r>
      <w:r>
        <w:rPr>
          <w:u w:val="double"/>
        </w:rPr>
        <w:t>$0.01 per $100</w:t>
      </w:r>
      <w:r>
        <w:t xml:space="preserve"> of assessed value</w:t>
      </w:r>
    </w:p>
    <w:p w14:paraId="4CF4D562" w14:textId="77777777" w:rsidR="00050F47" w:rsidRDefault="00050F47" w:rsidP="00050F47">
      <w:pPr>
        <w:pStyle w:val="ISMab"/>
        <w:spacing w:after="0"/>
      </w:pPr>
      <w:r>
        <w:tab/>
      </w:r>
      <w:r>
        <w:tab/>
      </w:r>
      <w:r>
        <w:rPr>
          <w:i/>
        </w:rPr>
        <w:t>b.</w:t>
      </w:r>
      <w:r>
        <w:tab/>
        <w:t xml:space="preserve">Property tax increase = </w:t>
      </w:r>
      <w:r w:rsidR="00D51CD9">
        <w:rPr>
          <w:position w:val="-22"/>
        </w:rPr>
        <w:pict w14:anchorId="6C9D8805">
          <v:shape id="_x0000_i1136" type="#_x0000_t75" style="width:38.25pt;height:30pt" fillcolor="window">
            <v:imagedata r:id="rId117" o:title=""/>
          </v:shape>
        </w:pict>
      </w:r>
      <w:r>
        <w:t xml:space="preserve">$200,000 = </w:t>
      </w:r>
      <w:r>
        <w:rPr>
          <w:u w:val="double"/>
        </w:rPr>
        <w:t>$20.00</w:t>
      </w:r>
    </w:p>
    <w:p w14:paraId="26187E62" w14:textId="77777777" w:rsidR="00050F47" w:rsidRDefault="00050F47" w:rsidP="00050F47">
      <w:pPr>
        <w:pStyle w:val="ISM"/>
        <w:spacing w:after="0"/>
        <w:rPr>
          <w:u w:val="single"/>
        </w:rPr>
      </w:pPr>
      <w:r>
        <w:tab/>
        <w:t>9.</w:t>
      </w:r>
      <w:r>
        <w:tab/>
        <w:t xml:space="preserve">Total taxes = </w:t>
      </w:r>
      <w:r w:rsidR="00D51CD9">
        <w:rPr>
          <w:position w:val="-22"/>
        </w:rPr>
        <w:pict w14:anchorId="72781642">
          <v:shape id="_x0000_i1137" type="#_x0000_t75" style="width:204pt;height:30pt" fillcolor="window">
            <v:imagedata r:id="rId118" o:title=""/>
          </v:shape>
        </w:pict>
      </w:r>
    </w:p>
    <w:p w14:paraId="14B547E0" w14:textId="77777777" w:rsidR="00050F47" w:rsidRDefault="00050F47" w:rsidP="00050F47">
      <w:pPr>
        <w:pStyle w:val="eqn"/>
      </w:pPr>
      <w:r>
        <w:tab/>
        <w:t xml:space="preserve">    = $2149.204 + $2167.954 </w:t>
      </w:r>
    </w:p>
    <w:p w14:paraId="099320CA" w14:textId="77777777" w:rsidR="00050F47" w:rsidRDefault="00050F47" w:rsidP="00050F47">
      <w:pPr>
        <w:pStyle w:val="eqn"/>
        <w:spacing w:after="180" w:line="240" w:lineRule="auto"/>
      </w:pPr>
      <w:r>
        <w:tab/>
        <w:t xml:space="preserve">    = </w:t>
      </w:r>
      <w:r>
        <w:rPr>
          <w:u w:val="double"/>
        </w:rPr>
        <w:t>$4317.16</w:t>
      </w:r>
    </w:p>
    <w:p w14:paraId="6C5D92A3" w14:textId="77777777" w:rsidR="00050F47" w:rsidRDefault="00050F47" w:rsidP="00050F47">
      <w:pPr>
        <w:pStyle w:val="ISMab"/>
        <w:spacing w:after="0"/>
      </w:pPr>
      <w:r>
        <w:tab/>
        <w:t>10.</w:t>
      </w:r>
      <w:r>
        <w:tab/>
      </w:r>
      <w:r>
        <w:rPr>
          <w:i/>
        </w:rPr>
        <w:t>a.</w:t>
      </w:r>
      <w:r>
        <w:tab/>
        <w:t xml:space="preserve">Current year’s taxes = </w:t>
      </w:r>
      <w:r w:rsidR="00D51CD9">
        <w:rPr>
          <w:position w:val="-24"/>
        </w:rPr>
        <w:pict w14:anchorId="03FAD84B">
          <v:shape id="_x0000_i1138" type="#_x0000_t75" style="width:116.25pt;height:30pt" fillcolor="window">
            <v:imagedata r:id="rId119" o:title=""/>
          </v:shape>
        </w:pict>
      </w:r>
      <w:r>
        <w:t>$4535.35</w:t>
      </w:r>
    </w:p>
    <w:p w14:paraId="5CCF6C54" w14:textId="77777777" w:rsidR="00050F47" w:rsidRDefault="00050F47" w:rsidP="00050F47">
      <w:pPr>
        <w:pStyle w:val="ISMab"/>
        <w:spacing w:after="0"/>
        <w:rPr>
          <w:u w:val="single"/>
        </w:rPr>
      </w:pPr>
      <w:r>
        <w:tab/>
      </w:r>
      <w:r>
        <w:tab/>
      </w:r>
      <w:r>
        <w:tab/>
        <w:t xml:space="preserve">Previous year's taxes = </w:t>
      </w:r>
      <w:r w:rsidR="00D51CD9">
        <w:rPr>
          <w:position w:val="-24"/>
        </w:rPr>
        <w:pict w14:anchorId="49486187">
          <v:shape id="_x0000_i1139" type="#_x0000_t75" style="width:116.25pt;height:30pt" fillcolor="window">
            <v:imagedata r:id="rId120" o:title=""/>
          </v:shape>
        </w:pict>
      </w:r>
      <w:r>
        <w:t>$4455.23</w:t>
      </w:r>
    </w:p>
    <w:p w14:paraId="1C7BA8C3" w14:textId="77777777" w:rsidR="00050F47" w:rsidRDefault="00050F47" w:rsidP="00050F47">
      <w:pPr>
        <w:pStyle w:val="ISMab"/>
        <w:spacing w:after="60" w:line="360" w:lineRule="auto"/>
      </w:pPr>
      <w:r>
        <w:tab/>
      </w:r>
      <w:r>
        <w:tab/>
      </w:r>
      <w:r>
        <w:tab/>
        <w:t xml:space="preserve">Change in property taxes = </w:t>
      </w:r>
      <w:r>
        <w:rPr>
          <w:u w:val="double"/>
        </w:rPr>
        <w:t>$80.12 increase</w:t>
      </w:r>
    </w:p>
    <w:p w14:paraId="4F05F6F0" w14:textId="77777777" w:rsidR="00050F47" w:rsidRDefault="00050F47" w:rsidP="00050F47">
      <w:pPr>
        <w:pStyle w:val="ISMab"/>
        <w:spacing w:after="0"/>
      </w:pPr>
      <w:r>
        <w:tab/>
      </w:r>
      <w:r>
        <w:tab/>
      </w:r>
      <w:r>
        <w:rPr>
          <w:i/>
        </w:rPr>
        <w:t>b.</w:t>
      </w:r>
      <w:r>
        <w:tab/>
        <w:t>For the current year’s taxes to remain at $4455.23,</w:t>
      </w:r>
    </w:p>
    <w:p w14:paraId="32DF3493" w14:textId="77777777" w:rsidR="00050F47" w:rsidRDefault="00050F47" w:rsidP="00050F47">
      <w:pPr>
        <w:pStyle w:val="eqn"/>
        <w:spacing w:line="240" w:lineRule="auto"/>
      </w:pPr>
      <w:r>
        <w:tab/>
      </w:r>
      <w:r w:rsidR="00D51CD9">
        <w:rPr>
          <w:position w:val="-24"/>
        </w:rPr>
        <w:pict w14:anchorId="78D25F4A">
          <v:shape id="_x0000_i1140" type="#_x0000_t75" style="width:74.25pt;height:30pt" fillcolor="window">
            <v:imagedata r:id="rId121" o:title=""/>
          </v:shape>
        </w:pict>
      </w:r>
      <w:r>
        <w:t>$298,000 = $4455.23</w:t>
      </w:r>
    </w:p>
    <w:p w14:paraId="37F0A7A5" w14:textId="77777777" w:rsidR="00050F47" w:rsidRDefault="00050F47" w:rsidP="00050F47">
      <w:pPr>
        <w:pStyle w:val="eqn"/>
        <w:spacing w:after="120" w:line="240" w:lineRule="auto"/>
        <w:jc w:val="center"/>
      </w:pPr>
      <w:r>
        <w:t xml:space="preserve">New tax rate = </w:t>
      </w:r>
      <w:r w:rsidR="00D51CD9">
        <w:rPr>
          <w:position w:val="-26"/>
        </w:rPr>
        <w:pict w14:anchorId="399EA5A0">
          <v:shape id="_x0000_i1141" type="#_x0000_t75" style="width:93.75pt;height:31.5pt" fillcolor="window">
            <v:imagedata r:id="rId122" o:title=""/>
          </v:shape>
        </w:pict>
      </w:r>
      <w:r>
        <w:rPr>
          <w:u w:val="double"/>
        </w:rPr>
        <w:t>$1.49504 per $100</w:t>
      </w:r>
      <w:r>
        <w:t xml:space="preserve"> of assessed value</w:t>
      </w:r>
    </w:p>
    <w:p w14:paraId="265C4048" w14:textId="77777777" w:rsidR="00050F47" w:rsidRDefault="00050F47" w:rsidP="00050F47">
      <w:pPr>
        <w:pStyle w:val="ISMab"/>
        <w:spacing w:after="0"/>
        <w:rPr>
          <w:rStyle w:val="Examplehead"/>
        </w:rPr>
      </w:pPr>
      <w:r>
        <w:tab/>
        <w:t>11.</w:t>
      </w:r>
      <w:r>
        <w:tab/>
      </w:r>
      <w:r>
        <w:rPr>
          <w:i/>
        </w:rPr>
        <w:t>a.</w:t>
      </w:r>
      <w:r>
        <w:tab/>
        <w:t xml:space="preserve">Tax increase = </w:t>
      </w:r>
      <w:r w:rsidR="00D51CD9">
        <w:rPr>
          <w:position w:val="-22"/>
        </w:rPr>
        <w:pict w14:anchorId="1644BBD3">
          <v:shape id="_x0000_i1142" type="#_x0000_t75" style="width:96pt;height:30pt" fillcolor="window">
            <v:imagedata r:id="rId123" o:title=""/>
          </v:shape>
        </w:pict>
      </w:r>
      <w:r>
        <w:t xml:space="preserve">Assessed value </w:t>
      </w:r>
    </w:p>
    <w:p w14:paraId="3C1ACDBE" w14:textId="77777777" w:rsidR="00050F47" w:rsidRDefault="00050F47" w:rsidP="00050F47">
      <w:pPr>
        <w:pStyle w:val="ISMab"/>
        <w:spacing w:after="0"/>
      </w:pPr>
      <w:r>
        <w:tab/>
      </w:r>
      <w:r>
        <w:tab/>
      </w:r>
      <w:r>
        <w:tab/>
        <w:t xml:space="preserve">$2,430,000 = </w:t>
      </w:r>
      <w:r w:rsidR="00D51CD9">
        <w:rPr>
          <w:position w:val="-22"/>
        </w:rPr>
        <w:pict w14:anchorId="65E6592E">
          <v:shape id="_x0000_i1143" type="#_x0000_t75" style="width:96pt;height:30pt" fillcolor="window">
            <v:imagedata r:id="rId124" o:title=""/>
          </v:shape>
        </w:pict>
      </w:r>
      <w:r>
        <w:t>$6,780,000,000</w:t>
      </w:r>
    </w:p>
    <w:p w14:paraId="6B53C5B7" w14:textId="77777777" w:rsidR="00050F47" w:rsidRDefault="00050F47" w:rsidP="00050F47">
      <w:pPr>
        <w:pStyle w:val="ISMab"/>
        <w:spacing w:after="0"/>
        <w:ind w:left="900" w:hanging="900"/>
      </w:pPr>
      <w:r>
        <w:tab/>
      </w:r>
      <w:r>
        <w:tab/>
      </w:r>
      <w:r>
        <w:tab/>
        <w:t xml:space="preserve">Mill rate increase = </w:t>
      </w:r>
      <w:r w:rsidR="00D51CD9">
        <w:rPr>
          <w:position w:val="-26"/>
        </w:rPr>
        <w:pict w14:anchorId="50F81725">
          <v:shape id="_x0000_i1144" type="#_x0000_t75" style="width:96pt;height:31.5pt" fillcolor="window">
            <v:imagedata r:id="rId125" o:title=""/>
          </v:shape>
        </w:pict>
      </w:r>
      <w:r>
        <w:t>= 0.3584</w:t>
      </w:r>
    </w:p>
    <w:p w14:paraId="07D4F991" w14:textId="77777777" w:rsidR="00050F47" w:rsidRDefault="00050F47" w:rsidP="00050F47">
      <w:pPr>
        <w:pStyle w:val="ISMab"/>
      </w:pPr>
      <w:r>
        <w:tab/>
      </w:r>
      <w:r>
        <w:tab/>
      </w:r>
      <w:r>
        <w:tab/>
        <w:t xml:space="preserve">Next year’s mill rate = 7.1253 + 0.3584 = </w:t>
      </w:r>
      <w:r>
        <w:rPr>
          <w:u w:val="double"/>
        </w:rPr>
        <w:t>7.4837</w:t>
      </w:r>
    </w:p>
    <w:p w14:paraId="1076DB5D" w14:textId="77777777" w:rsidR="00050F47" w:rsidRDefault="00050F47" w:rsidP="00050F47">
      <w:pPr>
        <w:pStyle w:val="ISMab"/>
        <w:spacing w:after="0"/>
      </w:pPr>
      <w:r>
        <w:tab/>
      </w:r>
      <w:r>
        <w:tab/>
      </w:r>
      <w:r>
        <w:rPr>
          <w:i/>
        </w:rPr>
        <w:t>b.</w:t>
      </w:r>
      <w:r>
        <w:tab/>
        <w:t>Next year's assessment = 1.05($6.78 billion) = $7.119 billion</w:t>
      </w:r>
    </w:p>
    <w:p w14:paraId="3ACA2E4A" w14:textId="77777777" w:rsidR="00050F47" w:rsidRDefault="00050F47" w:rsidP="00050F47">
      <w:pPr>
        <w:pStyle w:val="ISMab"/>
        <w:spacing w:after="0"/>
      </w:pPr>
      <w:r>
        <w:tab/>
      </w:r>
      <w:r>
        <w:tab/>
      </w:r>
      <w:r>
        <w:tab/>
        <w:t>Next year’s budget = Current year's taxes + $2,430,000</w:t>
      </w:r>
    </w:p>
    <w:p w14:paraId="795EACDD" w14:textId="77777777" w:rsidR="00050F47" w:rsidRDefault="00050F47" w:rsidP="00050F47">
      <w:pPr>
        <w:pStyle w:val="eqn"/>
        <w:spacing w:line="240" w:lineRule="auto"/>
      </w:pPr>
      <w:r>
        <w:tab/>
      </w:r>
      <w:r>
        <w:tab/>
        <w:t xml:space="preserve">           = </w:t>
      </w:r>
      <w:r w:rsidR="00D51CD9">
        <w:rPr>
          <w:position w:val="-22"/>
        </w:rPr>
        <w:pict w14:anchorId="589CD3B0">
          <v:shape id="_x0000_i1145" type="#_x0000_t75" style="width:48pt;height:30pt" fillcolor="window">
            <v:imagedata r:id="rId126" o:title=""/>
          </v:shape>
        </w:pict>
      </w:r>
      <w:r>
        <w:t xml:space="preserve">$6.78 </w:t>
      </w:r>
      <w:r w:rsidRPr="00AF478E">
        <w:t>billion</w:t>
      </w:r>
      <w:r>
        <w:t xml:space="preserve"> + $2,430,000</w:t>
      </w:r>
    </w:p>
    <w:p w14:paraId="401A8E46" w14:textId="77777777" w:rsidR="00050F47" w:rsidRDefault="00050F47" w:rsidP="00050F47">
      <w:pPr>
        <w:pStyle w:val="eqn"/>
        <w:spacing w:after="60" w:line="240" w:lineRule="auto"/>
      </w:pPr>
      <w:r>
        <w:tab/>
      </w:r>
      <w:r>
        <w:tab/>
        <w:t xml:space="preserve">           = </w:t>
      </w:r>
      <w:r w:rsidRPr="0000671C">
        <w:t>$</w:t>
      </w:r>
      <w:r>
        <w:t>50,739,534</w:t>
      </w:r>
    </w:p>
    <w:p w14:paraId="55D0F429" w14:textId="77777777" w:rsidR="00050F47" w:rsidRDefault="00050F47" w:rsidP="00050F47">
      <w:pPr>
        <w:pStyle w:val="ISMab"/>
        <w:spacing w:after="0"/>
        <w:ind w:left="900" w:hanging="900"/>
      </w:pPr>
      <w:r>
        <w:tab/>
      </w:r>
      <w:r>
        <w:tab/>
      </w:r>
      <w:r>
        <w:tab/>
        <w:t xml:space="preserve">Next year’s school mill rate applied to next year’s assessment must generate </w:t>
      </w:r>
    </w:p>
    <w:p w14:paraId="4C33B5D7" w14:textId="77777777" w:rsidR="00050F47" w:rsidRDefault="00050F47" w:rsidP="00050F47">
      <w:pPr>
        <w:pStyle w:val="ISMab"/>
        <w:spacing w:after="0"/>
        <w:ind w:left="900" w:hanging="900"/>
      </w:pPr>
      <w:r>
        <w:tab/>
      </w:r>
      <w:r>
        <w:tab/>
      </w:r>
      <w:r>
        <w:tab/>
        <w:t>enough tax revenue to meet next year’s budget. That is,</w:t>
      </w:r>
    </w:p>
    <w:p w14:paraId="76D3D6FD" w14:textId="4BFB0B70" w:rsidR="00050F47" w:rsidRDefault="00050F47" w:rsidP="00050F47">
      <w:pPr>
        <w:pStyle w:val="ISMab"/>
        <w:spacing w:after="0"/>
      </w:pPr>
      <w:r>
        <w:tab/>
      </w:r>
      <w:r>
        <w:tab/>
      </w:r>
      <w:r>
        <w:tab/>
      </w:r>
      <w:r>
        <w:tab/>
        <w:t>$50,739,5</w:t>
      </w:r>
      <w:r w:rsidR="00421D90">
        <w:t>34</w:t>
      </w:r>
      <w:r>
        <w:t xml:space="preserve">= </w:t>
      </w:r>
      <w:r w:rsidR="00D51CD9">
        <w:rPr>
          <w:position w:val="-22"/>
        </w:rPr>
        <w:pict w14:anchorId="1371DA56">
          <v:shape id="_x0000_i1146" type="#_x0000_t75" style="width:140.25pt;height:30pt" fillcolor="window">
            <v:imagedata r:id="rId127" o:title=""/>
          </v:shape>
        </w:pict>
      </w:r>
    </w:p>
    <w:p w14:paraId="37EB989A" w14:textId="77777777" w:rsidR="00050F47" w:rsidRDefault="00050F47" w:rsidP="00050F47">
      <w:pPr>
        <w:pStyle w:val="ISM"/>
        <w:tabs>
          <w:tab w:val="left" w:pos="900"/>
        </w:tabs>
        <w:spacing w:after="60" w:line="360" w:lineRule="auto"/>
      </w:pPr>
      <w:r>
        <w:lastRenderedPageBreak/>
        <w:tab/>
      </w:r>
      <w:r>
        <w:tab/>
      </w:r>
      <w:r>
        <w:tab/>
      </w:r>
      <w:r>
        <w:tab/>
        <w:t xml:space="preserve">New mill rate = </w:t>
      </w:r>
      <w:r w:rsidR="00421D90" w:rsidRPr="00421D90">
        <w:rPr>
          <w:position w:val="-28"/>
        </w:rPr>
        <w:object w:dxaOrig="2200" w:dyaOrig="660" w14:anchorId="11D1CF17">
          <v:shape id="_x0000_i1147" type="#_x0000_t75" style="width:110.25pt;height:33pt" o:ole="" fillcolor="window">
            <v:imagedata r:id="rId128" o:title=""/>
          </v:shape>
          <o:OLEObject Type="Embed" ProgID="Equation.3" ShapeID="_x0000_i1147" DrawAspect="Content" ObjectID="_1630838634" r:id="rId129"/>
        </w:object>
      </w:r>
    </w:p>
    <w:p w14:paraId="644A2CFA" w14:textId="77777777" w:rsidR="00050F47" w:rsidRDefault="00050F47" w:rsidP="00050F47">
      <w:pPr>
        <w:pStyle w:val="ISM"/>
        <w:spacing w:after="0"/>
      </w:pPr>
      <w:r>
        <w:tab/>
        <w:t>12.</w:t>
      </w:r>
      <w:r>
        <w:tab/>
        <w:t>Current budget = Last year’s budget + $750,000</w:t>
      </w:r>
    </w:p>
    <w:p w14:paraId="0CAC5548" w14:textId="77777777" w:rsidR="00050F47" w:rsidRDefault="00050F47" w:rsidP="00050F47">
      <w:pPr>
        <w:pStyle w:val="eqn"/>
        <w:spacing w:line="240" w:lineRule="auto"/>
      </w:pPr>
      <w:r>
        <w:tab/>
        <w:t xml:space="preserve">          = </w:t>
      </w:r>
      <w:r w:rsidR="00D51CD9">
        <w:rPr>
          <w:position w:val="-24"/>
        </w:rPr>
        <w:pict w14:anchorId="39026186">
          <v:shape id="_x0000_i1148" type="#_x0000_t75" style="width:181.5pt;height:30pt" fillcolor="window">
            <v:imagedata r:id="rId130" o:title=""/>
          </v:shape>
        </w:pict>
      </w:r>
    </w:p>
    <w:p w14:paraId="4A505232" w14:textId="7B78B08D" w:rsidR="00050F47" w:rsidRDefault="00050F47" w:rsidP="00050F47">
      <w:pPr>
        <w:pStyle w:val="eqn"/>
      </w:pPr>
      <w:r>
        <w:tab/>
        <w:t xml:space="preserve">          = $15,470,490.3</w:t>
      </w:r>
      <w:r w:rsidR="002A3B0C">
        <w:t>0</w:t>
      </w:r>
    </w:p>
    <w:p w14:paraId="066E13FF" w14:textId="77777777" w:rsidR="00050F47" w:rsidRDefault="00050F47" w:rsidP="00050F47">
      <w:pPr>
        <w:pStyle w:val="ISM"/>
        <w:spacing w:after="0"/>
      </w:pPr>
      <w:r>
        <w:tab/>
      </w:r>
      <w:r>
        <w:tab/>
        <w:t xml:space="preserve">Current assessment = $1563 million + $97 million = $1660 million </w:t>
      </w:r>
    </w:p>
    <w:p w14:paraId="4801CA38" w14:textId="601A04FC" w:rsidR="00050F47" w:rsidRDefault="00050F47" w:rsidP="00050F47">
      <w:pPr>
        <w:pStyle w:val="ISM"/>
        <w:spacing w:after="0"/>
      </w:pPr>
      <w:r>
        <w:tab/>
      </w:r>
      <w:r>
        <w:tab/>
        <w:t>Hence,</w:t>
      </w:r>
      <w:r>
        <w:tab/>
      </w:r>
      <w:r>
        <w:tab/>
        <w:t>$15,470,490</w:t>
      </w:r>
      <w:r w:rsidR="002A3B0C">
        <w:t>.30</w:t>
      </w:r>
      <w:r>
        <w:t xml:space="preserve"> = </w:t>
      </w:r>
      <w:r w:rsidR="00D51CD9">
        <w:rPr>
          <w:position w:val="-24"/>
        </w:rPr>
        <w:pict w14:anchorId="2B64260D">
          <v:shape id="_x0000_i1149" type="#_x0000_t75" style="width:74.25pt;height:30pt" fillcolor="window">
            <v:imagedata r:id="rId131" o:title=""/>
          </v:shape>
        </w:pict>
      </w:r>
      <w:r>
        <w:t>$1660 million</w:t>
      </w:r>
    </w:p>
    <w:p w14:paraId="07B7A31C" w14:textId="77777777" w:rsidR="00050F47" w:rsidRDefault="00050F47" w:rsidP="00050F47">
      <w:pPr>
        <w:pStyle w:val="eqn"/>
        <w:spacing w:line="240" w:lineRule="auto"/>
      </w:pPr>
      <w:r>
        <w:tab/>
        <w:t xml:space="preserve">New tax rate = </w:t>
      </w:r>
      <w:r w:rsidR="00421D90" w:rsidRPr="00421D90">
        <w:rPr>
          <w:position w:val="-28"/>
        </w:rPr>
        <w:object w:dxaOrig="3560" w:dyaOrig="660" w14:anchorId="3C14886E">
          <v:shape id="_x0000_i1150" type="#_x0000_t75" style="width:177.75pt;height:33pt" o:ole="" fillcolor="window">
            <v:imagedata r:id="rId132" o:title=""/>
          </v:shape>
          <o:OLEObject Type="Embed" ProgID="Equation.3" ShapeID="_x0000_i1150" DrawAspect="Content" ObjectID="_1630838635" r:id="rId133"/>
        </w:object>
      </w:r>
    </w:p>
    <w:p w14:paraId="2AF917B4" w14:textId="77777777" w:rsidR="00050F47" w:rsidRDefault="00050F47" w:rsidP="00050F47">
      <w:pPr>
        <w:pStyle w:val="ISM"/>
        <w:spacing w:after="0"/>
      </w:pPr>
      <w:r>
        <w:tab/>
      </w:r>
      <w:r>
        <w:tab/>
        <w:t xml:space="preserve">That is, the tax rate would have to be </w:t>
      </w:r>
      <w:r>
        <w:rPr>
          <w:u w:val="double"/>
        </w:rPr>
        <w:t>$0.93196 per $100</w:t>
      </w:r>
      <w:r>
        <w:t xml:space="preserve"> of assessed value.</w:t>
      </w:r>
    </w:p>
    <w:p w14:paraId="6283C819" w14:textId="77777777" w:rsidR="00B13C30" w:rsidRDefault="00B13C30" w:rsidP="00F06C4B">
      <w:pPr>
        <w:spacing w:after="60"/>
        <w:rPr>
          <w:rFonts w:ascii="Arial" w:hAnsi="Arial"/>
          <w:b/>
          <w:sz w:val="24"/>
        </w:rPr>
      </w:pPr>
    </w:p>
    <w:p w14:paraId="4C52B578" w14:textId="77777777" w:rsidR="00F06C4B" w:rsidRDefault="00F06C4B" w:rsidP="00F06C4B">
      <w:pPr>
        <w:pStyle w:val="ISM"/>
        <w:spacing w:after="0"/>
        <w:rPr>
          <w:b/>
          <w:sz w:val="24"/>
        </w:rPr>
      </w:pPr>
      <w:r>
        <w:rPr>
          <w:b/>
          <w:sz w:val="24"/>
        </w:rPr>
        <w:t xml:space="preserve">Review Problems </w:t>
      </w:r>
    </w:p>
    <w:p w14:paraId="1C088D38" w14:textId="77777777" w:rsidR="00F06C4B" w:rsidRDefault="00F06C4B" w:rsidP="00F06C4B">
      <w:pPr>
        <w:pStyle w:val="ISMab"/>
        <w:spacing w:after="60"/>
      </w:pPr>
      <w:r>
        <w:tab/>
        <w:t>1.</w:t>
      </w:r>
      <w:r>
        <w:tab/>
      </w:r>
      <w:r>
        <w:rPr>
          <w:i/>
        </w:rPr>
        <w:t>a.</w:t>
      </w:r>
      <w:r>
        <w:tab/>
      </w:r>
      <w:r w:rsidR="00D51CD9">
        <w:rPr>
          <w:position w:val="-10"/>
        </w:rPr>
        <w:pict w14:anchorId="22C73AC8">
          <v:shape id="_x0000_i1151" type="#_x0000_t75" style="width:230.25pt;height:24pt" fillcolor="window">
            <v:imagedata r:id="rId134" o:title=""/>
          </v:shape>
        </w:pict>
      </w:r>
      <w:r>
        <w:t xml:space="preserve"> = 25 – 20 </w:t>
      </w:r>
      <w:r>
        <w:sym w:font="Symbol" w:char="F0B8"/>
      </w:r>
      <w:r>
        <w:t xml:space="preserve"> 10 = 25 – 2 = </w:t>
      </w:r>
      <w:r>
        <w:rPr>
          <w:u w:val="double"/>
        </w:rPr>
        <w:t xml:space="preserve">23 </w:t>
      </w:r>
    </w:p>
    <w:p w14:paraId="0F1E61E8" w14:textId="77777777" w:rsidR="00F06C4B" w:rsidRDefault="00F06C4B" w:rsidP="00F06C4B">
      <w:pPr>
        <w:pStyle w:val="ISMab"/>
        <w:spacing w:after="0"/>
      </w:pPr>
      <w:r>
        <w:tab/>
      </w:r>
      <w:r>
        <w:tab/>
      </w:r>
      <w:r>
        <w:rPr>
          <w:i/>
        </w:rPr>
        <w:t>b.</w:t>
      </w:r>
      <w:r>
        <w:tab/>
        <w:t>4</w:t>
      </w:r>
      <w:r w:rsidR="00D51CD9">
        <w:rPr>
          <w:position w:val="-10"/>
        </w:rPr>
        <w:pict w14:anchorId="5026C300">
          <v:shape id="_x0000_i1152" type="#_x0000_t75" style="width:128.25pt;height:21.75pt" fillcolor="window">
            <v:imagedata r:id="rId135" o:title=""/>
          </v:shape>
        </w:pict>
      </w:r>
      <w:r>
        <w:t xml:space="preserve"> = 4(2 </w:t>
      </w:r>
      <w:r>
        <w:rPr>
          <w:sz w:val="24"/>
        </w:rPr>
        <w:sym w:font="Symbol" w:char="F0B4"/>
      </w:r>
      <w:r>
        <w:t xml:space="preserve"> 9 – 8)</w:t>
      </w:r>
      <w:r>
        <w:rPr>
          <w:vertAlign w:val="superscript"/>
        </w:rPr>
        <w:t>2</w:t>
      </w:r>
      <w:r>
        <w:t xml:space="preserve"> </w:t>
      </w:r>
      <w:r>
        <w:rPr>
          <w:rFonts w:ascii="Lucida Sans Unicode" w:hAnsi="Lucida Sans Unicode"/>
        </w:rPr>
        <w:t>÷</w:t>
      </w:r>
      <w:r>
        <w:t xml:space="preserve"> (10 – 20)</w:t>
      </w:r>
    </w:p>
    <w:p w14:paraId="1B9EBC7A" w14:textId="77777777" w:rsidR="00F06C4B" w:rsidRDefault="00F06C4B" w:rsidP="00F06C4B">
      <w:pPr>
        <w:pStyle w:val="ISMab"/>
        <w:spacing w:after="0"/>
      </w:pPr>
      <w:r>
        <w:tab/>
      </w:r>
      <w:r>
        <w:tab/>
      </w:r>
      <w:r>
        <w:tab/>
      </w:r>
      <w:r>
        <w:tab/>
      </w:r>
      <w:r>
        <w:tab/>
      </w:r>
      <w:r>
        <w:tab/>
      </w:r>
      <w:r>
        <w:tab/>
        <w:t xml:space="preserve">   = 4 </w:t>
      </w:r>
      <w:r>
        <w:rPr>
          <w:sz w:val="24"/>
        </w:rPr>
        <w:sym w:font="Symbol" w:char="F0B4"/>
      </w:r>
      <w:r>
        <w:rPr>
          <w:sz w:val="24"/>
        </w:rPr>
        <w:t xml:space="preserve"> </w:t>
      </w:r>
      <w:r>
        <w:t>10</w:t>
      </w:r>
      <w:r>
        <w:rPr>
          <w:vertAlign w:val="superscript"/>
        </w:rPr>
        <w:t>2</w:t>
      </w:r>
      <w:r>
        <w:t xml:space="preserve"> </w:t>
      </w:r>
      <w:r>
        <w:rPr>
          <w:rFonts w:ascii="Lucida Sans Unicode" w:hAnsi="Lucida Sans Unicode"/>
        </w:rPr>
        <w:t>÷</w:t>
      </w:r>
      <w:r>
        <w:t xml:space="preserve"> (– 10)</w:t>
      </w:r>
    </w:p>
    <w:p w14:paraId="33B15AD4" w14:textId="77777777" w:rsidR="00F06C4B" w:rsidRDefault="00F06C4B" w:rsidP="00F06C4B">
      <w:pPr>
        <w:pStyle w:val="ISMab"/>
        <w:spacing w:after="60"/>
      </w:pPr>
      <w:r>
        <w:tab/>
      </w:r>
      <w:r>
        <w:tab/>
      </w:r>
      <w:r>
        <w:tab/>
      </w:r>
      <w:r>
        <w:tab/>
      </w:r>
      <w:r>
        <w:tab/>
      </w:r>
      <w:r>
        <w:tab/>
      </w:r>
      <w:r>
        <w:tab/>
        <w:t xml:space="preserve">   = </w:t>
      </w:r>
      <w:r>
        <w:rPr>
          <w:u w:val="double"/>
        </w:rPr>
        <w:t>– 40</w:t>
      </w:r>
    </w:p>
    <w:p w14:paraId="35F64DEF" w14:textId="17097987" w:rsidR="00F06C4B" w:rsidRDefault="00F06C4B" w:rsidP="00F06C4B">
      <w:pPr>
        <w:pStyle w:val="ISMab"/>
        <w:spacing w:after="60"/>
        <w:rPr>
          <w:u w:val="double"/>
        </w:rPr>
      </w:pPr>
      <w:r>
        <w:tab/>
      </w:r>
      <w:r>
        <w:tab/>
      </w:r>
      <w:r>
        <w:rPr>
          <w:i/>
        </w:rPr>
        <w:t>c.</w:t>
      </w:r>
      <w:r>
        <w:tab/>
        <w:t>$213.85</w:t>
      </w:r>
      <w:r w:rsidR="00D51CD9">
        <w:rPr>
          <w:position w:val="-26"/>
        </w:rPr>
        <w:pict w14:anchorId="7A13C79D">
          <v:shape id="_x0000_i1153" type="#_x0000_t75" style="width:81.75pt;height:32.25pt" fillcolor="window">
            <v:imagedata r:id="rId136" o:title=""/>
          </v:shape>
        </w:pict>
      </w:r>
      <w:r>
        <w:t>= $213.85(1 – 0.039583</w:t>
      </w:r>
      <w:r w:rsidR="00C140A1">
        <w:t>3</w:t>
      </w:r>
      <w:r>
        <w:t xml:space="preserve">) = </w:t>
      </w:r>
      <w:r>
        <w:rPr>
          <w:u w:val="double"/>
        </w:rPr>
        <w:t xml:space="preserve">$205.39 </w:t>
      </w:r>
    </w:p>
    <w:p w14:paraId="45189846" w14:textId="77777777" w:rsidR="00F06C4B" w:rsidRDefault="00F06C4B" w:rsidP="00F06C4B">
      <w:pPr>
        <w:pStyle w:val="ISMab"/>
        <w:spacing w:after="60"/>
      </w:pPr>
      <w:r>
        <w:tab/>
      </w:r>
      <w:r>
        <w:tab/>
      </w:r>
      <w:r>
        <w:rPr>
          <w:i/>
        </w:rPr>
        <w:t>d.</w:t>
      </w:r>
      <w:r>
        <w:rPr>
          <w:i/>
        </w:rPr>
        <w:tab/>
      </w:r>
      <w:r w:rsidR="00D51CD9">
        <w:rPr>
          <w:position w:val="-36"/>
        </w:rPr>
        <w:pict w14:anchorId="63DDD276">
          <v:shape id="_x0000_i1154" type="#_x0000_t75" style="width:81.75pt;height:36pt" fillcolor="window">
            <v:imagedata r:id="rId137" o:title=""/>
          </v:shape>
        </w:pict>
      </w:r>
      <w:r>
        <w:t xml:space="preserve"> = </w:t>
      </w:r>
      <w:r w:rsidR="00D51CD9">
        <w:rPr>
          <w:position w:val="-22"/>
        </w:rPr>
        <w:pict w14:anchorId="4FDFDF98">
          <v:shape id="_x0000_i1155" type="#_x0000_t75" style="width:56.25pt;height:30pt" fillcolor="window">
            <v:imagedata r:id="rId138" o:title=""/>
          </v:shape>
        </w:pict>
      </w:r>
      <w:r>
        <w:t xml:space="preserve"> = </w:t>
      </w:r>
      <w:r>
        <w:rPr>
          <w:u w:val="double"/>
        </w:rPr>
        <w:t>$2275.40</w:t>
      </w:r>
      <w:r>
        <w:t xml:space="preserve"> </w:t>
      </w:r>
    </w:p>
    <w:p w14:paraId="5B969616" w14:textId="77777777" w:rsidR="00F06C4B" w:rsidRDefault="00F06C4B" w:rsidP="00F06C4B">
      <w:pPr>
        <w:pStyle w:val="ISMab"/>
        <w:spacing w:after="60"/>
      </w:pPr>
      <w:r>
        <w:tab/>
      </w:r>
      <w:r>
        <w:tab/>
      </w:r>
      <w:r>
        <w:rPr>
          <w:i/>
        </w:rPr>
        <w:t>e.</w:t>
      </w:r>
      <w:r>
        <w:tab/>
        <w:t>$325.75</w:t>
      </w:r>
      <w:r w:rsidR="00D51CD9">
        <w:rPr>
          <w:position w:val="-26"/>
        </w:rPr>
        <w:pict w14:anchorId="5A91A52E">
          <v:shape id="_x0000_i1156" type="#_x0000_t75" style="width:73.5pt;height:36pt" fillcolor="window">
            <v:imagedata r:id="rId139" o:title=""/>
          </v:shape>
        </w:pict>
      </w:r>
      <w:r>
        <w:t xml:space="preserve">$325.75(1.053189) = </w:t>
      </w:r>
      <w:r>
        <w:rPr>
          <w:u w:val="double"/>
        </w:rPr>
        <w:t>$343.08</w:t>
      </w:r>
      <w:r>
        <w:t xml:space="preserve"> </w:t>
      </w:r>
    </w:p>
    <w:p w14:paraId="3B08AFF8" w14:textId="77777777" w:rsidR="00F06C4B" w:rsidRDefault="00F06C4B" w:rsidP="00F06C4B">
      <w:pPr>
        <w:pStyle w:val="ISMab"/>
        <w:spacing w:after="60"/>
      </w:pPr>
      <w:r>
        <w:tab/>
      </w:r>
      <w:r>
        <w:tab/>
      </w:r>
      <w:r>
        <w:rPr>
          <w:i/>
        </w:rPr>
        <w:t>f.</w:t>
      </w:r>
      <w:r>
        <w:tab/>
      </w:r>
      <w:r w:rsidR="00D51CD9">
        <w:rPr>
          <w:position w:val="-42"/>
        </w:rPr>
        <w:pict w14:anchorId="207AC32F">
          <v:shape id="_x0000_i1157" type="#_x0000_t75" style="width:123.75pt;height:39.75pt" fillcolor="window">
            <v:imagedata r:id="rId140" o:title=""/>
          </v:shape>
        </w:pict>
      </w:r>
      <w:r>
        <w:t xml:space="preserve"> = </w:t>
      </w:r>
      <w:r>
        <w:rPr>
          <w:u w:val="double"/>
        </w:rPr>
        <w:t>$619.94</w:t>
      </w:r>
    </w:p>
    <w:p w14:paraId="57539F19" w14:textId="77777777" w:rsidR="00F06C4B" w:rsidRDefault="00F06C4B" w:rsidP="00F06C4B">
      <w:pPr>
        <w:pStyle w:val="ISMab"/>
        <w:spacing w:after="0"/>
      </w:pPr>
      <w:r>
        <w:tab/>
      </w:r>
      <w:r>
        <w:tab/>
      </w:r>
      <w:r>
        <w:rPr>
          <w:i/>
        </w:rPr>
        <w:t>g.</w:t>
      </w:r>
      <w:r>
        <w:tab/>
        <w:t>$885.75</w:t>
      </w:r>
      <w:r w:rsidR="00D51CD9">
        <w:rPr>
          <w:position w:val="-36"/>
        </w:rPr>
        <w:pict w14:anchorId="209EA403">
          <v:shape id="_x0000_i1158" type="#_x0000_t75" style="width:180pt;height:37.5pt" fillcolor="window">
            <v:imagedata r:id="rId141" o:title=""/>
          </v:shape>
        </w:pict>
      </w:r>
      <w:r>
        <w:t xml:space="preserve"> = $885.75(1.049048) – </w:t>
      </w:r>
      <w:r w:rsidR="00D51CD9">
        <w:rPr>
          <w:position w:val="-22"/>
        </w:rPr>
        <w:pict w14:anchorId="0106DAF0">
          <v:shape id="_x0000_i1159" type="#_x0000_t75" style="width:51.75pt;height:30pt" fillcolor="window">
            <v:imagedata r:id="rId142" o:title=""/>
          </v:shape>
        </w:pict>
      </w:r>
    </w:p>
    <w:p w14:paraId="3E0B7266" w14:textId="77777777" w:rsidR="00F06C4B" w:rsidRDefault="00F06C4B" w:rsidP="00F06C4B">
      <w:pPr>
        <w:pStyle w:val="eqn"/>
        <w:spacing w:line="240" w:lineRule="auto"/>
        <w:ind w:left="5310"/>
        <w:jc w:val="left"/>
      </w:pPr>
      <w:r>
        <w:t xml:space="preserve"> = $929.194 – $471.593 </w:t>
      </w:r>
    </w:p>
    <w:p w14:paraId="5830979B" w14:textId="77777777" w:rsidR="00F06C4B" w:rsidRDefault="00F06C4B" w:rsidP="00F06C4B">
      <w:pPr>
        <w:pStyle w:val="eqn"/>
        <w:spacing w:after="60"/>
        <w:ind w:left="5310"/>
        <w:jc w:val="left"/>
      </w:pPr>
      <w:r>
        <w:t xml:space="preserve"> = </w:t>
      </w:r>
      <w:r>
        <w:rPr>
          <w:u w:val="double"/>
        </w:rPr>
        <w:t>$457.60</w:t>
      </w:r>
    </w:p>
    <w:p w14:paraId="5B350C5E" w14:textId="77777777" w:rsidR="00F06C4B" w:rsidRDefault="00F06C4B" w:rsidP="00F06C4B">
      <w:pPr>
        <w:pStyle w:val="ISMab"/>
        <w:spacing w:after="0"/>
      </w:pPr>
      <w:r>
        <w:tab/>
      </w:r>
      <w:r>
        <w:tab/>
      </w:r>
      <w:r>
        <w:rPr>
          <w:i/>
        </w:rPr>
        <w:t>h</w:t>
      </w:r>
      <w:r>
        <w:t>.</w:t>
      </w:r>
      <w:r>
        <w:tab/>
        <w:t>$859</w:t>
      </w:r>
      <w:r w:rsidR="00421D90" w:rsidRPr="00421D90">
        <w:rPr>
          <w:position w:val="-36"/>
        </w:rPr>
        <w:object w:dxaOrig="2540" w:dyaOrig="800" w14:anchorId="7F09E67A">
          <v:shape id="_x0000_i1160" type="#_x0000_t75" style="width:128.25pt;height:39.75pt" o:ole="" fillcolor="window">
            <v:imagedata r:id="rId143" o:title=""/>
          </v:shape>
          <o:OLEObject Type="Embed" ProgID="Equation.3" ShapeID="_x0000_i1160" DrawAspect="Content" ObjectID="_1630838636" r:id="rId144"/>
        </w:object>
      </w:r>
      <w:r>
        <w:t xml:space="preserve"> = $859(1.020767) + </w:t>
      </w:r>
      <w:r w:rsidR="00D51CD9">
        <w:rPr>
          <w:position w:val="-22"/>
        </w:rPr>
        <w:pict w14:anchorId="39DBC67D">
          <v:shape id="_x0000_i1161" type="#_x0000_t75" style="width:51.75pt;height:30pt" fillcolor="window">
            <v:imagedata r:id="rId145" o:title=""/>
          </v:shape>
        </w:pict>
      </w:r>
    </w:p>
    <w:p w14:paraId="1D28640B" w14:textId="77777777" w:rsidR="00F06C4B" w:rsidRDefault="00F06C4B" w:rsidP="00F06C4B">
      <w:pPr>
        <w:pStyle w:val="eqn"/>
        <w:spacing w:line="240" w:lineRule="auto"/>
        <w:ind w:left="4590"/>
      </w:pPr>
      <w:r>
        <w:t xml:space="preserve">= $876.839 + $672.718 </w:t>
      </w:r>
    </w:p>
    <w:p w14:paraId="3192B112" w14:textId="77777777" w:rsidR="00F06C4B" w:rsidRDefault="00F06C4B" w:rsidP="00F06C4B">
      <w:pPr>
        <w:pStyle w:val="eqn"/>
        <w:spacing w:after="120" w:line="480" w:lineRule="auto"/>
        <w:ind w:left="4594"/>
        <w:rPr>
          <w:u w:val="double"/>
        </w:rPr>
      </w:pPr>
      <w:r>
        <w:rPr>
          <w:u w:val="double"/>
        </w:rPr>
        <w:t>= $1549.56</w:t>
      </w:r>
    </w:p>
    <w:p w14:paraId="639FC66B" w14:textId="1187D6B2" w:rsidR="00F06C4B" w:rsidRDefault="00F06C4B" w:rsidP="00F06C4B">
      <w:pPr>
        <w:pStyle w:val="ISMab"/>
        <w:spacing w:after="60"/>
      </w:pPr>
      <w:r>
        <w:tab/>
        <w:t>2.</w:t>
      </w:r>
      <w:r>
        <w:tab/>
      </w:r>
      <w:r>
        <w:rPr>
          <w:i/>
        </w:rPr>
        <w:t>a.</w:t>
      </w:r>
      <w:r w:rsidR="00C971A0">
        <w:tab/>
        <w:t xml:space="preserve">96 – </w:t>
      </w:r>
      <w:r>
        <w:t>(6 – 4</w:t>
      </w:r>
      <w:r>
        <w:rPr>
          <w:vertAlign w:val="superscript"/>
        </w:rPr>
        <w:t>2</w:t>
      </w:r>
      <w:r>
        <w:t xml:space="preserve">) x 7 – 2 = 96 – (– 10)7 – 2 = </w:t>
      </w:r>
      <w:r>
        <w:rPr>
          <w:u w:val="double"/>
        </w:rPr>
        <w:t>164</w:t>
      </w:r>
    </w:p>
    <w:p w14:paraId="038BF0A2" w14:textId="77777777" w:rsidR="00F06C4B" w:rsidRDefault="00F06C4B" w:rsidP="00F06C4B">
      <w:pPr>
        <w:pStyle w:val="ISMab"/>
        <w:spacing w:after="60"/>
      </w:pPr>
      <w:r>
        <w:lastRenderedPageBreak/>
        <w:tab/>
      </w:r>
      <w:r>
        <w:tab/>
      </w:r>
      <w:r>
        <w:rPr>
          <w:i/>
        </w:rPr>
        <w:t>b.</w:t>
      </w:r>
      <w:r>
        <w:tab/>
        <w:t xml:space="preserve">81 </w:t>
      </w:r>
      <w:r>
        <w:rPr>
          <w:rFonts w:ascii="Lucida Sans Unicode" w:hAnsi="Lucida Sans Unicode"/>
        </w:rPr>
        <w:t>÷</w:t>
      </w:r>
      <w:r>
        <w:t xml:space="preserve"> (5</w:t>
      </w:r>
      <w:r>
        <w:rPr>
          <w:vertAlign w:val="superscript"/>
        </w:rPr>
        <w:t>2</w:t>
      </w:r>
      <w:r>
        <w:t xml:space="preserve"> – 16) – 4 (2</w:t>
      </w:r>
      <w:r>
        <w:rPr>
          <w:vertAlign w:val="superscript"/>
        </w:rPr>
        <w:t>3</w:t>
      </w:r>
      <w:r>
        <w:t xml:space="preserve"> – 13) = 81 </w:t>
      </w:r>
      <w:r>
        <w:rPr>
          <w:rFonts w:ascii="Lucida Sans Unicode" w:hAnsi="Lucida Sans Unicode"/>
        </w:rPr>
        <w:t>÷</w:t>
      </w:r>
      <w:r>
        <w:t xml:space="preserve"> 9 – </w:t>
      </w:r>
      <w:proofErr w:type="gramStart"/>
      <w:r>
        <w:t>4( –</w:t>
      </w:r>
      <w:proofErr w:type="gramEnd"/>
      <w:r>
        <w:t xml:space="preserve"> 5) = </w:t>
      </w:r>
      <w:r>
        <w:rPr>
          <w:u w:val="double"/>
        </w:rPr>
        <w:t>29</w:t>
      </w:r>
      <w:r>
        <w:t xml:space="preserve"> </w:t>
      </w:r>
    </w:p>
    <w:p w14:paraId="2A9B30B3" w14:textId="77777777" w:rsidR="00F06C4B" w:rsidRDefault="00F06C4B" w:rsidP="00F06C4B">
      <w:pPr>
        <w:pStyle w:val="ISMab"/>
        <w:spacing w:after="0"/>
      </w:pPr>
      <w:r>
        <w:tab/>
      </w:r>
      <w:r>
        <w:tab/>
      </w:r>
      <w:r>
        <w:rPr>
          <w:i/>
        </w:rPr>
        <w:t>c.</w:t>
      </w:r>
      <w:r>
        <w:tab/>
      </w:r>
      <w:r w:rsidR="00D51CD9">
        <w:rPr>
          <w:position w:val="-36"/>
        </w:rPr>
        <w:pict w14:anchorId="3F5A8BA4">
          <v:shape id="_x0000_i1162" type="#_x0000_t75" style="width:207.75pt;height:37.5pt" fillcolor="window">
            <v:imagedata r:id="rId146" o:title=""/>
          </v:shape>
        </w:pict>
      </w:r>
      <w:r>
        <w:t xml:space="preserve"> = </w:t>
      </w:r>
      <w:r w:rsidR="00D51CD9">
        <w:rPr>
          <w:position w:val="-22"/>
        </w:rPr>
        <w:pict w14:anchorId="0FABF171">
          <v:shape id="_x0000_i1163" type="#_x0000_t75" style="width:60pt;height:30pt" fillcolor="window">
            <v:imagedata r:id="rId147" o:title=""/>
          </v:shape>
        </w:pict>
      </w:r>
      <w:r>
        <w:t>$531.49(1.014041)</w:t>
      </w:r>
    </w:p>
    <w:p w14:paraId="1EA7FF32" w14:textId="77777777" w:rsidR="00F06C4B" w:rsidRDefault="00F06C4B" w:rsidP="00F06C4B">
      <w:pPr>
        <w:pStyle w:val="eqn"/>
        <w:spacing w:after="60"/>
        <w:ind w:left="5130"/>
      </w:pPr>
      <w:r>
        <w:t>= $756.923 + $538.953</w:t>
      </w:r>
    </w:p>
    <w:p w14:paraId="2DF5F589" w14:textId="77777777" w:rsidR="00F06C4B" w:rsidRDefault="00F06C4B" w:rsidP="00F06C4B">
      <w:pPr>
        <w:pStyle w:val="eqn"/>
        <w:ind w:left="5126"/>
      </w:pPr>
      <w:r>
        <w:t xml:space="preserve">= </w:t>
      </w:r>
      <w:r>
        <w:rPr>
          <w:u w:val="double"/>
        </w:rPr>
        <w:t>$1295.88</w:t>
      </w:r>
    </w:p>
    <w:p w14:paraId="4FD9507A" w14:textId="77777777" w:rsidR="00F06C4B" w:rsidRDefault="00F06C4B" w:rsidP="00F06C4B">
      <w:pPr>
        <w:pStyle w:val="ISMab"/>
        <w:spacing w:after="0"/>
      </w:pPr>
      <w:r>
        <w:tab/>
      </w:r>
      <w:r>
        <w:tab/>
      </w:r>
      <w:r>
        <w:rPr>
          <w:i/>
        </w:rPr>
        <w:t>d.</w:t>
      </w:r>
      <w:r>
        <w:tab/>
        <w:t>$550.45</w:t>
      </w:r>
      <w:r w:rsidR="00D51CD9">
        <w:rPr>
          <w:position w:val="-36"/>
        </w:rPr>
        <w:pict w14:anchorId="525A2DE1">
          <v:shape id="_x0000_i1164" type="#_x0000_t75" style="width:180pt;height:37.5pt" fillcolor="window">
            <v:imagedata r:id="rId148" o:title=""/>
          </v:shape>
        </w:pict>
      </w:r>
      <w:r>
        <w:t xml:space="preserve"> = $550.45(1.046747) – </w:t>
      </w:r>
      <w:r w:rsidR="00D51CD9">
        <w:rPr>
          <w:position w:val="-22"/>
        </w:rPr>
        <w:pict w14:anchorId="689EE28F">
          <v:shape id="_x0000_i1165" type="#_x0000_t75" style="width:51.75pt;height:30pt" fillcolor="window">
            <v:imagedata r:id="rId149" o:title=""/>
          </v:shape>
        </w:pict>
      </w:r>
    </w:p>
    <w:p w14:paraId="5EF12BA4" w14:textId="77777777" w:rsidR="00F06C4B" w:rsidRDefault="00F06C4B" w:rsidP="00F06C4B">
      <w:pPr>
        <w:pStyle w:val="eqn"/>
        <w:ind w:left="5400"/>
      </w:pPr>
      <w:r>
        <w:t xml:space="preserve">= </w:t>
      </w:r>
      <w:r>
        <w:rPr>
          <w:u w:val="double"/>
        </w:rPr>
        <w:t>$208.62</w:t>
      </w:r>
    </w:p>
    <w:p w14:paraId="65240BD1" w14:textId="77777777" w:rsidR="00F06C4B" w:rsidRDefault="00F06C4B" w:rsidP="00F06C4B">
      <w:pPr>
        <w:pStyle w:val="ISMab"/>
        <w:spacing w:line="360" w:lineRule="auto"/>
      </w:pPr>
      <w:r>
        <w:tab/>
      </w:r>
      <w:r>
        <w:tab/>
      </w:r>
      <w:r>
        <w:rPr>
          <w:i/>
        </w:rPr>
        <w:t>e.</w:t>
      </w:r>
      <w:r>
        <w:tab/>
        <w:t>$1137</w:t>
      </w:r>
      <w:r w:rsidR="00D51CD9">
        <w:rPr>
          <w:position w:val="-42"/>
        </w:rPr>
        <w:pict w14:anchorId="32666F47">
          <v:shape id="_x0000_i1166" type="#_x0000_t75" style="width:141.75pt;height:43.5pt" fillcolor="window">
            <v:imagedata r:id="rId150" o:title=""/>
          </v:shape>
        </w:pict>
      </w:r>
      <w:r>
        <w:t xml:space="preserve"> = $1137(1.016316) + </w:t>
      </w:r>
      <w:r w:rsidR="00D51CD9">
        <w:rPr>
          <w:position w:val="-22"/>
        </w:rPr>
        <w:pict w14:anchorId="1EC7BCC7">
          <v:shape id="_x0000_i1167" type="#_x0000_t75" style="width:51.75pt;height:30pt" fillcolor="window">
            <v:imagedata r:id="rId151" o:title=""/>
          </v:shape>
        </w:pict>
      </w:r>
      <w:r>
        <w:t xml:space="preserve"> = </w:t>
      </w:r>
      <w:r>
        <w:rPr>
          <w:u w:val="double"/>
        </w:rPr>
        <w:t>$3735.16</w:t>
      </w:r>
    </w:p>
    <w:p w14:paraId="32E63794" w14:textId="23441560" w:rsidR="00F06C4B" w:rsidRPr="00264AB7" w:rsidRDefault="00F06C4B" w:rsidP="00F06C4B">
      <w:pPr>
        <w:pStyle w:val="ISM"/>
        <w:numPr>
          <w:ilvl w:val="0"/>
          <w:numId w:val="11"/>
        </w:numPr>
        <w:rPr>
          <w:rFonts w:cs="Arial"/>
        </w:rPr>
      </w:pPr>
      <w:r w:rsidRPr="0049720C">
        <w:rPr>
          <w:rFonts w:cs="Arial"/>
        </w:rPr>
        <w:t xml:space="preserve">0.62 x </w:t>
      </w:r>
      <w:r w:rsidR="00C971A0">
        <w:rPr>
          <w:rFonts w:cs="Arial"/>
        </w:rPr>
        <w:t>$</w:t>
      </w:r>
      <w:r w:rsidRPr="0049720C">
        <w:rPr>
          <w:rFonts w:cs="Arial"/>
        </w:rPr>
        <w:t xml:space="preserve">99 = </w:t>
      </w:r>
      <w:r w:rsidRPr="0049720C">
        <w:rPr>
          <w:rFonts w:cs="Arial"/>
          <w:u w:val="double"/>
        </w:rPr>
        <w:t>$61.38</w:t>
      </w:r>
      <w:r w:rsidRPr="0049720C">
        <w:rPr>
          <w:rFonts w:cs="Arial"/>
          <w:i/>
        </w:rPr>
        <w:t xml:space="preserve"> </w:t>
      </w:r>
    </w:p>
    <w:p w14:paraId="499AC41A" w14:textId="77777777" w:rsidR="00F06C4B" w:rsidRPr="00264AB7" w:rsidRDefault="00F06C4B" w:rsidP="00F06C4B">
      <w:pPr>
        <w:pStyle w:val="ISM"/>
        <w:numPr>
          <w:ilvl w:val="0"/>
          <w:numId w:val="11"/>
        </w:numPr>
        <w:ind w:left="533" w:hanging="389"/>
        <w:rPr>
          <w:rFonts w:cs="Arial"/>
        </w:rPr>
      </w:pPr>
      <w:r w:rsidRPr="0049720C">
        <w:rPr>
          <w:rFonts w:cs="Arial"/>
        </w:rPr>
        <w:t>0.80 x</w:t>
      </w:r>
      <w:r w:rsidRPr="0049720C">
        <w:rPr>
          <w:rFonts w:cs="Arial"/>
          <w:i/>
        </w:rPr>
        <w:t xml:space="preserve"> </w:t>
      </w:r>
      <w:r w:rsidRPr="00264AB7">
        <w:rPr>
          <w:rFonts w:cs="Arial"/>
        </w:rPr>
        <w:t xml:space="preserve"> </w:t>
      </w:r>
      <w:r w:rsidRPr="002F4BA9">
        <w:rPr>
          <w:rFonts w:cs="Arial"/>
        </w:rPr>
        <w:t>$156.25 =</w:t>
      </w:r>
      <w:r w:rsidRPr="00264AB7">
        <w:rPr>
          <w:rFonts w:cs="Arial"/>
          <w:u w:val="double"/>
        </w:rPr>
        <w:t xml:space="preserve"> $125.00</w:t>
      </w:r>
    </w:p>
    <w:p w14:paraId="5161F0D0" w14:textId="4CD18B04" w:rsidR="00F06C4B" w:rsidRPr="00264AB7" w:rsidRDefault="00F06C4B" w:rsidP="00F06C4B">
      <w:pPr>
        <w:pStyle w:val="ISM"/>
        <w:numPr>
          <w:ilvl w:val="0"/>
          <w:numId w:val="11"/>
        </w:numPr>
        <w:spacing w:line="360" w:lineRule="auto"/>
        <w:ind w:left="533" w:hanging="389"/>
        <w:rPr>
          <w:rFonts w:cs="Arial"/>
        </w:rPr>
      </w:pPr>
      <w:r w:rsidRPr="0049720C">
        <w:rPr>
          <w:rFonts w:cs="Arial"/>
        </w:rPr>
        <w:t>0.0075 x</w:t>
      </w:r>
      <w:r w:rsidR="002F4BA9">
        <w:rPr>
          <w:rFonts w:cs="Arial"/>
        </w:rPr>
        <w:t xml:space="preserve"> </w:t>
      </w:r>
      <w:r w:rsidRPr="0049720C">
        <w:rPr>
          <w:rFonts w:cs="Arial"/>
        </w:rPr>
        <w:t>$ 133.</w:t>
      </w:r>
      <m:oMath>
        <m:acc>
          <m:accPr>
            <m:chr m:val="̅"/>
            <m:ctrlPr>
              <w:rPr>
                <w:rFonts w:ascii="Cambria Math" w:hAnsi="Cambria Math" w:cs="Arial"/>
              </w:rPr>
            </m:ctrlPr>
          </m:accPr>
          <m:e>
            <m:r>
              <m:rPr>
                <m:sty m:val="p"/>
              </m:rPr>
              <w:rPr>
                <w:rFonts w:ascii="Cambria Math" w:cs="Arial"/>
              </w:rPr>
              <m:t>33</m:t>
            </m:r>
          </m:e>
        </m:acc>
      </m:oMath>
      <w:r w:rsidRPr="00264AB7">
        <w:rPr>
          <w:rFonts w:cs="Arial"/>
        </w:rPr>
        <w:t xml:space="preserve"> = </w:t>
      </w:r>
      <w:r w:rsidRPr="00264AB7">
        <w:rPr>
          <w:rFonts w:cs="Arial"/>
          <w:u w:val="double"/>
        </w:rPr>
        <w:t>$1.00</w:t>
      </w:r>
    </w:p>
    <w:p w14:paraId="35602D76" w14:textId="77777777" w:rsidR="00F06C4B" w:rsidRDefault="00F06C4B" w:rsidP="00F06C4B">
      <w:pPr>
        <w:pStyle w:val="ISM"/>
        <w:spacing w:after="0"/>
      </w:pPr>
      <w:r>
        <w:tab/>
        <w:t>6.</w:t>
      </w:r>
      <w:r>
        <w:tab/>
        <w:t>Two hours = 2(60) = 120 minutes</w:t>
      </w:r>
    </w:p>
    <w:p w14:paraId="45BCCFCC" w14:textId="77777777" w:rsidR="00F06C4B" w:rsidRPr="00264AB7" w:rsidRDefault="00F06C4B" w:rsidP="00F06C4B">
      <w:pPr>
        <w:pStyle w:val="ISM"/>
        <w:rPr>
          <w:rFonts w:cs="Arial"/>
          <w:u w:val="double"/>
        </w:rPr>
      </w:pPr>
      <w:r>
        <w:tab/>
      </w:r>
      <w:r>
        <w:tab/>
      </w:r>
      <w:r w:rsidRPr="0049720C">
        <w:rPr>
          <w:rFonts w:cs="Arial"/>
        </w:rPr>
        <w:t>0.125 x 120</w:t>
      </w:r>
      <w:r w:rsidRPr="00264AB7">
        <w:rPr>
          <w:rFonts w:cs="Arial"/>
        </w:rPr>
        <w:t xml:space="preserve"> = </w:t>
      </w:r>
      <w:r w:rsidRPr="00264AB7">
        <w:rPr>
          <w:rFonts w:cs="Arial"/>
          <w:u w:val="double"/>
        </w:rPr>
        <w:t>15 minutes</w:t>
      </w:r>
    </w:p>
    <w:p w14:paraId="777CAD55" w14:textId="78F2ACB0" w:rsidR="00F06C4B" w:rsidRDefault="00F06C4B" w:rsidP="00F06C4B">
      <w:pPr>
        <w:pStyle w:val="ISM"/>
        <w:spacing w:after="60" w:line="360" w:lineRule="auto"/>
      </w:pPr>
      <w:r>
        <w:tab/>
        <w:t>7.</w:t>
      </w:r>
      <w:r>
        <w:tab/>
        <w:t xml:space="preserve">Actual profit = 0.90 x $23,400 = </w:t>
      </w:r>
      <w:r w:rsidRPr="0049720C">
        <w:rPr>
          <w:u w:val="double"/>
        </w:rPr>
        <w:t>$21,</w:t>
      </w:r>
      <w:r w:rsidR="00E26FFD">
        <w:rPr>
          <w:u w:val="double"/>
        </w:rPr>
        <w:t>06</w:t>
      </w:r>
      <w:r w:rsidRPr="0049720C">
        <w:rPr>
          <w:u w:val="double"/>
        </w:rPr>
        <w:t>0</w:t>
      </w:r>
    </w:p>
    <w:p w14:paraId="0512891F" w14:textId="77777777" w:rsidR="00F06C4B" w:rsidRDefault="00F06C4B" w:rsidP="00F06C4B">
      <w:pPr>
        <w:pStyle w:val="ISMab"/>
      </w:pPr>
      <w:r>
        <w:tab/>
        <w:t>8.</w:t>
      </w:r>
      <w:r>
        <w:tab/>
        <w:t>Price increase = 0.35</w:t>
      </w:r>
      <w:r>
        <w:rPr>
          <w:rFonts w:cs="Arial"/>
        </w:rPr>
        <w:t>×</w:t>
      </w:r>
      <w:r>
        <w:t>$2.20 = $0.77</w:t>
      </w:r>
    </w:p>
    <w:p w14:paraId="33232BD3" w14:textId="77777777" w:rsidR="00F06C4B" w:rsidRDefault="00F06C4B" w:rsidP="00F06C4B">
      <w:pPr>
        <w:pStyle w:val="ISMab"/>
        <w:spacing w:line="360" w:lineRule="auto"/>
        <w:rPr>
          <w:iCs/>
        </w:rPr>
      </w:pPr>
      <w:r>
        <w:tab/>
      </w:r>
      <w:r>
        <w:tab/>
      </w:r>
      <w:r>
        <w:rPr>
          <w:iCs/>
        </w:rPr>
        <w:t xml:space="preserve">Selling price = $2.20 + $0.77 = </w:t>
      </w:r>
      <w:r>
        <w:rPr>
          <w:iCs/>
          <w:u w:val="double"/>
        </w:rPr>
        <w:t>$2.97</w:t>
      </w:r>
      <w:r>
        <w:rPr>
          <w:iCs/>
        </w:rPr>
        <w:t xml:space="preserve"> per share</w:t>
      </w:r>
    </w:p>
    <w:p w14:paraId="67551504" w14:textId="77777777" w:rsidR="00F06C4B" w:rsidRDefault="00F06C4B" w:rsidP="00F06C4B">
      <w:pPr>
        <w:pStyle w:val="ISMab"/>
        <w:spacing w:after="0"/>
      </w:pPr>
      <w:r>
        <w:tab/>
        <w:t>9.</w:t>
      </w:r>
      <w:r>
        <w:tab/>
      </w:r>
      <w:r>
        <w:rPr>
          <w:i/>
        </w:rPr>
        <w:t>a.</w:t>
      </w:r>
      <w:r>
        <w:tab/>
        <w:t xml:space="preserve">Gross biweekly earnings = </w:t>
      </w:r>
      <w:r w:rsidR="00D51CD9">
        <w:rPr>
          <w:position w:val="-22"/>
        </w:rPr>
        <w:pict w14:anchorId="6FA1EACB">
          <v:shape id="_x0000_i1168" type="#_x0000_t75" style="width:45.75pt;height:30pt" fillcolor="window">
            <v:imagedata r:id="rId152" o:title=""/>
          </v:shape>
        </w:pict>
      </w:r>
      <w:r>
        <w:t xml:space="preserve"> = $2176.92</w:t>
      </w:r>
    </w:p>
    <w:p w14:paraId="461432B7" w14:textId="77777777" w:rsidR="00F06C4B" w:rsidRDefault="00F06C4B" w:rsidP="00F06C4B">
      <w:pPr>
        <w:pStyle w:val="ISMab"/>
        <w:spacing w:after="60" w:line="360" w:lineRule="auto"/>
      </w:pPr>
      <w:r>
        <w:tab/>
      </w:r>
      <w:r>
        <w:tab/>
      </w:r>
      <w:r>
        <w:tab/>
        <w:t xml:space="preserve">Equivalent hourly wage = </w:t>
      </w:r>
      <w:r w:rsidR="00D51CD9">
        <w:rPr>
          <w:position w:val="-22"/>
        </w:rPr>
        <w:pict w14:anchorId="31B9590B">
          <v:shape id="_x0000_i1169" type="#_x0000_t75" style="width:51.75pt;height:30pt" fillcolor="window">
            <v:imagedata r:id="rId153" o:title=""/>
          </v:shape>
        </w:pict>
      </w:r>
      <w:r>
        <w:t xml:space="preserve"> = </w:t>
      </w:r>
      <w:r>
        <w:rPr>
          <w:u w:val="double"/>
        </w:rPr>
        <w:t>$29.03</w:t>
      </w:r>
      <w:r>
        <w:t xml:space="preserve"> </w:t>
      </w:r>
    </w:p>
    <w:p w14:paraId="0FEA5E6A" w14:textId="77777777" w:rsidR="00F06C4B" w:rsidRDefault="00F06C4B" w:rsidP="00F06C4B">
      <w:pPr>
        <w:pStyle w:val="ISMab"/>
        <w:spacing w:line="360" w:lineRule="auto"/>
      </w:pPr>
      <w:r>
        <w:tab/>
      </w:r>
      <w:r>
        <w:tab/>
      </w:r>
      <w:r>
        <w:rPr>
          <w:i/>
        </w:rPr>
        <w:t>b.</w:t>
      </w:r>
      <w:r>
        <w:tab/>
        <w:t xml:space="preserve">Total remuneration = $2176.92 + 4.5(1.5)$29.03 = </w:t>
      </w:r>
      <w:r>
        <w:rPr>
          <w:u w:val="double"/>
        </w:rPr>
        <w:t>$2372.87</w:t>
      </w:r>
    </w:p>
    <w:p w14:paraId="2D34CA5F" w14:textId="77777777" w:rsidR="00F06C4B" w:rsidRDefault="00F06C4B" w:rsidP="00F06C4B">
      <w:pPr>
        <w:pStyle w:val="ISM"/>
        <w:spacing w:after="0"/>
      </w:pPr>
      <w:r>
        <w:tab/>
        <w:t>10.</w:t>
      </w:r>
      <w:r>
        <w:tab/>
        <w:t xml:space="preserve">Gross biweekly earnings = </w:t>
      </w:r>
      <w:r w:rsidR="00D51CD9">
        <w:rPr>
          <w:position w:val="-22"/>
        </w:rPr>
        <w:pict w14:anchorId="2E99D908">
          <v:shape id="_x0000_i1170" type="#_x0000_t75" style="width:55.5pt;height:30pt" fillcolor="window">
            <v:imagedata r:id="rId154" o:title=""/>
          </v:shape>
        </w:pict>
      </w:r>
      <w:r>
        <w:t>$2346.15</w:t>
      </w:r>
    </w:p>
    <w:p w14:paraId="5D446B63" w14:textId="77777777" w:rsidR="00F06C4B" w:rsidRDefault="00F06C4B" w:rsidP="00F06C4B">
      <w:pPr>
        <w:pStyle w:val="ISM"/>
        <w:spacing w:after="0"/>
      </w:pPr>
      <w:r>
        <w:tab/>
      </w:r>
      <w:r>
        <w:tab/>
        <w:t xml:space="preserve">Equivalent hourly rate = </w:t>
      </w:r>
      <w:r w:rsidR="00D51CD9">
        <w:rPr>
          <w:position w:val="-22"/>
        </w:rPr>
        <w:pict w14:anchorId="5F27E02C">
          <v:shape id="_x0000_i1171" type="#_x0000_t75" style="width:61.5pt;height:30pt" fillcolor="window">
            <v:imagedata r:id="rId155" o:title=""/>
          </v:shape>
        </w:pict>
      </w:r>
      <w:r>
        <w:t xml:space="preserve"> $31.28</w:t>
      </w:r>
    </w:p>
    <w:p w14:paraId="24D89CBE" w14:textId="77777777" w:rsidR="00F06C4B" w:rsidRDefault="00F06C4B" w:rsidP="00F06C4B">
      <w:pPr>
        <w:pStyle w:val="ISM"/>
        <w:spacing w:after="60" w:line="360" w:lineRule="auto"/>
      </w:pPr>
      <w:r>
        <w:tab/>
      </w:r>
      <w:r>
        <w:tab/>
        <w:t xml:space="preserve">Gross pay = $2346.15 + 33(1.5)$31.28 = </w:t>
      </w:r>
      <w:r>
        <w:rPr>
          <w:u w:val="double"/>
        </w:rPr>
        <w:t>$3894.51</w:t>
      </w:r>
    </w:p>
    <w:p w14:paraId="2501EE75" w14:textId="77777777" w:rsidR="00F06C4B" w:rsidRDefault="00F06C4B" w:rsidP="00F06C4B">
      <w:pPr>
        <w:pStyle w:val="ISM"/>
        <w:spacing w:after="0"/>
      </w:pPr>
      <w:r>
        <w:tab/>
        <w:t>11.</w:t>
      </w:r>
      <w:r>
        <w:tab/>
        <w:t>Total hours worked = 41 hours</w:t>
      </w:r>
    </w:p>
    <w:p w14:paraId="5625B247" w14:textId="77777777" w:rsidR="00F06C4B" w:rsidRDefault="00F06C4B" w:rsidP="00F06C4B">
      <w:pPr>
        <w:pStyle w:val="ISM"/>
        <w:spacing w:after="0"/>
      </w:pPr>
      <w:r>
        <w:tab/>
      </w:r>
      <w:r>
        <w:tab/>
        <w:t>Overtime hours worked = 1.5 (on Wednesday)+ 0.5 (on Friday) = 2 hours</w:t>
      </w:r>
    </w:p>
    <w:p w14:paraId="7F353B56" w14:textId="77777777" w:rsidR="00F06C4B" w:rsidRDefault="00F06C4B" w:rsidP="00F06C4B">
      <w:pPr>
        <w:pStyle w:val="ISM"/>
        <w:spacing w:after="0"/>
      </w:pPr>
      <w:r>
        <w:tab/>
      </w:r>
      <w:r>
        <w:tab/>
        <w:t>Regular hours worked = 41 – 2 (hrs of overtime) – 3 (hrs on stat holiday) = 36 hours</w:t>
      </w:r>
    </w:p>
    <w:p w14:paraId="38324183" w14:textId="77777777" w:rsidR="00F06C4B" w:rsidRDefault="00F06C4B" w:rsidP="00F06C4B">
      <w:pPr>
        <w:pStyle w:val="ISM"/>
        <w:spacing w:after="0"/>
      </w:pPr>
      <w:r>
        <w:tab/>
      </w:r>
      <w:r>
        <w:tab/>
        <w:t xml:space="preserve">Regular earnings = 36($42.50) </w:t>
      </w:r>
      <w:r>
        <w:tab/>
      </w:r>
      <w:r>
        <w:tab/>
        <w:t>= $1530.00</w:t>
      </w:r>
    </w:p>
    <w:p w14:paraId="7B080E63" w14:textId="77777777" w:rsidR="00F06C4B" w:rsidRDefault="00F06C4B" w:rsidP="00F06C4B">
      <w:pPr>
        <w:pStyle w:val="ISM"/>
        <w:spacing w:after="0"/>
      </w:pPr>
      <w:r>
        <w:tab/>
      </w:r>
      <w:r>
        <w:tab/>
        <w:t xml:space="preserve">Overtime pay </w:t>
      </w:r>
      <w:r>
        <w:tab/>
        <w:t xml:space="preserve">  = 2(1.5)$42.50 </w:t>
      </w:r>
      <w:r>
        <w:tab/>
        <w:t xml:space="preserve">=   $127.50 </w:t>
      </w:r>
    </w:p>
    <w:p w14:paraId="7F1CD6F5" w14:textId="77777777" w:rsidR="00F06C4B" w:rsidRDefault="00F06C4B" w:rsidP="00F06C4B">
      <w:pPr>
        <w:pStyle w:val="ISM"/>
        <w:spacing w:after="0"/>
      </w:pPr>
      <w:r>
        <w:tab/>
      </w:r>
      <w:r>
        <w:tab/>
        <w:t xml:space="preserve">Holiday pay </w:t>
      </w:r>
      <w:r>
        <w:tab/>
        <w:t xml:space="preserve">  = 7.5($42.50) </w:t>
      </w:r>
      <w:r>
        <w:tab/>
        <w:t xml:space="preserve">=   $318.75 </w:t>
      </w:r>
    </w:p>
    <w:p w14:paraId="106F83E5" w14:textId="77777777" w:rsidR="00F06C4B" w:rsidRDefault="00F06C4B" w:rsidP="00F06C4B">
      <w:pPr>
        <w:pStyle w:val="ISM"/>
        <w:spacing w:after="0"/>
      </w:pPr>
      <w:r>
        <w:tab/>
      </w:r>
      <w:r>
        <w:tab/>
        <w:t xml:space="preserve">Holiday premium  = 3(2)$42.50 </w:t>
      </w:r>
      <w:r>
        <w:tab/>
        <w:t xml:space="preserve">= </w:t>
      </w:r>
      <w:r>
        <w:rPr>
          <w:u w:val="single"/>
        </w:rPr>
        <w:t xml:space="preserve">  $255.00</w:t>
      </w:r>
      <w:r>
        <w:t xml:space="preserve"> </w:t>
      </w:r>
    </w:p>
    <w:p w14:paraId="2123AAA8" w14:textId="77777777" w:rsidR="00F06C4B" w:rsidRDefault="00F06C4B" w:rsidP="00F06C4B">
      <w:pPr>
        <w:pStyle w:val="ISM"/>
        <w:spacing w:after="0" w:line="480" w:lineRule="auto"/>
      </w:pPr>
      <w:r>
        <w:tab/>
      </w:r>
      <w:r>
        <w:tab/>
      </w:r>
      <w:r>
        <w:tab/>
      </w:r>
      <w:r>
        <w:tab/>
      </w:r>
      <w:r>
        <w:tab/>
        <w:t xml:space="preserve">Gross earnings </w:t>
      </w:r>
      <w:r>
        <w:tab/>
        <w:t xml:space="preserve">= </w:t>
      </w:r>
      <w:r>
        <w:rPr>
          <w:u w:val="double"/>
        </w:rPr>
        <w:t>$2231.25</w:t>
      </w:r>
    </w:p>
    <w:p w14:paraId="7056A6ED" w14:textId="77777777" w:rsidR="00F06C4B" w:rsidRDefault="00F06C4B" w:rsidP="00F06C4B">
      <w:pPr>
        <w:pStyle w:val="ISM"/>
        <w:spacing w:after="180"/>
        <w:jc w:val="left"/>
      </w:pPr>
      <w:r>
        <w:lastRenderedPageBreak/>
        <w:tab/>
        <w:t>12.</w:t>
      </w:r>
      <w:r>
        <w:tab/>
        <w:t xml:space="preserve">Gross earnings = $1000 + 0.08($10,000) + 0.10($38,670 – $30,000) = </w:t>
      </w:r>
      <w:r>
        <w:rPr>
          <w:u w:val="double"/>
        </w:rPr>
        <w:t>$2667</w:t>
      </w:r>
    </w:p>
    <w:p w14:paraId="474EBF45" w14:textId="77777777" w:rsidR="00F06C4B" w:rsidRDefault="00F06C4B" w:rsidP="00F06C4B">
      <w:pPr>
        <w:pStyle w:val="ISM"/>
        <w:spacing w:after="0"/>
      </w:pPr>
      <w:r>
        <w:tab/>
        <w:t>13.</w:t>
      </w:r>
      <w:r>
        <w:tab/>
        <w:t>Commission earnings = Commission rate (Sales – $40,000)</w:t>
      </w:r>
    </w:p>
    <w:p w14:paraId="330C8692" w14:textId="77777777" w:rsidR="00F06C4B" w:rsidRDefault="00F06C4B" w:rsidP="00F06C4B">
      <w:pPr>
        <w:pStyle w:val="ISM"/>
        <w:spacing w:after="0"/>
      </w:pPr>
      <w:r>
        <w:tab/>
      </w:r>
      <w:r>
        <w:tab/>
        <w:t xml:space="preserve">      $3188.35 – $1000 = Commission rate ($88,630 – $40,000)</w:t>
      </w:r>
    </w:p>
    <w:p w14:paraId="029353FA" w14:textId="77777777" w:rsidR="00F06C4B" w:rsidRDefault="00F06C4B" w:rsidP="00F06C4B">
      <w:pPr>
        <w:pStyle w:val="ISM"/>
        <w:spacing w:line="360" w:lineRule="auto"/>
      </w:pPr>
      <w:r>
        <w:tab/>
      </w:r>
      <w:r>
        <w:tab/>
        <w:t xml:space="preserve">        Commission rate = </w:t>
      </w:r>
      <w:r w:rsidR="00D51CD9">
        <w:rPr>
          <w:position w:val="-26"/>
        </w:rPr>
        <w:pict w14:anchorId="17CFD0C7">
          <v:shape id="_x0000_i1172" type="#_x0000_t75" style="width:60pt;height:31.5pt" fillcolor="window">
            <v:imagedata r:id="rId156" o:title=""/>
          </v:shape>
        </w:pict>
      </w:r>
      <w:r>
        <w:t xml:space="preserve">100% = </w:t>
      </w:r>
      <w:r>
        <w:rPr>
          <w:u w:val="double"/>
        </w:rPr>
        <w:t>4.50%</w:t>
      </w:r>
    </w:p>
    <w:p w14:paraId="26219B0B" w14:textId="77777777" w:rsidR="00F06C4B" w:rsidRDefault="00F06C4B" w:rsidP="00F06C4B">
      <w:pPr>
        <w:pStyle w:val="ISMab"/>
        <w:spacing w:after="0"/>
      </w:pPr>
      <w:r>
        <w:t>14.</w:t>
      </w:r>
      <w:r>
        <w:tab/>
      </w:r>
      <w:r>
        <w:rPr>
          <w:i/>
          <w:iCs/>
        </w:rPr>
        <w:t>a.</w:t>
      </w:r>
      <w:r>
        <w:tab/>
        <w:t>Commission = Commission rate x Base</w:t>
      </w:r>
    </w:p>
    <w:p w14:paraId="7245BE6C" w14:textId="77777777" w:rsidR="00F06C4B" w:rsidRDefault="00F06C4B" w:rsidP="00F06C4B">
      <w:pPr>
        <w:pStyle w:val="ISMab"/>
        <w:spacing w:after="0"/>
        <w:ind w:left="2160"/>
      </w:pPr>
      <w:r>
        <w:t>= 0.04($200,000) + 0.025($89,000)</w:t>
      </w:r>
    </w:p>
    <w:p w14:paraId="78A735BC" w14:textId="77777777" w:rsidR="00F06C4B" w:rsidRDefault="00F06C4B" w:rsidP="00F06C4B">
      <w:pPr>
        <w:pStyle w:val="ISMab"/>
        <w:spacing w:after="0"/>
        <w:ind w:left="2160"/>
      </w:pPr>
      <w:r>
        <w:t>= $8000 + $2225</w:t>
      </w:r>
    </w:p>
    <w:p w14:paraId="41C55AEB" w14:textId="77777777" w:rsidR="00F06C4B" w:rsidRDefault="00F06C4B" w:rsidP="00F06C4B">
      <w:pPr>
        <w:pStyle w:val="ISMab"/>
        <w:spacing w:after="0" w:line="360" w:lineRule="auto"/>
        <w:ind w:left="2160"/>
      </w:pPr>
      <w:r>
        <w:t xml:space="preserve">= </w:t>
      </w:r>
      <w:r>
        <w:rPr>
          <w:u w:val="double"/>
        </w:rPr>
        <w:t>$10,225.00</w:t>
      </w:r>
    </w:p>
    <w:p w14:paraId="4B3DB952" w14:textId="77777777" w:rsidR="00F06C4B" w:rsidRDefault="00F06C4B" w:rsidP="00F06C4B">
      <w:pPr>
        <w:pStyle w:val="ISMab"/>
        <w:spacing w:after="0" w:line="480" w:lineRule="auto"/>
      </w:pPr>
      <w:r>
        <w:tab/>
      </w:r>
      <w:r>
        <w:tab/>
      </w:r>
      <w:r>
        <w:rPr>
          <w:i/>
          <w:iCs/>
        </w:rPr>
        <w:t>b.</w:t>
      </w:r>
      <w:r>
        <w:tab/>
        <w:t xml:space="preserve">Average commission rate = </w:t>
      </w:r>
      <w:r w:rsidR="00D51CD9">
        <w:rPr>
          <w:position w:val="-28"/>
        </w:rPr>
        <w:pict w14:anchorId="1A891F23">
          <v:shape id="_x0000_i1173" type="#_x0000_t75" style="width:277.5pt;height:32.25pt">
            <v:imagedata r:id="rId157" o:title=""/>
          </v:shape>
        </w:pict>
      </w:r>
    </w:p>
    <w:p w14:paraId="19FB515D" w14:textId="77777777" w:rsidR="00F06C4B" w:rsidRDefault="00F06C4B" w:rsidP="00F06C4B">
      <w:pPr>
        <w:pStyle w:val="ISM"/>
        <w:spacing w:after="0"/>
      </w:pPr>
      <w:r>
        <w:t>15.</w:t>
      </w:r>
      <w:r>
        <w:tab/>
        <w:t xml:space="preserve">Average change in revenue for the year = </w:t>
      </w:r>
      <m:oMath>
        <m:f>
          <m:fPr>
            <m:ctrlPr>
              <w:rPr>
                <w:rFonts w:ascii="Cambria Math" w:hAnsi="Cambria Math"/>
                <w:i/>
              </w:rPr>
            </m:ctrlPr>
          </m:fPr>
          <m:num>
            <m:r>
              <w:rPr>
                <w:rFonts w:ascii="Cambria Math" w:hAnsi="Cambria Math"/>
              </w:rPr>
              <m:t xml:space="preserve">22 </m:t>
            </m:r>
            <m:d>
              <m:dPr>
                <m:ctrlPr>
                  <w:rPr>
                    <w:rFonts w:ascii="Cambria Math" w:hAnsi="Cambria Math"/>
                    <w:i/>
                  </w:rPr>
                </m:ctrlPr>
              </m:dPr>
              <m:e>
                <m:r>
                  <w:rPr>
                    <w:rFonts w:ascii="Cambria Math" w:hAnsi="Cambria Math"/>
                  </w:rPr>
                  <m:t>5%</m:t>
                </m:r>
              </m:e>
            </m:d>
            <m:r>
              <w:rPr>
                <w:rFonts w:ascii="Cambria Math" w:hAnsi="Cambria Math"/>
              </w:rPr>
              <m:t>+18</m:t>
            </m:r>
            <m:d>
              <m:dPr>
                <m:ctrlPr>
                  <w:rPr>
                    <w:rFonts w:ascii="Cambria Math" w:hAnsi="Cambria Math"/>
                    <w:i/>
                  </w:rPr>
                </m:ctrlPr>
              </m:dPr>
              <m:e>
                <m:r>
                  <w:rPr>
                    <w:rFonts w:ascii="Cambria Math" w:hAnsi="Cambria Math"/>
                  </w:rPr>
                  <m:t>2%</m:t>
                </m:r>
              </m:e>
            </m:d>
            <m:r>
              <w:rPr>
                <w:rFonts w:ascii="Cambria Math" w:hAnsi="Cambria Math"/>
              </w:rPr>
              <m:t xml:space="preserve">+32 </m:t>
            </m:r>
            <m:d>
              <m:dPr>
                <m:ctrlPr>
                  <w:rPr>
                    <w:rFonts w:ascii="Cambria Math" w:hAnsi="Cambria Math"/>
                    <w:i/>
                  </w:rPr>
                </m:ctrlPr>
              </m:dPr>
              <m:e>
                <m:r>
                  <w:rPr>
                    <w:rFonts w:ascii="Cambria Math" w:hAnsi="Cambria Math"/>
                  </w:rPr>
                  <m:t>-9%</m:t>
                </m:r>
              </m:e>
            </m:d>
            <m:r>
              <w:rPr>
                <w:rFonts w:ascii="Cambria Math" w:hAnsi="Cambria Math"/>
              </w:rPr>
              <m:t>+ 28</m:t>
            </m:r>
            <m:d>
              <m:dPr>
                <m:ctrlPr>
                  <w:rPr>
                    <w:rFonts w:ascii="Cambria Math" w:hAnsi="Cambria Math"/>
                    <w:i/>
                  </w:rPr>
                </m:ctrlPr>
              </m:dPr>
              <m:e>
                <m:r>
                  <w:rPr>
                    <w:rFonts w:ascii="Cambria Math" w:hAnsi="Cambria Math"/>
                  </w:rPr>
                  <m:t>-2%</m:t>
                </m:r>
              </m:e>
            </m:d>
          </m:num>
          <m:den>
            <m:r>
              <w:rPr>
                <w:rFonts w:ascii="Cambria Math" w:hAnsi="Cambria Math"/>
              </w:rPr>
              <m:t>22+18+32+28</m:t>
            </m:r>
          </m:den>
        </m:f>
      </m:oMath>
    </w:p>
    <w:p w14:paraId="596D16B4" w14:textId="10D7D673" w:rsidR="00F06C4B" w:rsidRPr="0084440E" w:rsidRDefault="00F06C4B" w:rsidP="00F06C4B">
      <w:pPr>
        <w:pStyle w:val="ISM"/>
        <w:spacing w:after="0"/>
      </w:pPr>
      <w:r>
        <w:tab/>
      </w:r>
      <w:r>
        <w:tab/>
      </w:r>
      <w:r>
        <w:tab/>
      </w:r>
      <w:r>
        <w:tab/>
      </w:r>
      <w:r>
        <w:tab/>
      </w:r>
      <w:r>
        <w:tab/>
      </w:r>
      <w:r>
        <w:tab/>
      </w:r>
      <w:r>
        <w:tab/>
      </w:r>
      <m:oMath>
        <m:r>
          <w:rPr>
            <w:rFonts w:ascii="Cambria Math" w:hAnsi="Cambria Math"/>
          </w:rPr>
          <m:t>=</m:t>
        </m:r>
        <m:f>
          <m:fPr>
            <m:ctrlPr>
              <w:rPr>
                <w:rFonts w:ascii="Cambria Math" w:hAnsi="Cambria Math"/>
                <w:i/>
              </w:rPr>
            </m:ctrlPr>
          </m:fPr>
          <m:num>
            <m:r>
              <w:rPr>
                <w:rFonts w:ascii="Cambria Math" w:hAnsi="Cambria Math"/>
              </w:rPr>
              <m:t>-198%</m:t>
            </m:r>
          </m:num>
          <m:den>
            <m:r>
              <w:rPr>
                <w:rFonts w:ascii="Cambria Math" w:hAnsi="Cambria Math"/>
              </w:rPr>
              <m:t>100</m:t>
            </m:r>
          </m:den>
        </m:f>
      </m:oMath>
      <w:r>
        <w:t xml:space="preserve"> </w:t>
      </w:r>
      <w:r w:rsidRPr="0084440E">
        <w:rPr>
          <w:u w:val="double"/>
        </w:rPr>
        <w:t>=-1</w:t>
      </w:r>
      <w:r w:rsidR="00E26FFD">
        <w:rPr>
          <w:u w:val="double"/>
        </w:rPr>
        <w:t>.</w:t>
      </w:r>
      <w:r w:rsidRPr="0084440E">
        <w:rPr>
          <w:u w:val="double"/>
        </w:rPr>
        <w:t>98%</w:t>
      </w:r>
    </w:p>
    <w:p w14:paraId="490CE0E4" w14:textId="77777777" w:rsidR="00F06C4B" w:rsidRPr="0084440E" w:rsidRDefault="00F06C4B" w:rsidP="00F06C4B">
      <w:pPr>
        <w:pStyle w:val="ISM"/>
        <w:spacing w:after="0"/>
      </w:pPr>
    </w:p>
    <w:p w14:paraId="0E1C5B14" w14:textId="77777777" w:rsidR="00F06C4B" w:rsidRDefault="00F06C4B" w:rsidP="00F06C4B">
      <w:pPr>
        <w:pStyle w:val="ISM"/>
        <w:spacing w:after="60"/>
      </w:pPr>
      <w:r>
        <w:t>16.</w:t>
      </w:r>
      <w:r>
        <w:tab/>
        <w:t>Rate of return on the portfolio = Weighted average rate of return</w:t>
      </w:r>
    </w:p>
    <w:p w14:paraId="70DED658" w14:textId="77777777" w:rsidR="00F06C4B" w:rsidRDefault="00F06C4B" w:rsidP="00F06C4B">
      <w:pPr>
        <w:pStyle w:val="eqn"/>
        <w:spacing w:line="240" w:lineRule="auto"/>
        <w:ind w:left="3420"/>
      </w:pPr>
      <w:r>
        <w:t xml:space="preserve"> = </w:t>
      </w:r>
      <w:r w:rsidR="00D51CD9">
        <w:rPr>
          <w:position w:val="-26"/>
        </w:rPr>
        <w:pict w14:anchorId="197C4813">
          <v:shape id="_x0000_i1174" type="#_x0000_t75" style="width:258pt;height:31.5pt" fillcolor="window">
            <v:imagedata r:id="rId158" o:title=""/>
          </v:shape>
        </w:pict>
      </w:r>
    </w:p>
    <w:p w14:paraId="2FD1E422" w14:textId="77777777" w:rsidR="00F06C4B" w:rsidRDefault="00F06C4B" w:rsidP="00F06C4B">
      <w:pPr>
        <w:pStyle w:val="eqn"/>
        <w:spacing w:after="60"/>
        <w:ind w:left="3427"/>
      </w:pPr>
      <w:r>
        <w:t xml:space="preserve"> = </w:t>
      </w:r>
      <w:r>
        <w:rPr>
          <w:u w:val="double"/>
        </w:rPr>
        <w:t>2.10%</w:t>
      </w:r>
    </w:p>
    <w:p w14:paraId="2229B110" w14:textId="77777777" w:rsidR="00F06C4B" w:rsidRDefault="00F06C4B" w:rsidP="00F06C4B">
      <w:pPr>
        <w:pStyle w:val="ISM"/>
        <w:spacing w:after="60"/>
      </w:pPr>
      <w:r>
        <w:tab/>
        <w:t>17.</w:t>
      </w:r>
      <w:r>
        <w:tab/>
        <w:t>Rate of return on entire portfolio</w:t>
      </w:r>
    </w:p>
    <w:p w14:paraId="347A7BF2" w14:textId="77777777" w:rsidR="00F06C4B" w:rsidRDefault="00F06C4B" w:rsidP="00F06C4B">
      <w:pPr>
        <w:pStyle w:val="eqn"/>
        <w:spacing w:after="60" w:line="240" w:lineRule="auto"/>
      </w:pPr>
      <w:r>
        <w:tab/>
        <w:t>= Weighted average rate of return</w:t>
      </w:r>
    </w:p>
    <w:p w14:paraId="59F1B12E" w14:textId="77777777" w:rsidR="00F06C4B" w:rsidRDefault="00F06C4B" w:rsidP="00F06C4B">
      <w:pPr>
        <w:pStyle w:val="eqn"/>
        <w:spacing w:line="240" w:lineRule="auto"/>
      </w:pPr>
      <w:r>
        <w:tab/>
        <w:t xml:space="preserve">= </w:t>
      </w:r>
      <w:r w:rsidR="00D51CD9">
        <w:rPr>
          <w:position w:val="-26"/>
        </w:rPr>
        <w:pict w14:anchorId="4FE5C9E2">
          <v:shape id="_x0000_i1175" type="#_x0000_t75" style="width:369.75pt;height:31.5pt" fillcolor="window">
            <v:imagedata r:id="rId159" o:title=""/>
          </v:shape>
        </w:pict>
      </w:r>
    </w:p>
    <w:p w14:paraId="28270961" w14:textId="77777777" w:rsidR="00F06C4B" w:rsidRDefault="00F06C4B" w:rsidP="00F06C4B">
      <w:pPr>
        <w:pStyle w:val="eqn"/>
        <w:spacing w:line="480" w:lineRule="auto"/>
        <w:rPr>
          <w:u w:val="double"/>
        </w:rPr>
      </w:pPr>
      <w:r>
        <w:tab/>
        <w:t xml:space="preserve">= </w:t>
      </w:r>
      <w:r>
        <w:rPr>
          <w:u w:val="double"/>
        </w:rPr>
        <w:t>7.96%</w:t>
      </w:r>
    </w:p>
    <w:tbl>
      <w:tblPr>
        <w:tblW w:w="0" w:type="auto"/>
        <w:tblInd w:w="108" w:type="dxa"/>
        <w:tblLayout w:type="fixed"/>
        <w:tblLook w:val="0000" w:firstRow="0" w:lastRow="0" w:firstColumn="0" w:lastColumn="0" w:noHBand="0" w:noVBand="0"/>
      </w:tblPr>
      <w:tblGrid>
        <w:gridCol w:w="2880"/>
        <w:gridCol w:w="1620"/>
        <w:gridCol w:w="3510"/>
      </w:tblGrid>
      <w:tr w:rsidR="00F06C4B" w14:paraId="4DC2121C" w14:textId="77777777" w:rsidTr="00FA571A">
        <w:tc>
          <w:tcPr>
            <w:tcW w:w="2880" w:type="dxa"/>
          </w:tcPr>
          <w:p w14:paraId="7C9F95A4" w14:textId="77777777" w:rsidR="00F06C4B" w:rsidRDefault="00F06C4B" w:rsidP="00FA571A">
            <w:pPr>
              <w:rPr>
                <w:rFonts w:ascii="Arial" w:hAnsi="Arial"/>
                <w:i/>
                <w:sz w:val="22"/>
              </w:rPr>
            </w:pPr>
            <w:r>
              <w:rPr>
                <w:rFonts w:ascii="Arial" w:hAnsi="Arial"/>
                <w:sz w:val="22"/>
              </w:rPr>
              <w:t>18.</w:t>
            </w:r>
          </w:p>
        </w:tc>
        <w:tc>
          <w:tcPr>
            <w:tcW w:w="1620" w:type="dxa"/>
          </w:tcPr>
          <w:p w14:paraId="113CB8C1" w14:textId="77777777" w:rsidR="00F06C4B" w:rsidRDefault="00F06C4B" w:rsidP="00FA571A">
            <w:pPr>
              <w:pStyle w:val="Heading5"/>
              <w:spacing w:line="240" w:lineRule="auto"/>
            </w:pPr>
            <w:r>
              <w:t>No. of</w:t>
            </w:r>
          </w:p>
        </w:tc>
        <w:tc>
          <w:tcPr>
            <w:tcW w:w="3510" w:type="dxa"/>
          </w:tcPr>
          <w:p w14:paraId="61888779" w14:textId="77777777" w:rsidR="00F06C4B" w:rsidRDefault="00F06C4B" w:rsidP="00FA571A">
            <w:pPr>
              <w:pStyle w:val="Heading5"/>
              <w:spacing w:line="240" w:lineRule="auto"/>
            </w:pPr>
            <w:r>
              <w:t>Cumulative</w:t>
            </w:r>
          </w:p>
        </w:tc>
      </w:tr>
      <w:tr w:rsidR="00F06C4B" w14:paraId="74D6F7F6" w14:textId="77777777" w:rsidTr="00FA571A">
        <w:tc>
          <w:tcPr>
            <w:tcW w:w="2880" w:type="dxa"/>
          </w:tcPr>
          <w:p w14:paraId="293D9E41" w14:textId="77777777" w:rsidR="00F06C4B" w:rsidRDefault="00F06C4B" w:rsidP="00FA571A">
            <w:pPr>
              <w:spacing w:after="60"/>
              <w:jc w:val="center"/>
              <w:rPr>
                <w:rFonts w:ascii="Arial" w:hAnsi="Arial"/>
                <w:i/>
                <w:sz w:val="22"/>
                <w:u w:val="single"/>
              </w:rPr>
            </w:pPr>
            <w:r>
              <w:rPr>
                <w:rFonts w:ascii="Arial" w:hAnsi="Arial"/>
                <w:i/>
                <w:sz w:val="22"/>
                <w:u w:val="single"/>
              </w:rPr>
              <w:t>Period</w:t>
            </w:r>
          </w:p>
        </w:tc>
        <w:tc>
          <w:tcPr>
            <w:tcW w:w="1620" w:type="dxa"/>
          </w:tcPr>
          <w:p w14:paraId="3BECF489" w14:textId="77777777" w:rsidR="00F06C4B" w:rsidRDefault="00F06C4B" w:rsidP="00FA571A">
            <w:pPr>
              <w:spacing w:after="60"/>
              <w:jc w:val="center"/>
              <w:rPr>
                <w:rFonts w:ascii="Arial" w:hAnsi="Arial"/>
                <w:i/>
                <w:sz w:val="22"/>
                <w:u w:val="single"/>
              </w:rPr>
            </w:pPr>
            <w:r>
              <w:rPr>
                <w:rFonts w:ascii="Arial" w:hAnsi="Arial"/>
                <w:i/>
                <w:sz w:val="22"/>
                <w:u w:val="single"/>
              </w:rPr>
              <w:t>months</w:t>
            </w:r>
          </w:p>
        </w:tc>
        <w:tc>
          <w:tcPr>
            <w:tcW w:w="3510" w:type="dxa"/>
          </w:tcPr>
          <w:p w14:paraId="0C6E0C35" w14:textId="77777777" w:rsidR="00F06C4B" w:rsidRDefault="00F06C4B" w:rsidP="00FA571A">
            <w:pPr>
              <w:spacing w:after="60"/>
              <w:jc w:val="center"/>
              <w:rPr>
                <w:rFonts w:ascii="Arial" w:hAnsi="Arial"/>
                <w:i/>
                <w:sz w:val="22"/>
                <w:u w:val="single"/>
              </w:rPr>
            </w:pPr>
            <w:r>
              <w:rPr>
                <w:rFonts w:ascii="Arial" w:hAnsi="Arial"/>
                <w:i/>
                <w:sz w:val="22"/>
                <w:u w:val="single"/>
              </w:rPr>
              <w:t>investment</w:t>
            </w:r>
          </w:p>
        </w:tc>
      </w:tr>
      <w:tr w:rsidR="00F06C4B" w14:paraId="68CDFFF4" w14:textId="77777777" w:rsidTr="00FA571A">
        <w:tc>
          <w:tcPr>
            <w:tcW w:w="2880" w:type="dxa"/>
          </w:tcPr>
          <w:p w14:paraId="75F386BC" w14:textId="77777777" w:rsidR="00F06C4B" w:rsidRDefault="00F06C4B" w:rsidP="00FA571A">
            <w:pPr>
              <w:ind w:firstLine="432"/>
              <w:rPr>
                <w:rFonts w:ascii="Arial" w:hAnsi="Arial"/>
                <w:sz w:val="22"/>
              </w:rPr>
            </w:pPr>
            <w:r>
              <w:rPr>
                <w:rFonts w:ascii="Arial" w:hAnsi="Arial"/>
                <w:sz w:val="22"/>
              </w:rPr>
              <w:t>Jan. 1 to Feb. 28</w:t>
            </w:r>
          </w:p>
        </w:tc>
        <w:tc>
          <w:tcPr>
            <w:tcW w:w="1620" w:type="dxa"/>
          </w:tcPr>
          <w:p w14:paraId="1A84C991" w14:textId="77777777" w:rsidR="00F06C4B" w:rsidRDefault="00F06C4B" w:rsidP="00FA571A">
            <w:pPr>
              <w:jc w:val="center"/>
              <w:rPr>
                <w:rFonts w:ascii="Arial" w:hAnsi="Arial"/>
                <w:sz w:val="22"/>
              </w:rPr>
            </w:pPr>
            <w:r>
              <w:rPr>
                <w:rFonts w:ascii="Arial" w:hAnsi="Arial"/>
                <w:sz w:val="22"/>
              </w:rPr>
              <w:t>2</w:t>
            </w:r>
          </w:p>
        </w:tc>
        <w:tc>
          <w:tcPr>
            <w:tcW w:w="3510" w:type="dxa"/>
          </w:tcPr>
          <w:p w14:paraId="73358F79" w14:textId="77777777" w:rsidR="00F06C4B" w:rsidRDefault="00F06C4B" w:rsidP="00FA571A">
            <w:pPr>
              <w:ind w:firstLine="2052"/>
              <w:rPr>
                <w:rFonts w:ascii="Arial" w:hAnsi="Arial"/>
                <w:sz w:val="22"/>
              </w:rPr>
            </w:pPr>
            <w:r>
              <w:rPr>
                <w:rFonts w:ascii="Arial" w:hAnsi="Arial"/>
                <w:sz w:val="22"/>
              </w:rPr>
              <w:t>$96,400</w:t>
            </w:r>
          </w:p>
        </w:tc>
      </w:tr>
      <w:tr w:rsidR="00F06C4B" w14:paraId="58E8FED2" w14:textId="77777777" w:rsidTr="00FA571A">
        <w:tc>
          <w:tcPr>
            <w:tcW w:w="2880" w:type="dxa"/>
          </w:tcPr>
          <w:p w14:paraId="41E11C2A" w14:textId="77777777" w:rsidR="00F06C4B" w:rsidRDefault="00F06C4B" w:rsidP="00FA571A">
            <w:pPr>
              <w:ind w:firstLine="432"/>
              <w:rPr>
                <w:rFonts w:ascii="Arial" w:hAnsi="Arial"/>
                <w:sz w:val="22"/>
              </w:rPr>
            </w:pPr>
            <w:r>
              <w:rPr>
                <w:rFonts w:ascii="Arial" w:hAnsi="Arial"/>
                <w:sz w:val="22"/>
              </w:rPr>
              <w:t>Mar. 1 to Mar. 31</w:t>
            </w:r>
          </w:p>
        </w:tc>
        <w:tc>
          <w:tcPr>
            <w:tcW w:w="1620" w:type="dxa"/>
          </w:tcPr>
          <w:p w14:paraId="74026001" w14:textId="77777777" w:rsidR="00F06C4B" w:rsidRDefault="00F06C4B" w:rsidP="00FA571A">
            <w:pPr>
              <w:jc w:val="center"/>
              <w:rPr>
                <w:rFonts w:ascii="Arial" w:hAnsi="Arial"/>
                <w:sz w:val="22"/>
              </w:rPr>
            </w:pPr>
            <w:r>
              <w:rPr>
                <w:rFonts w:ascii="Arial" w:hAnsi="Arial"/>
                <w:sz w:val="22"/>
              </w:rPr>
              <w:t>1</w:t>
            </w:r>
          </w:p>
        </w:tc>
        <w:tc>
          <w:tcPr>
            <w:tcW w:w="3510" w:type="dxa"/>
          </w:tcPr>
          <w:p w14:paraId="1A2A0405" w14:textId="77777777" w:rsidR="00F06C4B" w:rsidRDefault="00F06C4B" w:rsidP="00FA571A">
            <w:pPr>
              <w:rPr>
                <w:rFonts w:ascii="Arial" w:hAnsi="Arial"/>
                <w:sz w:val="22"/>
              </w:rPr>
            </w:pPr>
            <w:r>
              <w:rPr>
                <w:rFonts w:ascii="Arial" w:hAnsi="Arial"/>
                <w:sz w:val="22"/>
              </w:rPr>
              <w:t>$96,400 – $14,200 = $82,200</w:t>
            </w:r>
          </w:p>
        </w:tc>
      </w:tr>
      <w:tr w:rsidR="00F06C4B" w14:paraId="23B359AA" w14:textId="77777777" w:rsidTr="00FA571A">
        <w:tc>
          <w:tcPr>
            <w:tcW w:w="2880" w:type="dxa"/>
          </w:tcPr>
          <w:p w14:paraId="7D84914E" w14:textId="77777777" w:rsidR="00F06C4B" w:rsidRDefault="00F06C4B" w:rsidP="00FA571A">
            <w:pPr>
              <w:ind w:firstLine="432"/>
              <w:rPr>
                <w:rFonts w:ascii="Arial" w:hAnsi="Arial"/>
                <w:sz w:val="22"/>
              </w:rPr>
            </w:pPr>
            <w:r>
              <w:rPr>
                <w:rFonts w:ascii="Arial" w:hAnsi="Arial"/>
                <w:sz w:val="22"/>
              </w:rPr>
              <w:t>Apr. 1 to July 31</w:t>
            </w:r>
          </w:p>
        </w:tc>
        <w:tc>
          <w:tcPr>
            <w:tcW w:w="1620" w:type="dxa"/>
          </w:tcPr>
          <w:p w14:paraId="61C7676D" w14:textId="77777777" w:rsidR="00F06C4B" w:rsidRDefault="00F06C4B" w:rsidP="00FA571A">
            <w:pPr>
              <w:jc w:val="center"/>
              <w:rPr>
                <w:rFonts w:ascii="Arial" w:hAnsi="Arial"/>
                <w:sz w:val="22"/>
              </w:rPr>
            </w:pPr>
            <w:r>
              <w:rPr>
                <w:rFonts w:ascii="Arial" w:hAnsi="Arial"/>
                <w:sz w:val="22"/>
              </w:rPr>
              <w:t>4</w:t>
            </w:r>
          </w:p>
        </w:tc>
        <w:tc>
          <w:tcPr>
            <w:tcW w:w="3510" w:type="dxa"/>
          </w:tcPr>
          <w:p w14:paraId="39D7B7CF" w14:textId="77777777" w:rsidR="00F06C4B" w:rsidRDefault="00F06C4B" w:rsidP="00FA571A">
            <w:pPr>
              <w:rPr>
                <w:rFonts w:ascii="Arial" w:hAnsi="Arial"/>
                <w:sz w:val="22"/>
              </w:rPr>
            </w:pPr>
            <w:r>
              <w:rPr>
                <w:rFonts w:ascii="Arial" w:hAnsi="Arial"/>
                <w:sz w:val="22"/>
              </w:rPr>
              <w:t>$82,200 – $21,800 = $60,400</w:t>
            </w:r>
          </w:p>
        </w:tc>
      </w:tr>
      <w:tr w:rsidR="00F06C4B" w14:paraId="0416A219" w14:textId="77777777" w:rsidTr="00FA571A">
        <w:tc>
          <w:tcPr>
            <w:tcW w:w="2880" w:type="dxa"/>
          </w:tcPr>
          <w:p w14:paraId="3283A3F4" w14:textId="77777777" w:rsidR="00F06C4B" w:rsidRDefault="00F06C4B" w:rsidP="00FA571A">
            <w:pPr>
              <w:ind w:firstLine="432"/>
              <w:rPr>
                <w:rFonts w:ascii="Arial" w:hAnsi="Arial"/>
                <w:sz w:val="22"/>
              </w:rPr>
            </w:pPr>
            <w:r>
              <w:rPr>
                <w:rFonts w:ascii="Arial" w:hAnsi="Arial"/>
                <w:sz w:val="22"/>
              </w:rPr>
              <w:t>Aug. 1 to Oct. 31</w:t>
            </w:r>
          </w:p>
        </w:tc>
        <w:tc>
          <w:tcPr>
            <w:tcW w:w="1620" w:type="dxa"/>
          </w:tcPr>
          <w:p w14:paraId="7F358F45" w14:textId="77777777" w:rsidR="00F06C4B" w:rsidRDefault="00F06C4B" w:rsidP="00FA571A">
            <w:pPr>
              <w:jc w:val="center"/>
              <w:rPr>
                <w:rFonts w:ascii="Arial" w:hAnsi="Arial"/>
                <w:sz w:val="22"/>
              </w:rPr>
            </w:pPr>
            <w:r>
              <w:rPr>
                <w:rFonts w:ascii="Arial" w:hAnsi="Arial"/>
                <w:sz w:val="22"/>
              </w:rPr>
              <w:t>3</w:t>
            </w:r>
          </w:p>
        </w:tc>
        <w:tc>
          <w:tcPr>
            <w:tcW w:w="3510" w:type="dxa"/>
          </w:tcPr>
          <w:p w14:paraId="44C63CC8" w14:textId="77777777" w:rsidR="00F06C4B" w:rsidRDefault="00F06C4B" w:rsidP="00FA571A">
            <w:pPr>
              <w:rPr>
                <w:rFonts w:ascii="Arial" w:hAnsi="Arial"/>
                <w:sz w:val="22"/>
              </w:rPr>
            </w:pPr>
            <w:r>
              <w:rPr>
                <w:rFonts w:ascii="Arial" w:hAnsi="Arial"/>
                <w:sz w:val="22"/>
              </w:rPr>
              <w:t>$60,400 + $23,700 = $84,100</w:t>
            </w:r>
          </w:p>
        </w:tc>
      </w:tr>
      <w:tr w:rsidR="00F06C4B" w14:paraId="461C0EF7" w14:textId="77777777" w:rsidTr="00FA571A">
        <w:tc>
          <w:tcPr>
            <w:tcW w:w="2880" w:type="dxa"/>
          </w:tcPr>
          <w:p w14:paraId="73553999" w14:textId="77777777" w:rsidR="00F06C4B" w:rsidRDefault="00F06C4B" w:rsidP="00FA571A">
            <w:pPr>
              <w:ind w:firstLine="432"/>
              <w:rPr>
                <w:rFonts w:ascii="Arial" w:hAnsi="Arial"/>
                <w:sz w:val="22"/>
              </w:rPr>
            </w:pPr>
            <w:r>
              <w:rPr>
                <w:rFonts w:ascii="Arial" w:hAnsi="Arial"/>
                <w:sz w:val="22"/>
              </w:rPr>
              <w:t>Nov. 1 to Dec. 31</w:t>
            </w:r>
          </w:p>
        </w:tc>
        <w:tc>
          <w:tcPr>
            <w:tcW w:w="1620" w:type="dxa"/>
          </w:tcPr>
          <w:p w14:paraId="278F9C58" w14:textId="77777777" w:rsidR="00F06C4B" w:rsidRDefault="00F06C4B" w:rsidP="00FA571A">
            <w:pPr>
              <w:jc w:val="center"/>
              <w:rPr>
                <w:rFonts w:ascii="Arial" w:hAnsi="Arial"/>
                <w:sz w:val="22"/>
              </w:rPr>
            </w:pPr>
            <w:r>
              <w:rPr>
                <w:rFonts w:ascii="Arial" w:hAnsi="Arial"/>
                <w:sz w:val="22"/>
              </w:rPr>
              <w:t>2</w:t>
            </w:r>
          </w:p>
        </w:tc>
        <w:tc>
          <w:tcPr>
            <w:tcW w:w="3510" w:type="dxa"/>
          </w:tcPr>
          <w:p w14:paraId="4B6D95E3" w14:textId="77777777" w:rsidR="00F06C4B" w:rsidRDefault="00F06C4B" w:rsidP="00FA571A">
            <w:pPr>
              <w:rPr>
                <w:rFonts w:ascii="Arial" w:hAnsi="Arial"/>
                <w:sz w:val="22"/>
              </w:rPr>
            </w:pPr>
            <w:r>
              <w:rPr>
                <w:rFonts w:ascii="Arial" w:hAnsi="Arial"/>
                <w:sz w:val="22"/>
              </w:rPr>
              <w:t>$84,100 + $19,300 = $103,400</w:t>
            </w:r>
          </w:p>
        </w:tc>
      </w:tr>
    </w:tbl>
    <w:p w14:paraId="3D76E9FB" w14:textId="77777777" w:rsidR="00F06C4B" w:rsidRDefault="00F06C4B" w:rsidP="00F06C4B">
      <w:pPr>
        <w:pStyle w:val="ISM"/>
        <w:spacing w:before="120" w:after="60"/>
      </w:pPr>
      <w:r>
        <w:tab/>
      </w:r>
      <w:r>
        <w:tab/>
        <w:t>Average investment during the year</w:t>
      </w:r>
    </w:p>
    <w:p w14:paraId="15FB0A44" w14:textId="77777777" w:rsidR="00F06C4B" w:rsidRDefault="00F06C4B" w:rsidP="00F06C4B">
      <w:pPr>
        <w:pStyle w:val="ISM"/>
        <w:spacing w:after="0"/>
        <w:ind w:firstLine="1440"/>
      </w:pPr>
      <w:r>
        <w:t xml:space="preserve">= </w:t>
      </w:r>
      <w:r w:rsidR="00D51CD9">
        <w:rPr>
          <w:position w:val="-22"/>
        </w:rPr>
        <w:pict w14:anchorId="3D7EB9CB">
          <v:shape id="_x0000_i1176" type="#_x0000_t75" style="width:315.75pt;height:30pt" fillcolor="window">
            <v:imagedata r:id="rId160" o:title=""/>
          </v:shape>
        </w:pict>
      </w:r>
    </w:p>
    <w:p w14:paraId="5AC5A280" w14:textId="77777777" w:rsidR="00F06C4B" w:rsidRDefault="00F06C4B" w:rsidP="00F06C4B">
      <w:pPr>
        <w:pStyle w:val="ISM"/>
        <w:spacing w:after="240"/>
        <w:ind w:firstLine="1440"/>
        <w:rPr>
          <w:u w:val="double"/>
        </w:rPr>
      </w:pPr>
      <w:r>
        <w:t xml:space="preserve">= </w:t>
      </w:r>
      <w:r>
        <w:rPr>
          <w:u w:val="double"/>
        </w:rPr>
        <w:t>$81,308.33</w:t>
      </w:r>
    </w:p>
    <w:tbl>
      <w:tblPr>
        <w:tblW w:w="0" w:type="auto"/>
        <w:tblInd w:w="18" w:type="dxa"/>
        <w:tblLayout w:type="fixed"/>
        <w:tblLook w:val="0000" w:firstRow="0" w:lastRow="0" w:firstColumn="0" w:lastColumn="0" w:noHBand="0" w:noVBand="0"/>
      </w:tblPr>
      <w:tblGrid>
        <w:gridCol w:w="2610"/>
        <w:gridCol w:w="1530"/>
        <w:gridCol w:w="2070"/>
      </w:tblGrid>
      <w:tr w:rsidR="00F06C4B" w14:paraId="2AD43D9B" w14:textId="77777777" w:rsidTr="00FA571A">
        <w:tc>
          <w:tcPr>
            <w:tcW w:w="2610" w:type="dxa"/>
          </w:tcPr>
          <w:p w14:paraId="6AF7F37F" w14:textId="77777777" w:rsidR="00F06C4B" w:rsidRDefault="00F06C4B" w:rsidP="00FA571A">
            <w:pPr>
              <w:rPr>
                <w:rFonts w:ascii="Arial" w:hAnsi="Arial"/>
                <w:sz w:val="22"/>
              </w:rPr>
            </w:pPr>
            <w:r>
              <w:rPr>
                <w:rFonts w:ascii="Arial" w:hAnsi="Arial"/>
                <w:sz w:val="22"/>
              </w:rPr>
              <w:t>19.</w:t>
            </w:r>
          </w:p>
        </w:tc>
        <w:tc>
          <w:tcPr>
            <w:tcW w:w="1530" w:type="dxa"/>
          </w:tcPr>
          <w:p w14:paraId="454537A9" w14:textId="77777777" w:rsidR="00F06C4B" w:rsidRDefault="00F06C4B" w:rsidP="00FA571A">
            <w:pPr>
              <w:pStyle w:val="Heading5"/>
              <w:spacing w:line="240" w:lineRule="auto"/>
            </w:pPr>
            <w:r>
              <w:t>No. of</w:t>
            </w:r>
          </w:p>
        </w:tc>
        <w:tc>
          <w:tcPr>
            <w:tcW w:w="2070" w:type="dxa"/>
          </w:tcPr>
          <w:p w14:paraId="0B753739" w14:textId="77777777" w:rsidR="00F06C4B" w:rsidRDefault="00F06C4B" w:rsidP="00FA571A">
            <w:pPr>
              <w:pStyle w:val="Heading5"/>
              <w:spacing w:line="240" w:lineRule="auto"/>
            </w:pPr>
            <w:r>
              <w:t>Number of</w:t>
            </w:r>
          </w:p>
        </w:tc>
      </w:tr>
      <w:tr w:rsidR="00F06C4B" w14:paraId="270A89D7" w14:textId="77777777" w:rsidTr="00FA571A">
        <w:tc>
          <w:tcPr>
            <w:tcW w:w="2610" w:type="dxa"/>
          </w:tcPr>
          <w:p w14:paraId="2B4C2A1E" w14:textId="77777777" w:rsidR="00F06C4B" w:rsidRDefault="00F06C4B" w:rsidP="00FA571A">
            <w:pPr>
              <w:pStyle w:val="Heading5"/>
              <w:keepNext w:val="0"/>
              <w:spacing w:after="60" w:line="240" w:lineRule="auto"/>
              <w:rPr>
                <w:u w:val="single"/>
              </w:rPr>
            </w:pPr>
            <w:r>
              <w:rPr>
                <w:u w:val="single"/>
              </w:rPr>
              <w:t>Period</w:t>
            </w:r>
          </w:p>
        </w:tc>
        <w:tc>
          <w:tcPr>
            <w:tcW w:w="1530" w:type="dxa"/>
          </w:tcPr>
          <w:p w14:paraId="23F88D54" w14:textId="77777777" w:rsidR="00F06C4B" w:rsidRDefault="00F06C4B" w:rsidP="00FA571A">
            <w:pPr>
              <w:spacing w:after="60"/>
              <w:jc w:val="center"/>
              <w:rPr>
                <w:rFonts w:ascii="Arial" w:hAnsi="Arial"/>
                <w:i/>
                <w:sz w:val="22"/>
                <w:u w:val="single"/>
              </w:rPr>
            </w:pPr>
            <w:r>
              <w:rPr>
                <w:rFonts w:ascii="Arial" w:hAnsi="Arial"/>
                <w:i/>
                <w:sz w:val="22"/>
                <w:u w:val="single"/>
              </w:rPr>
              <w:t>months</w:t>
            </w:r>
          </w:p>
        </w:tc>
        <w:tc>
          <w:tcPr>
            <w:tcW w:w="2070" w:type="dxa"/>
          </w:tcPr>
          <w:p w14:paraId="11528D7C" w14:textId="77777777" w:rsidR="00F06C4B" w:rsidRDefault="00F06C4B" w:rsidP="00FA571A">
            <w:pPr>
              <w:spacing w:after="60"/>
              <w:jc w:val="center"/>
              <w:rPr>
                <w:rFonts w:ascii="Arial" w:hAnsi="Arial"/>
                <w:i/>
                <w:sz w:val="22"/>
                <w:u w:val="single"/>
              </w:rPr>
            </w:pPr>
            <w:r>
              <w:rPr>
                <w:rFonts w:ascii="Arial" w:hAnsi="Arial"/>
                <w:i/>
                <w:sz w:val="22"/>
                <w:u w:val="single"/>
              </w:rPr>
              <w:t>employees</w:t>
            </w:r>
          </w:p>
        </w:tc>
      </w:tr>
      <w:tr w:rsidR="00F06C4B" w14:paraId="1D82590F" w14:textId="77777777" w:rsidTr="00FA571A">
        <w:tc>
          <w:tcPr>
            <w:tcW w:w="2610" w:type="dxa"/>
          </w:tcPr>
          <w:p w14:paraId="5A56D4FF" w14:textId="189F6A91" w:rsidR="00F06C4B" w:rsidRDefault="00F06C4B" w:rsidP="00FA571A">
            <w:pPr>
              <w:ind w:left="522"/>
              <w:rPr>
                <w:rFonts w:ascii="Arial" w:hAnsi="Arial"/>
                <w:sz w:val="22"/>
              </w:rPr>
            </w:pPr>
            <w:r>
              <w:rPr>
                <w:rFonts w:ascii="Arial" w:hAnsi="Arial"/>
                <w:sz w:val="22"/>
              </w:rPr>
              <w:t>July</w:t>
            </w:r>
            <w:r w:rsidR="009F1AD7">
              <w:rPr>
                <w:rFonts w:ascii="Arial" w:hAnsi="Arial"/>
                <w:sz w:val="22"/>
              </w:rPr>
              <w:t xml:space="preserve"> </w:t>
            </w:r>
            <w:r>
              <w:rPr>
                <w:rFonts w:ascii="Arial" w:hAnsi="Arial"/>
                <w:sz w:val="22"/>
              </w:rPr>
              <w:t>1 to Aug. 31</w:t>
            </w:r>
          </w:p>
        </w:tc>
        <w:tc>
          <w:tcPr>
            <w:tcW w:w="1530" w:type="dxa"/>
          </w:tcPr>
          <w:p w14:paraId="503616F3" w14:textId="77777777" w:rsidR="00F06C4B" w:rsidRDefault="00F06C4B" w:rsidP="00FA571A">
            <w:pPr>
              <w:jc w:val="center"/>
              <w:rPr>
                <w:rFonts w:ascii="Arial" w:hAnsi="Arial"/>
                <w:sz w:val="22"/>
              </w:rPr>
            </w:pPr>
            <w:r>
              <w:rPr>
                <w:rFonts w:ascii="Arial" w:hAnsi="Arial"/>
                <w:sz w:val="22"/>
              </w:rPr>
              <w:t>2</w:t>
            </w:r>
          </w:p>
        </w:tc>
        <w:tc>
          <w:tcPr>
            <w:tcW w:w="2070" w:type="dxa"/>
          </w:tcPr>
          <w:p w14:paraId="461B39B9" w14:textId="77777777" w:rsidR="00F06C4B" w:rsidRDefault="00F06C4B" w:rsidP="00FA571A">
            <w:pPr>
              <w:pStyle w:val="Mainfirst"/>
              <w:spacing w:line="240" w:lineRule="auto"/>
              <w:ind w:right="342"/>
              <w:jc w:val="right"/>
              <w:rPr>
                <w:lang w:val="en-CA"/>
              </w:rPr>
            </w:pPr>
            <w:r>
              <w:rPr>
                <w:lang w:val="en-CA"/>
              </w:rPr>
              <w:t>7</w:t>
            </w:r>
          </w:p>
        </w:tc>
      </w:tr>
      <w:tr w:rsidR="00F06C4B" w14:paraId="2ACCED55" w14:textId="77777777" w:rsidTr="00FA571A">
        <w:tc>
          <w:tcPr>
            <w:tcW w:w="2610" w:type="dxa"/>
          </w:tcPr>
          <w:p w14:paraId="2C9F48AD" w14:textId="3023D088" w:rsidR="00F06C4B" w:rsidRDefault="00F06C4B" w:rsidP="009F1AD7">
            <w:pPr>
              <w:ind w:left="522"/>
              <w:rPr>
                <w:rFonts w:ascii="Arial" w:hAnsi="Arial"/>
                <w:sz w:val="22"/>
              </w:rPr>
            </w:pPr>
            <w:r>
              <w:rPr>
                <w:rFonts w:ascii="Arial" w:hAnsi="Arial"/>
                <w:sz w:val="22"/>
              </w:rPr>
              <w:t xml:space="preserve">Sept. </w:t>
            </w:r>
            <w:r w:rsidR="009F1AD7">
              <w:rPr>
                <w:rFonts w:ascii="Arial" w:hAnsi="Arial"/>
                <w:sz w:val="22"/>
              </w:rPr>
              <w:t>1</w:t>
            </w:r>
            <w:r>
              <w:rPr>
                <w:rFonts w:ascii="Arial" w:hAnsi="Arial"/>
                <w:sz w:val="22"/>
              </w:rPr>
              <w:t xml:space="preserve"> to Oct. 31</w:t>
            </w:r>
          </w:p>
        </w:tc>
        <w:tc>
          <w:tcPr>
            <w:tcW w:w="1530" w:type="dxa"/>
          </w:tcPr>
          <w:p w14:paraId="75B3DF79" w14:textId="77777777" w:rsidR="00F06C4B" w:rsidRDefault="00F06C4B" w:rsidP="00FA571A">
            <w:pPr>
              <w:jc w:val="center"/>
              <w:rPr>
                <w:rFonts w:ascii="Arial" w:hAnsi="Arial"/>
                <w:sz w:val="22"/>
              </w:rPr>
            </w:pPr>
            <w:r>
              <w:rPr>
                <w:rFonts w:ascii="Arial" w:hAnsi="Arial"/>
                <w:sz w:val="22"/>
              </w:rPr>
              <w:t>2</w:t>
            </w:r>
          </w:p>
        </w:tc>
        <w:tc>
          <w:tcPr>
            <w:tcW w:w="2070" w:type="dxa"/>
          </w:tcPr>
          <w:p w14:paraId="109121DE" w14:textId="77777777" w:rsidR="00F06C4B" w:rsidRDefault="00F06C4B" w:rsidP="00FA571A">
            <w:pPr>
              <w:ind w:right="342"/>
              <w:jc w:val="right"/>
              <w:rPr>
                <w:rFonts w:ascii="Arial" w:hAnsi="Arial"/>
                <w:sz w:val="22"/>
              </w:rPr>
            </w:pPr>
            <w:r>
              <w:rPr>
                <w:rFonts w:ascii="Arial" w:hAnsi="Arial"/>
                <w:sz w:val="22"/>
              </w:rPr>
              <w:t xml:space="preserve">  7+ 6 = 13</w:t>
            </w:r>
          </w:p>
        </w:tc>
      </w:tr>
      <w:tr w:rsidR="00F06C4B" w14:paraId="0AF0CF73" w14:textId="77777777" w:rsidTr="00FA571A">
        <w:tc>
          <w:tcPr>
            <w:tcW w:w="2610" w:type="dxa"/>
          </w:tcPr>
          <w:p w14:paraId="12B9ABC0" w14:textId="77777777" w:rsidR="00F06C4B" w:rsidRDefault="00F06C4B" w:rsidP="00FA571A">
            <w:pPr>
              <w:ind w:left="522"/>
              <w:rPr>
                <w:rFonts w:ascii="Arial" w:hAnsi="Arial"/>
                <w:sz w:val="22"/>
              </w:rPr>
            </w:pPr>
            <w:r>
              <w:rPr>
                <w:rFonts w:ascii="Arial" w:hAnsi="Arial"/>
                <w:sz w:val="22"/>
              </w:rPr>
              <w:t>Nov. 1 to Nov. 30</w:t>
            </w:r>
          </w:p>
        </w:tc>
        <w:tc>
          <w:tcPr>
            <w:tcW w:w="1530" w:type="dxa"/>
          </w:tcPr>
          <w:p w14:paraId="77FE9E5E" w14:textId="77777777" w:rsidR="00F06C4B" w:rsidRDefault="00F06C4B" w:rsidP="00FA571A">
            <w:pPr>
              <w:jc w:val="center"/>
              <w:rPr>
                <w:rFonts w:ascii="Arial" w:hAnsi="Arial"/>
                <w:sz w:val="22"/>
              </w:rPr>
            </w:pPr>
            <w:r>
              <w:rPr>
                <w:rFonts w:ascii="Arial" w:hAnsi="Arial"/>
                <w:sz w:val="22"/>
              </w:rPr>
              <w:t>1</w:t>
            </w:r>
          </w:p>
        </w:tc>
        <w:tc>
          <w:tcPr>
            <w:tcW w:w="2070" w:type="dxa"/>
          </w:tcPr>
          <w:p w14:paraId="7E0E7022" w14:textId="77777777" w:rsidR="00F06C4B" w:rsidRDefault="00F06C4B" w:rsidP="00FA571A">
            <w:pPr>
              <w:ind w:right="342"/>
              <w:jc w:val="right"/>
              <w:rPr>
                <w:rFonts w:ascii="Arial" w:hAnsi="Arial"/>
                <w:sz w:val="22"/>
              </w:rPr>
            </w:pPr>
            <w:r>
              <w:rPr>
                <w:rFonts w:ascii="Arial" w:hAnsi="Arial"/>
                <w:sz w:val="22"/>
              </w:rPr>
              <w:t>13 + 18 = 31</w:t>
            </w:r>
          </w:p>
        </w:tc>
      </w:tr>
      <w:tr w:rsidR="00F06C4B" w14:paraId="7D72E2C6" w14:textId="77777777" w:rsidTr="00FA571A">
        <w:tc>
          <w:tcPr>
            <w:tcW w:w="2610" w:type="dxa"/>
          </w:tcPr>
          <w:p w14:paraId="5353356F" w14:textId="77777777" w:rsidR="00F06C4B" w:rsidRDefault="00F06C4B" w:rsidP="00FA571A">
            <w:pPr>
              <w:ind w:left="522"/>
              <w:rPr>
                <w:rFonts w:ascii="Arial" w:hAnsi="Arial"/>
                <w:sz w:val="22"/>
              </w:rPr>
            </w:pPr>
            <w:r>
              <w:rPr>
                <w:rFonts w:ascii="Arial" w:hAnsi="Arial"/>
                <w:sz w:val="22"/>
              </w:rPr>
              <w:t>Dec. 1 to Feb. 28</w:t>
            </w:r>
          </w:p>
        </w:tc>
        <w:tc>
          <w:tcPr>
            <w:tcW w:w="1530" w:type="dxa"/>
          </w:tcPr>
          <w:p w14:paraId="3A35C82E" w14:textId="77777777" w:rsidR="00F06C4B" w:rsidRDefault="00F06C4B" w:rsidP="00FA571A">
            <w:pPr>
              <w:jc w:val="center"/>
              <w:rPr>
                <w:rFonts w:ascii="Arial" w:hAnsi="Arial"/>
                <w:sz w:val="22"/>
              </w:rPr>
            </w:pPr>
            <w:r>
              <w:rPr>
                <w:rFonts w:ascii="Arial" w:hAnsi="Arial"/>
                <w:sz w:val="22"/>
              </w:rPr>
              <w:t>3</w:t>
            </w:r>
          </w:p>
        </w:tc>
        <w:tc>
          <w:tcPr>
            <w:tcW w:w="2070" w:type="dxa"/>
          </w:tcPr>
          <w:p w14:paraId="3C4D52EB" w14:textId="77777777" w:rsidR="00F06C4B" w:rsidRDefault="00F06C4B" w:rsidP="00FA571A">
            <w:pPr>
              <w:ind w:right="342"/>
              <w:jc w:val="right"/>
              <w:rPr>
                <w:rFonts w:ascii="Arial" w:hAnsi="Arial"/>
                <w:sz w:val="22"/>
              </w:rPr>
            </w:pPr>
            <w:r>
              <w:rPr>
                <w:rFonts w:ascii="Arial" w:hAnsi="Arial"/>
                <w:sz w:val="22"/>
              </w:rPr>
              <w:t>31 + 23 = 54</w:t>
            </w:r>
          </w:p>
        </w:tc>
      </w:tr>
      <w:tr w:rsidR="00F06C4B" w14:paraId="5EC761F1" w14:textId="77777777" w:rsidTr="00FA571A">
        <w:tc>
          <w:tcPr>
            <w:tcW w:w="2610" w:type="dxa"/>
          </w:tcPr>
          <w:p w14:paraId="3B72CB3A" w14:textId="77777777" w:rsidR="00F06C4B" w:rsidRDefault="00F06C4B" w:rsidP="00FA571A">
            <w:pPr>
              <w:ind w:left="522"/>
              <w:rPr>
                <w:rFonts w:ascii="Arial" w:hAnsi="Arial"/>
                <w:sz w:val="22"/>
              </w:rPr>
            </w:pPr>
            <w:r>
              <w:rPr>
                <w:rFonts w:ascii="Arial" w:hAnsi="Arial"/>
                <w:sz w:val="22"/>
              </w:rPr>
              <w:lastRenderedPageBreak/>
              <w:t>Mar. 1 to Mar. 31</w:t>
            </w:r>
          </w:p>
        </w:tc>
        <w:tc>
          <w:tcPr>
            <w:tcW w:w="1530" w:type="dxa"/>
          </w:tcPr>
          <w:p w14:paraId="3DEB4F4E" w14:textId="77777777" w:rsidR="00F06C4B" w:rsidRDefault="00F06C4B" w:rsidP="00FA571A">
            <w:pPr>
              <w:jc w:val="center"/>
              <w:rPr>
                <w:rFonts w:ascii="Arial" w:hAnsi="Arial"/>
                <w:sz w:val="22"/>
              </w:rPr>
            </w:pPr>
            <w:r>
              <w:rPr>
                <w:rFonts w:ascii="Arial" w:hAnsi="Arial"/>
                <w:sz w:val="22"/>
              </w:rPr>
              <w:t>1</w:t>
            </w:r>
          </w:p>
        </w:tc>
        <w:tc>
          <w:tcPr>
            <w:tcW w:w="2070" w:type="dxa"/>
          </w:tcPr>
          <w:p w14:paraId="074E3802" w14:textId="77777777" w:rsidR="00F06C4B" w:rsidRDefault="00F06C4B" w:rsidP="00FA571A">
            <w:pPr>
              <w:ind w:right="342"/>
              <w:jc w:val="right"/>
              <w:rPr>
                <w:rFonts w:ascii="Arial" w:hAnsi="Arial"/>
                <w:sz w:val="22"/>
              </w:rPr>
            </w:pPr>
            <w:r>
              <w:rPr>
                <w:rFonts w:ascii="Arial" w:hAnsi="Arial"/>
                <w:sz w:val="22"/>
              </w:rPr>
              <w:t>54 – 11 = 43</w:t>
            </w:r>
          </w:p>
        </w:tc>
      </w:tr>
      <w:tr w:rsidR="00F06C4B" w14:paraId="13BD9B20" w14:textId="77777777" w:rsidTr="00FA571A">
        <w:tc>
          <w:tcPr>
            <w:tcW w:w="2610" w:type="dxa"/>
          </w:tcPr>
          <w:p w14:paraId="220543C1" w14:textId="77777777" w:rsidR="00F06C4B" w:rsidRDefault="00F06C4B" w:rsidP="00FA571A">
            <w:pPr>
              <w:ind w:left="522"/>
              <w:rPr>
                <w:rFonts w:ascii="Arial" w:hAnsi="Arial"/>
                <w:sz w:val="22"/>
              </w:rPr>
            </w:pPr>
            <w:r>
              <w:rPr>
                <w:rFonts w:ascii="Arial" w:hAnsi="Arial"/>
                <w:sz w:val="22"/>
              </w:rPr>
              <w:t>Apr. 1 to Apr. 30</w:t>
            </w:r>
          </w:p>
        </w:tc>
        <w:tc>
          <w:tcPr>
            <w:tcW w:w="1530" w:type="dxa"/>
          </w:tcPr>
          <w:p w14:paraId="3F04F77D" w14:textId="77777777" w:rsidR="00F06C4B" w:rsidRDefault="00F06C4B" w:rsidP="00FA571A">
            <w:pPr>
              <w:jc w:val="center"/>
              <w:rPr>
                <w:rFonts w:ascii="Arial" w:hAnsi="Arial"/>
                <w:sz w:val="22"/>
              </w:rPr>
            </w:pPr>
            <w:r>
              <w:rPr>
                <w:rFonts w:ascii="Arial" w:hAnsi="Arial"/>
                <w:sz w:val="22"/>
              </w:rPr>
              <w:t>1</w:t>
            </w:r>
          </w:p>
        </w:tc>
        <w:tc>
          <w:tcPr>
            <w:tcW w:w="2070" w:type="dxa"/>
          </w:tcPr>
          <w:p w14:paraId="3C974EFA" w14:textId="77777777" w:rsidR="00F06C4B" w:rsidRDefault="00F06C4B" w:rsidP="00FA571A">
            <w:pPr>
              <w:ind w:right="342"/>
              <w:jc w:val="right"/>
              <w:rPr>
                <w:rFonts w:ascii="Arial" w:hAnsi="Arial"/>
                <w:sz w:val="22"/>
              </w:rPr>
            </w:pPr>
            <w:r>
              <w:rPr>
                <w:rFonts w:ascii="Arial" w:hAnsi="Arial"/>
                <w:sz w:val="22"/>
              </w:rPr>
              <w:t>43 – 20 = 23</w:t>
            </w:r>
          </w:p>
        </w:tc>
      </w:tr>
      <w:tr w:rsidR="00F06C4B" w14:paraId="1118AEB8" w14:textId="77777777" w:rsidTr="00FA571A">
        <w:tc>
          <w:tcPr>
            <w:tcW w:w="2610" w:type="dxa"/>
          </w:tcPr>
          <w:p w14:paraId="6BF4C6FB" w14:textId="77777777" w:rsidR="00F06C4B" w:rsidRDefault="00F06C4B" w:rsidP="00FA571A">
            <w:pPr>
              <w:ind w:left="522"/>
              <w:rPr>
                <w:rFonts w:ascii="Arial" w:hAnsi="Arial"/>
                <w:sz w:val="22"/>
              </w:rPr>
            </w:pPr>
            <w:r>
              <w:rPr>
                <w:rFonts w:ascii="Arial" w:hAnsi="Arial"/>
                <w:sz w:val="22"/>
              </w:rPr>
              <w:t>May 1 to June 30</w:t>
            </w:r>
          </w:p>
        </w:tc>
        <w:tc>
          <w:tcPr>
            <w:tcW w:w="1530" w:type="dxa"/>
          </w:tcPr>
          <w:p w14:paraId="28827968" w14:textId="77777777" w:rsidR="00F06C4B" w:rsidRDefault="00F06C4B" w:rsidP="00FA571A">
            <w:pPr>
              <w:jc w:val="center"/>
              <w:rPr>
                <w:rFonts w:ascii="Arial" w:hAnsi="Arial"/>
                <w:sz w:val="22"/>
              </w:rPr>
            </w:pPr>
            <w:r>
              <w:rPr>
                <w:rFonts w:ascii="Arial" w:hAnsi="Arial"/>
                <w:sz w:val="22"/>
              </w:rPr>
              <w:t>2</w:t>
            </w:r>
          </w:p>
        </w:tc>
        <w:tc>
          <w:tcPr>
            <w:tcW w:w="2070" w:type="dxa"/>
          </w:tcPr>
          <w:p w14:paraId="307845C0" w14:textId="77777777" w:rsidR="00F06C4B" w:rsidRDefault="00F06C4B" w:rsidP="00FA571A">
            <w:pPr>
              <w:ind w:right="432"/>
              <w:jc w:val="right"/>
              <w:rPr>
                <w:rFonts w:ascii="Arial" w:hAnsi="Arial"/>
                <w:sz w:val="22"/>
              </w:rPr>
            </w:pPr>
            <w:r>
              <w:rPr>
                <w:rFonts w:ascii="Arial" w:hAnsi="Arial"/>
                <w:sz w:val="22"/>
              </w:rPr>
              <w:t>23 – 16 = 7</w:t>
            </w:r>
          </w:p>
        </w:tc>
      </w:tr>
    </w:tbl>
    <w:p w14:paraId="7AF385C2" w14:textId="77777777" w:rsidR="00F06C4B" w:rsidRDefault="00F06C4B" w:rsidP="00F06C4B">
      <w:pPr>
        <w:pStyle w:val="ISM"/>
        <w:spacing w:before="120" w:after="60"/>
      </w:pPr>
      <w:r>
        <w:tab/>
      </w:r>
      <w:r>
        <w:tab/>
        <w:t>The (weighted) average number of employees was</w:t>
      </w:r>
    </w:p>
    <w:p w14:paraId="6B5F572A" w14:textId="77777777" w:rsidR="00551906" w:rsidRDefault="00F06C4B" w:rsidP="00F06C4B">
      <w:r>
        <w:tab/>
      </w:r>
      <w:r w:rsidR="00D51CD9">
        <w:rPr>
          <w:position w:val="-22"/>
        </w:rPr>
        <w:pict w14:anchorId="41AA80A8">
          <v:shape id="_x0000_i1177" type="#_x0000_t75" style="width:229.5pt;height:31.5pt" fillcolor="window">
            <v:imagedata r:id="rId161" o:title=""/>
          </v:shape>
        </w:pict>
      </w:r>
    </w:p>
    <w:sectPr w:rsidR="00551906" w:rsidSect="005519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A44E3"/>
    <w:multiLevelType w:val="singleLevel"/>
    <w:tmpl w:val="D45204AA"/>
    <w:lvl w:ilvl="0">
      <w:start w:val="2"/>
      <w:numFmt w:val="decimal"/>
      <w:lvlText w:val="%1."/>
      <w:lvlJc w:val="left"/>
      <w:pPr>
        <w:tabs>
          <w:tab w:val="num" w:pos="540"/>
        </w:tabs>
        <w:ind w:left="540" w:hanging="390"/>
      </w:pPr>
      <w:rPr>
        <w:rFonts w:hint="default"/>
      </w:rPr>
    </w:lvl>
  </w:abstractNum>
  <w:abstractNum w:abstractNumId="1" w15:restartNumberingAfterBreak="0">
    <w:nsid w:val="29C115C9"/>
    <w:multiLevelType w:val="singleLevel"/>
    <w:tmpl w:val="0DF8228C"/>
    <w:lvl w:ilvl="0">
      <w:start w:val="10"/>
      <w:numFmt w:val="decimal"/>
      <w:lvlText w:val="%1."/>
      <w:lvlJc w:val="left"/>
      <w:pPr>
        <w:tabs>
          <w:tab w:val="num" w:pos="540"/>
        </w:tabs>
        <w:ind w:left="540" w:hanging="510"/>
      </w:pPr>
      <w:rPr>
        <w:rFonts w:hint="default"/>
      </w:rPr>
    </w:lvl>
  </w:abstractNum>
  <w:abstractNum w:abstractNumId="2" w15:restartNumberingAfterBreak="0">
    <w:nsid w:val="29F14558"/>
    <w:multiLevelType w:val="singleLevel"/>
    <w:tmpl w:val="8D06C762"/>
    <w:lvl w:ilvl="0">
      <w:start w:val="3"/>
      <w:numFmt w:val="decimal"/>
      <w:lvlText w:val="%1."/>
      <w:lvlJc w:val="left"/>
      <w:pPr>
        <w:tabs>
          <w:tab w:val="num" w:pos="540"/>
        </w:tabs>
        <w:ind w:left="540" w:hanging="390"/>
      </w:pPr>
      <w:rPr>
        <w:rFonts w:hint="default"/>
      </w:rPr>
    </w:lvl>
  </w:abstractNum>
  <w:abstractNum w:abstractNumId="3" w15:restartNumberingAfterBreak="0">
    <w:nsid w:val="420A4D61"/>
    <w:multiLevelType w:val="singleLevel"/>
    <w:tmpl w:val="9DE24FAC"/>
    <w:lvl w:ilvl="0">
      <w:start w:val="2"/>
      <w:numFmt w:val="lowerLetter"/>
      <w:lvlText w:val="%1."/>
      <w:lvlJc w:val="left"/>
      <w:pPr>
        <w:tabs>
          <w:tab w:val="num" w:pos="900"/>
        </w:tabs>
        <w:ind w:left="900" w:hanging="360"/>
      </w:pPr>
      <w:rPr>
        <w:rFonts w:hint="default"/>
      </w:rPr>
    </w:lvl>
  </w:abstractNum>
  <w:abstractNum w:abstractNumId="4" w15:restartNumberingAfterBreak="0">
    <w:nsid w:val="4FB76F42"/>
    <w:multiLevelType w:val="singleLevel"/>
    <w:tmpl w:val="EED4E9A0"/>
    <w:lvl w:ilvl="0">
      <w:start w:val="4"/>
      <w:numFmt w:val="lowerLetter"/>
      <w:lvlText w:val="%1."/>
      <w:lvlJc w:val="left"/>
      <w:pPr>
        <w:tabs>
          <w:tab w:val="num" w:pos="900"/>
        </w:tabs>
        <w:ind w:left="900" w:hanging="360"/>
      </w:pPr>
      <w:rPr>
        <w:rFonts w:hint="default"/>
        <w:u w:val="none"/>
      </w:rPr>
    </w:lvl>
  </w:abstractNum>
  <w:abstractNum w:abstractNumId="5" w15:restartNumberingAfterBreak="0">
    <w:nsid w:val="545E4F27"/>
    <w:multiLevelType w:val="singleLevel"/>
    <w:tmpl w:val="9D24E05A"/>
    <w:lvl w:ilvl="0">
      <w:start w:val="2"/>
      <w:numFmt w:val="lowerLetter"/>
      <w:lvlText w:val="%1."/>
      <w:lvlJc w:val="left"/>
      <w:pPr>
        <w:tabs>
          <w:tab w:val="num" w:pos="900"/>
        </w:tabs>
        <w:ind w:left="900" w:hanging="360"/>
      </w:pPr>
      <w:rPr>
        <w:rFonts w:hint="default"/>
      </w:rPr>
    </w:lvl>
  </w:abstractNum>
  <w:abstractNum w:abstractNumId="6" w15:restartNumberingAfterBreak="0">
    <w:nsid w:val="6D32566F"/>
    <w:multiLevelType w:val="singleLevel"/>
    <w:tmpl w:val="4AB8CB3C"/>
    <w:lvl w:ilvl="0">
      <w:start w:val="15"/>
      <w:numFmt w:val="decimal"/>
      <w:lvlText w:val="%1."/>
      <w:lvlJc w:val="left"/>
      <w:pPr>
        <w:tabs>
          <w:tab w:val="num" w:pos="540"/>
        </w:tabs>
        <w:ind w:left="540" w:hanging="540"/>
      </w:pPr>
      <w:rPr>
        <w:rFonts w:hint="default"/>
      </w:rPr>
    </w:lvl>
  </w:abstractNum>
  <w:abstractNum w:abstractNumId="7" w15:restartNumberingAfterBreak="0">
    <w:nsid w:val="71CE2C1E"/>
    <w:multiLevelType w:val="singleLevel"/>
    <w:tmpl w:val="7C262B3C"/>
    <w:lvl w:ilvl="0">
      <w:start w:val="30"/>
      <w:numFmt w:val="decimal"/>
      <w:lvlText w:val="%1."/>
      <w:lvlJc w:val="left"/>
      <w:pPr>
        <w:tabs>
          <w:tab w:val="num" w:pos="540"/>
        </w:tabs>
        <w:ind w:left="540" w:hanging="510"/>
      </w:pPr>
      <w:rPr>
        <w:rFonts w:hint="default"/>
      </w:rPr>
    </w:lvl>
  </w:abstractNum>
  <w:abstractNum w:abstractNumId="8" w15:restartNumberingAfterBreak="0">
    <w:nsid w:val="74566615"/>
    <w:multiLevelType w:val="singleLevel"/>
    <w:tmpl w:val="0784A9DC"/>
    <w:lvl w:ilvl="0">
      <w:start w:val="30"/>
      <w:numFmt w:val="decimal"/>
      <w:lvlText w:val="%1."/>
      <w:lvlJc w:val="left"/>
      <w:pPr>
        <w:tabs>
          <w:tab w:val="num" w:pos="540"/>
        </w:tabs>
        <w:ind w:left="540" w:hanging="510"/>
      </w:pPr>
      <w:rPr>
        <w:rFonts w:hint="default"/>
        <w:u w:val="none"/>
      </w:rPr>
    </w:lvl>
  </w:abstractNum>
  <w:abstractNum w:abstractNumId="9" w15:restartNumberingAfterBreak="0">
    <w:nsid w:val="7A7D60EF"/>
    <w:multiLevelType w:val="singleLevel"/>
    <w:tmpl w:val="0D2A4482"/>
    <w:lvl w:ilvl="0">
      <w:start w:val="31"/>
      <w:numFmt w:val="decimal"/>
      <w:lvlText w:val="%1"/>
      <w:lvlJc w:val="left"/>
      <w:pPr>
        <w:tabs>
          <w:tab w:val="num" w:pos="540"/>
        </w:tabs>
        <w:ind w:left="540" w:hanging="510"/>
      </w:pPr>
      <w:rPr>
        <w:rFonts w:hint="default"/>
        <w:u w:val="none"/>
      </w:rPr>
    </w:lvl>
  </w:abstractNum>
  <w:abstractNum w:abstractNumId="10" w15:restartNumberingAfterBreak="0">
    <w:nsid w:val="7CCD239D"/>
    <w:multiLevelType w:val="singleLevel"/>
    <w:tmpl w:val="0D18CA76"/>
    <w:lvl w:ilvl="0">
      <w:start w:val="2"/>
      <w:numFmt w:val="lowerLetter"/>
      <w:lvlText w:val="%1."/>
      <w:lvlJc w:val="left"/>
      <w:pPr>
        <w:tabs>
          <w:tab w:val="num" w:pos="900"/>
        </w:tabs>
        <w:ind w:left="900" w:hanging="360"/>
      </w:pPr>
      <w:rPr>
        <w:rFonts w:hint="default"/>
      </w:rPr>
    </w:lvl>
  </w:abstractNum>
  <w:num w:numId="1">
    <w:abstractNumId w:val="9"/>
  </w:num>
  <w:num w:numId="2">
    <w:abstractNumId w:val="3"/>
  </w:num>
  <w:num w:numId="3">
    <w:abstractNumId w:val="10"/>
  </w:num>
  <w:num w:numId="4">
    <w:abstractNumId w:val="8"/>
  </w:num>
  <w:num w:numId="5">
    <w:abstractNumId w:val="7"/>
  </w:num>
  <w:num w:numId="6">
    <w:abstractNumId w:val="6"/>
  </w:num>
  <w:num w:numId="7">
    <w:abstractNumId w:val="0"/>
  </w:num>
  <w:num w:numId="8">
    <w:abstractNumId w:val="1"/>
  </w:num>
  <w:num w:numId="9">
    <w:abstractNumId w:val="5"/>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leason, Peter">
    <w15:presenceInfo w15:providerId="AD" w15:userId="S::Peter.Gleason@mheducation.com::f8fc3627-e2a3-40fb-a369-ab57fbc7ef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C4B"/>
    <w:rsid w:val="00012ED2"/>
    <w:rsid w:val="00045579"/>
    <w:rsid w:val="00050F47"/>
    <w:rsid w:val="00076AA6"/>
    <w:rsid w:val="000C644F"/>
    <w:rsid w:val="000E50E5"/>
    <w:rsid w:val="000E7776"/>
    <w:rsid w:val="00103032"/>
    <w:rsid w:val="001B601F"/>
    <w:rsid w:val="001D4D6D"/>
    <w:rsid w:val="001D4FF5"/>
    <w:rsid w:val="001E4C99"/>
    <w:rsid w:val="001E662D"/>
    <w:rsid w:val="002A3B0C"/>
    <w:rsid w:val="002E5663"/>
    <w:rsid w:val="002E71C0"/>
    <w:rsid w:val="002F4BA9"/>
    <w:rsid w:val="002F5171"/>
    <w:rsid w:val="00305D6C"/>
    <w:rsid w:val="003270AE"/>
    <w:rsid w:val="00331477"/>
    <w:rsid w:val="00342E02"/>
    <w:rsid w:val="0036119C"/>
    <w:rsid w:val="003D40EE"/>
    <w:rsid w:val="004042F2"/>
    <w:rsid w:val="004167AA"/>
    <w:rsid w:val="00421D90"/>
    <w:rsid w:val="004A7089"/>
    <w:rsid w:val="004C1AEC"/>
    <w:rsid w:val="004C76B0"/>
    <w:rsid w:val="005073AD"/>
    <w:rsid w:val="0052331C"/>
    <w:rsid w:val="0052535B"/>
    <w:rsid w:val="005368B1"/>
    <w:rsid w:val="005433DE"/>
    <w:rsid w:val="00545E61"/>
    <w:rsid w:val="00551906"/>
    <w:rsid w:val="005657BB"/>
    <w:rsid w:val="0056628C"/>
    <w:rsid w:val="005669CD"/>
    <w:rsid w:val="005879A4"/>
    <w:rsid w:val="005A6867"/>
    <w:rsid w:val="005B7802"/>
    <w:rsid w:val="0061070C"/>
    <w:rsid w:val="00695B7D"/>
    <w:rsid w:val="006A4887"/>
    <w:rsid w:val="006B2E73"/>
    <w:rsid w:val="006C68A2"/>
    <w:rsid w:val="0070532D"/>
    <w:rsid w:val="0072280D"/>
    <w:rsid w:val="00743428"/>
    <w:rsid w:val="0076098A"/>
    <w:rsid w:val="00791EB5"/>
    <w:rsid w:val="007B5FAA"/>
    <w:rsid w:val="007B7F78"/>
    <w:rsid w:val="00851D56"/>
    <w:rsid w:val="00861983"/>
    <w:rsid w:val="00877838"/>
    <w:rsid w:val="008A4B51"/>
    <w:rsid w:val="008C03D5"/>
    <w:rsid w:val="008C303E"/>
    <w:rsid w:val="008D48D5"/>
    <w:rsid w:val="008D56B5"/>
    <w:rsid w:val="008E1BD9"/>
    <w:rsid w:val="008E2121"/>
    <w:rsid w:val="00913283"/>
    <w:rsid w:val="009334F5"/>
    <w:rsid w:val="0095135A"/>
    <w:rsid w:val="009A3CB4"/>
    <w:rsid w:val="009F1AD7"/>
    <w:rsid w:val="00AA4484"/>
    <w:rsid w:val="00AA7F89"/>
    <w:rsid w:val="00B12E7F"/>
    <w:rsid w:val="00B13C30"/>
    <w:rsid w:val="00B30ACF"/>
    <w:rsid w:val="00B55343"/>
    <w:rsid w:val="00B67B78"/>
    <w:rsid w:val="00BB0DB0"/>
    <w:rsid w:val="00C140A1"/>
    <w:rsid w:val="00C971A0"/>
    <w:rsid w:val="00CB4473"/>
    <w:rsid w:val="00CC1A0D"/>
    <w:rsid w:val="00CE1BDB"/>
    <w:rsid w:val="00D26DBB"/>
    <w:rsid w:val="00D44D43"/>
    <w:rsid w:val="00D51CD9"/>
    <w:rsid w:val="00D6648D"/>
    <w:rsid w:val="00DE574B"/>
    <w:rsid w:val="00E26FFD"/>
    <w:rsid w:val="00E84327"/>
    <w:rsid w:val="00EB4A6E"/>
    <w:rsid w:val="00EF6F74"/>
    <w:rsid w:val="00F06C4B"/>
    <w:rsid w:val="00F174D6"/>
    <w:rsid w:val="00F33922"/>
    <w:rsid w:val="00F62230"/>
    <w:rsid w:val="00FA571A"/>
    <w:rsid w:val="00FD413E"/>
    <w:rsid w:val="00FF5A73"/>
    <w:rsid w:val="00FF76A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79"/>
    <o:shapelayout v:ext="edit">
      <o:idmap v:ext="edit" data="1"/>
    </o:shapelayout>
  </w:shapeDefaults>
  <w:decimalSymbol w:val="."/>
  <w:listSeparator w:val=","/>
  <w14:docId w14:val="09610BCB"/>
  <w15:docId w15:val="{A6344384-6AF6-4E85-B96A-B0DDF51F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C4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06C4B"/>
    <w:pPr>
      <w:keepNext/>
      <w:jc w:val="both"/>
      <w:outlineLvl w:val="0"/>
    </w:pPr>
    <w:rPr>
      <w:rFonts w:ascii="Arial" w:hAnsi="Arial"/>
      <w:i/>
      <w:lang w:val="en-CA"/>
    </w:rPr>
  </w:style>
  <w:style w:type="paragraph" w:styleId="Heading2">
    <w:name w:val="heading 2"/>
    <w:basedOn w:val="Normal"/>
    <w:next w:val="Normal"/>
    <w:link w:val="Heading2Char"/>
    <w:qFormat/>
    <w:rsid w:val="00F06C4B"/>
    <w:pPr>
      <w:keepNext/>
      <w:spacing w:line="360" w:lineRule="auto"/>
      <w:jc w:val="center"/>
      <w:outlineLvl w:val="1"/>
    </w:pPr>
    <w:rPr>
      <w:rFonts w:ascii="Arial" w:hAnsi="Arial"/>
      <w:i/>
      <w:lang w:val="en-CA"/>
    </w:rPr>
  </w:style>
  <w:style w:type="paragraph" w:styleId="Heading3">
    <w:name w:val="heading 3"/>
    <w:basedOn w:val="Normal"/>
    <w:next w:val="Normal"/>
    <w:link w:val="Heading3Char"/>
    <w:qFormat/>
    <w:rsid w:val="00F06C4B"/>
    <w:pPr>
      <w:keepNext/>
      <w:spacing w:line="360" w:lineRule="auto"/>
      <w:jc w:val="center"/>
      <w:outlineLvl w:val="2"/>
    </w:pPr>
    <w:rPr>
      <w:rFonts w:ascii="Arial" w:hAnsi="Arial"/>
      <w:i/>
      <w:sz w:val="18"/>
      <w:lang w:val="en-CA"/>
    </w:rPr>
  </w:style>
  <w:style w:type="paragraph" w:styleId="Heading4">
    <w:name w:val="heading 4"/>
    <w:basedOn w:val="Normal"/>
    <w:next w:val="Normal"/>
    <w:link w:val="Heading4Char"/>
    <w:qFormat/>
    <w:rsid w:val="00F06C4B"/>
    <w:pPr>
      <w:keepNext/>
      <w:spacing w:line="360" w:lineRule="auto"/>
      <w:jc w:val="both"/>
      <w:outlineLvl w:val="3"/>
    </w:pPr>
    <w:rPr>
      <w:rFonts w:ascii="Arial" w:hAnsi="Arial"/>
      <w:i/>
      <w:sz w:val="22"/>
      <w:lang w:val="en-CA"/>
    </w:rPr>
  </w:style>
  <w:style w:type="paragraph" w:styleId="Heading5">
    <w:name w:val="heading 5"/>
    <w:basedOn w:val="Normal"/>
    <w:next w:val="Normal"/>
    <w:link w:val="Heading5Char"/>
    <w:qFormat/>
    <w:rsid w:val="00F06C4B"/>
    <w:pPr>
      <w:keepNext/>
      <w:spacing w:line="360" w:lineRule="auto"/>
      <w:jc w:val="center"/>
      <w:outlineLvl w:val="4"/>
    </w:pPr>
    <w:rPr>
      <w:rFonts w:ascii="Arial" w:hAnsi="Arial"/>
      <w:i/>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6C4B"/>
    <w:rPr>
      <w:rFonts w:ascii="Arial" w:eastAsia="Times New Roman" w:hAnsi="Arial" w:cs="Times New Roman"/>
      <w:i/>
      <w:sz w:val="20"/>
      <w:szCs w:val="20"/>
    </w:rPr>
  </w:style>
  <w:style w:type="character" w:customStyle="1" w:styleId="Heading2Char">
    <w:name w:val="Heading 2 Char"/>
    <w:basedOn w:val="DefaultParagraphFont"/>
    <w:link w:val="Heading2"/>
    <w:rsid w:val="00F06C4B"/>
    <w:rPr>
      <w:rFonts w:ascii="Arial" w:eastAsia="Times New Roman" w:hAnsi="Arial" w:cs="Times New Roman"/>
      <w:i/>
      <w:sz w:val="20"/>
      <w:szCs w:val="20"/>
    </w:rPr>
  </w:style>
  <w:style w:type="character" w:customStyle="1" w:styleId="Heading3Char">
    <w:name w:val="Heading 3 Char"/>
    <w:basedOn w:val="DefaultParagraphFont"/>
    <w:link w:val="Heading3"/>
    <w:rsid w:val="00F06C4B"/>
    <w:rPr>
      <w:rFonts w:ascii="Arial" w:eastAsia="Times New Roman" w:hAnsi="Arial" w:cs="Times New Roman"/>
      <w:i/>
      <w:sz w:val="18"/>
      <w:szCs w:val="20"/>
    </w:rPr>
  </w:style>
  <w:style w:type="character" w:customStyle="1" w:styleId="Heading4Char">
    <w:name w:val="Heading 4 Char"/>
    <w:basedOn w:val="DefaultParagraphFont"/>
    <w:link w:val="Heading4"/>
    <w:rsid w:val="00F06C4B"/>
    <w:rPr>
      <w:rFonts w:ascii="Arial" w:eastAsia="Times New Roman" w:hAnsi="Arial" w:cs="Times New Roman"/>
      <w:i/>
      <w:szCs w:val="20"/>
    </w:rPr>
  </w:style>
  <w:style w:type="character" w:customStyle="1" w:styleId="Heading5Char">
    <w:name w:val="Heading 5 Char"/>
    <w:basedOn w:val="DefaultParagraphFont"/>
    <w:link w:val="Heading5"/>
    <w:rsid w:val="00F06C4B"/>
    <w:rPr>
      <w:rFonts w:ascii="Arial" w:eastAsia="Times New Roman" w:hAnsi="Arial" w:cs="Times New Roman"/>
      <w:i/>
      <w:szCs w:val="20"/>
    </w:rPr>
  </w:style>
  <w:style w:type="paragraph" w:styleId="Header">
    <w:name w:val="header"/>
    <w:basedOn w:val="Normal"/>
    <w:link w:val="HeaderChar"/>
    <w:rsid w:val="00F06C4B"/>
    <w:pPr>
      <w:tabs>
        <w:tab w:val="center" w:pos="4320"/>
        <w:tab w:val="right" w:pos="8640"/>
      </w:tabs>
    </w:pPr>
  </w:style>
  <w:style w:type="character" w:customStyle="1" w:styleId="HeaderChar">
    <w:name w:val="Header Char"/>
    <w:basedOn w:val="DefaultParagraphFont"/>
    <w:link w:val="Header"/>
    <w:rsid w:val="00F06C4B"/>
    <w:rPr>
      <w:rFonts w:ascii="Times New Roman" w:eastAsia="Times New Roman" w:hAnsi="Times New Roman" w:cs="Times New Roman"/>
      <w:sz w:val="20"/>
      <w:szCs w:val="20"/>
      <w:lang w:val="en-US"/>
    </w:rPr>
  </w:style>
  <w:style w:type="paragraph" w:styleId="Footer">
    <w:name w:val="footer"/>
    <w:basedOn w:val="Normal"/>
    <w:link w:val="FooterChar"/>
    <w:rsid w:val="00F06C4B"/>
    <w:pPr>
      <w:tabs>
        <w:tab w:val="center" w:pos="4320"/>
        <w:tab w:val="right" w:pos="8640"/>
      </w:tabs>
    </w:pPr>
  </w:style>
  <w:style w:type="character" w:customStyle="1" w:styleId="FooterChar">
    <w:name w:val="Footer Char"/>
    <w:basedOn w:val="DefaultParagraphFont"/>
    <w:link w:val="Footer"/>
    <w:rsid w:val="00F06C4B"/>
    <w:rPr>
      <w:rFonts w:ascii="Times New Roman" w:eastAsia="Times New Roman" w:hAnsi="Times New Roman" w:cs="Times New Roman"/>
      <w:sz w:val="20"/>
      <w:szCs w:val="20"/>
      <w:lang w:val="en-US"/>
    </w:rPr>
  </w:style>
  <w:style w:type="character" w:styleId="PageNumber">
    <w:name w:val="page number"/>
    <w:basedOn w:val="DefaultParagraphFont"/>
    <w:rsid w:val="00F06C4B"/>
  </w:style>
  <w:style w:type="paragraph" w:customStyle="1" w:styleId="Mainfirst">
    <w:name w:val="Main first"/>
    <w:basedOn w:val="Normal"/>
    <w:rsid w:val="00F06C4B"/>
    <w:pPr>
      <w:spacing w:line="360" w:lineRule="auto"/>
      <w:jc w:val="both"/>
    </w:pPr>
    <w:rPr>
      <w:rFonts w:ascii="Arial" w:hAnsi="Arial"/>
      <w:sz w:val="22"/>
      <w:lang w:val="en-GB"/>
    </w:rPr>
  </w:style>
  <w:style w:type="paragraph" w:customStyle="1" w:styleId="ISM">
    <w:name w:val="ISM"/>
    <w:basedOn w:val="Normal"/>
    <w:rsid w:val="00F06C4B"/>
    <w:pPr>
      <w:tabs>
        <w:tab w:val="decimal" w:pos="270"/>
        <w:tab w:val="left" w:pos="540"/>
      </w:tabs>
      <w:spacing w:after="120"/>
      <w:jc w:val="both"/>
    </w:pPr>
    <w:rPr>
      <w:rFonts w:ascii="Arial" w:hAnsi="Arial"/>
      <w:sz w:val="22"/>
      <w:lang w:val="en-CA"/>
    </w:rPr>
  </w:style>
  <w:style w:type="paragraph" w:customStyle="1" w:styleId="ISMab">
    <w:name w:val="ISMab"/>
    <w:basedOn w:val="ISM"/>
    <w:rsid w:val="00F06C4B"/>
    <w:pPr>
      <w:tabs>
        <w:tab w:val="left" w:pos="900"/>
      </w:tabs>
    </w:pPr>
  </w:style>
  <w:style w:type="paragraph" w:customStyle="1" w:styleId="eqn">
    <w:name w:val="eqn"/>
    <w:basedOn w:val="Normal"/>
    <w:rsid w:val="00F06C4B"/>
    <w:pPr>
      <w:tabs>
        <w:tab w:val="left" w:pos="1440"/>
      </w:tabs>
      <w:spacing w:line="360" w:lineRule="auto"/>
      <w:jc w:val="both"/>
    </w:pPr>
    <w:rPr>
      <w:rFonts w:ascii="Arial" w:hAnsi="Arial"/>
      <w:sz w:val="22"/>
      <w:lang w:val="en-CA"/>
    </w:rPr>
  </w:style>
  <w:style w:type="character" w:customStyle="1" w:styleId="Examplehead">
    <w:name w:val="Example head"/>
    <w:basedOn w:val="DefaultParagraphFont"/>
    <w:rsid w:val="00F06C4B"/>
    <w:rPr>
      <w:rFonts w:ascii="Arial" w:hAnsi="Arial"/>
      <w:i/>
      <w:sz w:val="24"/>
      <w:vertAlign w:val="baseline"/>
    </w:rPr>
  </w:style>
  <w:style w:type="table" w:styleId="TableGrid">
    <w:name w:val="Table Grid"/>
    <w:basedOn w:val="TableNormal"/>
    <w:rsid w:val="00F06C4B"/>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6C4B"/>
    <w:rPr>
      <w:rFonts w:ascii="Tahoma" w:hAnsi="Tahoma" w:cs="Tahoma"/>
      <w:sz w:val="16"/>
      <w:szCs w:val="16"/>
    </w:rPr>
  </w:style>
  <w:style w:type="character" w:customStyle="1" w:styleId="BalloonTextChar">
    <w:name w:val="Balloon Text Char"/>
    <w:basedOn w:val="DefaultParagraphFont"/>
    <w:link w:val="BalloonText"/>
    <w:rsid w:val="00F06C4B"/>
    <w:rPr>
      <w:rFonts w:ascii="Tahoma" w:eastAsia="Times New Roman" w:hAnsi="Tahoma" w:cs="Tahoma"/>
      <w:sz w:val="16"/>
      <w:szCs w:val="16"/>
      <w:lang w:val="en-US"/>
    </w:rPr>
  </w:style>
  <w:style w:type="character" w:styleId="PlaceholderText">
    <w:name w:val="Placeholder Text"/>
    <w:basedOn w:val="DefaultParagraphFont"/>
    <w:uiPriority w:val="99"/>
    <w:semiHidden/>
    <w:rsid w:val="00F06C4B"/>
    <w:rPr>
      <w:color w:val="808080"/>
    </w:rPr>
  </w:style>
  <w:style w:type="paragraph" w:styleId="ListParagraph">
    <w:name w:val="List Paragraph"/>
    <w:basedOn w:val="Normal"/>
    <w:uiPriority w:val="34"/>
    <w:qFormat/>
    <w:rsid w:val="00D44D43"/>
    <w:pPr>
      <w:ind w:left="720"/>
      <w:contextualSpacing/>
    </w:pPr>
  </w:style>
  <w:style w:type="character" w:styleId="CommentReference">
    <w:name w:val="annotation reference"/>
    <w:basedOn w:val="DefaultParagraphFont"/>
    <w:uiPriority w:val="99"/>
    <w:semiHidden/>
    <w:unhideWhenUsed/>
    <w:rsid w:val="008C03D5"/>
    <w:rPr>
      <w:sz w:val="16"/>
      <w:szCs w:val="16"/>
    </w:rPr>
  </w:style>
  <w:style w:type="paragraph" w:styleId="CommentText">
    <w:name w:val="annotation text"/>
    <w:basedOn w:val="Normal"/>
    <w:link w:val="CommentTextChar"/>
    <w:uiPriority w:val="99"/>
    <w:semiHidden/>
    <w:unhideWhenUsed/>
    <w:rsid w:val="008C03D5"/>
  </w:style>
  <w:style w:type="character" w:customStyle="1" w:styleId="CommentTextChar">
    <w:name w:val="Comment Text Char"/>
    <w:basedOn w:val="DefaultParagraphFont"/>
    <w:link w:val="CommentText"/>
    <w:uiPriority w:val="99"/>
    <w:semiHidden/>
    <w:rsid w:val="008C03D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C03D5"/>
    <w:rPr>
      <w:b/>
      <w:bCs/>
    </w:rPr>
  </w:style>
  <w:style w:type="character" w:customStyle="1" w:styleId="CommentSubjectChar">
    <w:name w:val="Comment Subject Char"/>
    <w:basedOn w:val="CommentTextChar"/>
    <w:link w:val="CommentSubject"/>
    <w:uiPriority w:val="99"/>
    <w:semiHidden/>
    <w:rsid w:val="008C03D5"/>
    <w:rPr>
      <w:rFonts w:ascii="Times New Roman" w:eastAsia="Times New Roman" w:hAnsi="Times New Roman" w:cs="Times New Roman"/>
      <w:b/>
      <w:bCs/>
      <w:sz w:val="20"/>
      <w:szCs w:val="20"/>
      <w:lang w:val="en-US"/>
    </w:rPr>
  </w:style>
  <w:style w:type="paragraph" w:styleId="Revision">
    <w:name w:val="Revision"/>
    <w:hidden/>
    <w:uiPriority w:val="99"/>
    <w:semiHidden/>
    <w:rsid w:val="001D4FF5"/>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1.wmf"/><Relationship Id="rId117" Type="http://schemas.openxmlformats.org/officeDocument/2006/relationships/image" Target="media/image111.wmf"/><Relationship Id="rId21" Type="http://schemas.openxmlformats.org/officeDocument/2006/relationships/image" Target="media/image16.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emf"/><Relationship Id="rId84" Type="http://schemas.openxmlformats.org/officeDocument/2006/relationships/image" Target="media/image78.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oleObject" Target="embeddings/oleObject3.bin"/><Relationship Id="rId138" Type="http://schemas.openxmlformats.org/officeDocument/2006/relationships/image" Target="media/image130.wmf"/><Relationship Id="rId154" Type="http://schemas.openxmlformats.org/officeDocument/2006/relationships/image" Target="media/image145.wmf"/><Relationship Id="rId159" Type="http://schemas.openxmlformats.org/officeDocument/2006/relationships/image" Target="media/image150.wmf"/><Relationship Id="rId16" Type="http://schemas.openxmlformats.org/officeDocument/2006/relationships/image" Target="media/image11.wmf"/><Relationship Id="rId107" Type="http://schemas.openxmlformats.org/officeDocument/2006/relationships/image" Target="media/image101.wmf"/><Relationship Id="rId11" Type="http://schemas.openxmlformats.org/officeDocument/2006/relationships/image" Target="media/image6.wmf"/><Relationship Id="rId32" Type="http://schemas.openxmlformats.org/officeDocument/2006/relationships/image" Target="media/image27.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emf"/><Relationship Id="rId79" Type="http://schemas.openxmlformats.org/officeDocument/2006/relationships/image" Target="media/image73.emf"/><Relationship Id="rId102" Type="http://schemas.openxmlformats.org/officeDocument/2006/relationships/image" Target="media/image96.wmf"/><Relationship Id="rId123" Type="http://schemas.openxmlformats.org/officeDocument/2006/relationships/image" Target="media/image117.wmf"/><Relationship Id="rId128" Type="http://schemas.openxmlformats.org/officeDocument/2006/relationships/image" Target="media/image122.emf"/><Relationship Id="rId144" Type="http://schemas.openxmlformats.org/officeDocument/2006/relationships/oleObject" Target="embeddings/oleObject4.bin"/><Relationship Id="rId149" Type="http://schemas.openxmlformats.org/officeDocument/2006/relationships/image" Target="media/image140.wmf"/><Relationship Id="rId5" Type="http://schemas.openxmlformats.org/officeDocument/2006/relationships/webSettings" Target="webSettings.xml"/><Relationship Id="rId90" Type="http://schemas.openxmlformats.org/officeDocument/2006/relationships/image" Target="media/image84.wmf"/><Relationship Id="rId95" Type="http://schemas.openxmlformats.org/officeDocument/2006/relationships/image" Target="media/image89.wmf"/><Relationship Id="rId160" Type="http://schemas.openxmlformats.org/officeDocument/2006/relationships/image" Target="media/image151.wmf"/><Relationship Id="rId22" Type="http://schemas.openxmlformats.org/officeDocument/2006/relationships/image" Target="media/image17.wmf"/><Relationship Id="rId27" Type="http://schemas.openxmlformats.org/officeDocument/2006/relationships/image" Target="media/image22.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emf"/><Relationship Id="rId113" Type="http://schemas.openxmlformats.org/officeDocument/2006/relationships/image" Target="media/image107.wmf"/><Relationship Id="rId118" Type="http://schemas.openxmlformats.org/officeDocument/2006/relationships/image" Target="media/image112.wmf"/><Relationship Id="rId134" Type="http://schemas.openxmlformats.org/officeDocument/2006/relationships/image" Target="media/image126.wmf"/><Relationship Id="rId139" Type="http://schemas.openxmlformats.org/officeDocument/2006/relationships/image" Target="media/image131.wmf"/><Relationship Id="rId80" Type="http://schemas.openxmlformats.org/officeDocument/2006/relationships/image" Target="media/image74.wmf"/><Relationship Id="rId85" Type="http://schemas.openxmlformats.org/officeDocument/2006/relationships/image" Target="media/image79.wmf"/><Relationship Id="rId150" Type="http://schemas.openxmlformats.org/officeDocument/2006/relationships/image" Target="media/image141.wmf"/><Relationship Id="rId155" Type="http://schemas.openxmlformats.org/officeDocument/2006/relationships/image" Target="media/image146.wmf"/><Relationship Id="rId12" Type="http://schemas.openxmlformats.org/officeDocument/2006/relationships/image" Target="media/image7.wmf"/><Relationship Id="rId17" Type="http://schemas.openxmlformats.org/officeDocument/2006/relationships/image" Target="media/image12.wmf"/><Relationship Id="rId33" Type="http://schemas.openxmlformats.org/officeDocument/2006/relationships/image" Target="media/image28.e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08" Type="http://schemas.openxmlformats.org/officeDocument/2006/relationships/image" Target="media/image102.wmf"/><Relationship Id="rId124" Type="http://schemas.openxmlformats.org/officeDocument/2006/relationships/image" Target="media/image118.wmf"/><Relationship Id="rId129" Type="http://schemas.openxmlformats.org/officeDocument/2006/relationships/oleObject" Target="embeddings/oleObject2.bin"/><Relationship Id="rId54" Type="http://schemas.openxmlformats.org/officeDocument/2006/relationships/image" Target="media/image48.wmf"/><Relationship Id="rId70" Type="http://schemas.openxmlformats.org/officeDocument/2006/relationships/image" Target="media/image64.emf"/><Relationship Id="rId75" Type="http://schemas.openxmlformats.org/officeDocument/2006/relationships/image" Target="media/image69.emf"/><Relationship Id="rId91" Type="http://schemas.openxmlformats.org/officeDocument/2006/relationships/image" Target="media/image85.wmf"/><Relationship Id="rId96" Type="http://schemas.openxmlformats.org/officeDocument/2006/relationships/image" Target="media/image90.wmf"/><Relationship Id="rId140" Type="http://schemas.openxmlformats.org/officeDocument/2006/relationships/image" Target="media/image132.wmf"/><Relationship Id="rId145" Type="http://schemas.openxmlformats.org/officeDocument/2006/relationships/image" Target="media/image136.wmf"/><Relationship Id="rId161" Type="http://schemas.openxmlformats.org/officeDocument/2006/relationships/image" Target="media/image152.wmf"/><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6" Type="http://schemas.openxmlformats.org/officeDocument/2006/relationships/image" Target="media/image100.wmf"/><Relationship Id="rId114" Type="http://schemas.openxmlformats.org/officeDocument/2006/relationships/image" Target="media/image108.wmf"/><Relationship Id="rId119" Type="http://schemas.openxmlformats.org/officeDocument/2006/relationships/image" Target="media/image113.wmf"/><Relationship Id="rId127" Type="http://schemas.openxmlformats.org/officeDocument/2006/relationships/image" Target="media/image121.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emf"/><Relationship Id="rId78" Type="http://schemas.openxmlformats.org/officeDocument/2006/relationships/image" Target="media/image72.e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30" Type="http://schemas.openxmlformats.org/officeDocument/2006/relationships/image" Target="media/image123.wmf"/><Relationship Id="rId135" Type="http://schemas.openxmlformats.org/officeDocument/2006/relationships/image" Target="media/image127.wmf"/><Relationship Id="rId143" Type="http://schemas.openxmlformats.org/officeDocument/2006/relationships/image" Target="media/image135.emf"/><Relationship Id="rId148" Type="http://schemas.openxmlformats.org/officeDocument/2006/relationships/image" Target="media/image139.wmf"/><Relationship Id="rId151" Type="http://schemas.openxmlformats.org/officeDocument/2006/relationships/image" Target="media/image142.wmf"/><Relationship Id="rId156" Type="http://schemas.openxmlformats.org/officeDocument/2006/relationships/image" Target="media/image147.wmf"/><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wmf"/><Relationship Id="rId13" Type="http://schemas.openxmlformats.org/officeDocument/2006/relationships/image" Target="media/image8.wmf"/><Relationship Id="rId18" Type="http://schemas.openxmlformats.org/officeDocument/2006/relationships/image" Target="media/image13.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oleObject" Target="embeddings/oleObject1.bin"/><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e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3.wmf"/><Relationship Id="rId146" Type="http://schemas.openxmlformats.org/officeDocument/2006/relationships/image" Target="media/image137.wmf"/><Relationship Id="rId7" Type="http://schemas.openxmlformats.org/officeDocument/2006/relationships/image" Target="media/image2.emf"/><Relationship Id="rId71" Type="http://schemas.openxmlformats.org/officeDocument/2006/relationships/image" Target="media/image65.emf"/><Relationship Id="rId92" Type="http://schemas.openxmlformats.org/officeDocument/2006/relationships/image" Target="media/image86.wmf"/><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image" Target="media/image24.wmf"/><Relationship Id="rId24" Type="http://schemas.openxmlformats.org/officeDocument/2006/relationships/image" Target="media/image19.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4.wmf"/><Relationship Id="rId136" Type="http://schemas.openxmlformats.org/officeDocument/2006/relationships/image" Target="media/image128.wmf"/><Relationship Id="rId157" Type="http://schemas.openxmlformats.org/officeDocument/2006/relationships/image" Target="media/image148.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3.wmf"/><Relationship Id="rId19" Type="http://schemas.openxmlformats.org/officeDocument/2006/relationships/image" Target="media/image14.wmf"/><Relationship Id="rId14" Type="http://schemas.openxmlformats.org/officeDocument/2006/relationships/image" Target="media/image9.wmf"/><Relationship Id="rId30" Type="http://schemas.openxmlformats.org/officeDocument/2006/relationships/image" Target="media/image25.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e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38.wmf"/><Relationship Id="rId8" Type="http://schemas.openxmlformats.org/officeDocument/2006/relationships/image" Target="media/image3.wmf"/><Relationship Id="rId51" Type="http://schemas.openxmlformats.org/officeDocument/2006/relationships/image" Target="media/image45.wmf"/><Relationship Id="rId72" Type="http://schemas.openxmlformats.org/officeDocument/2006/relationships/image" Target="media/image66.e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4.wmf"/><Relationship Id="rId163" Type="http://schemas.microsoft.com/office/2011/relationships/people" Target="people.xml"/><Relationship Id="rId3" Type="http://schemas.openxmlformats.org/officeDocument/2006/relationships/styles" Target="styles.xml"/><Relationship Id="rId25" Type="http://schemas.openxmlformats.org/officeDocument/2006/relationships/image" Target="media/image20.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29.wmf"/><Relationship Id="rId158" Type="http://schemas.openxmlformats.org/officeDocument/2006/relationships/image" Target="media/image149.wmf"/><Relationship Id="rId20" Type="http://schemas.openxmlformats.org/officeDocument/2006/relationships/image" Target="media/image15.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5.emf"/><Relationship Id="rId153" Type="http://schemas.openxmlformats.org/officeDocument/2006/relationships/image" Target="media/image14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DD75-1AF3-41B6-B7CD-3FB18280C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18</Pages>
  <Words>2901</Words>
  <Characters>16539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Gleason, Peter</cp:lastModifiedBy>
  <cp:revision>13</cp:revision>
  <dcterms:created xsi:type="dcterms:W3CDTF">2019-07-11T15:30:00Z</dcterms:created>
  <dcterms:modified xsi:type="dcterms:W3CDTF">2019-09-24T17:57:00Z</dcterms:modified>
</cp:coreProperties>
</file>