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34446" w14:textId="714D6434" w:rsidR="0093768C" w:rsidRPr="0093768C" w:rsidRDefault="00C53B09" w:rsidP="0093768C">
      <w:pPr>
        <w:pStyle w:val="Heading1"/>
      </w:pPr>
      <w:r w:rsidRPr="0093768C">
        <w:t xml:space="preserve">Instructor’s Manual </w:t>
      </w:r>
      <w:r w:rsidRPr="0093768C">
        <w:br/>
      </w:r>
      <w:r w:rsidR="004E6847" w:rsidRPr="0093768C">
        <w:t>Exploring Microsoft</w:t>
      </w:r>
      <w:r w:rsidR="004E6847">
        <w:t>®</w:t>
      </w:r>
      <w:r w:rsidR="004E6847" w:rsidRPr="0093768C">
        <w:t xml:space="preserve"> </w:t>
      </w:r>
      <w:r w:rsidR="004E6847">
        <w:t>Excel</w:t>
      </w:r>
      <w:r w:rsidR="004E6847" w:rsidRPr="0093768C">
        <w:t xml:space="preserve"> 2016, Chapter </w:t>
      </w:r>
      <w:r w:rsidR="004E6847">
        <w:t>1</w:t>
      </w:r>
    </w:p>
    <w:p w14:paraId="4DAEDF83" w14:textId="77777777" w:rsidR="0057342D" w:rsidRPr="00251545" w:rsidRDefault="0057342D" w:rsidP="00251545">
      <w:pPr>
        <w:pStyle w:val="Heading2"/>
        <w:jc w:val="center"/>
      </w:pPr>
      <w:r w:rsidRPr="00251545">
        <w:t>Available Instructor Resources</w:t>
      </w:r>
    </w:p>
    <w:tbl>
      <w:tblPr>
        <w:tblW w:w="9900" w:type="dxa"/>
        <w:tblInd w:w="93" w:type="dxa"/>
        <w:tblLook w:val="04A0" w:firstRow="1" w:lastRow="0" w:firstColumn="1" w:lastColumn="0" w:noHBand="0" w:noVBand="1"/>
      </w:tblPr>
      <w:tblGrid>
        <w:gridCol w:w="3940"/>
        <w:gridCol w:w="3867"/>
        <w:gridCol w:w="2093"/>
      </w:tblGrid>
      <w:tr w:rsidR="00C36EEF" w:rsidRPr="00C36EEF" w14:paraId="5DF9F589" w14:textId="77777777">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C17344"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867" w:type="dxa"/>
            <w:tcBorders>
              <w:top w:val="single" w:sz="4" w:space="0" w:color="auto"/>
              <w:left w:val="nil"/>
              <w:bottom w:val="single" w:sz="4" w:space="0" w:color="auto"/>
              <w:right w:val="single" w:sz="4" w:space="0" w:color="auto"/>
            </w:tcBorders>
            <w:shd w:val="clear" w:color="000000" w:fill="FFFFFF"/>
            <w:noWrap/>
            <w:vAlign w:val="bottom"/>
          </w:tcPr>
          <w:p w14:paraId="406FC6E7"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093" w:type="dxa"/>
            <w:tcBorders>
              <w:top w:val="single" w:sz="4" w:space="0" w:color="auto"/>
              <w:left w:val="nil"/>
              <w:bottom w:val="single" w:sz="4" w:space="0" w:color="auto"/>
              <w:right w:val="single" w:sz="4" w:space="0" w:color="auto"/>
            </w:tcBorders>
            <w:shd w:val="clear" w:color="000000" w:fill="FFFFFF"/>
            <w:vAlign w:val="bottom"/>
          </w:tcPr>
          <w:p w14:paraId="1B2E6589"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C36EEF" w:rsidRPr="00C36EEF" w14:paraId="2CB3D8E3" w14:textId="77777777">
        <w:trPr>
          <w:trHeight w:val="600"/>
        </w:trPr>
        <w:tc>
          <w:tcPr>
            <w:tcW w:w="3940" w:type="dxa"/>
            <w:tcBorders>
              <w:top w:val="nil"/>
              <w:left w:val="single" w:sz="4" w:space="0" w:color="auto"/>
              <w:bottom w:val="single" w:sz="4" w:space="0" w:color="auto"/>
              <w:right w:val="nil"/>
            </w:tcBorders>
            <w:shd w:val="clear" w:color="000000" w:fill="FFFFFF"/>
            <w:noWrap/>
            <w:vAlign w:val="bottom"/>
          </w:tcPr>
          <w:p w14:paraId="594D6E8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867" w:type="dxa"/>
            <w:tcBorders>
              <w:top w:val="nil"/>
              <w:left w:val="single" w:sz="4" w:space="0" w:color="auto"/>
              <w:bottom w:val="single" w:sz="4" w:space="0" w:color="auto"/>
              <w:right w:val="nil"/>
            </w:tcBorders>
            <w:shd w:val="clear" w:color="000000" w:fill="FFFFFF"/>
            <w:noWrap/>
            <w:vAlign w:val="bottom"/>
          </w:tcPr>
          <w:p w14:paraId="0A95D7C9" w14:textId="77777777" w:rsidR="00C36EEF" w:rsidRPr="00C36EEF" w:rsidRDefault="002D1435" w:rsidP="006318D4">
            <w:pPr>
              <w:spacing w:after="0" w:line="240" w:lineRule="auto"/>
              <w:rPr>
                <w:rFonts w:ascii="Calibri" w:eastAsia="Times New Roman" w:hAnsi="Calibri" w:cs="Calibri"/>
                <w:color w:val="366092"/>
              </w:rPr>
            </w:pPr>
            <w:hyperlink w:anchor="_PROJECTS_AND_EXERCISES" w:history="1">
              <w:r w:rsidR="008921B1">
                <w:rPr>
                  <w:rStyle w:val="Hyperlink"/>
                  <w:rFonts w:ascii="Calibri" w:eastAsia="Times New Roman" w:hAnsi="Calibri" w:cs="Calibri"/>
                </w:rPr>
                <w:t>V</w:t>
              </w:r>
              <w:r w:rsidR="00C36EEF" w:rsidRPr="001D2759">
                <w:rPr>
                  <w:rStyle w:val="Hyperlink"/>
                  <w:rFonts w:ascii="Calibri" w:eastAsia="Times New Roman" w:hAnsi="Calibri" w:cs="Calibri"/>
                </w:rPr>
                <w:t>arious</w:t>
              </w:r>
            </w:hyperlink>
            <w:r w:rsidR="008921B1">
              <w:rPr>
                <w:rStyle w:val="Hyperlink"/>
                <w:rFonts w:ascii="Calibri" w:eastAsia="Times New Roman" w:hAnsi="Calibri" w:cs="Calibri"/>
              </w:rPr>
              <w:t>,</w:t>
            </w:r>
            <w:r w:rsidR="001D2759">
              <w:rPr>
                <w:rFonts w:ascii="Calibri" w:eastAsia="Times New Roman" w:hAnsi="Calibri" w:cs="Calibri"/>
                <w:color w:val="366092"/>
              </w:rPr>
              <w:t xml:space="preserve"> click link to see file list</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3183E9FA"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C36EEF" w:rsidRPr="00C36EEF" w14:paraId="7773CEF9" w14:textId="77777777">
        <w:trPr>
          <w:trHeight w:val="600"/>
        </w:trPr>
        <w:tc>
          <w:tcPr>
            <w:tcW w:w="3940" w:type="dxa"/>
            <w:tcBorders>
              <w:top w:val="nil"/>
              <w:left w:val="single" w:sz="4" w:space="0" w:color="auto"/>
              <w:bottom w:val="nil"/>
              <w:right w:val="nil"/>
            </w:tcBorders>
            <w:shd w:val="clear" w:color="000000" w:fill="FFFFFF"/>
            <w:noWrap/>
            <w:vAlign w:val="bottom"/>
          </w:tcPr>
          <w:p w14:paraId="0A9457BB"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867" w:type="dxa"/>
            <w:tcBorders>
              <w:top w:val="nil"/>
              <w:left w:val="single" w:sz="4" w:space="0" w:color="auto"/>
              <w:bottom w:val="nil"/>
              <w:right w:val="nil"/>
            </w:tcBorders>
            <w:shd w:val="clear" w:color="000000" w:fill="FFFFFF"/>
            <w:noWrap/>
            <w:vAlign w:val="bottom"/>
          </w:tcPr>
          <w:p w14:paraId="77F65D8C" w14:textId="77777777" w:rsidR="00C36EEF" w:rsidRPr="00C36EEF" w:rsidRDefault="002D1435" w:rsidP="006318D4">
            <w:pPr>
              <w:spacing w:after="0" w:line="240" w:lineRule="auto"/>
              <w:rPr>
                <w:rFonts w:ascii="Calibri" w:eastAsia="Times New Roman" w:hAnsi="Calibri" w:cs="Calibri"/>
                <w:color w:val="366092"/>
              </w:rPr>
            </w:pPr>
            <w:hyperlink w:anchor="_PROJECTS_AND_EXERCISES" w:history="1">
              <w:r w:rsidR="008921B1">
                <w:rPr>
                  <w:rStyle w:val="Hyperlink"/>
                  <w:rFonts w:ascii="Calibri" w:eastAsia="Times New Roman" w:hAnsi="Calibri" w:cs="Calibri"/>
                </w:rPr>
                <w:t>V</w:t>
              </w:r>
              <w:r w:rsidR="00C36EEF" w:rsidRPr="001D2759">
                <w:rPr>
                  <w:rStyle w:val="Hyperlink"/>
                  <w:rFonts w:ascii="Calibri" w:eastAsia="Times New Roman" w:hAnsi="Calibri" w:cs="Calibri"/>
                </w:rPr>
                <w:t>arious</w:t>
              </w:r>
            </w:hyperlink>
            <w:r w:rsidR="008921B1">
              <w:rPr>
                <w:rStyle w:val="Hyperlink"/>
                <w:rFonts w:ascii="Calibri" w:eastAsia="Times New Roman" w:hAnsi="Calibri" w:cs="Calibri"/>
              </w:rPr>
              <w:t>,</w:t>
            </w:r>
            <w:r w:rsidR="001D2759">
              <w:rPr>
                <w:rFonts w:ascii="Calibri" w:eastAsia="Times New Roman" w:hAnsi="Calibri" w:cs="Calibri"/>
                <w:color w:val="366092"/>
              </w:rPr>
              <w:t xml:space="preserve"> click link to see file list</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416FC20A"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8051CF" w:rsidRPr="00C36EEF" w14:paraId="1273FD47" w14:textId="77777777" w:rsidTr="00FA4760">
        <w:trPr>
          <w:trHeight w:val="300"/>
        </w:trPr>
        <w:tc>
          <w:tcPr>
            <w:tcW w:w="3940" w:type="dxa"/>
            <w:tcBorders>
              <w:top w:val="single" w:sz="4" w:space="0" w:color="auto"/>
              <w:left w:val="single" w:sz="4" w:space="0" w:color="auto"/>
              <w:bottom w:val="nil"/>
              <w:right w:val="nil"/>
            </w:tcBorders>
            <w:shd w:val="clear" w:color="000000" w:fill="FFFFFF"/>
            <w:noWrap/>
            <w:vAlign w:val="bottom"/>
          </w:tcPr>
          <w:p w14:paraId="30D82264" w14:textId="77777777" w:rsidR="008051CF" w:rsidRPr="00C36EEF" w:rsidRDefault="008051C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867" w:type="dxa"/>
            <w:tcBorders>
              <w:top w:val="single" w:sz="4" w:space="0" w:color="auto"/>
              <w:left w:val="single" w:sz="4" w:space="0" w:color="auto"/>
              <w:bottom w:val="nil"/>
              <w:right w:val="nil"/>
            </w:tcBorders>
            <w:shd w:val="clear" w:color="000000" w:fill="FFFFFF"/>
            <w:noWrap/>
            <w:vAlign w:val="bottom"/>
          </w:tcPr>
          <w:p w14:paraId="6EAC1A96" w14:textId="77777777" w:rsidR="008051CF" w:rsidRPr="00C36EEF" w:rsidRDefault="008051CF" w:rsidP="006318D4">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093" w:type="dxa"/>
            <w:vMerge w:val="restart"/>
            <w:tcBorders>
              <w:top w:val="nil"/>
              <w:left w:val="single" w:sz="4" w:space="0" w:color="auto"/>
              <w:right w:val="single" w:sz="4" w:space="0" w:color="auto"/>
            </w:tcBorders>
            <w:shd w:val="clear" w:color="000000" w:fill="FFFFFF"/>
            <w:vAlign w:val="center"/>
          </w:tcPr>
          <w:p w14:paraId="5B84D88A" w14:textId="225120BC" w:rsidR="008051CF" w:rsidRPr="00C36EEF" w:rsidRDefault="008051C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8051CF" w:rsidRPr="00C36EEF" w14:paraId="42072EB3" w14:textId="77777777" w:rsidTr="00FA4760">
        <w:trPr>
          <w:trHeight w:val="300"/>
        </w:trPr>
        <w:tc>
          <w:tcPr>
            <w:tcW w:w="3940" w:type="dxa"/>
            <w:tcBorders>
              <w:top w:val="nil"/>
              <w:left w:val="single" w:sz="4" w:space="0" w:color="auto"/>
              <w:bottom w:val="nil"/>
              <w:right w:val="nil"/>
            </w:tcBorders>
            <w:shd w:val="clear" w:color="000000" w:fill="FFFFFF"/>
            <w:noWrap/>
            <w:vAlign w:val="bottom"/>
          </w:tcPr>
          <w:p w14:paraId="06C849CA" w14:textId="77777777" w:rsidR="008051CF" w:rsidRPr="00C36EEF" w:rsidRDefault="008051C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867" w:type="dxa"/>
            <w:tcBorders>
              <w:top w:val="nil"/>
              <w:left w:val="single" w:sz="4" w:space="0" w:color="auto"/>
              <w:bottom w:val="nil"/>
              <w:right w:val="nil"/>
            </w:tcBorders>
            <w:shd w:val="clear" w:color="000000" w:fill="FFFFFF"/>
            <w:noWrap/>
            <w:vAlign w:val="bottom"/>
          </w:tcPr>
          <w:p w14:paraId="4CC37850" w14:textId="77777777" w:rsidR="008051CF" w:rsidRPr="00C36EEF" w:rsidRDefault="008051CF"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Pr="00C36EEF">
              <w:rPr>
                <w:rFonts w:ascii="Calibri" w:eastAsia="Times New Roman" w:hAnsi="Calibri" w:cs="Calibri"/>
                <w:color w:val="366092"/>
              </w:rPr>
              <w:t>_answerkey_match</w:t>
            </w:r>
            <w:r>
              <w:rPr>
                <w:rFonts w:ascii="Calibri" w:eastAsia="Times New Roman" w:hAnsi="Calibri" w:cs="Calibri"/>
                <w:color w:val="366092"/>
              </w:rPr>
              <w:t>.docx</w:t>
            </w:r>
          </w:p>
        </w:tc>
        <w:tc>
          <w:tcPr>
            <w:tcW w:w="2093" w:type="dxa"/>
            <w:vMerge/>
            <w:tcBorders>
              <w:left w:val="single" w:sz="4" w:space="0" w:color="auto"/>
              <w:right w:val="single" w:sz="4" w:space="0" w:color="auto"/>
            </w:tcBorders>
            <w:vAlign w:val="center"/>
          </w:tcPr>
          <w:p w14:paraId="01EB7C2B" w14:textId="5B5CDEBA" w:rsidR="008051CF" w:rsidRPr="00C36EEF" w:rsidRDefault="008051CF" w:rsidP="002776AF">
            <w:pPr>
              <w:spacing w:after="0" w:line="240" w:lineRule="auto"/>
              <w:rPr>
                <w:rFonts w:ascii="Calibri" w:eastAsia="Times New Roman" w:hAnsi="Calibri" w:cs="Calibri"/>
                <w:color w:val="366092"/>
              </w:rPr>
            </w:pPr>
          </w:p>
        </w:tc>
      </w:tr>
      <w:tr w:rsidR="008051CF" w:rsidRPr="00C36EEF" w14:paraId="5EEA83BB" w14:textId="77777777" w:rsidTr="00FA4760">
        <w:trPr>
          <w:trHeight w:val="300"/>
        </w:trPr>
        <w:tc>
          <w:tcPr>
            <w:tcW w:w="3940" w:type="dxa"/>
            <w:tcBorders>
              <w:top w:val="nil"/>
              <w:left w:val="single" w:sz="4" w:space="0" w:color="auto"/>
              <w:bottom w:val="nil"/>
              <w:right w:val="nil"/>
            </w:tcBorders>
            <w:shd w:val="clear" w:color="000000" w:fill="FFFFFF"/>
            <w:noWrap/>
            <w:vAlign w:val="bottom"/>
          </w:tcPr>
          <w:p w14:paraId="289761E5" w14:textId="77777777" w:rsidR="008051CF" w:rsidRPr="00C36EEF" w:rsidRDefault="008051C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867" w:type="dxa"/>
            <w:tcBorders>
              <w:top w:val="nil"/>
              <w:left w:val="single" w:sz="4" w:space="0" w:color="auto"/>
              <w:bottom w:val="nil"/>
              <w:right w:val="nil"/>
            </w:tcBorders>
            <w:shd w:val="clear" w:color="000000" w:fill="FFFFFF"/>
            <w:noWrap/>
            <w:vAlign w:val="bottom"/>
          </w:tcPr>
          <w:p w14:paraId="52936901" w14:textId="77777777" w:rsidR="008051CF" w:rsidRPr="00C36EEF" w:rsidRDefault="008051CF"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Pr="00C36EEF">
              <w:rPr>
                <w:rFonts w:ascii="Calibri" w:eastAsia="Times New Roman" w:hAnsi="Calibri" w:cs="Calibri"/>
                <w:color w:val="366092"/>
              </w:rPr>
              <w:t>_answerkey_mc</w:t>
            </w:r>
            <w:r>
              <w:rPr>
                <w:rFonts w:ascii="Calibri" w:eastAsia="Times New Roman" w:hAnsi="Calibri" w:cs="Calibri"/>
                <w:color w:val="366092"/>
              </w:rPr>
              <w:t>.docx</w:t>
            </w:r>
          </w:p>
        </w:tc>
        <w:tc>
          <w:tcPr>
            <w:tcW w:w="2093" w:type="dxa"/>
            <w:vMerge/>
            <w:tcBorders>
              <w:left w:val="single" w:sz="4" w:space="0" w:color="auto"/>
              <w:right w:val="single" w:sz="4" w:space="0" w:color="auto"/>
            </w:tcBorders>
            <w:shd w:val="clear" w:color="000000" w:fill="FFFFFF"/>
            <w:vAlign w:val="center"/>
          </w:tcPr>
          <w:p w14:paraId="7C302AE5" w14:textId="0239F093" w:rsidR="008051CF" w:rsidRPr="00C36EEF" w:rsidRDefault="008051CF" w:rsidP="002776AF">
            <w:pPr>
              <w:spacing w:after="0" w:line="240" w:lineRule="auto"/>
              <w:rPr>
                <w:rFonts w:ascii="Calibri" w:eastAsia="Times New Roman" w:hAnsi="Calibri" w:cs="Calibri"/>
                <w:color w:val="366092"/>
              </w:rPr>
            </w:pPr>
          </w:p>
        </w:tc>
      </w:tr>
      <w:tr w:rsidR="008051CF" w:rsidRPr="00C36EEF" w14:paraId="338D1384" w14:textId="77777777" w:rsidTr="00FA4760">
        <w:trPr>
          <w:trHeight w:val="300"/>
        </w:trPr>
        <w:tc>
          <w:tcPr>
            <w:tcW w:w="3940" w:type="dxa"/>
            <w:tcBorders>
              <w:top w:val="nil"/>
              <w:left w:val="single" w:sz="4" w:space="0" w:color="auto"/>
              <w:bottom w:val="nil"/>
              <w:right w:val="nil"/>
            </w:tcBorders>
            <w:shd w:val="clear" w:color="000000" w:fill="FFFFFF"/>
            <w:noWrap/>
            <w:vAlign w:val="bottom"/>
          </w:tcPr>
          <w:p w14:paraId="65CC968A" w14:textId="77777777" w:rsidR="008051CF" w:rsidRPr="00C36EEF" w:rsidRDefault="008051C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867" w:type="dxa"/>
            <w:tcBorders>
              <w:top w:val="nil"/>
              <w:left w:val="single" w:sz="4" w:space="0" w:color="auto"/>
              <w:bottom w:val="nil"/>
              <w:right w:val="nil"/>
            </w:tcBorders>
            <w:shd w:val="clear" w:color="000000" w:fill="FFFFFF"/>
            <w:noWrap/>
            <w:vAlign w:val="bottom"/>
          </w:tcPr>
          <w:p w14:paraId="74B824C4" w14:textId="77777777" w:rsidR="008051CF" w:rsidRPr="00C36EEF" w:rsidRDefault="008051CF"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Pr="00C36EEF">
              <w:rPr>
                <w:rFonts w:ascii="Calibri" w:eastAsia="Times New Roman" w:hAnsi="Calibri" w:cs="Calibri"/>
                <w:color w:val="366092"/>
              </w:rPr>
              <w:t>_answerkey_concepts</w:t>
            </w:r>
            <w:r>
              <w:rPr>
                <w:rFonts w:ascii="Calibri" w:eastAsia="Times New Roman" w:hAnsi="Calibri" w:cs="Calibri"/>
                <w:color w:val="366092"/>
              </w:rPr>
              <w:t>.docx</w:t>
            </w:r>
          </w:p>
        </w:tc>
        <w:tc>
          <w:tcPr>
            <w:tcW w:w="2093" w:type="dxa"/>
            <w:vMerge/>
            <w:tcBorders>
              <w:left w:val="single" w:sz="4" w:space="0" w:color="auto"/>
              <w:bottom w:val="single" w:sz="4" w:space="0" w:color="auto"/>
              <w:right w:val="single" w:sz="4" w:space="0" w:color="auto"/>
            </w:tcBorders>
            <w:shd w:val="clear" w:color="000000" w:fill="FFFFFF"/>
            <w:vAlign w:val="center"/>
          </w:tcPr>
          <w:p w14:paraId="57675DFA" w14:textId="604CE6B5" w:rsidR="008051CF" w:rsidRPr="00C36EEF" w:rsidRDefault="008051CF" w:rsidP="002776AF">
            <w:pPr>
              <w:spacing w:after="0" w:line="240" w:lineRule="auto"/>
              <w:rPr>
                <w:rFonts w:ascii="Calibri" w:eastAsia="Times New Roman" w:hAnsi="Calibri" w:cs="Calibri"/>
                <w:color w:val="366092"/>
              </w:rPr>
            </w:pPr>
          </w:p>
        </w:tc>
      </w:tr>
      <w:tr w:rsidR="00C36EEF" w:rsidRPr="00C36EEF" w14:paraId="5EF16422" w14:textId="77777777">
        <w:trPr>
          <w:trHeight w:val="66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3284A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867" w:type="dxa"/>
            <w:tcBorders>
              <w:top w:val="single" w:sz="4" w:space="0" w:color="auto"/>
              <w:left w:val="nil"/>
              <w:bottom w:val="single" w:sz="4" w:space="0" w:color="auto"/>
              <w:right w:val="nil"/>
            </w:tcBorders>
            <w:shd w:val="clear" w:color="000000" w:fill="FFFFFF"/>
            <w:noWrap/>
            <w:vAlign w:val="bottom"/>
          </w:tcPr>
          <w:p w14:paraId="1B188C89" w14:textId="77777777" w:rsidR="006318D4" w:rsidRPr="006318D4" w:rsidRDefault="002776AF" w:rsidP="006318D4">
            <w:pPr>
              <w:spacing w:after="0" w:line="240" w:lineRule="auto"/>
              <w:rPr>
                <w:rFonts w:ascii="Calibri" w:eastAsia="Times New Roman" w:hAnsi="Calibri" w:cs="Calibri"/>
                <w:color w:val="366092"/>
              </w:rPr>
            </w:pPr>
            <w:r>
              <w:rPr>
                <w:rFonts w:ascii="Calibri" w:eastAsia="Times New Roman" w:hAnsi="Calibri" w:cs="Calibri"/>
                <w:color w:val="366092"/>
              </w:rPr>
              <w:t>Various, example</w:t>
            </w:r>
            <w:r w:rsidR="006318D4" w:rsidRPr="006318D4">
              <w:rPr>
                <w:rFonts w:ascii="Calibri" w:eastAsia="Times New Roman" w:hAnsi="Calibri" w:cs="Calibri"/>
                <w:color w:val="366092"/>
              </w:rPr>
              <w:t>:</w:t>
            </w:r>
          </w:p>
          <w:p w14:paraId="17D41347" w14:textId="77777777" w:rsidR="00DB0A35" w:rsidRPr="00C36EEF" w:rsidRDefault="000C6C80" w:rsidP="00F24875">
            <w:pPr>
              <w:spacing w:after="0" w:line="240" w:lineRule="auto"/>
              <w:rPr>
                <w:rFonts w:ascii="Calibri" w:eastAsia="Times New Roman" w:hAnsi="Calibri" w:cs="Calibri"/>
                <w:color w:val="366092"/>
              </w:rPr>
            </w:pPr>
            <w:r>
              <w:rPr>
                <w:rFonts w:ascii="Calibri" w:eastAsia="Times New Roman" w:hAnsi="Calibri" w:cs="Calibri"/>
                <w:color w:val="366092"/>
              </w:rPr>
              <w:t>e01</w:t>
            </w:r>
            <w:r w:rsidR="00F24875">
              <w:rPr>
                <w:rFonts w:ascii="Calibri" w:eastAsia="Times New Roman" w:hAnsi="Calibri" w:cs="Calibri"/>
                <w:color w:val="366092"/>
              </w:rPr>
              <w:t>_p1Math</w:t>
            </w:r>
            <w:r w:rsidR="00C36EEF" w:rsidRPr="00C36EEF">
              <w:rPr>
                <w:rFonts w:ascii="Calibri" w:eastAsia="Times New Roman" w:hAnsi="Calibri" w:cs="Calibri"/>
                <w:color w:val="366092"/>
              </w:rPr>
              <w:t>_scorecard</w:t>
            </w:r>
            <w:r w:rsidR="006318D4">
              <w:rPr>
                <w:rFonts w:ascii="Calibri" w:eastAsia="Times New Roman" w:hAnsi="Calibri" w:cs="Calibri"/>
                <w:color w:val="366092"/>
              </w:rPr>
              <w:t>.xlsx</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3DF4446A"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EE17508" w14:textId="77777777">
        <w:trPr>
          <w:trHeight w:val="80"/>
        </w:trPr>
        <w:tc>
          <w:tcPr>
            <w:tcW w:w="3940" w:type="dxa"/>
            <w:tcBorders>
              <w:top w:val="nil"/>
              <w:left w:val="single" w:sz="4" w:space="0" w:color="auto"/>
              <w:bottom w:val="single" w:sz="4" w:space="0" w:color="auto"/>
              <w:right w:val="nil"/>
            </w:tcBorders>
            <w:shd w:val="clear" w:color="000000" w:fill="FFFFFF"/>
            <w:noWrap/>
            <w:vAlign w:val="bottom"/>
          </w:tcPr>
          <w:p w14:paraId="6D9B4D1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867" w:type="dxa"/>
            <w:tcBorders>
              <w:top w:val="nil"/>
              <w:left w:val="single" w:sz="4" w:space="0" w:color="auto"/>
              <w:bottom w:val="single" w:sz="4" w:space="0" w:color="auto"/>
              <w:right w:val="nil"/>
            </w:tcBorders>
            <w:shd w:val="clear" w:color="000000" w:fill="FFFFFF"/>
            <w:noWrap/>
            <w:vAlign w:val="bottom"/>
          </w:tcPr>
          <w:p w14:paraId="79E90B92" w14:textId="77777777" w:rsidR="00C36EEF" w:rsidRPr="00C36EEF" w:rsidRDefault="000C6C80" w:rsidP="00106DF0">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_rubric</w:t>
            </w:r>
            <w:r w:rsidR="006318D4">
              <w:rPr>
                <w:rFonts w:ascii="Calibri" w:eastAsia="Times New Roman" w:hAnsi="Calibri" w:cs="Calibri"/>
                <w:color w:val="366092"/>
              </w:rPr>
              <w:t>.docx</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7C6DE46F"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3C8A5119" w14:textId="77777777">
        <w:trPr>
          <w:trHeight w:val="600"/>
        </w:trPr>
        <w:tc>
          <w:tcPr>
            <w:tcW w:w="3940" w:type="dxa"/>
            <w:tcBorders>
              <w:top w:val="nil"/>
              <w:left w:val="single" w:sz="4" w:space="0" w:color="auto"/>
              <w:bottom w:val="nil"/>
              <w:right w:val="nil"/>
            </w:tcBorders>
            <w:shd w:val="clear" w:color="000000" w:fill="FFFFFF"/>
            <w:noWrap/>
            <w:vAlign w:val="bottom"/>
          </w:tcPr>
          <w:p w14:paraId="4A536D6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r w:rsidR="00C775EF">
              <w:rPr>
                <w:rFonts w:ascii="Calibri" w:eastAsia="Times New Roman" w:hAnsi="Calibri" w:cs="Calibri"/>
                <w:b/>
                <w:bCs/>
                <w:color w:val="366092"/>
              </w:rPr>
              <w:t>s</w:t>
            </w:r>
          </w:p>
        </w:tc>
        <w:tc>
          <w:tcPr>
            <w:tcW w:w="3867" w:type="dxa"/>
            <w:tcBorders>
              <w:top w:val="nil"/>
              <w:left w:val="single" w:sz="4" w:space="0" w:color="auto"/>
              <w:bottom w:val="nil"/>
              <w:right w:val="nil"/>
            </w:tcBorders>
            <w:shd w:val="clear" w:color="000000" w:fill="FFFFFF"/>
            <w:noWrap/>
            <w:vAlign w:val="bottom"/>
          </w:tcPr>
          <w:p w14:paraId="7D97E1ED" w14:textId="77777777" w:rsidR="006318D4" w:rsidRDefault="006318D4" w:rsidP="006318D4">
            <w:pPr>
              <w:spacing w:after="0" w:line="240" w:lineRule="auto"/>
              <w:rPr>
                <w:rFonts w:ascii="Calibri" w:eastAsia="Times New Roman" w:hAnsi="Calibri" w:cs="Calibri"/>
                <w:color w:val="366092"/>
              </w:rPr>
            </w:pPr>
            <w:r>
              <w:rPr>
                <w:rFonts w:ascii="Calibri" w:eastAsia="Times New Roman" w:hAnsi="Calibri" w:cs="Calibri"/>
                <w:color w:val="366092"/>
              </w:rPr>
              <w:t xml:space="preserve">Various, </w:t>
            </w:r>
            <w:r w:rsidR="002776AF">
              <w:rPr>
                <w:rFonts w:ascii="Calibri" w:eastAsia="Times New Roman" w:hAnsi="Calibri" w:cs="Calibri"/>
                <w:color w:val="366092"/>
              </w:rPr>
              <w:t>example</w:t>
            </w:r>
            <w:r>
              <w:rPr>
                <w:rFonts w:ascii="Calibri" w:eastAsia="Times New Roman" w:hAnsi="Calibri" w:cs="Calibri"/>
                <w:color w:val="366092"/>
              </w:rPr>
              <w:t>:</w:t>
            </w:r>
          </w:p>
          <w:p w14:paraId="46C32A12" w14:textId="77777777" w:rsidR="00C36EEF" w:rsidRPr="00C36EEF" w:rsidRDefault="000C6C80" w:rsidP="00F24875">
            <w:pPr>
              <w:spacing w:after="0" w:line="240" w:lineRule="auto"/>
              <w:rPr>
                <w:rFonts w:ascii="Calibri" w:eastAsia="Times New Roman" w:hAnsi="Calibri" w:cs="Calibri"/>
                <w:color w:val="366092"/>
              </w:rPr>
            </w:pPr>
            <w:r>
              <w:rPr>
                <w:rFonts w:ascii="Calibri" w:eastAsia="Times New Roman" w:hAnsi="Calibri" w:cs="Calibri"/>
                <w:color w:val="366092"/>
              </w:rPr>
              <w:t>e01</w:t>
            </w:r>
            <w:r w:rsidR="006318D4">
              <w:rPr>
                <w:rFonts w:ascii="Calibri" w:eastAsia="Times New Roman" w:hAnsi="Calibri" w:cs="Calibri"/>
                <w:color w:val="366092"/>
              </w:rPr>
              <w:t>_</w:t>
            </w:r>
            <w:r w:rsidR="00F24875">
              <w:rPr>
                <w:rFonts w:ascii="Calibri" w:eastAsia="Times New Roman" w:hAnsi="Calibri" w:cs="Calibri"/>
                <w:color w:val="366092"/>
              </w:rPr>
              <w:t>p1Math</w:t>
            </w:r>
            <w:r w:rsidR="00C36EEF" w:rsidRPr="00C36EEF">
              <w:rPr>
                <w:rFonts w:ascii="Calibri" w:eastAsia="Times New Roman" w:hAnsi="Calibri" w:cs="Calibri"/>
                <w:color w:val="366092"/>
              </w:rPr>
              <w:t>_annsolution</w:t>
            </w:r>
            <w:r w:rsidR="006318D4">
              <w:rPr>
                <w:rFonts w:ascii="Calibri" w:eastAsia="Times New Roman" w:hAnsi="Calibri" w:cs="Calibri"/>
                <w:color w:val="366092"/>
              </w:rPr>
              <w:t>.pdf</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4831E0CF"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40398BDD" w14:textId="77777777">
        <w:trPr>
          <w:trHeight w:val="300"/>
        </w:trPr>
        <w:tc>
          <w:tcPr>
            <w:tcW w:w="3940" w:type="dxa"/>
            <w:tcBorders>
              <w:top w:val="single" w:sz="4" w:space="0" w:color="auto"/>
              <w:left w:val="single" w:sz="4" w:space="0" w:color="auto"/>
              <w:bottom w:val="nil"/>
              <w:right w:val="nil"/>
            </w:tcBorders>
            <w:shd w:val="clear" w:color="000000" w:fill="FFFFFF"/>
            <w:noWrap/>
            <w:vAlign w:val="bottom"/>
          </w:tcPr>
          <w:p w14:paraId="2155F524" w14:textId="77777777" w:rsidR="00C36EEF" w:rsidRPr="006318D4" w:rsidRDefault="00C36EEF" w:rsidP="00C36EEF">
            <w:pPr>
              <w:spacing w:after="0" w:line="240" w:lineRule="auto"/>
              <w:rPr>
                <w:rFonts w:ascii="Calibri" w:eastAsia="Times New Roman" w:hAnsi="Calibri" w:cs="Calibri"/>
                <w:b/>
                <w:color w:val="366092"/>
              </w:rPr>
            </w:pPr>
            <w:r w:rsidRPr="006318D4">
              <w:rPr>
                <w:rFonts w:ascii="Calibri" w:eastAsia="Times New Roman" w:hAnsi="Calibri" w:cs="Calibri"/>
                <w:b/>
                <w:color w:val="366092"/>
              </w:rPr>
              <w:t>Scripted Lecture (Script)</w:t>
            </w:r>
          </w:p>
        </w:tc>
        <w:tc>
          <w:tcPr>
            <w:tcW w:w="3867" w:type="dxa"/>
            <w:tcBorders>
              <w:top w:val="single" w:sz="4" w:space="0" w:color="auto"/>
              <w:left w:val="single" w:sz="4" w:space="0" w:color="auto"/>
              <w:bottom w:val="nil"/>
              <w:right w:val="nil"/>
            </w:tcBorders>
            <w:shd w:val="clear" w:color="000000" w:fill="FFFFFF"/>
            <w:noWrap/>
            <w:vAlign w:val="bottom"/>
          </w:tcPr>
          <w:p w14:paraId="79AA1D5F"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_script</w:t>
            </w:r>
            <w:r w:rsidR="006318D4">
              <w:rPr>
                <w:rFonts w:ascii="Calibri" w:eastAsia="Times New Roman" w:hAnsi="Calibri" w:cs="Calibri"/>
                <w:color w:val="366092"/>
              </w:rPr>
              <w:t>.docx</w:t>
            </w:r>
          </w:p>
        </w:tc>
        <w:tc>
          <w:tcPr>
            <w:tcW w:w="2093" w:type="dxa"/>
            <w:vMerge w:val="restart"/>
            <w:tcBorders>
              <w:top w:val="nil"/>
              <w:left w:val="single" w:sz="4" w:space="0" w:color="auto"/>
              <w:bottom w:val="nil"/>
              <w:right w:val="single" w:sz="4" w:space="0" w:color="auto"/>
            </w:tcBorders>
            <w:shd w:val="clear" w:color="000000" w:fill="FFFFFF"/>
            <w:vAlign w:val="center"/>
          </w:tcPr>
          <w:p w14:paraId="0E35C7AA"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3CBEE64E" w14:textId="77777777">
        <w:trPr>
          <w:trHeight w:val="300"/>
        </w:trPr>
        <w:tc>
          <w:tcPr>
            <w:tcW w:w="3940" w:type="dxa"/>
            <w:tcBorders>
              <w:top w:val="nil"/>
              <w:left w:val="single" w:sz="4" w:space="0" w:color="auto"/>
              <w:bottom w:val="nil"/>
              <w:right w:val="nil"/>
            </w:tcBorders>
            <w:shd w:val="clear" w:color="000000" w:fill="FFFFFF"/>
            <w:noWrap/>
            <w:vAlign w:val="bottom"/>
          </w:tcPr>
          <w:p w14:paraId="7AB78595"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w:t>
            </w:r>
            <w:r w:rsidR="002776AF">
              <w:rPr>
                <w:rFonts w:ascii="Calibri" w:eastAsia="Times New Roman" w:hAnsi="Calibri" w:cs="Calibri"/>
                <w:color w:val="366092"/>
              </w:rPr>
              <w:t>Data</w:t>
            </w:r>
          </w:p>
        </w:tc>
        <w:tc>
          <w:tcPr>
            <w:tcW w:w="3867" w:type="dxa"/>
            <w:tcBorders>
              <w:top w:val="nil"/>
              <w:left w:val="single" w:sz="4" w:space="0" w:color="auto"/>
              <w:bottom w:val="nil"/>
              <w:right w:val="nil"/>
            </w:tcBorders>
            <w:shd w:val="clear" w:color="000000" w:fill="FFFFFF"/>
            <w:noWrap/>
            <w:vAlign w:val="bottom"/>
          </w:tcPr>
          <w:p w14:paraId="6D8C9F56" w14:textId="77777777" w:rsidR="00C36EEF" w:rsidRPr="00C36EEF" w:rsidRDefault="000C6C80" w:rsidP="002776AF">
            <w:pPr>
              <w:spacing w:after="0" w:line="240" w:lineRule="auto"/>
              <w:rPr>
                <w:rFonts w:ascii="Calibri" w:eastAsia="Times New Roman" w:hAnsi="Calibri" w:cs="Calibri"/>
                <w:color w:val="366092"/>
              </w:rPr>
            </w:pPr>
            <w:r>
              <w:rPr>
                <w:rFonts w:ascii="Calibri" w:eastAsia="Times New Roman" w:hAnsi="Calibri" w:cs="Calibri"/>
                <w:color w:val="366092"/>
              </w:rPr>
              <w:t>e01</w:t>
            </w:r>
            <w:r w:rsidR="002776AF">
              <w:rPr>
                <w:rFonts w:ascii="Calibri" w:eastAsia="Times New Roman" w:hAnsi="Calibri" w:cs="Calibri"/>
                <w:color w:val="366092"/>
              </w:rPr>
              <w:t>_script_data.xlsx</w:t>
            </w:r>
          </w:p>
        </w:tc>
        <w:tc>
          <w:tcPr>
            <w:tcW w:w="2093" w:type="dxa"/>
            <w:vMerge/>
            <w:tcBorders>
              <w:top w:val="nil"/>
              <w:left w:val="single" w:sz="4" w:space="0" w:color="auto"/>
              <w:bottom w:val="nil"/>
              <w:right w:val="single" w:sz="4" w:space="0" w:color="auto"/>
            </w:tcBorders>
            <w:vAlign w:val="center"/>
          </w:tcPr>
          <w:p w14:paraId="46C989F9"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1E986278" w14:textId="77777777">
        <w:trPr>
          <w:trHeight w:val="80"/>
        </w:trPr>
        <w:tc>
          <w:tcPr>
            <w:tcW w:w="3940" w:type="dxa"/>
            <w:tcBorders>
              <w:top w:val="nil"/>
              <w:left w:val="single" w:sz="4" w:space="0" w:color="auto"/>
              <w:bottom w:val="nil"/>
              <w:right w:val="nil"/>
            </w:tcBorders>
            <w:shd w:val="clear" w:color="000000" w:fill="FFFFFF"/>
            <w:noWrap/>
            <w:vAlign w:val="bottom"/>
          </w:tcPr>
          <w:p w14:paraId="029617CE"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w:t>
            </w:r>
            <w:r w:rsidR="002776AF">
              <w:rPr>
                <w:rFonts w:ascii="Calibri" w:eastAsia="Times New Roman" w:hAnsi="Calibri" w:cs="Calibri"/>
                <w:color w:val="366092"/>
              </w:rPr>
              <w:t xml:space="preserve"> Solution</w:t>
            </w:r>
          </w:p>
        </w:tc>
        <w:tc>
          <w:tcPr>
            <w:tcW w:w="3867" w:type="dxa"/>
            <w:tcBorders>
              <w:top w:val="nil"/>
              <w:left w:val="single" w:sz="4" w:space="0" w:color="auto"/>
              <w:bottom w:val="nil"/>
              <w:right w:val="nil"/>
            </w:tcBorders>
            <w:shd w:val="clear" w:color="000000" w:fill="FFFFFF"/>
            <w:noWrap/>
            <w:vAlign w:val="bottom"/>
          </w:tcPr>
          <w:p w14:paraId="531BE8AA"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2776AF">
              <w:rPr>
                <w:rFonts w:ascii="Calibri" w:eastAsia="Times New Roman" w:hAnsi="Calibri" w:cs="Calibri"/>
                <w:color w:val="366092"/>
              </w:rPr>
              <w:t>_script_solution.xlsx</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70B9AFC1"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F62922C" w14:textId="77777777">
        <w:trPr>
          <w:trHeight w:val="70"/>
        </w:trPr>
        <w:tc>
          <w:tcPr>
            <w:tcW w:w="3940" w:type="dxa"/>
            <w:tcBorders>
              <w:top w:val="single" w:sz="4" w:space="0" w:color="auto"/>
              <w:left w:val="single" w:sz="4" w:space="0" w:color="auto"/>
              <w:bottom w:val="single" w:sz="4" w:space="0" w:color="auto"/>
              <w:right w:val="nil"/>
            </w:tcBorders>
            <w:shd w:val="clear" w:color="000000" w:fill="FFFFFF"/>
            <w:noWrap/>
            <w:vAlign w:val="bottom"/>
          </w:tcPr>
          <w:p w14:paraId="57066A09"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867" w:type="dxa"/>
            <w:tcBorders>
              <w:top w:val="single" w:sz="4" w:space="0" w:color="auto"/>
              <w:left w:val="single" w:sz="4" w:space="0" w:color="auto"/>
              <w:bottom w:val="single" w:sz="4" w:space="0" w:color="auto"/>
              <w:right w:val="nil"/>
            </w:tcBorders>
            <w:shd w:val="clear" w:color="000000" w:fill="FFFFFF"/>
            <w:noWrap/>
            <w:vAlign w:val="bottom"/>
          </w:tcPr>
          <w:p w14:paraId="2C1ED04F"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2776AF">
              <w:rPr>
                <w:rFonts w:ascii="Calibri" w:eastAsia="Times New Roman" w:hAnsi="Calibri" w:cs="Calibri"/>
                <w:color w:val="366092"/>
              </w:rPr>
              <w:t>_powerpoints.pptx</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352A35E6"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481FB392" w14:textId="77777777">
        <w:trPr>
          <w:trHeight w:val="600"/>
        </w:trPr>
        <w:tc>
          <w:tcPr>
            <w:tcW w:w="3940" w:type="dxa"/>
            <w:tcBorders>
              <w:top w:val="nil"/>
              <w:left w:val="single" w:sz="4" w:space="0" w:color="auto"/>
              <w:bottom w:val="nil"/>
              <w:right w:val="nil"/>
            </w:tcBorders>
            <w:shd w:val="clear" w:color="000000" w:fill="FFFFFF"/>
            <w:noWrap/>
            <w:vAlign w:val="bottom"/>
          </w:tcPr>
          <w:p w14:paraId="738E5EC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Testbank</w:t>
            </w:r>
          </w:p>
        </w:tc>
        <w:tc>
          <w:tcPr>
            <w:tcW w:w="3867" w:type="dxa"/>
            <w:tcBorders>
              <w:top w:val="nil"/>
              <w:left w:val="single" w:sz="4" w:space="0" w:color="auto"/>
              <w:bottom w:val="nil"/>
              <w:right w:val="nil"/>
            </w:tcBorders>
            <w:shd w:val="clear" w:color="000000" w:fill="FFFFFF"/>
            <w:noWrap/>
            <w:vAlign w:val="bottom"/>
          </w:tcPr>
          <w:p w14:paraId="20D30F1E" w14:textId="61F6E7F5" w:rsidR="002776A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_testbank</w:t>
            </w:r>
            <w:r w:rsidR="002776AF">
              <w:rPr>
                <w:rFonts w:ascii="Calibri" w:eastAsia="Times New Roman" w:hAnsi="Calibri" w:cs="Calibri"/>
                <w:color w:val="366092"/>
              </w:rPr>
              <w:t>.doc</w:t>
            </w:r>
            <w:r w:rsidR="008B0EF0">
              <w:rPr>
                <w:rFonts w:ascii="Calibri" w:eastAsia="Times New Roman" w:hAnsi="Calibri" w:cs="Calibri"/>
                <w:color w:val="366092"/>
              </w:rPr>
              <w:t>x</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5BF7AFCA"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5D8F9E0" w14:textId="77777777">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38C40E"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867" w:type="dxa"/>
            <w:tcBorders>
              <w:top w:val="single" w:sz="4" w:space="0" w:color="auto"/>
              <w:left w:val="nil"/>
              <w:bottom w:val="single" w:sz="4" w:space="0" w:color="auto"/>
              <w:right w:val="single" w:sz="4" w:space="0" w:color="auto"/>
            </w:tcBorders>
            <w:shd w:val="clear" w:color="000000" w:fill="FFFFFF"/>
            <w:noWrap/>
            <w:vAlign w:val="bottom"/>
          </w:tcPr>
          <w:p w14:paraId="33C602A9"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_instructormanual</w:t>
            </w:r>
            <w:r w:rsidR="002776AF">
              <w:rPr>
                <w:rFonts w:ascii="Calibri" w:eastAsia="Times New Roman" w:hAnsi="Calibri" w:cs="Calibri"/>
                <w:color w:val="366092"/>
              </w:rPr>
              <w:t>.docx</w:t>
            </w:r>
          </w:p>
        </w:tc>
        <w:tc>
          <w:tcPr>
            <w:tcW w:w="2093" w:type="dxa"/>
            <w:tcBorders>
              <w:top w:val="nil"/>
              <w:left w:val="nil"/>
              <w:bottom w:val="single" w:sz="4" w:space="0" w:color="auto"/>
              <w:right w:val="single" w:sz="4" w:space="0" w:color="auto"/>
            </w:tcBorders>
            <w:shd w:val="clear" w:color="000000" w:fill="FFFFFF"/>
            <w:vAlign w:val="center"/>
          </w:tcPr>
          <w:p w14:paraId="4E60E25D"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CDBCACD" w14:textId="77777777">
        <w:trPr>
          <w:trHeight w:val="413"/>
        </w:trPr>
        <w:tc>
          <w:tcPr>
            <w:tcW w:w="3940" w:type="dxa"/>
            <w:tcBorders>
              <w:top w:val="nil"/>
              <w:left w:val="single" w:sz="4" w:space="0" w:color="auto"/>
              <w:bottom w:val="single" w:sz="4" w:space="0" w:color="auto"/>
              <w:right w:val="single" w:sz="4" w:space="0" w:color="auto"/>
            </w:tcBorders>
            <w:shd w:val="clear" w:color="000000" w:fill="FFFFFF"/>
            <w:noWrap/>
            <w:vAlign w:val="bottom"/>
          </w:tcPr>
          <w:p w14:paraId="1FF6FC64"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867" w:type="dxa"/>
            <w:tcBorders>
              <w:top w:val="nil"/>
              <w:left w:val="nil"/>
              <w:bottom w:val="single" w:sz="4" w:space="0" w:color="auto"/>
              <w:right w:val="single" w:sz="4" w:space="0" w:color="auto"/>
            </w:tcBorders>
            <w:shd w:val="clear" w:color="000000" w:fill="FFFFFF"/>
            <w:noWrap/>
            <w:vAlign w:val="bottom"/>
          </w:tcPr>
          <w:p w14:paraId="613D3F19"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_assignsheet</w:t>
            </w:r>
            <w:r w:rsidR="002776AF">
              <w:rPr>
                <w:rFonts w:ascii="Calibri" w:eastAsia="Times New Roman" w:hAnsi="Calibri" w:cs="Calibri"/>
                <w:color w:val="366092"/>
              </w:rPr>
              <w:t>.docx</w:t>
            </w:r>
          </w:p>
        </w:tc>
        <w:tc>
          <w:tcPr>
            <w:tcW w:w="2093" w:type="dxa"/>
            <w:tcBorders>
              <w:top w:val="nil"/>
              <w:left w:val="nil"/>
              <w:bottom w:val="single" w:sz="4" w:space="0" w:color="auto"/>
              <w:right w:val="single" w:sz="4" w:space="0" w:color="auto"/>
            </w:tcBorders>
            <w:shd w:val="clear" w:color="000000" w:fill="FFFFFF"/>
            <w:vAlign w:val="center"/>
          </w:tcPr>
          <w:p w14:paraId="05AA99D2"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4CFC464F"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17001F8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867" w:type="dxa"/>
            <w:tcBorders>
              <w:top w:val="nil"/>
              <w:left w:val="nil"/>
              <w:bottom w:val="nil"/>
              <w:right w:val="single" w:sz="4" w:space="0" w:color="auto"/>
            </w:tcBorders>
            <w:shd w:val="clear" w:color="auto" w:fill="auto"/>
            <w:noWrap/>
            <w:vAlign w:val="bottom"/>
          </w:tcPr>
          <w:p w14:paraId="7AC7081C" w14:textId="77777777" w:rsidR="00C36EEF" w:rsidRPr="00C36EEF" w:rsidRDefault="00C36EEF" w:rsidP="006318D4">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093" w:type="dxa"/>
            <w:vMerge w:val="restart"/>
            <w:tcBorders>
              <w:top w:val="nil"/>
              <w:left w:val="single" w:sz="4" w:space="0" w:color="auto"/>
              <w:bottom w:val="nil"/>
              <w:right w:val="single" w:sz="4" w:space="0" w:color="auto"/>
            </w:tcBorders>
            <w:shd w:val="clear" w:color="000000" w:fill="FFFFFF"/>
            <w:vAlign w:val="center"/>
          </w:tcPr>
          <w:p w14:paraId="408F1A99"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CEA5756"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05221FAB" w14:textId="1BFA2380"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w:t>
            </w:r>
            <w:r w:rsidR="003B2342">
              <w:rPr>
                <w:rFonts w:ascii="Calibri" w:eastAsia="Times New Roman" w:hAnsi="Calibri" w:cs="Calibri"/>
                <w:color w:val="366092"/>
              </w:rPr>
              <w:t>I</w:t>
            </w:r>
            <w:r w:rsidRPr="00C36EEF">
              <w:rPr>
                <w:rFonts w:ascii="Calibri" w:eastAsia="Times New Roman" w:hAnsi="Calibri" w:cs="Calibri"/>
                <w:color w:val="366092"/>
              </w:rPr>
              <w:t>nstruction</w:t>
            </w:r>
          </w:p>
        </w:tc>
        <w:tc>
          <w:tcPr>
            <w:tcW w:w="3867" w:type="dxa"/>
            <w:tcBorders>
              <w:top w:val="nil"/>
              <w:left w:val="nil"/>
              <w:bottom w:val="nil"/>
              <w:right w:val="single" w:sz="4" w:space="0" w:color="auto"/>
            </w:tcBorders>
            <w:shd w:val="clear" w:color="000000" w:fill="FFFFFF"/>
            <w:noWrap/>
            <w:vAlign w:val="bottom"/>
          </w:tcPr>
          <w:p w14:paraId="092583DE"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_exam_chap_instruction</w:t>
            </w:r>
            <w:r w:rsidR="002776AF">
              <w:rPr>
                <w:rFonts w:ascii="Calibri" w:eastAsia="Times New Roman" w:hAnsi="Calibri" w:cs="Calibri"/>
                <w:color w:val="366092"/>
              </w:rPr>
              <w:t>.docx</w:t>
            </w:r>
          </w:p>
        </w:tc>
        <w:tc>
          <w:tcPr>
            <w:tcW w:w="2093" w:type="dxa"/>
            <w:vMerge/>
            <w:tcBorders>
              <w:top w:val="nil"/>
              <w:left w:val="single" w:sz="4" w:space="0" w:color="auto"/>
              <w:bottom w:val="nil"/>
              <w:right w:val="single" w:sz="4" w:space="0" w:color="auto"/>
            </w:tcBorders>
            <w:vAlign w:val="center"/>
          </w:tcPr>
          <w:p w14:paraId="7F409D95"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03AA008A"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752561F8"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w:t>
            </w:r>
            <w:r w:rsidR="002776AF">
              <w:rPr>
                <w:rFonts w:ascii="Calibri" w:eastAsia="Times New Roman" w:hAnsi="Calibri" w:cs="Calibri"/>
                <w:color w:val="366092"/>
              </w:rPr>
              <w:t>Data</w:t>
            </w:r>
          </w:p>
        </w:tc>
        <w:tc>
          <w:tcPr>
            <w:tcW w:w="3867" w:type="dxa"/>
            <w:tcBorders>
              <w:top w:val="nil"/>
              <w:left w:val="nil"/>
              <w:bottom w:val="nil"/>
              <w:right w:val="single" w:sz="4" w:space="0" w:color="auto"/>
            </w:tcBorders>
            <w:shd w:val="clear" w:color="000000" w:fill="FFFFFF"/>
            <w:noWrap/>
            <w:vAlign w:val="bottom"/>
          </w:tcPr>
          <w:p w14:paraId="362C5E4E" w14:textId="77777777" w:rsidR="00C36EEF" w:rsidRPr="00C36EEF" w:rsidRDefault="000C6C80" w:rsidP="002776AF">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_exam_chap_</w:t>
            </w:r>
            <w:r w:rsidR="002776AF">
              <w:rPr>
                <w:rFonts w:ascii="Calibri" w:eastAsia="Times New Roman" w:hAnsi="Calibri" w:cs="Calibri"/>
                <w:color w:val="366092"/>
              </w:rPr>
              <w:t>data.xlsx</w:t>
            </w:r>
          </w:p>
        </w:tc>
        <w:tc>
          <w:tcPr>
            <w:tcW w:w="2093" w:type="dxa"/>
            <w:vMerge/>
            <w:tcBorders>
              <w:top w:val="nil"/>
              <w:left w:val="single" w:sz="4" w:space="0" w:color="auto"/>
              <w:bottom w:val="nil"/>
              <w:right w:val="single" w:sz="4" w:space="0" w:color="auto"/>
            </w:tcBorders>
            <w:vAlign w:val="center"/>
          </w:tcPr>
          <w:p w14:paraId="5F2AAFE0"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5B3F0F0A"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2BE371A5"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w:t>
            </w:r>
            <w:r w:rsidR="002776AF">
              <w:rPr>
                <w:rFonts w:ascii="Calibri" w:eastAsia="Times New Roman" w:hAnsi="Calibri" w:cs="Calibri"/>
                <w:color w:val="366092"/>
              </w:rPr>
              <w:t>Solution</w:t>
            </w:r>
          </w:p>
        </w:tc>
        <w:tc>
          <w:tcPr>
            <w:tcW w:w="3867" w:type="dxa"/>
            <w:tcBorders>
              <w:top w:val="nil"/>
              <w:left w:val="nil"/>
              <w:bottom w:val="nil"/>
              <w:right w:val="single" w:sz="4" w:space="0" w:color="auto"/>
            </w:tcBorders>
            <w:shd w:val="clear" w:color="000000" w:fill="FFFFFF"/>
            <w:noWrap/>
            <w:vAlign w:val="bottom"/>
          </w:tcPr>
          <w:p w14:paraId="4F8B93AB"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2776AF">
              <w:rPr>
                <w:rFonts w:ascii="Calibri" w:eastAsia="Times New Roman" w:hAnsi="Calibri" w:cs="Calibri"/>
                <w:color w:val="366092"/>
              </w:rPr>
              <w:t>_exam_chap_solution.xlsx</w:t>
            </w:r>
          </w:p>
        </w:tc>
        <w:tc>
          <w:tcPr>
            <w:tcW w:w="2093" w:type="dxa"/>
            <w:vMerge/>
            <w:tcBorders>
              <w:top w:val="nil"/>
              <w:left w:val="single" w:sz="4" w:space="0" w:color="auto"/>
              <w:bottom w:val="nil"/>
              <w:right w:val="single" w:sz="4" w:space="0" w:color="auto"/>
            </w:tcBorders>
            <w:vAlign w:val="center"/>
          </w:tcPr>
          <w:p w14:paraId="38ACE0F6"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27D0E0D3"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1D30CC0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sidR="00540A28">
              <w:rPr>
                <w:rFonts w:ascii="Calibri" w:eastAsia="Times New Roman" w:hAnsi="Calibri" w:cs="Calibri"/>
                <w:color w:val="366092"/>
              </w:rPr>
              <w:t>at</w:t>
            </w:r>
            <w:r w:rsidRPr="00C36EEF">
              <w:rPr>
                <w:rFonts w:ascii="Calibri" w:eastAsia="Times New Roman" w:hAnsi="Calibri" w:cs="Calibri"/>
                <w:color w:val="366092"/>
              </w:rPr>
              <w:t>ed Sol.</w:t>
            </w:r>
          </w:p>
        </w:tc>
        <w:tc>
          <w:tcPr>
            <w:tcW w:w="3867" w:type="dxa"/>
            <w:tcBorders>
              <w:top w:val="nil"/>
              <w:left w:val="nil"/>
              <w:bottom w:val="nil"/>
              <w:right w:val="single" w:sz="4" w:space="0" w:color="auto"/>
            </w:tcBorders>
            <w:shd w:val="clear" w:color="000000" w:fill="FFFFFF"/>
            <w:noWrap/>
            <w:vAlign w:val="bottom"/>
          </w:tcPr>
          <w:p w14:paraId="740FD067"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_exam_chap_annsolution</w:t>
            </w:r>
            <w:r w:rsidR="002776AF">
              <w:rPr>
                <w:rFonts w:ascii="Calibri" w:eastAsia="Times New Roman" w:hAnsi="Calibri" w:cs="Calibri"/>
                <w:color w:val="366092"/>
              </w:rPr>
              <w:t>.pdf</w:t>
            </w:r>
          </w:p>
        </w:tc>
        <w:tc>
          <w:tcPr>
            <w:tcW w:w="2093" w:type="dxa"/>
            <w:vMerge/>
            <w:tcBorders>
              <w:top w:val="nil"/>
              <w:left w:val="single" w:sz="4" w:space="0" w:color="auto"/>
              <w:bottom w:val="nil"/>
              <w:right w:val="single" w:sz="4" w:space="0" w:color="auto"/>
            </w:tcBorders>
            <w:vAlign w:val="center"/>
          </w:tcPr>
          <w:p w14:paraId="1DBAF189"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2FCD142A" w14:textId="77777777" w:rsidTr="008051C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tcPr>
          <w:p w14:paraId="134DC02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867" w:type="dxa"/>
            <w:tcBorders>
              <w:top w:val="nil"/>
              <w:left w:val="nil"/>
              <w:bottom w:val="single" w:sz="4" w:space="0" w:color="auto"/>
              <w:right w:val="single" w:sz="4" w:space="0" w:color="auto"/>
            </w:tcBorders>
            <w:shd w:val="clear" w:color="000000" w:fill="FFFFFF"/>
            <w:noWrap/>
            <w:vAlign w:val="bottom"/>
          </w:tcPr>
          <w:p w14:paraId="28D0F57A"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_exam_chap_scorecard</w:t>
            </w:r>
            <w:r w:rsidR="002776AF">
              <w:rPr>
                <w:rFonts w:ascii="Calibri" w:eastAsia="Times New Roman" w:hAnsi="Calibri" w:cs="Calibri"/>
                <w:color w:val="366092"/>
              </w:rPr>
              <w:t>.xlsx</w:t>
            </w:r>
          </w:p>
        </w:tc>
        <w:tc>
          <w:tcPr>
            <w:tcW w:w="2093" w:type="dxa"/>
            <w:vMerge/>
            <w:tcBorders>
              <w:top w:val="nil"/>
              <w:left w:val="single" w:sz="4" w:space="0" w:color="auto"/>
              <w:bottom w:val="single" w:sz="4" w:space="0" w:color="auto"/>
              <w:right w:val="single" w:sz="4" w:space="0" w:color="auto"/>
            </w:tcBorders>
            <w:vAlign w:val="center"/>
          </w:tcPr>
          <w:p w14:paraId="73661F56"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1819D317" w14:textId="77777777" w:rsidTr="008051CF">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8F8CE9"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867" w:type="dxa"/>
            <w:tcBorders>
              <w:top w:val="single" w:sz="4" w:space="0" w:color="auto"/>
              <w:left w:val="nil"/>
              <w:bottom w:val="single" w:sz="4" w:space="0" w:color="auto"/>
              <w:right w:val="single" w:sz="4" w:space="0" w:color="auto"/>
            </w:tcBorders>
            <w:shd w:val="clear" w:color="000000" w:fill="FFFFFF"/>
            <w:noWrap/>
            <w:vAlign w:val="bottom"/>
          </w:tcPr>
          <w:p w14:paraId="4D1DD29C"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_file_guide</w:t>
            </w:r>
            <w:r w:rsidR="002776AF">
              <w:rPr>
                <w:rFonts w:ascii="Calibri" w:eastAsia="Times New Roman" w:hAnsi="Calibri" w:cs="Calibri"/>
                <w:color w:val="366092"/>
              </w:rPr>
              <w:t>.xlsx</w:t>
            </w:r>
          </w:p>
        </w:tc>
        <w:tc>
          <w:tcPr>
            <w:tcW w:w="2093" w:type="dxa"/>
            <w:tcBorders>
              <w:top w:val="single" w:sz="4" w:space="0" w:color="auto"/>
              <w:left w:val="nil"/>
              <w:bottom w:val="single" w:sz="4" w:space="0" w:color="auto"/>
              <w:right w:val="single" w:sz="4" w:space="0" w:color="auto"/>
            </w:tcBorders>
            <w:shd w:val="clear" w:color="000000" w:fill="FFFFFF"/>
            <w:vAlign w:val="center"/>
          </w:tcPr>
          <w:p w14:paraId="0C259034"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BC29BB0" w14:textId="77777777">
        <w:trPr>
          <w:trHeight w:val="600"/>
        </w:trPr>
        <w:tc>
          <w:tcPr>
            <w:tcW w:w="3940" w:type="dxa"/>
            <w:tcBorders>
              <w:top w:val="nil"/>
              <w:left w:val="single" w:sz="4" w:space="0" w:color="auto"/>
              <w:bottom w:val="single" w:sz="4" w:space="0" w:color="auto"/>
              <w:right w:val="nil"/>
            </w:tcBorders>
            <w:shd w:val="clear" w:color="000000" w:fill="FFFFFF"/>
            <w:noWrap/>
            <w:vAlign w:val="bottom"/>
          </w:tcPr>
          <w:p w14:paraId="31C3D5AD"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867" w:type="dxa"/>
            <w:tcBorders>
              <w:top w:val="nil"/>
              <w:left w:val="single" w:sz="4" w:space="0" w:color="auto"/>
              <w:bottom w:val="single" w:sz="4" w:space="0" w:color="auto"/>
              <w:right w:val="nil"/>
            </w:tcBorders>
            <w:shd w:val="clear" w:color="000000" w:fill="FFFFFF"/>
            <w:noWrap/>
            <w:vAlign w:val="bottom"/>
          </w:tcPr>
          <w:p w14:paraId="40E909CA" w14:textId="77777777" w:rsidR="00C36EEF" w:rsidRPr="00C36EEF" w:rsidRDefault="000C6C80"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00C36EEF" w:rsidRPr="00C36EEF">
              <w:rPr>
                <w:rFonts w:ascii="Calibri" w:eastAsia="Times New Roman" w:hAnsi="Calibri" w:cs="Calibri"/>
                <w:color w:val="366092"/>
              </w:rPr>
              <w:t>_object</w:t>
            </w:r>
            <w:r w:rsidR="00C36EEF" w:rsidRPr="006B233C">
              <w:rPr>
                <w:rFonts w:ascii="Calibri" w:eastAsia="Times New Roman" w:hAnsi="Calibri" w:cs="Calibri"/>
                <w:color w:val="366092"/>
              </w:rPr>
              <w:t>ivesma</w:t>
            </w:r>
            <w:r w:rsidR="00C36EEF" w:rsidRPr="00C36EEF">
              <w:rPr>
                <w:rFonts w:ascii="Calibri" w:eastAsia="Times New Roman" w:hAnsi="Calibri" w:cs="Calibri"/>
                <w:color w:val="366092"/>
              </w:rPr>
              <w:t>p</w:t>
            </w:r>
            <w:r w:rsidR="008B0EF0">
              <w:rPr>
                <w:rFonts w:ascii="Calibri" w:eastAsia="Times New Roman" w:hAnsi="Calibri" w:cs="Calibri"/>
                <w:color w:val="366092"/>
              </w:rPr>
              <w:t>.xlsx</w:t>
            </w:r>
          </w:p>
        </w:tc>
        <w:tc>
          <w:tcPr>
            <w:tcW w:w="2093" w:type="dxa"/>
            <w:tcBorders>
              <w:top w:val="nil"/>
              <w:left w:val="single" w:sz="4" w:space="0" w:color="auto"/>
              <w:bottom w:val="single" w:sz="4" w:space="0" w:color="auto"/>
              <w:right w:val="single" w:sz="4" w:space="0" w:color="auto"/>
            </w:tcBorders>
            <w:shd w:val="clear" w:color="000000" w:fill="FFFFFF"/>
            <w:vAlign w:val="center"/>
          </w:tcPr>
          <w:p w14:paraId="47297036"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8051CF" w:rsidRPr="00C36EEF" w14:paraId="7BEF6ACD" w14:textId="77777777" w:rsidTr="00916960">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tcPr>
          <w:p w14:paraId="13DB8123" w14:textId="77777777" w:rsidR="008051CF" w:rsidRPr="00C36EEF" w:rsidRDefault="008051C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867" w:type="dxa"/>
            <w:tcBorders>
              <w:top w:val="single" w:sz="4" w:space="0" w:color="auto"/>
              <w:left w:val="nil"/>
              <w:bottom w:val="nil"/>
              <w:right w:val="single" w:sz="4" w:space="0" w:color="auto"/>
            </w:tcBorders>
            <w:shd w:val="clear" w:color="auto" w:fill="auto"/>
            <w:noWrap/>
            <w:vAlign w:val="bottom"/>
          </w:tcPr>
          <w:p w14:paraId="66F5D927" w14:textId="77777777" w:rsidR="008051CF" w:rsidRPr="00C36EEF" w:rsidRDefault="008051CF" w:rsidP="006318D4">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093" w:type="dxa"/>
            <w:vMerge w:val="restart"/>
            <w:tcBorders>
              <w:top w:val="single" w:sz="4" w:space="0" w:color="auto"/>
              <w:left w:val="nil"/>
              <w:right w:val="single" w:sz="4" w:space="0" w:color="auto"/>
            </w:tcBorders>
            <w:shd w:val="clear" w:color="auto" w:fill="auto"/>
            <w:vAlign w:val="center"/>
          </w:tcPr>
          <w:p w14:paraId="14945B90" w14:textId="77777777" w:rsidR="008051CF" w:rsidRPr="00C36EEF" w:rsidRDefault="008051C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p w14:paraId="1A8968A0" w14:textId="77777777" w:rsidR="008051CF" w:rsidRPr="00C36EEF" w:rsidRDefault="008051C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Online Instructor Resource Center </w:t>
            </w:r>
          </w:p>
          <w:p w14:paraId="247F7647" w14:textId="77777777" w:rsidR="008051CF" w:rsidRPr="00C36EEF" w:rsidRDefault="008051C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p w14:paraId="0098AB47" w14:textId="48E94574" w:rsidR="008051CF" w:rsidRPr="00C36EEF" w:rsidRDefault="008051C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r>
      <w:tr w:rsidR="008051CF" w:rsidRPr="00C36EEF" w14:paraId="590B05A0" w14:textId="77777777" w:rsidTr="00916960">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2AE13A87" w14:textId="77777777" w:rsidR="008051CF" w:rsidRPr="00C36EEF" w:rsidRDefault="008051C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w:t>
            </w:r>
            <w:r>
              <w:rPr>
                <w:rFonts w:ascii="Calibri" w:eastAsia="Times New Roman" w:hAnsi="Calibri" w:cs="Calibri"/>
                <w:color w:val="366092"/>
              </w:rPr>
              <w:t>r I</w:t>
            </w:r>
            <w:r w:rsidRPr="00C36EEF">
              <w:rPr>
                <w:rFonts w:ascii="Calibri" w:eastAsia="Times New Roman" w:hAnsi="Calibri" w:cs="Calibri"/>
                <w:color w:val="366092"/>
              </w:rPr>
              <w:t>nstruction</w:t>
            </w:r>
          </w:p>
        </w:tc>
        <w:tc>
          <w:tcPr>
            <w:tcW w:w="3867" w:type="dxa"/>
            <w:tcBorders>
              <w:top w:val="nil"/>
              <w:left w:val="nil"/>
              <w:bottom w:val="nil"/>
              <w:right w:val="single" w:sz="4" w:space="0" w:color="auto"/>
            </w:tcBorders>
            <w:shd w:val="clear" w:color="000000" w:fill="FFFFFF"/>
            <w:noWrap/>
            <w:vAlign w:val="bottom"/>
          </w:tcPr>
          <w:p w14:paraId="1D8F1C65" w14:textId="77777777" w:rsidR="008051CF" w:rsidRPr="00C36EEF" w:rsidRDefault="008051CF"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Pr="00C36EEF">
              <w:rPr>
                <w:rFonts w:ascii="Calibri" w:eastAsia="Times New Roman" w:hAnsi="Calibri" w:cs="Calibri"/>
                <w:color w:val="366092"/>
              </w:rPr>
              <w:t>_grader_instruction</w:t>
            </w:r>
            <w:r>
              <w:rPr>
                <w:rFonts w:ascii="Calibri" w:eastAsia="Times New Roman" w:hAnsi="Calibri" w:cs="Calibri"/>
                <w:color w:val="366092"/>
              </w:rPr>
              <w:t>.docx</w:t>
            </w:r>
          </w:p>
        </w:tc>
        <w:tc>
          <w:tcPr>
            <w:tcW w:w="2093" w:type="dxa"/>
            <w:vMerge/>
            <w:tcBorders>
              <w:left w:val="single" w:sz="4" w:space="0" w:color="auto"/>
              <w:right w:val="single" w:sz="4" w:space="0" w:color="auto"/>
            </w:tcBorders>
            <w:shd w:val="clear" w:color="000000" w:fill="FFFFFF"/>
            <w:vAlign w:val="center"/>
          </w:tcPr>
          <w:p w14:paraId="16410FE2" w14:textId="7B12A016" w:rsidR="008051CF" w:rsidRPr="00C36EEF" w:rsidRDefault="008051CF" w:rsidP="002776AF">
            <w:pPr>
              <w:spacing w:after="0" w:line="240" w:lineRule="auto"/>
              <w:rPr>
                <w:rFonts w:ascii="Calibri" w:eastAsia="Times New Roman" w:hAnsi="Calibri" w:cs="Calibri"/>
                <w:color w:val="366092"/>
              </w:rPr>
            </w:pPr>
          </w:p>
        </w:tc>
      </w:tr>
      <w:tr w:rsidR="008051CF" w:rsidRPr="00C36EEF" w14:paraId="5A765EB1" w14:textId="77777777" w:rsidTr="00916960">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16E3B1A1" w14:textId="77777777" w:rsidR="008051CF" w:rsidRPr="00C36EEF" w:rsidRDefault="008051C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w:t>
            </w:r>
            <w:r>
              <w:rPr>
                <w:rFonts w:ascii="Calibri" w:eastAsia="Times New Roman" w:hAnsi="Calibri" w:cs="Calibri"/>
                <w:color w:val="366092"/>
              </w:rPr>
              <w:t>Grader Data</w:t>
            </w:r>
          </w:p>
        </w:tc>
        <w:tc>
          <w:tcPr>
            <w:tcW w:w="3867" w:type="dxa"/>
            <w:tcBorders>
              <w:top w:val="nil"/>
              <w:left w:val="nil"/>
              <w:bottom w:val="nil"/>
              <w:right w:val="single" w:sz="4" w:space="0" w:color="auto"/>
            </w:tcBorders>
            <w:shd w:val="clear" w:color="000000" w:fill="FFFFFF"/>
            <w:noWrap/>
            <w:vAlign w:val="bottom"/>
          </w:tcPr>
          <w:p w14:paraId="3822338C" w14:textId="77777777" w:rsidR="008051CF" w:rsidRPr="00C36EEF" w:rsidRDefault="008051CF" w:rsidP="006318D4">
            <w:pPr>
              <w:spacing w:after="0" w:line="240" w:lineRule="auto"/>
              <w:rPr>
                <w:rFonts w:ascii="Calibri" w:eastAsia="Times New Roman" w:hAnsi="Calibri" w:cs="Calibri"/>
                <w:color w:val="366092"/>
              </w:rPr>
            </w:pPr>
            <w:r>
              <w:rPr>
                <w:rFonts w:ascii="Calibri" w:eastAsia="Times New Roman" w:hAnsi="Calibri" w:cs="Calibri"/>
                <w:color w:val="366092"/>
              </w:rPr>
              <w:t>e01_grader_data.xlsx</w:t>
            </w:r>
          </w:p>
        </w:tc>
        <w:tc>
          <w:tcPr>
            <w:tcW w:w="2093" w:type="dxa"/>
            <w:vMerge/>
            <w:tcBorders>
              <w:left w:val="single" w:sz="4" w:space="0" w:color="auto"/>
              <w:right w:val="single" w:sz="4" w:space="0" w:color="auto"/>
            </w:tcBorders>
            <w:vAlign w:val="center"/>
          </w:tcPr>
          <w:p w14:paraId="13205555" w14:textId="5CD24DDB" w:rsidR="008051CF" w:rsidRPr="00C36EEF" w:rsidRDefault="008051CF" w:rsidP="002776AF">
            <w:pPr>
              <w:spacing w:after="0" w:line="240" w:lineRule="auto"/>
              <w:rPr>
                <w:rFonts w:ascii="Calibri" w:eastAsia="Times New Roman" w:hAnsi="Calibri" w:cs="Calibri"/>
                <w:color w:val="366092"/>
              </w:rPr>
            </w:pPr>
          </w:p>
        </w:tc>
      </w:tr>
      <w:tr w:rsidR="008051CF" w:rsidRPr="00C36EEF" w14:paraId="125E16AD" w14:textId="77777777" w:rsidTr="00916960">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0A1B8AB7" w14:textId="77777777" w:rsidR="008051CF" w:rsidRPr="00C36EEF" w:rsidRDefault="008051C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w:t>
            </w:r>
            <w:r>
              <w:rPr>
                <w:rFonts w:ascii="Calibri" w:eastAsia="Times New Roman" w:hAnsi="Calibri" w:cs="Calibri"/>
                <w:color w:val="366092"/>
              </w:rPr>
              <w:t>Grader Solution</w:t>
            </w:r>
          </w:p>
        </w:tc>
        <w:tc>
          <w:tcPr>
            <w:tcW w:w="3867" w:type="dxa"/>
            <w:tcBorders>
              <w:top w:val="nil"/>
              <w:left w:val="nil"/>
              <w:bottom w:val="nil"/>
              <w:right w:val="single" w:sz="4" w:space="0" w:color="auto"/>
            </w:tcBorders>
            <w:shd w:val="clear" w:color="000000" w:fill="FFFFFF"/>
            <w:noWrap/>
            <w:vAlign w:val="bottom"/>
          </w:tcPr>
          <w:p w14:paraId="5DA53CDC" w14:textId="77777777" w:rsidR="008051CF" w:rsidRPr="00C36EEF" w:rsidRDefault="008051CF" w:rsidP="006318D4">
            <w:pPr>
              <w:spacing w:after="0" w:line="240" w:lineRule="auto"/>
              <w:rPr>
                <w:rFonts w:ascii="Calibri" w:eastAsia="Times New Roman" w:hAnsi="Calibri" w:cs="Calibri"/>
                <w:color w:val="366092"/>
              </w:rPr>
            </w:pPr>
            <w:r>
              <w:rPr>
                <w:rFonts w:ascii="Calibri" w:eastAsia="Times New Roman" w:hAnsi="Calibri" w:cs="Calibri"/>
                <w:color w:val="366092"/>
              </w:rPr>
              <w:t>e01_grader_solution.xlsx</w:t>
            </w:r>
          </w:p>
        </w:tc>
        <w:tc>
          <w:tcPr>
            <w:tcW w:w="2093" w:type="dxa"/>
            <w:vMerge/>
            <w:tcBorders>
              <w:left w:val="single" w:sz="4" w:space="0" w:color="auto"/>
              <w:right w:val="single" w:sz="4" w:space="0" w:color="auto"/>
            </w:tcBorders>
            <w:vAlign w:val="center"/>
          </w:tcPr>
          <w:p w14:paraId="271CAE79" w14:textId="2B04BB28" w:rsidR="008051CF" w:rsidRPr="00C36EEF" w:rsidRDefault="008051CF" w:rsidP="002776AF">
            <w:pPr>
              <w:spacing w:after="0" w:line="240" w:lineRule="auto"/>
              <w:rPr>
                <w:rFonts w:ascii="Calibri" w:eastAsia="Times New Roman" w:hAnsi="Calibri" w:cs="Calibri"/>
                <w:color w:val="366092"/>
              </w:rPr>
            </w:pPr>
          </w:p>
        </w:tc>
      </w:tr>
      <w:tr w:rsidR="008051CF" w:rsidRPr="00C36EEF" w14:paraId="65537EAB" w14:textId="77777777" w:rsidTr="00916960">
        <w:trPr>
          <w:trHeight w:val="300"/>
        </w:trPr>
        <w:tc>
          <w:tcPr>
            <w:tcW w:w="3940" w:type="dxa"/>
            <w:tcBorders>
              <w:top w:val="nil"/>
              <w:left w:val="single" w:sz="4" w:space="0" w:color="auto"/>
              <w:right w:val="single" w:sz="4" w:space="0" w:color="auto"/>
            </w:tcBorders>
            <w:shd w:val="clear" w:color="000000" w:fill="FFFFFF"/>
            <w:noWrap/>
            <w:vAlign w:val="bottom"/>
          </w:tcPr>
          <w:p w14:paraId="3E989F99" w14:textId="77777777" w:rsidR="008051CF" w:rsidRPr="00C36EEF" w:rsidRDefault="008051C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w:t>
            </w:r>
            <w:r>
              <w:rPr>
                <w:rFonts w:ascii="Calibri" w:eastAsia="Times New Roman" w:hAnsi="Calibri" w:cs="Calibri"/>
                <w:color w:val="366092"/>
              </w:rPr>
              <w:t>Grader A</w:t>
            </w:r>
            <w:r w:rsidRPr="00C36EEF">
              <w:rPr>
                <w:rFonts w:ascii="Calibri" w:eastAsia="Times New Roman" w:hAnsi="Calibri" w:cs="Calibri"/>
                <w:color w:val="366092"/>
              </w:rPr>
              <w:t>nnot</w:t>
            </w:r>
            <w:r>
              <w:rPr>
                <w:rFonts w:ascii="Calibri" w:eastAsia="Times New Roman" w:hAnsi="Calibri" w:cs="Calibri"/>
                <w:color w:val="366092"/>
              </w:rPr>
              <w:t>ated</w:t>
            </w:r>
            <w:r w:rsidRPr="00C36EEF">
              <w:rPr>
                <w:rFonts w:ascii="Calibri" w:eastAsia="Times New Roman" w:hAnsi="Calibri" w:cs="Calibri"/>
                <w:color w:val="366092"/>
              </w:rPr>
              <w:t xml:space="preserve"> Solution</w:t>
            </w:r>
          </w:p>
        </w:tc>
        <w:tc>
          <w:tcPr>
            <w:tcW w:w="3867" w:type="dxa"/>
            <w:tcBorders>
              <w:top w:val="nil"/>
              <w:left w:val="nil"/>
              <w:right w:val="single" w:sz="4" w:space="0" w:color="auto"/>
            </w:tcBorders>
            <w:shd w:val="clear" w:color="000000" w:fill="FFFFFF"/>
            <w:noWrap/>
            <w:vAlign w:val="bottom"/>
          </w:tcPr>
          <w:p w14:paraId="002F85A1" w14:textId="77777777" w:rsidR="008051CF" w:rsidRPr="00C36EEF" w:rsidRDefault="008051CF"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Pr="00C36EEF">
              <w:rPr>
                <w:rFonts w:ascii="Calibri" w:eastAsia="Times New Roman" w:hAnsi="Calibri" w:cs="Calibri"/>
                <w:color w:val="366092"/>
              </w:rPr>
              <w:t>_grader_annsolution</w:t>
            </w:r>
            <w:r>
              <w:rPr>
                <w:rFonts w:ascii="Calibri" w:eastAsia="Times New Roman" w:hAnsi="Calibri" w:cs="Calibri"/>
                <w:color w:val="366092"/>
              </w:rPr>
              <w:t>.pdf</w:t>
            </w:r>
          </w:p>
        </w:tc>
        <w:tc>
          <w:tcPr>
            <w:tcW w:w="2093" w:type="dxa"/>
            <w:vMerge/>
            <w:tcBorders>
              <w:left w:val="nil"/>
              <w:right w:val="single" w:sz="4" w:space="0" w:color="auto"/>
            </w:tcBorders>
            <w:shd w:val="clear" w:color="000000" w:fill="FFFFFF"/>
            <w:vAlign w:val="center"/>
          </w:tcPr>
          <w:p w14:paraId="3A262B2F" w14:textId="31A45A87" w:rsidR="008051CF" w:rsidRPr="00C36EEF" w:rsidRDefault="008051CF" w:rsidP="002776AF">
            <w:pPr>
              <w:spacing w:after="0" w:line="240" w:lineRule="auto"/>
              <w:rPr>
                <w:rFonts w:ascii="Calibri" w:eastAsia="Times New Roman" w:hAnsi="Calibri" w:cs="Calibri"/>
                <w:color w:val="366092"/>
              </w:rPr>
            </w:pPr>
          </w:p>
        </w:tc>
      </w:tr>
      <w:tr w:rsidR="008051CF" w:rsidRPr="00C36EEF" w14:paraId="7F1769D6" w14:textId="77777777" w:rsidTr="00916960">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tcPr>
          <w:p w14:paraId="4F2F511E" w14:textId="77777777" w:rsidR="008051CF" w:rsidRPr="00C36EEF" w:rsidRDefault="008051C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w:t>
            </w:r>
            <w:r>
              <w:rPr>
                <w:rFonts w:ascii="Calibri" w:eastAsia="Times New Roman" w:hAnsi="Calibri" w:cs="Calibri"/>
                <w:color w:val="366092"/>
              </w:rPr>
              <w:t>Grader S</w:t>
            </w:r>
            <w:r w:rsidRPr="00C36EEF">
              <w:rPr>
                <w:rFonts w:ascii="Calibri" w:eastAsia="Times New Roman" w:hAnsi="Calibri" w:cs="Calibri"/>
                <w:color w:val="366092"/>
              </w:rPr>
              <w:t>corecard</w:t>
            </w:r>
          </w:p>
        </w:tc>
        <w:tc>
          <w:tcPr>
            <w:tcW w:w="3867" w:type="dxa"/>
            <w:tcBorders>
              <w:top w:val="nil"/>
              <w:left w:val="nil"/>
              <w:bottom w:val="single" w:sz="4" w:space="0" w:color="auto"/>
              <w:right w:val="single" w:sz="4" w:space="0" w:color="auto"/>
            </w:tcBorders>
            <w:shd w:val="clear" w:color="000000" w:fill="FFFFFF"/>
            <w:noWrap/>
            <w:vAlign w:val="bottom"/>
          </w:tcPr>
          <w:p w14:paraId="6547D46C" w14:textId="77777777" w:rsidR="008051CF" w:rsidRPr="00C36EEF" w:rsidRDefault="008051CF" w:rsidP="006318D4">
            <w:pPr>
              <w:spacing w:after="0" w:line="240" w:lineRule="auto"/>
              <w:rPr>
                <w:rFonts w:ascii="Calibri" w:eastAsia="Times New Roman" w:hAnsi="Calibri" w:cs="Calibri"/>
                <w:color w:val="366092"/>
              </w:rPr>
            </w:pPr>
            <w:r>
              <w:rPr>
                <w:rFonts w:ascii="Calibri" w:eastAsia="Times New Roman" w:hAnsi="Calibri" w:cs="Calibri"/>
                <w:color w:val="366092"/>
              </w:rPr>
              <w:t>e01</w:t>
            </w:r>
            <w:r w:rsidRPr="00C36EEF">
              <w:rPr>
                <w:rFonts w:ascii="Calibri" w:eastAsia="Times New Roman" w:hAnsi="Calibri" w:cs="Calibri"/>
                <w:color w:val="366092"/>
              </w:rPr>
              <w:t>_grader_scorecard</w:t>
            </w:r>
            <w:r>
              <w:rPr>
                <w:rFonts w:ascii="Calibri" w:eastAsia="Times New Roman" w:hAnsi="Calibri" w:cs="Calibri"/>
                <w:color w:val="366092"/>
              </w:rPr>
              <w:t>.xlsx</w:t>
            </w:r>
          </w:p>
        </w:tc>
        <w:tc>
          <w:tcPr>
            <w:tcW w:w="2093" w:type="dxa"/>
            <w:vMerge/>
            <w:tcBorders>
              <w:left w:val="nil"/>
              <w:bottom w:val="single" w:sz="4" w:space="0" w:color="auto"/>
              <w:right w:val="single" w:sz="4" w:space="0" w:color="auto"/>
            </w:tcBorders>
            <w:shd w:val="clear" w:color="000000" w:fill="FFFFFF"/>
            <w:vAlign w:val="center"/>
          </w:tcPr>
          <w:p w14:paraId="0FAD1BFD" w14:textId="2A5F2607" w:rsidR="008051CF" w:rsidRPr="00C36EEF" w:rsidRDefault="008051CF" w:rsidP="002776AF">
            <w:pPr>
              <w:spacing w:after="0" w:line="240" w:lineRule="auto"/>
              <w:rPr>
                <w:rFonts w:ascii="Calibri" w:eastAsia="Times New Roman" w:hAnsi="Calibri" w:cs="Calibri"/>
                <w:color w:val="366092"/>
              </w:rPr>
            </w:pPr>
          </w:p>
        </w:tc>
      </w:tr>
    </w:tbl>
    <w:p w14:paraId="40442809" w14:textId="77777777" w:rsidR="00C36EEF" w:rsidRPr="00C36EEF" w:rsidRDefault="00C36EEF" w:rsidP="00C36EEF"/>
    <w:p w14:paraId="11C0AD53" w14:textId="77777777" w:rsidR="0057342D" w:rsidRDefault="0057342D" w:rsidP="00251545">
      <w:pPr>
        <w:pStyle w:val="Heading2"/>
      </w:pPr>
      <w:r w:rsidRPr="00A92171">
        <w:t xml:space="preserve">CHAPTER </w:t>
      </w:r>
      <w:r w:rsidRPr="0093768C">
        <w:t>OBJECTIVES</w:t>
      </w:r>
      <w:r w:rsidRPr="00A92171">
        <w:t xml:space="preserve"> </w:t>
      </w:r>
    </w:p>
    <w:p w14:paraId="27C60AA4" w14:textId="77777777" w:rsidR="0057342D" w:rsidRDefault="0057342D" w:rsidP="00251545">
      <w:pPr>
        <w:pStyle w:val="Heading3"/>
        <w:sectPr w:rsidR="0057342D">
          <w:footerReference w:type="default" r:id="rId8"/>
          <w:pgSz w:w="12240" w:h="15840"/>
          <w:pgMar w:top="1440" w:right="1440" w:bottom="1440" w:left="1440" w:header="720" w:footer="720" w:gutter="0"/>
          <w:cols w:space="720"/>
          <w:docGrid w:linePitch="360"/>
        </w:sectPr>
      </w:pPr>
      <w:r>
        <w:t>When students have finished reading this chapter, they will be able to:</w:t>
      </w:r>
    </w:p>
    <w:p w14:paraId="739305F9" w14:textId="582D934B" w:rsidR="00DB61A7"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lastRenderedPageBreak/>
        <w:t>Explore the Excel Window</w:t>
      </w:r>
      <w:r w:rsidR="00DB61A7" w:rsidRPr="003C55E5">
        <w:rPr>
          <w:rFonts w:eastAsia="Times New Roman" w:cs="Calibri"/>
          <w:color w:val="366092"/>
        </w:rPr>
        <w:t xml:space="preserve"> </w:t>
      </w:r>
    </w:p>
    <w:p w14:paraId="6A591DD6" w14:textId="77777777" w:rsidR="00DB61A7" w:rsidRPr="003C55E5"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Enter and Edit Cell Data</w:t>
      </w:r>
    </w:p>
    <w:p w14:paraId="77DA88A9" w14:textId="77777777" w:rsidR="00DB61A7" w:rsidRPr="003C55E5"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Create Formulas</w:t>
      </w:r>
    </w:p>
    <w:p w14:paraId="15B9A725" w14:textId="77777777" w:rsidR="00B12674"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Display Cell Formulas</w:t>
      </w:r>
    </w:p>
    <w:p w14:paraId="0E4DF1B7" w14:textId="77777777" w:rsidR="00DB61A7" w:rsidRPr="003C55E5"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Manage Columns and Rows</w:t>
      </w:r>
      <w:r w:rsidR="00DB61A7" w:rsidRPr="003C55E5">
        <w:rPr>
          <w:rFonts w:eastAsia="Times New Roman" w:cs="Calibri"/>
          <w:color w:val="366092"/>
        </w:rPr>
        <w:t xml:space="preserve"> </w:t>
      </w:r>
    </w:p>
    <w:p w14:paraId="5F3EA097" w14:textId="77777777" w:rsidR="00760371" w:rsidRPr="003C55E5"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Select, Move, Copy, and Paste Data</w:t>
      </w:r>
    </w:p>
    <w:p w14:paraId="00A3BA05" w14:textId="77777777" w:rsidR="00B12674"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lastRenderedPageBreak/>
        <w:t>Apply Cell Styles, Alignment, and Font Options</w:t>
      </w:r>
    </w:p>
    <w:p w14:paraId="2423FA48" w14:textId="77777777" w:rsidR="00B12674"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Apply Number Formats</w:t>
      </w:r>
    </w:p>
    <w:p w14:paraId="134552EF" w14:textId="77777777" w:rsidR="00B12674"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Manage Worksheets</w:t>
      </w:r>
    </w:p>
    <w:p w14:paraId="658B5155" w14:textId="77777777" w:rsidR="00B12674"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Select Page Setup Options</w:t>
      </w:r>
    </w:p>
    <w:p w14:paraId="2CBC1C69" w14:textId="77777777" w:rsidR="00DB61A7" w:rsidRPr="003C55E5" w:rsidRDefault="00B12674" w:rsidP="007010FC">
      <w:pPr>
        <w:pStyle w:val="ListParagraph"/>
        <w:numPr>
          <w:ilvl w:val="0"/>
          <w:numId w:val="4"/>
        </w:numPr>
        <w:autoSpaceDE w:val="0"/>
        <w:autoSpaceDN w:val="0"/>
        <w:adjustRightInd w:val="0"/>
        <w:spacing w:after="0" w:line="240" w:lineRule="auto"/>
        <w:rPr>
          <w:rFonts w:eastAsia="Times New Roman" w:cs="Calibri"/>
          <w:color w:val="366092"/>
        </w:rPr>
      </w:pPr>
      <w:r>
        <w:rPr>
          <w:rFonts w:eastAsia="Times New Roman" w:cs="Calibri"/>
          <w:color w:val="366092"/>
        </w:rPr>
        <w:t>Preview and Print a Worksheet</w:t>
      </w:r>
      <w:r w:rsidR="00DB61A7" w:rsidRPr="003C55E5">
        <w:rPr>
          <w:rFonts w:eastAsia="Times New Roman" w:cs="Calibri"/>
          <w:color w:val="366092"/>
        </w:rPr>
        <w:t xml:space="preserve"> </w:t>
      </w:r>
    </w:p>
    <w:p w14:paraId="479AA0F1" w14:textId="77777777" w:rsidR="00A92171" w:rsidRPr="003C55E5" w:rsidRDefault="00A92171" w:rsidP="00B12674">
      <w:pPr>
        <w:spacing w:after="0" w:line="360" w:lineRule="auto"/>
        <w:ind w:left="360"/>
        <w:sectPr w:rsidR="00A92171" w:rsidRPr="003C55E5">
          <w:type w:val="continuous"/>
          <w:pgSz w:w="12240" w:h="15840"/>
          <w:pgMar w:top="1440" w:right="1440" w:bottom="1440" w:left="1440" w:header="720" w:footer="720" w:gutter="0"/>
          <w:cols w:num="2" w:space="720"/>
          <w:docGrid w:linePitch="360"/>
        </w:sectPr>
      </w:pPr>
    </w:p>
    <w:p w14:paraId="121D0B41" w14:textId="77777777" w:rsidR="00A92171" w:rsidRPr="00A92171" w:rsidRDefault="00A92171" w:rsidP="00251545">
      <w:pPr>
        <w:pStyle w:val="Heading2"/>
      </w:pPr>
      <w:r w:rsidRPr="00A92171">
        <w:lastRenderedPageBreak/>
        <w:t>CHAPTER OVERVIEW</w:t>
      </w:r>
    </w:p>
    <w:p w14:paraId="7F457DF2" w14:textId="77777777" w:rsidR="0028252E" w:rsidRPr="0028252E" w:rsidRDefault="00EF101F" w:rsidP="0028252E">
      <w:pPr>
        <w:autoSpaceDE w:val="0"/>
        <w:autoSpaceDN w:val="0"/>
        <w:adjustRightInd w:val="0"/>
        <w:spacing w:after="0" w:line="240" w:lineRule="auto"/>
        <w:rPr>
          <w:rFonts w:eastAsiaTheme="majorEastAsia" w:cs="MinionPro-Regular"/>
          <w:bCs/>
          <w:iCs/>
          <w:color w:val="1F497D" w:themeColor="text2"/>
        </w:rPr>
      </w:pPr>
      <w:r>
        <w:rPr>
          <w:rFonts w:eastAsiaTheme="majorEastAsia" w:cs="MinionPro-Regular"/>
          <w:bCs/>
          <w:iCs/>
          <w:color w:val="1F497D" w:themeColor="text2"/>
        </w:rPr>
        <w:t>S</w:t>
      </w:r>
      <w:r w:rsidR="0028252E">
        <w:rPr>
          <w:rFonts w:eastAsiaTheme="majorEastAsia" w:cs="MinionPro-Regular"/>
          <w:bCs/>
          <w:iCs/>
          <w:color w:val="1F497D" w:themeColor="text2"/>
        </w:rPr>
        <w:t>tudents</w:t>
      </w:r>
      <w:r w:rsidR="0028252E" w:rsidRPr="0028252E">
        <w:rPr>
          <w:rFonts w:eastAsiaTheme="majorEastAsia" w:cs="MinionPro-Regular"/>
          <w:bCs/>
          <w:iCs/>
          <w:color w:val="1F497D" w:themeColor="text2"/>
        </w:rPr>
        <w:t xml:space="preserve"> will be introduced to the basic concepts </w:t>
      </w:r>
      <w:r w:rsidR="0028252E">
        <w:rPr>
          <w:rFonts w:eastAsiaTheme="majorEastAsia" w:cs="MinionPro-Regular"/>
          <w:bCs/>
          <w:iCs/>
          <w:color w:val="1F497D" w:themeColor="text2"/>
        </w:rPr>
        <w:t xml:space="preserve">in Excel </w:t>
      </w:r>
      <w:r w:rsidR="0028252E" w:rsidRPr="0028252E">
        <w:rPr>
          <w:rFonts w:eastAsiaTheme="majorEastAsia" w:cs="MinionPro-Regular"/>
          <w:bCs/>
          <w:iCs/>
          <w:color w:val="1F497D" w:themeColor="text2"/>
        </w:rPr>
        <w:t>that provide the foundation for understanding spreadsheets</w:t>
      </w:r>
      <w:r w:rsidR="0028252E">
        <w:rPr>
          <w:rFonts w:eastAsiaTheme="majorEastAsia" w:cs="MinionPro-Regular"/>
          <w:bCs/>
          <w:iCs/>
          <w:color w:val="1F497D" w:themeColor="text2"/>
        </w:rPr>
        <w:t>, worksheets, and workbooks</w:t>
      </w:r>
      <w:r w:rsidR="0028252E" w:rsidRPr="0028252E">
        <w:rPr>
          <w:rFonts w:eastAsiaTheme="majorEastAsia" w:cs="MinionPro-Regular"/>
          <w:bCs/>
          <w:iCs/>
          <w:color w:val="1F497D" w:themeColor="text2"/>
        </w:rPr>
        <w:t>.</w:t>
      </w:r>
      <w:r w:rsidR="0028252E">
        <w:rPr>
          <w:rFonts w:eastAsiaTheme="majorEastAsia" w:cs="MinionPro-Regular"/>
          <w:bCs/>
          <w:iCs/>
          <w:color w:val="1F497D" w:themeColor="text2"/>
        </w:rPr>
        <w:t xml:space="preserve"> They will learn to create worksheets, work with formulas, apply styles, and print a worksheet. </w:t>
      </w:r>
    </w:p>
    <w:p w14:paraId="27FDBC1B" w14:textId="77777777" w:rsidR="00A92171" w:rsidRDefault="00A92171" w:rsidP="0072717D">
      <w:pPr>
        <w:pStyle w:val="Heading3"/>
      </w:pPr>
      <w:r w:rsidRPr="00FC2310">
        <w:t xml:space="preserve">The major sections in </w:t>
      </w:r>
      <w:r w:rsidRPr="00251545">
        <w:t>this</w:t>
      </w:r>
      <w:r w:rsidRPr="00FC2310">
        <w:t xml:space="preserve"> </w:t>
      </w:r>
      <w:r w:rsidRPr="0072717D">
        <w:t>chapter</w:t>
      </w:r>
      <w:r w:rsidRPr="00FC2310">
        <w:t xml:space="preserve"> are</w:t>
      </w:r>
      <w:r w:rsidR="008D395B">
        <w:t>:</w:t>
      </w:r>
    </w:p>
    <w:p w14:paraId="4F84902A" w14:textId="10B1C9EF" w:rsidR="007D5147" w:rsidRDefault="00B12674" w:rsidP="007D5147">
      <w:pPr>
        <w:pStyle w:val="ListNumber"/>
        <w:numPr>
          <w:ilvl w:val="0"/>
          <w:numId w:val="1"/>
        </w:numPr>
        <w:autoSpaceDE w:val="0"/>
        <w:autoSpaceDN w:val="0"/>
        <w:adjustRightInd w:val="0"/>
        <w:spacing w:after="0"/>
        <w:ind w:left="936" w:hanging="360"/>
        <w:rPr>
          <w:rFonts w:asciiTheme="minorHAnsi" w:hAnsiTheme="minorHAnsi" w:cstheme="minorHAnsi"/>
          <w:color w:val="1F497D" w:themeColor="text2"/>
        </w:rPr>
      </w:pPr>
      <w:r w:rsidRPr="003238F8">
        <w:rPr>
          <w:rFonts w:asciiTheme="minorHAnsi" w:hAnsiTheme="minorHAnsi" w:cstheme="minorHAnsi"/>
          <w:b/>
          <w:color w:val="1F497D" w:themeColor="text2"/>
        </w:rPr>
        <w:t>Introduction to Spreadsheets</w:t>
      </w:r>
      <w:r w:rsidR="00A92171" w:rsidRPr="003238F8">
        <w:rPr>
          <w:rFonts w:asciiTheme="minorHAnsi" w:hAnsiTheme="minorHAnsi" w:cstheme="minorHAnsi"/>
          <w:b/>
          <w:color w:val="1F497D" w:themeColor="text2"/>
        </w:rPr>
        <w:t>.</w:t>
      </w:r>
      <w:r w:rsidR="00EF101F" w:rsidRPr="003238F8">
        <w:rPr>
          <w:rFonts w:asciiTheme="minorHAnsi" w:hAnsiTheme="minorHAnsi" w:cstheme="minorHAnsi"/>
          <w:color w:val="1F497D" w:themeColor="text2"/>
        </w:rPr>
        <w:t xml:space="preserve"> In this section, </w:t>
      </w:r>
      <w:r w:rsidR="00B8062B" w:rsidRPr="003238F8">
        <w:rPr>
          <w:rFonts w:asciiTheme="minorHAnsi" w:hAnsiTheme="minorHAnsi" w:cstheme="minorHAnsi"/>
          <w:color w:val="1F497D" w:themeColor="text2"/>
        </w:rPr>
        <w:t>student</w:t>
      </w:r>
      <w:r w:rsidR="00EF101F" w:rsidRPr="003238F8">
        <w:rPr>
          <w:rFonts w:asciiTheme="minorHAnsi" w:hAnsiTheme="minorHAnsi" w:cstheme="minorHAnsi"/>
          <w:color w:val="1F497D" w:themeColor="text2"/>
        </w:rPr>
        <w:t>s</w:t>
      </w:r>
      <w:r w:rsidR="00B8062B" w:rsidRPr="003238F8">
        <w:rPr>
          <w:rFonts w:asciiTheme="minorHAnsi" w:hAnsiTheme="minorHAnsi" w:cstheme="minorHAnsi"/>
          <w:color w:val="1F497D" w:themeColor="text2"/>
        </w:rPr>
        <w:t xml:space="preserve"> will learn how to </w:t>
      </w:r>
      <w:r w:rsidR="007D5147" w:rsidRPr="003238F8">
        <w:rPr>
          <w:rFonts w:asciiTheme="minorHAnsi" w:hAnsiTheme="minorHAnsi" w:cstheme="minorHAnsi"/>
          <w:color w:val="1F497D" w:themeColor="text2"/>
        </w:rPr>
        <w:t xml:space="preserve">design spreadsheets. </w:t>
      </w:r>
      <w:r w:rsidR="003238F8" w:rsidRPr="003238F8">
        <w:rPr>
          <w:rFonts w:asciiTheme="minorHAnsi" w:hAnsiTheme="minorHAnsi" w:cstheme="minorHAnsi"/>
          <w:color w:val="1F497D" w:themeColor="text2"/>
        </w:rPr>
        <w:t>They</w:t>
      </w:r>
      <w:r w:rsidR="007D5147" w:rsidRPr="003238F8">
        <w:rPr>
          <w:rFonts w:asciiTheme="minorHAnsi" w:hAnsiTheme="minorHAnsi" w:cstheme="minorHAnsi"/>
          <w:color w:val="1F497D" w:themeColor="text2"/>
        </w:rPr>
        <w:t xml:space="preserve"> will</w:t>
      </w:r>
      <w:r w:rsidR="003238F8" w:rsidRPr="003238F8">
        <w:rPr>
          <w:rFonts w:asciiTheme="minorHAnsi" w:hAnsiTheme="minorHAnsi" w:cstheme="minorHAnsi"/>
          <w:color w:val="1F497D" w:themeColor="text2"/>
        </w:rPr>
        <w:t xml:space="preserve"> </w:t>
      </w:r>
      <w:r w:rsidR="007D5147" w:rsidRPr="003238F8">
        <w:rPr>
          <w:rFonts w:asciiTheme="minorHAnsi" w:hAnsiTheme="minorHAnsi" w:cstheme="minorHAnsi"/>
          <w:color w:val="1F497D" w:themeColor="text2"/>
        </w:rPr>
        <w:t xml:space="preserve">explore the Excel window and learn the name of each window element. Then, </w:t>
      </w:r>
      <w:r w:rsidR="003238F8" w:rsidRPr="003238F8">
        <w:rPr>
          <w:rFonts w:asciiTheme="minorHAnsi" w:hAnsiTheme="minorHAnsi" w:cstheme="minorHAnsi"/>
          <w:color w:val="1F497D" w:themeColor="text2"/>
        </w:rPr>
        <w:t>they</w:t>
      </w:r>
      <w:r w:rsidR="007D5147" w:rsidRPr="003238F8">
        <w:rPr>
          <w:rFonts w:asciiTheme="minorHAnsi" w:hAnsiTheme="minorHAnsi" w:cstheme="minorHAnsi"/>
          <w:color w:val="1F497D" w:themeColor="text2"/>
        </w:rPr>
        <w:t xml:space="preserve"> will enter text, values, and dates in a spreadsheet</w:t>
      </w:r>
      <w:r w:rsidR="003238F8" w:rsidRPr="003238F8">
        <w:rPr>
          <w:rFonts w:asciiTheme="minorHAnsi" w:hAnsiTheme="minorHAnsi" w:cstheme="minorHAnsi"/>
          <w:color w:val="1F497D" w:themeColor="text2"/>
        </w:rPr>
        <w:t>, and na</w:t>
      </w:r>
      <w:r w:rsidR="007D5147" w:rsidRPr="003238F8">
        <w:rPr>
          <w:rFonts w:asciiTheme="minorHAnsi" w:hAnsiTheme="minorHAnsi" w:cstheme="minorHAnsi"/>
          <w:color w:val="1F497D" w:themeColor="text2"/>
        </w:rPr>
        <w:t xml:space="preserve">vigate </w:t>
      </w:r>
      <w:r w:rsidR="003238F8" w:rsidRPr="003238F8">
        <w:rPr>
          <w:rFonts w:asciiTheme="minorHAnsi" w:hAnsiTheme="minorHAnsi" w:cstheme="minorHAnsi"/>
          <w:color w:val="1F497D" w:themeColor="text2"/>
        </w:rPr>
        <w:t>in and among worksheets.</w:t>
      </w:r>
    </w:p>
    <w:p w14:paraId="0F9C9BCF" w14:textId="77777777" w:rsidR="003238F8" w:rsidRPr="003238F8" w:rsidRDefault="003238F8" w:rsidP="003238F8">
      <w:pPr>
        <w:pStyle w:val="ListNumber"/>
        <w:autoSpaceDE w:val="0"/>
        <w:autoSpaceDN w:val="0"/>
        <w:adjustRightInd w:val="0"/>
        <w:spacing w:after="0"/>
        <w:ind w:left="936"/>
        <w:rPr>
          <w:rFonts w:asciiTheme="minorHAnsi" w:hAnsiTheme="minorHAnsi" w:cstheme="minorHAnsi"/>
          <w:color w:val="1F497D" w:themeColor="text2"/>
        </w:rPr>
      </w:pPr>
    </w:p>
    <w:p w14:paraId="1C99C588" w14:textId="16A79B72" w:rsidR="007D5147" w:rsidRDefault="00FE4DE0" w:rsidP="00EF20CB">
      <w:pPr>
        <w:pStyle w:val="ListNumber"/>
        <w:numPr>
          <w:ilvl w:val="0"/>
          <w:numId w:val="1"/>
        </w:numPr>
        <w:ind w:left="936" w:hanging="360"/>
        <w:rPr>
          <w:rFonts w:asciiTheme="minorHAnsi" w:hAnsiTheme="minorHAnsi" w:cstheme="minorHAnsi"/>
          <w:color w:val="1F497D" w:themeColor="text2"/>
        </w:rPr>
      </w:pPr>
      <w:r w:rsidRPr="007D5147">
        <w:rPr>
          <w:rFonts w:asciiTheme="minorHAnsi" w:hAnsiTheme="minorHAnsi" w:cstheme="minorHAnsi"/>
          <w:b/>
          <w:color w:val="1F497D" w:themeColor="text2"/>
        </w:rPr>
        <w:t>Mathematical Operations and Formulas</w:t>
      </w:r>
      <w:r w:rsidR="00741F72" w:rsidRPr="007D5147">
        <w:rPr>
          <w:rFonts w:asciiTheme="minorHAnsi" w:hAnsiTheme="minorHAnsi" w:cstheme="minorHAnsi"/>
          <w:b/>
          <w:color w:val="1F497D" w:themeColor="text2"/>
        </w:rPr>
        <w:t xml:space="preserve">. </w:t>
      </w:r>
      <w:r w:rsidR="00EF101F" w:rsidRPr="007D5147">
        <w:rPr>
          <w:rFonts w:asciiTheme="minorHAnsi" w:hAnsiTheme="minorHAnsi" w:cstheme="minorHAnsi"/>
          <w:color w:val="1F497D" w:themeColor="text2"/>
        </w:rPr>
        <w:t>In this section,</w:t>
      </w:r>
      <w:r w:rsidR="00E26DF0" w:rsidRPr="007D5147">
        <w:rPr>
          <w:rFonts w:asciiTheme="minorHAnsi" w:hAnsiTheme="minorHAnsi" w:cstheme="minorHAnsi"/>
          <w:color w:val="1F497D" w:themeColor="text2"/>
        </w:rPr>
        <w:t xml:space="preserve"> student</w:t>
      </w:r>
      <w:r w:rsidR="00EF101F" w:rsidRPr="007D5147">
        <w:rPr>
          <w:rFonts w:asciiTheme="minorHAnsi" w:hAnsiTheme="minorHAnsi" w:cstheme="minorHAnsi"/>
          <w:color w:val="1F497D" w:themeColor="text2"/>
        </w:rPr>
        <w:t>s will</w:t>
      </w:r>
      <w:r w:rsidR="003C5681" w:rsidRPr="007D5147">
        <w:rPr>
          <w:rFonts w:asciiTheme="minorHAnsi" w:hAnsiTheme="minorHAnsi" w:cstheme="minorHAnsi"/>
          <w:color w:val="1F497D" w:themeColor="text2"/>
        </w:rPr>
        <w:t xml:space="preserve"> learn how to use cell references in a formula, apply the order of operations, use</w:t>
      </w:r>
      <w:r w:rsidR="003238F8">
        <w:rPr>
          <w:rFonts w:asciiTheme="minorHAnsi" w:hAnsiTheme="minorHAnsi" w:cstheme="minorHAnsi"/>
          <w:color w:val="1F497D" w:themeColor="text2"/>
        </w:rPr>
        <w:t xml:space="preserve"> </w:t>
      </w:r>
      <w:r w:rsidR="003C5681" w:rsidRPr="007D5147">
        <w:rPr>
          <w:rFonts w:asciiTheme="minorHAnsi" w:hAnsiTheme="minorHAnsi" w:cstheme="minorHAnsi"/>
          <w:color w:val="1F497D" w:themeColor="text2"/>
        </w:rPr>
        <w:t xml:space="preserve">semi-selection to create a formula, </w:t>
      </w:r>
      <w:r w:rsidR="003238F8">
        <w:rPr>
          <w:rFonts w:asciiTheme="minorHAnsi" w:hAnsiTheme="minorHAnsi" w:cstheme="minorHAnsi"/>
          <w:color w:val="1F497D" w:themeColor="text2"/>
        </w:rPr>
        <w:t xml:space="preserve">copy a formula down a row or across a column, </w:t>
      </w:r>
      <w:r w:rsidR="003C5681" w:rsidRPr="007D5147">
        <w:rPr>
          <w:rFonts w:asciiTheme="minorHAnsi" w:hAnsiTheme="minorHAnsi" w:cstheme="minorHAnsi"/>
          <w:color w:val="1F497D" w:themeColor="text2"/>
        </w:rPr>
        <w:t>and display cell formulas</w:t>
      </w:r>
      <w:r w:rsidR="00741F72" w:rsidRPr="007D5147">
        <w:rPr>
          <w:rFonts w:asciiTheme="minorHAnsi" w:hAnsiTheme="minorHAnsi" w:cstheme="minorHAnsi"/>
          <w:color w:val="1F497D" w:themeColor="text2"/>
        </w:rPr>
        <w:t>.</w:t>
      </w:r>
      <w:r w:rsidR="007D5147" w:rsidRPr="007D5147">
        <w:rPr>
          <w:rFonts w:asciiTheme="minorHAnsi" w:hAnsiTheme="minorHAnsi" w:cstheme="minorHAnsi"/>
          <w:color w:val="1F497D" w:themeColor="text2"/>
        </w:rPr>
        <w:t xml:space="preserve">  </w:t>
      </w:r>
    </w:p>
    <w:p w14:paraId="67001FA1" w14:textId="770BC87E" w:rsidR="0028252E" w:rsidRDefault="00FE4DE0" w:rsidP="007D5147">
      <w:pPr>
        <w:pStyle w:val="ListNumber"/>
        <w:numPr>
          <w:ilvl w:val="0"/>
          <w:numId w:val="1"/>
        </w:numPr>
        <w:ind w:left="936" w:hanging="360"/>
        <w:rPr>
          <w:rFonts w:asciiTheme="minorHAnsi" w:hAnsiTheme="minorHAnsi" w:cstheme="minorHAnsi"/>
          <w:color w:val="1F497D" w:themeColor="text2"/>
        </w:rPr>
      </w:pPr>
      <w:r w:rsidRPr="004259C2">
        <w:rPr>
          <w:rFonts w:asciiTheme="minorHAnsi" w:hAnsiTheme="minorHAnsi" w:cstheme="minorHAnsi"/>
          <w:b/>
          <w:color w:val="1F497D" w:themeColor="text2"/>
        </w:rPr>
        <w:t>Worksheet</w:t>
      </w:r>
      <w:r>
        <w:rPr>
          <w:rFonts w:asciiTheme="minorHAnsi" w:hAnsiTheme="minorHAnsi" w:cstheme="minorHAnsi"/>
          <w:b/>
          <w:color w:val="1F497D" w:themeColor="text2"/>
        </w:rPr>
        <w:t xml:space="preserve"> Structure and</w:t>
      </w:r>
      <w:r w:rsidRPr="00D6635A">
        <w:rPr>
          <w:rFonts w:asciiTheme="minorHAnsi" w:hAnsiTheme="minorHAnsi" w:cstheme="minorHAnsi"/>
          <w:b/>
          <w:color w:val="1F497D" w:themeColor="text2"/>
        </w:rPr>
        <w:t xml:space="preserve"> </w:t>
      </w:r>
      <w:r w:rsidR="00741F72" w:rsidRPr="00D6635A">
        <w:rPr>
          <w:rFonts w:asciiTheme="minorHAnsi" w:hAnsiTheme="minorHAnsi" w:cstheme="minorHAnsi"/>
          <w:b/>
          <w:color w:val="1F497D" w:themeColor="text2"/>
        </w:rPr>
        <w:t xml:space="preserve">Clipboard Tasks. </w:t>
      </w:r>
      <w:r w:rsidR="00EF101F">
        <w:rPr>
          <w:rFonts w:asciiTheme="minorHAnsi" w:hAnsiTheme="minorHAnsi" w:cstheme="minorHAnsi"/>
          <w:color w:val="1F497D" w:themeColor="text2"/>
        </w:rPr>
        <w:t>In this section,</w:t>
      </w:r>
      <w:r w:rsidR="00E26DF0" w:rsidRPr="00E26DF0">
        <w:rPr>
          <w:rFonts w:asciiTheme="minorHAnsi" w:hAnsiTheme="minorHAnsi" w:cstheme="minorHAnsi"/>
          <w:color w:val="1F497D" w:themeColor="text2"/>
        </w:rPr>
        <w:t xml:space="preserve"> student</w:t>
      </w:r>
      <w:r w:rsidR="00EF101F">
        <w:rPr>
          <w:rFonts w:asciiTheme="minorHAnsi" w:hAnsiTheme="minorHAnsi" w:cstheme="minorHAnsi"/>
          <w:color w:val="1F497D" w:themeColor="text2"/>
        </w:rPr>
        <w:t xml:space="preserve">s </w:t>
      </w:r>
      <w:r w:rsidR="0028252E">
        <w:rPr>
          <w:rFonts w:asciiTheme="minorHAnsi" w:hAnsiTheme="minorHAnsi" w:cstheme="minorHAnsi"/>
          <w:color w:val="1F497D" w:themeColor="text2"/>
        </w:rPr>
        <w:t xml:space="preserve">will learn how to manage the columns and rows in a worksheet. They will insert, delete, </w:t>
      </w:r>
      <w:r w:rsidR="00733A01">
        <w:rPr>
          <w:rFonts w:asciiTheme="minorHAnsi" w:hAnsiTheme="minorHAnsi" w:cstheme="minorHAnsi"/>
          <w:color w:val="1F497D" w:themeColor="text2"/>
        </w:rPr>
        <w:t>h</w:t>
      </w:r>
      <w:r w:rsidR="0028252E">
        <w:rPr>
          <w:rFonts w:asciiTheme="minorHAnsi" w:hAnsiTheme="minorHAnsi" w:cstheme="minorHAnsi"/>
          <w:color w:val="1F497D" w:themeColor="text2"/>
        </w:rPr>
        <w:t>ide</w:t>
      </w:r>
      <w:r w:rsidR="00733A01">
        <w:rPr>
          <w:rFonts w:asciiTheme="minorHAnsi" w:hAnsiTheme="minorHAnsi" w:cstheme="minorHAnsi"/>
          <w:color w:val="1F497D" w:themeColor="text2"/>
        </w:rPr>
        <w:t>,</w:t>
      </w:r>
      <w:r w:rsidR="0028252E">
        <w:rPr>
          <w:rFonts w:asciiTheme="minorHAnsi" w:hAnsiTheme="minorHAnsi" w:cstheme="minorHAnsi"/>
          <w:color w:val="1F497D" w:themeColor="text2"/>
        </w:rPr>
        <w:t xml:space="preserve"> </w:t>
      </w:r>
      <w:r w:rsidR="00733A01">
        <w:rPr>
          <w:rFonts w:asciiTheme="minorHAnsi" w:hAnsiTheme="minorHAnsi" w:cstheme="minorHAnsi"/>
          <w:color w:val="1F497D" w:themeColor="text2"/>
        </w:rPr>
        <w:t xml:space="preserve">and unhide </w:t>
      </w:r>
      <w:r w:rsidR="0028252E">
        <w:rPr>
          <w:rFonts w:asciiTheme="minorHAnsi" w:hAnsiTheme="minorHAnsi" w:cstheme="minorHAnsi"/>
          <w:color w:val="1F497D" w:themeColor="text2"/>
        </w:rPr>
        <w:t xml:space="preserve">cells, columns, or rows, as well as adjust the </w:t>
      </w:r>
      <w:r w:rsidR="003C5681">
        <w:rPr>
          <w:rFonts w:asciiTheme="minorHAnsi" w:hAnsiTheme="minorHAnsi" w:cstheme="minorHAnsi"/>
          <w:color w:val="1F497D" w:themeColor="text2"/>
        </w:rPr>
        <w:t>column width and row height.</w:t>
      </w:r>
      <w:r w:rsidR="0028252E">
        <w:rPr>
          <w:rFonts w:asciiTheme="minorHAnsi" w:hAnsiTheme="minorHAnsi" w:cstheme="minorHAnsi"/>
          <w:color w:val="1F497D" w:themeColor="text2"/>
        </w:rPr>
        <w:t xml:space="preserve"> </w:t>
      </w:r>
      <w:r w:rsidR="003C5681" w:rsidRPr="00D6635A">
        <w:rPr>
          <w:rFonts w:asciiTheme="minorHAnsi" w:hAnsiTheme="minorHAnsi" w:cstheme="minorHAnsi"/>
          <w:color w:val="1F497D" w:themeColor="text2"/>
        </w:rPr>
        <w:t xml:space="preserve">Although </w:t>
      </w:r>
      <w:r w:rsidR="003C5681">
        <w:rPr>
          <w:rFonts w:asciiTheme="minorHAnsi" w:hAnsiTheme="minorHAnsi" w:cstheme="minorHAnsi"/>
          <w:color w:val="1F497D" w:themeColor="text2"/>
        </w:rPr>
        <w:t>worksheets are generally planned be</w:t>
      </w:r>
      <w:r w:rsidR="003C5681" w:rsidRPr="00D6635A">
        <w:rPr>
          <w:rFonts w:asciiTheme="minorHAnsi" w:hAnsiTheme="minorHAnsi" w:cstheme="minorHAnsi"/>
          <w:color w:val="1F497D" w:themeColor="text2"/>
        </w:rPr>
        <w:t xml:space="preserve">fore entering data, </w:t>
      </w:r>
      <w:r w:rsidR="003C5681">
        <w:rPr>
          <w:rFonts w:asciiTheme="minorHAnsi" w:hAnsiTheme="minorHAnsi" w:cstheme="minorHAnsi"/>
          <w:color w:val="1F497D" w:themeColor="text2"/>
        </w:rPr>
        <w:t>at times there is a need</w:t>
      </w:r>
      <w:r w:rsidR="003C5681" w:rsidRPr="00D6635A">
        <w:rPr>
          <w:rFonts w:asciiTheme="minorHAnsi" w:hAnsiTheme="minorHAnsi" w:cstheme="minorHAnsi"/>
          <w:color w:val="1F497D" w:themeColor="text2"/>
        </w:rPr>
        <w:t xml:space="preserve"> to move data to a different location in the same worksheet or even </w:t>
      </w:r>
      <w:r w:rsidR="00D35B26">
        <w:rPr>
          <w:rFonts w:asciiTheme="minorHAnsi" w:hAnsiTheme="minorHAnsi" w:cstheme="minorHAnsi"/>
          <w:color w:val="1F497D" w:themeColor="text2"/>
        </w:rPr>
        <w:t>to</w:t>
      </w:r>
      <w:r w:rsidR="003C5681" w:rsidRPr="00D6635A">
        <w:rPr>
          <w:rFonts w:asciiTheme="minorHAnsi" w:hAnsiTheme="minorHAnsi" w:cstheme="minorHAnsi"/>
          <w:color w:val="1F497D" w:themeColor="text2"/>
        </w:rPr>
        <w:t xml:space="preserve"> a different worksheet</w:t>
      </w:r>
      <w:r w:rsidR="003C5681">
        <w:rPr>
          <w:rFonts w:asciiTheme="minorHAnsi" w:hAnsiTheme="minorHAnsi" w:cstheme="minorHAnsi"/>
          <w:color w:val="1F497D" w:themeColor="text2"/>
        </w:rPr>
        <w:t xml:space="preserve">. </w:t>
      </w:r>
      <w:r w:rsidR="0028252E">
        <w:rPr>
          <w:rFonts w:asciiTheme="minorHAnsi" w:hAnsiTheme="minorHAnsi" w:cstheme="minorHAnsi"/>
          <w:color w:val="1F497D" w:themeColor="text2"/>
        </w:rPr>
        <w:t>The</w:t>
      </w:r>
      <w:r w:rsidR="003C5681">
        <w:rPr>
          <w:rFonts w:asciiTheme="minorHAnsi" w:hAnsiTheme="minorHAnsi" w:cstheme="minorHAnsi"/>
          <w:color w:val="1F497D" w:themeColor="text2"/>
        </w:rPr>
        <w:t>refore, students</w:t>
      </w:r>
      <w:r w:rsidR="0028252E">
        <w:rPr>
          <w:rFonts w:asciiTheme="minorHAnsi" w:hAnsiTheme="minorHAnsi" w:cstheme="minorHAnsi"/>
          <w:color w:val="1F497D" w:themeColor="text2"/>
        </w:rPr>
        <w:t xml:space="preserve"> will also manage the worksheet by moving, copying, and </w:t>
      </w:r>
      <w:r w:rsidR="00195258" w:rsidRPr="00195258">
        <w:rPr>
          <w:rFonts w:asciiTheme="minorHAnsi" w:hAnsiTheme="minorHAnsi" w:cstheme="minorHAnsi"/>
          <w:color w:val="1F497D" w:themeColor="text2"/>
        </w:rPr>
        <w:t xml:space="preserve">using </w:t>
      </w:r>
      <w:r w:rsidR="00D35B26">
        <w:rPr>
          <w:rFonts w:asciiTheme="minorHAnsi" w:hAnsiTheme="minorHAnsi" w:cstheme="minorHAnsi"/>
          <w:color w:val="1F497D" w:themeColor="text2"/>
        </w:rPr>
        <w:t xml:space="preserve">the Paste Options and </w:t>
      </w:r>
      <w:r w:rsidR="00195258" w:rsidRPr="00195258">
        <w:rPr>
          <w:rFonts w:asciiTheme="minorHAnsi" w:hAnsiTheme="minorHAnsi" w:cstheme="minorHAnsi"/>
          <w:color w:val="1F497D" w:themeColor="text2"/>
        </w:rPr>
        <w:t>Paste Special</w:t>
      </w:r>
      <w:r w:rsidR="00D35B26">
        <w:rPr>
          <w:rFonts w:asciiTheme="minorHAnsi" w:hAnsiTheme="minorHAnsi" w:cstheme="minorHAnsi"/>
          <w:color w:val="1F497D" w:themeColor="text2"/>
        </w:rPr>
        <w:t xml:space="preserve"> features</w:t>
      </w:r>
      <w:r w:rsidR="0028252E" w:rsidRPr="004259C2">
        <w:rPr>
          <w:rFonts w:asciiTheme="minorHAnsi" w:hAnsiTheme="minorHAnsi" w:cstheme="minorHAnsi"/>
          <w:color w:val="1F497D" w:themeColor="text2"/>
        </w:rPr>
        <w:t>.</w:t>
      </w:r>
    </w:p>
    <w:p w14:paraId="0ACA4845" w14:textId="75567FF5" w:rsidR="00741F72" w:rsidRPr="00D81662" w:rsidRDefault="00FE4DE0" w:rsidP="007D5147">
      <w:pPr>
        <w:pStyle w:val="ListNumber"/>
        <w:numPr>
          <w:ilvl w:val="0"/>
          <w:numId w:val="1"/>
        </w:numPr>
        <w:ind w:left="936" w:hanging="360"/>
        <w:rPr>
          <w:rFonts w:asciiTheme="minorHAnsi" w:hAnsiTheme="minorHAnsi" w:cstheme="minorHAnsi"/>
          <w:b/>
          <w:color w:val="1F497D" w:themeColor="text2"/>
        </w:rPr>
      </w:pPr>
      <w:r>
        <w:rPr>
          <w:rFonts w:asciiTheme="minorHAnsi" w:hAnsiTheme="minorHAnsi" w:cstheme="minorHAnsi"/>
          <w:b/>
          <w:color w:val="1F497D" w:themeColor="text2"/>
        </w:rPr>
        <w:t xml:space="preserve">Worksheet </w:t>
      </w:r>
      <w:r w:rsidR="00741F72" w:rsidRPr="00C61DE5">
        <w:rPr>
          <w:rFonts w:asciiTheme="minorHAnsi" w:hAnsiTheme="minorHAnsi" w:cstheme="minorHAnsi"/>
          <w:b/>
          <w:color w:val="1F497D" w:themeColor="text2"/>
        </w:rPr>
        <w:t xml:space="preserve">Formatting. </w:t>
      </w:r>
      <w:r w:rsidR="00EF101F">
        <w:rPr>
          <w:rFonts w:asciiTheme="minorHAnsi" w:hAnsiTheme="minorHAnsi" w:cstheme="minorHAnsi"/>
          <w:color w:val="1F497D" w:themeColor="text2"/>
        </w:rPr>
        <w:t xml:space="preserve">In this section, </w:t>
      </w:r>
      <w:r w:rsidR="00E26DF0" w:rsidRPr="00E26DF0">
        <w:rPr>
          <w:rFonts w:asciiTheme="minorHAnsi" w:hAnsiTheme="minorHAnsi" w:cstheme="minorHAnsi"/>
          <w:color w:val="1F497D" w:themeColor="text2"/>
        </w:rPr>
        <w:t>student</w:t>
      </w:r>
      <w:r w:rsidR="00EF101F">
        <w:rPr>
          <w:rFonts w:asciiTheme="minorHAnsi" w:hAnsiTheme="minorHAnsi" w:cstheme="minorHAnsi"/>
          <w:color w:val="1F497D" w:themeColor="text2"/>
        </w:rPr>
        <w:t xml:space="preserve">s </w:t>
      </w:r>
      <w:r w:rsidR="003C5681">
        <w:rPr>
          <w:rFonts w:asciiTheme="minorHAnsi" w:hAnsiTheme="minorHAnsi" w:cstheme="minorHAnsi"/>
          <w:color w:val="1F497D" w:themeColor="text2"/>
        </w:rPr>
        <w:t xml:space="preserve">will learn how to create a </w:t>
      </w:r>
      <w:r w:rsidR="00741F72" w:rsidRPr="00C61DE5">
        <w:rPr>
          <w:rFonts w:asciiTheme="minorHAnsi" w:hAnsiTheme="minorHAnsi" w:cstheme="minorHAnsi"/>
          <w:color w:val="1F497D" w:themeColor="text2"/>
        </w:rPr>
        <w:t>professionally formatted worksheet</w:t>
      </w:r>
      <w:r w:rsidR="003C5681">
        <w:rPr>
          <w:rFonts w:asciiTheme="minorHAnsi" w:hAnsiTheme="minorHAnsi" w:cstheme="minorHAnsi"/>
          <w:color w:val="1F497D" w:themeColor="text2"/>
        </w:rPr>
        <w:t xml:space="preserve"> by </w:t>
      </w:r>
      <w:r w:rsidR="00D35B26">
        <w:rPr>
          <w:rFonts w:asciiTheme="minorHAnsi" w:hAnsiTheme="minorHAnsi" w:cstheme="minorHAnsi"/>
          <w:color w:val="1F497D" w:themeColor="text2"/>
        </w:rPr>
        <w:t>apply</w:t>
      </w:r>
      <w:r w:rsidR="00741F72" w:rsidRPr="00C61DE5">
        <w:rPr>
          <w:rFonts w:asciiTheme="minorHAnsi" w:hAnsiTheme="minorHAnsi" w:cstheme="minorHAnsi"/>
          <w:color w:val="1F497D" w:themeColor="text2"/>
        </w:rPr>
        <w:t>ing</w:t>
      </w:r>
      <w:r w:rsidR="00933C90">
        <w:rPr>
          <w:rFonts w:asciiTheme="minorHAnsi" w:hAnsiTheme="minorHAnsi" w:cstheme="minorHAnsi"/>
          <w:color w:val="1F497D" w:themeColor="text2"/>
        </w:rPr>
        <w:t xml:space="preserve"> </w:t>
      </w:r>
      <w:r w:rsidR="00D35B26">
        <w:rPr>
          <w:rFonts w:asciiTheme="minorHAnsi" w:hAnsiTheme="minorHAnsi" w:cstheme="minorHAnsi"/>
          <w:color w:val="1F497D" w:themeColor="text2"/>
        </w:rPr>
        <w:t>a cell style, merging and centering data, changing cell alignments</w:t>
      </w:r>
      <w:r w:rsidR="00741F72" w:rsidRPr="00C61DE5">
        <w:rPr>
          <w:rFonts w:asciiTheme="minorHAnsi" w:hAnsiTheme="minorHAnsi" w:cstheme="minorHAnsi"/>
          <w:color w:val="1F497D" w:themeColor="text2"/>
        </w:rPr>
        <w:t xml:space="preserve">, and using </w:t>
      </w:r>
      <w:r w:rsidR="00D35B26">
        <w:rPr>
          <w:rFonts w:asciiTheme="minorHAnsi" w:hAnsiTheme="minorHAnsi" w:cstheme="minorHAnsi"/>
          <w:color w:val="1F497D" w:themeColor="text2"/>
        </w:rPr>
        <w:t xml:space="preserve">borders, </w:t>
      </w:r>
      <w:r w:rsidR="00741F72" w:rsidRPr="00C61DE5">
        <w:rPr>
          <w:rFonts w:asciiTheme="minorHAnsi" w:hAnsiTheme="minorHAnsi" w:cstheme="minorHAnsi"/>
          <w:color w:val="1F497D" w:themeColor="text2"/>
        </w:rPr>
        <w:t>fonts</w:t>
      </w:r>
      <w:r w:rsidR="00D35B26">
        <w:rPr>
          <w:rFonts w:asciiTheme="minorHAnsi" w:hAnsiTheme="minorHAnsi" w:cstheme="minorHAnsi"/>
          <w:color w:val="1F497D" w:themeColor="text2"/>
        </w:rPr>
        <w:t>,</w:t>
      </w:r>
      <w:r w:rsidR="00741F72" w:rsidRPr="00C61DE5">
        <w:rPr>
          <w:rFonts w:asciiTheme="minorHAnsi" w:hAnsiTheme="minorHAnsi" w:cstheme="minorHAnsi"/>
          <w:color w:val="1F497D" w:themeColor="text2"/>
        </w:rPr>
        <w:t xml:space="preserve"> and colors to make data stand out</w:t>
      </w:r>
      <w:r w:rsidR="003C5681">
        <w:rPr>
          <w:rFonts w:asciiTheme="minorHAnsi" w:hAnsiTheme="minorHAnsi" w:cstheme="minorHAnsi"/>
          <w:color w:val="1F497D" w:themeColor="text2"/>
        </w:rPr>
        <w:t xml:space="preserve"> so that it </w:t>
      </w:r>
      <w:r w:rsidR="003B2342">
        <w:rPr>
          <w:rFonts w:asciiTheme="minorHAnsi" w:hAnsiTheme="minorHAnsi" w:cstheme="minorHAnsi"/>
          <w:color w:val="1F497D" w:themeColor="text2"/>
        </w:rPr>
        <w:t>is</w:t>
      </w:r>
      <w:r w:rsidR="003C5681">
        <w:rPr>
          <w:rFonts w:asciiTheme="minorHAnsi" w:hAnsiTheme="minorHAnsi" w:cstheme="minorHAnsi"/>
          <w:color w:val="1F497D" w:themeColor="text2"/>
        </w:rPr>
        <w:t xml:space="preserve"> easier to </w:t>
      </w:r>
      <w:r w:rsidR="00741F72" w:rsidRPr="00C61DE5">
        <w:rPr>
          <w:rFonts w:asciiTheme="minorHAnsi" w:hAnsiTheme="minorHAnsi" w:cstheme="minorHAnsi"/>
          <w:color w:val="1F497D" w:themeColor="text2"/>
        </w:rPr>
        <w:t>find and an</w:t>
      </w:r>
      <w:r w:rsidR="003C5681">
        <w:rPr>
          <w:rFonts w:asciiTheme="minorHAnsi" w:hAnsiTheme="minorHAnsi" w:cstheme="minorHAnsi"/>
          <w:color w:val="1F497D" w:themeColor="text2"/>
        </w:rPr>
        <w:t>alyze</w:t>
      </w:r>
      <w:r w:rsidR="00741F72" w:rsidRPr="00C61DE5">
        <w:rPr>
          <w:rFonts w:asciiTheme="minorHAnsi" w:hAnsiTheme="minorHAnsi" w:cstheme="minorHAnsi"/>
          <w:color w:val="1F497D" w:themeColor="text2"/>
        </w:rPr>
        <w:t>.</w:t>
      </w:r>
      <w:r w:rsidR="00D35B26">
        <w:rPr>
          <w:rFonts w:asciiTheme="minorHAnsi" w:hAnsiTheme="minorHAnsi" w:cstheme="minorHAnsi"/>
          <w:color w:val="1F497D" w:themeColor="text2"/>
        </w:rPr>
        <w:t xml:space="preserve"> They will also learn how to apply number formats and increase or decrease decimal places. </w:t>
      </w:r>
    </w:p>
    <w:p w14:paraId="0D433E4F" w14:textId="6FCF2069" w:rsidR="00E87BF5" w:rsidRPr="00741F72" w:rsidRDefault="00FE4DE0" w:rsidP="007D5147">
      <w:pPr>
        <w:pStyle w:val="ListNumber"/>
        <w:numPr>
          <w:ilvl w:val="0"/>
          <w:numId w:val="1"/>
        </w:numPr>
        <w:ind w:left="936" w:hanging="360"/>
        <w:rPr>
          <w:rFonts w:asciiTheme="minorHAnsi" w:hAnsiTheme="minorHAnsi" w:cstheme="minorHAnsi"/>
          <w:b/>
          <w:color w:val="1F497D" w:themeColor="text2"/>
        </w:rPr>
      </w:pPr>
      <w:r>
        <w:rPr>
          <w:rFonts w:asciiTheme="minorHAnsi" w:hAnsiTheme="minorHAnsi" w:cstheme="minorHAnsi"/>
          <w:b/>
          <w:color w:val="1F497D" w:themeColor="text2"/>
        </w:rPr>
        <w:t>Worksheets, Page Set</w:t>
      </w:r>
      <w:r w:rsidR="00741F72" w:rsidRPr="00741F72">
        <w:rPr>
          <w:rFonts w:asciiTheme="minorHAnsi" w:hAnsiTheme="minorHAnsi" w:cstheme="minorHAnsi"/>
          <w:b/>
          <w:color w:val="1F497D" w:themeColor="text2"/>
        </w:rPr>
        <w:t>up</w:t>
      </w:r>
      <w:r w:rsidR="003B2342">
        <w:rPr>
          <w:rFonts w:asciiTheme="minorHAnsi" w:hAnsiTheme="minorHAnsi" w:cstheme="minorHAnsi"/>
          <w:b/>
          <w:color w:val="1F497D" w:themeColor="text2"/>
        </w:rPr>
        <w:t>,</w:t>
      </w:r>
      <w:r w:rsidR="00741F72" w:rsidRPr="00741F72">
        <w:rPr>
          <w:rFonts w:asciiTheme="minorHAnsi" w:hAnsiTheme="minorHAnsi" w:cstheme="minorHAnsi"/>
          <w:b/>
          <w:color w:val="1F497D" w:themeColor="text2"/>
        </w:rPr>
        <w:t xml:space="preserve"> and Printing. </w:t>
      </w:r>
      <w:r w:rsidR="00EF101F">
        <w:rPr>
          <w:rFonts w:asciiTheme="minorHAnsi" w:hAnsiTheme="minorHAnsi" w:cstheme="minorHAnsi"/>
          <w:color w:val="1F497D" w:themeColor="text2"/>
        </w:rPr>
        <w:t xml:space="preserve">In this section, </w:t>
      </w:r>
      <w:r w:rsidR="00EF101F" w:rsidRPr="00E26DF0">
        <w:rPr>
          <w:rFonts w:asciiTheme="minorHAnsi" w:hAnsiTheme="minorHAnsi" w:cstheme="minorHAnsi"/>
          <w:color w:val="1F497D" w:themeColor="text2"/>
        </w:rPr>
        <w:t>student</w:t>
      </w:r>
      <w:r w:rsidR="00EF101F">
        <w:rPr>
          <w:rFonts w:asciiTheme="minorHAnsi" w:hAnsiTheme="minorHAnsi" w:cstheme="minorHAnsi"/>
          <w:color w:val="1F497D" w:themeColor="text2"/>
        </w:rPr>
        <w:t xml:space="preserve">s </w:t>
      </w:r>
      <w:r w:rsidR="00BA694A">
        <w:rPr>
          <w:rFonts w:asciiTheme="minorHAnsi" w:hAnsiTheme="minorHAnsi" w:cstheme="minorHAnsi"/>
          <w:color w:val="1F497D" w:themeColor="text2"/>
        </w:rPr>
        <w:t xml:space="preserve">will learn </w:t>
      </w:r>
      <w:r w:rsidR="00D35B26">
        <w:rPr>
          <w:rFonts w:asciiTheme="minorHAnsi" w:hAnsiTheme="minorHAnsi" w:cstheme="minorHAnsi"/>
          <w:color w:val="1F497D" w:themeColor="text2"/>
        </w:rPr>
        <w:t xml:space="preserve">how to insert, delete, </w:t>
      </w:r>
      <w:r w:rsidR="000F47EE">
        <w:rPr>
          <w:rFonts w:asciiTheme="minorHAnsi" w:hAnsiTheme="minorHAnsi" w:cstheme="minorHAnsi"/>
          <w:color w:val="1F497D" w:themeColor="text2"/>
        </w:rPr>
        <w:t>copy, move,</w:t>
      </w:r>
      <w:r w:rsidR="00D35B26" w:rsidRPr="00D35B26">
        <w:rPr>
          <w:rFonts w:asciiTheme="minorHAnsi" w:hAnsiTheme="minorHAnsi" w:cstheme="minorHAnsi"/>
          <w:color w:val="1F497D" w:themeColor="text2"/>
        </w:rPr>
        <w:t xml:space="preserve"> rename</w:t>
      </w:r>
      <w:r w:rsidR="000F47EE">
        <w:rPr>
          <w:rFonts w:asciiTheme="minorHAnsi" w:hAnsiTheme="minorHAnsi" w:cstheme="minorHAnsi"/>
          <w:color w:val="1F497D" w:themeColor="text2"/>
        </w:rPr>
        <w:t>, and group</w:t>
      </w:r>
      <w:r w:rsidR="00D35B26" w:rsidRPr="00D35B26">
        <w:rPr>
          <w:rFonts w:asciiTheme="minorHAnsi" w:hAnsiTheme="minorHAnsi" w:cstheme="minorHAnsi"/>
          <w:color w:val="1F497D" w:themeColor="text2"/>
        </w:rPr>
        <w:t xml:space="preserve"> worksheets</w:t>
      </w:r>
      <w:r w:rsidR="00D35B26">
        <w:rPr>
          <w:rFonts w:asciiTheme="minorHAnsi" w:hAnsiTheme="minorHAnsi" w:cstheme="minorHAnsi"/>
          <w:color w:val="1F497D" w:themeColor="text2"/>
        </w:rPr>
        <w:t>. They will also learn how</w:t>
      </w:r>
      <w:r w:rsidR="00D35B26" w:rsidRPr="00741F72">
        <w:rPr>
          <w:rFonts w:asciiTheme="minorHAnsi" w:hAnsiTheme="minorHAnsi" w:cstheme="minorHAnsi"/>
          <w:color w:val="1F497D" w:themeColor="text2"/>
        </w:rPr>
        <w:t xml:space="preserve"> </w:t>
      </w:r>
      <w:r w:rsidR="00741F72" w:rsidRPr="00741F72">
        <w:rPr>
          <w:rFonts w:asciiTheme="minorHAnsi" w:hAnsiTheme="minorHAnsi" w:cstheme="minorHAnsi"/>
          <w:color w:val="1F497D" w:themeColor="text2"/>
        </w:rPr>
        <w:t>to</w:t>
      </w:r>
      <w:r w:rsidR="00741F72" w:rsidRPr="00D35B26">
        <w:rPr>
          <w:rFonts w:asciiTheme="minorHAnsi" w:hAnsiTheme="minorHAnsi" w:cstheme="minorHAnsi"/>
          <w:color w:val="1F497D" w:themeColor="text2"/>
        </w:rPr>
        <w:t xml:space="preserve"> </w:t>
      </w:r>
      <w:r w:rsidR="00741F72" w:rsidRPr="00741F72">
        <w:rPr>
          <w:rFonts w:asciiTheme="minorHAnsi" w:hAnsiTheme="minorHAnsi" w:cstheme="minorHAnsi"/>
          <w:color w:val="1F497D" w:themeColor="text2"/>
        </w:rPr>
        <w:t>prepare worksheets</w:t>
      </w:r>
      <w:r w:rsidR="00BA694A">
        <w:rPr>
          <w:rFonts w:asciiTheme="minorHAnsi" w:hAnsiTheme="minorHAnsi" w:cstheme="minorHAnsi"/>
          <w:color w:val="1F497D" w:themeColor="text2"/>
        </w:rPr>
        <w:t xml:space="preserve"> for printing</w:t>
      </w:r>
      <w:r w:rsidR="00741F72" w:rsidRPr="00741F72">
        <w:rPr>
          <w:rFonts w:asciiTheme="minorHAnsi" w:hAnsiTheme="minorHAnsi" w:cstheme="minorHAnsi"/>
          <w:color w:val="1F497D" w:themeColor="text2"/>
        </w:rPr>
        <w:t xml:space="preserve"> in ca</w:t>
      </w:r>
      <w:r w:rsidR="00BA694A">
        <w:rPr>
          <w:rFonts w:asciiTheme="minorHAnsi" w:hAnsiTheme="minorHAnsi" w:cstheme="minorHAnsi"/>
          <w:color w:val="1F497D" w:themeColor="text2"/>
        </w:rPr>
        <w:t>se they</w:t>
      </w:r>
      <w:r w:rsidR="00741F72" w:rsidRPr="00741F72">
        <w:rPr>
          <w:rFonts w:asciiTheme="minorHAnsi" w:hAnsiTheme="minorHAnsi" w:cstheme="minorHAnsi"/>
          <w:color w:val="1F497D" w:themeColor="text2"/>
        </w:rPr>
        <w:t xml:space="preserve"> need to print or </w:t>
      </w:r>
      <w:r w:rsidR="00BA694A">
        <w:rPr>
          <w:rFonts w:asciiTheme="minorHAnsi" w:hAnsiTheme="minorHAnsi" w:cstheme="minorHAnsi"/>
          <w:color w:val="1F497D" w:themeColor="text2"/>
        </w:rPr>
        <w:t xml:space="preserve">email </w:t>
      </w:r>
      <w:r w:rsidR="00741F72" w:rsidRPr="00741F72">
        <w:rPr>
          <w:rFonts w:asciiTheme="minorHAnsi" w:hAnsiTheme="minorHAnsi" w:cstheme="minorHAnsi"/>
          <w:color w:val="1F497D" w:themeColor="text2"/>
        </w:rPr>
        <w:t>the worksheets</w:t>
      </w:r>
      <w:r w:rsidR="00BA694A">
        <w:rPr>
          <w:rFonts w:asciiTheme="minorHAnsi" w:hAnsiTheme="minorHAnsi" w:cstheme="minorHAnsi"/>
          <w:color w:val="1F497D" w:themeColor="text2"/>
        </w:rPr>
        <w:t xml:space="preserve"> to others in a readable format</w:t>
      </w:r>
      <w:r w:rsidR="00741F72" w:rsidRPr="00741F72">
        <w:rPr>
          <w:rFonts w:asciiTheme="minorHAnsi" w:hAnsiTheme="minorHAnsi" w:cstheme="minorHAnsi"/>
          <w:color w:val="1F497D" w:themeColor="text2"/>
        </w:rPr>
        <w:t>.</w:t>
      </w:r>
      <w:r w:rsidR="000F47EE">
        <w:rPr>
          <w:rFonts w:asciiTheme="minorHAnsi" w:hAnsiTheme="minorHAnsi" w:cstheme="minorHAnsi"/>
          <w:color w:val="1F497D" w:themeColor="text2"/>
        </w:rPr>
        <w:t xml:space="preserve"> The</w:t>
      </w:r>
      <w:r w:rsidR="00495C92">
        <w:rPr>
          <w:rFonts w:asciiTheme="minorHAnsi" w:hAnsiTheme="minorHAnsi" w:cstheme="minorHAnsi"/>
          <w:color w:val="1F497D" w:themeColor="text2"/>
        </w:rPr>
        <w:t>refore, the</w:t>
      </w:r>
      <w:r w:rsidR="000F47EE">
        <w:rPr>
          <w:rFonts w:asciiTheme="minorHAnsi" w:hAnsiTheme="minorHAnsi" w:cstheme="minorHAnsi"/>
          <w:color w:val="1F497D" w:themeColor="text2"/>
        </w:rPr>
        <w:t xml:space="preserve">y will </w:t>
      </w:r>
      <w:r w:rsidR="00495C92">
        <w:rPr>
          <w:rFonts w:asciiTheme="minorHAnsi" w:hAnsiTheme="minorHAnsi" w:cstheme="minorHAnsi"/>
          <w:color w:val="1F497D" w:themeColor="text2"/>
        </w:rPr>
        <w:t xml:space="preserve">learn how to </w:t>
      </w:r>
      <w:r w:rsidR="000F47EE">
        <w:rPr>
          <w:rFonts w:asciiTheme="minorHAnsi" w:hAnsiTheme="minorHAnsi" w:cstheme="minorHAnsi"/>
          <w:color w:val="1F497D" w:themeColor="text2"/>
        </w:rPr>
        <w:t xml:space="preserve">set page orientation, select scaling options, set margin </w:t>
      </w:r>
      <w:r w:rsidR="000F47EE">
        <w:rPr>
          <w:rFonts w:asciiTheme="minorHAnsi" w:hAnsiTheme="minorHAnsi" w:cstheme="minorHAnsi"/>
          <w:color w:val="1F497D" w:themeColor="text2"/>
        </w:rPr>
        <w:lastRenderedPageBreak/>
        <w:t>options, create a header or foote</w:t>
      </w:r>
      <w:r w:rsidR="00495C92">
        <w:rPr>
          <w:rFonts w:asciiTheme="minorHAnsi" w:hAnsiTheme="minorHAnsi" w:cstheme="minorHAnsi"/>
          <w:color w:val="1F497D" w:themeColor="text2"/>
        </w:rPr>
        <w:t>r, select sheet options, use</w:t>
      </w:r>
      <w:r w:rsidR="000F47EE">
        <w:rPr>
          <w:rFonts w:asciiTheme="minorHAnsi" w:hAnsiTheme="minorHAnsi" w:cstheme="minorHAnsi"/>
          <w:color w:val="1F497D" w:themeColor="text2"/>
        </w:rPr>
        <w:t xml:space="preserve"> Print Preview</w:t>
      </w:r>
      <w:r w:rsidR="00495C92">
        <w:rPr>
          <w:rFonts w:asciiTheme="minorHAnsi" w:hAnsiTheme="minorHAnsi" w:cstheme="minorHAnsi"/>
          <w:color w:val="1F497D" w:themeColor="text2"/>
        </w:rPr>
        <w:t>,</w:t>
      </w:r>
      <w:r w:rsidR="000F47EE">
        <w:rPr>
          <w:rFonts w:asciiTheme="minorHAnsi" w:hAnsiTheme="minorHAnsi" w:cstheme="minorHAnsi"/>
          <w:color w:val="1F497D" w:themeColor="text2"/>
        </w:rPr>
        <w:t xml:space="preserve"> </w:t>
      </w:r>
      <w:r w:rsidR="00495C92">
        <w:rPr>
          <w:rFonts w:asciiTheme="minorHAnsi" w:hAnsiTheme="minorHAnsi" w:cstheme="minorHAnsi"/>
          <w:color w:val="1F497D" w:themeColor="text2"/>
        </w:rPr>
        <w:t xml:space="preserve">and set the various </w:t>
      </w:r>
      <w:r w:rsidR="000F47EE">
        <w:rPr>
          <w:rFonts w:asciiTheme="minorHAnsi" w:hAnsiTheme="minorHAnsi" w:cstheme="minorHAnsi"/>
          <w:color w:val="1F497D" w:themeColor="text2"/>
        </w:rPr>
        <w:t xml:space="preserve">print options.  </w:t>
      </w:r>
    </w:p>
    <w:p w14:paraId="67BA1BDD" w14:textId="77777777" w:rsidR="00741F72" w:rsidRPr="003C55E5" w:rsidRDefault="00741F72" w:rsidP="00E87BF5">
      <w:pPr>
        <w:pStyle w:val="ListNumber"/>
        <w:tabs>
          <w:tab w:val="left" w:pos="1125"/>
        </w:tabs>
        <w:ind w:left="576" w:hanging="576"/>
        <w:rPr>
          <w:rFonts w:asciiTheme="minorHAnsi" w:hAnsiTheme="minorHAnsi" w:cstheme="minorHAnsi"/>
          <w:color w:val="1F497D" w:themeColor="text2"/>
        </w:rPr>
        <w:sectPr w:rsidR="00741F72" w:rsidRPr="003C55E5">
          <w:type w:val="continuous"/>
          <w:pgSz w:w="12240" w:h="15840"/>
          <w:pgMar w:top="1440" w:right="1440" w:bottom="1440" w:left="1440" w:header="720" w:footer="720" w:gutter="0"/>
          <w:cols w:space="720"/>
          <w:docGrid w:linePitch="360"/>
        </w:sectPr>
      </w:pPr>
    </w:p>
    <w:p w14:paraId="69CBCBD8" w14:textId="77777777" w:rsidR="00A92171" w:rsidRPr="00A92171" w:rsidRDefault="00A92171" w:rsidP="00251545">
      <w:pPr>
        <w:pStyle w:val="Heading2"/>
      </w:pPr>
      <w:r w:rsidRPr="00A92171">
        <w:lastRenderedPageBreak/>
        <w:t>CLASS RUN-DOWN</w:t>
      </w:r>
    </w:p>
    <w:p w14:paraId="4A580026" w14:textId="0E1A0B8B" w:rsidR="00A92171" w:rsidRPr="0015405A" w:rsidRDefault="00A92171" w:rsidP="007010FC">
      <w:pPr>
        <w:pStyle w:val="ListParagraph"/>
        <w:numPr>
          <w:ilvl w:val="0"/>
          <w:numId w:val="7"/>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Have students turn in </w:t>
      </w:r>
      <w:r w:rsidR="00332E9D">
        <w:rPr>
          <w:rFonts w:eastAsia="Times New Roman" w:cstheme="minorHAnsi"/>
          <w:color w:val="1F497D" w:themeColor="text2"/>
        </w:rPr>
        <w:t>h</w:t>
      </w:r>
      <w:r w:rsidR="00332E9D" w:rsidRPr="0015405A">
        <w:rPr>
          <w:rFonts w:eastAsia="Times New Roman" w:cstheme="minorHAnsi"/>
          <w:color w:val="1F497D" w:themeColor="text2"/>
        </w:rPr>
        <w:t xml:space="preserve">omework </w:t>
      </w:r>
      <w:r w:rsidRPr="0015405A">
        <w:rPr>
          <w:rFonts w:eastAsia="Times New Roman" w:cstheme="minorHAnsi"/>
          <w:color w:val="1F497D" w:themeColor="text2"/>
        </w:rPr>
        <w:t>assignments.</w:t>
      </w:r>
    </w:p>
    <w:p w14:paraId="2D0A941D" w14:textId="77777777" w:rsidR="00A92171" w:rsidRPr="0015405A" w:rsidRDefault="00A92171" w:rsidP="007010FC">
      <w:pPr>
        <w:pStyle w:val="ListParagraph"/>
        <w:numPr>
          <w:ilvl w:val="0"/>
          <w:numId w:val="7"/>
        </w:numPr>
        <w:spacing w:after="0" w:line="240" w:lineRule="auto"/>
        <w:rPr>
          <w:rFonts w:eastAsia="Times New Roman" w:cstheme="minorHAnsi"/>
          <w:color w:val="1F497D" w:themeColor="text2"/>
        </w:rPr>
      </w:pPr>
      <w:r w:rsidRPr="0015405A">
        <w:rPr>
          <w:rFonts w:eastAsia="Times New Roman" w:cstheme="minorHAnsi"/>
          <w:color w:val="1F497D" w:themeColor="text2"/>
        </w:rPr>
        <w:t>Talk about</w:t>
      </w:r>
      <w:r w:rsidR="00933C90">
        <w:rPr>
          <w:rFonts w:eastAsia="Times New Roman" w:cstheme="minorHAnsi"/>
          <w:color w:val="1F497D" w:themeColor="text2"/>
        </w:rPr>
        <w:t xml:space="preserve"> the</w:t>
      </w:r>
      <w:r w:rsidRPr="0015405A">
        <w:rPr>
          <w:rFonts w:eastAsia="Times New Roman" w:cstheme="minorHAnsi"/>
          <w:color w:val="1F497D" w:themeColor="text2"/>
        </w:rPr>
        <w:t xml:space="preserve"> chapter using</w:t>
      </w:r>
      <w:r w:rsidR="003B2342">
        <w:rPr>
          <w:rFonts w:eastAsia="Times New Roman" w:cstheme="minorHAnsi"/>
          <w:color w:val="1F497D" w:themeColor="text2"/>
        </w:rPr>
        <w:t xml:space="preserve"> the</w:t>
      </w:r>
      <w:r w:rsidRPr="0015405A">
        <w:rPr>
          <w:rFonts w:eastAsia="Times New Roman" w:cstheme="minorHAnsi"/>
          <w:color w:val="1F497D" w:themeColor="text2"/>
        </w:rPr>
        <w:t xml:space="preserve"> discussion questions listed below. </w:t>
      </w:r>
    </w:p>
    <w:p w14:paraId="09E0DC01" w14:textId="77777777" w:rsidR="00B363CC" w:rsidRPr="0015405A" w:rsidRDefault="00B363CC" w:rsidP="007010FC">
      <w:pPr>
        <w:pStyle w:val="ListParagraph"/>
        <w:numPr>
          <w:ilvl w:val="0"/>
          <w:numId w:val="7"/>
        </w:numPr>
        <w:spacing w:after="0" w:line="240" w:lineRule="auto"/>
        <w:rPr>
          <w:rFonts w:eastAsia="Times New Roman" w:cstheme="minorHAnsi"/>
          <w:color w:val="1F497D" w:themeColor="text2"/>
        </w:rPr>
      </w:pPr>
      <w:r w:rsidRPr="0015405A">
        <w:rPr>
          <w:rFonts w:eastAsia="Times New Roman" w:cstheme="minorHAnsi"/>
          <w:color w:val="1F497D" w:themeColor="text2"/>
        </w:rPr>
        <w:t>Use</w:t>
      </w:r>
      <w:r w:rsidR="003B2342">
        <w:rPr>
          <w:rFonts w:eastAsia="Times New Roman" w:cstheme="minorHAnsi"/>
          <w:color w:val="1F497D" w:themeColor="text2"/>
        </w:rPr>
        <w:t xml:space="preserve"> a</w:t>
      </w:r>
      <w:r w:rsidRPr="0015405A">
        <w:rPr>
          <w:rFonts w:eastAsia="Times New Roman" w:cstheme="minorHAnsi"/>
          <w:color w:val="1F497D" w:themeColor="text2"/>
        </w:rPr>
        <w:t xml:space="preserve"> PowerPoint Presentation to help students understand </w:t>
      </w:r>
      <w:r w:rsidR="003B2342">
        <w:rPr>
          <w:rFonts w:eastAsia="Times New Roman" w:cstheme="minorHAnsi"/>
          <w:color w:val="1F497D" w:themeColor="text2"/>
        </w:rPr>
        <w:t xml:space="preserve">the </w:t>
      </w:r>
      <w:r w:rsidRPr="0015405A">
        <w:rPr>
          <w:rFonts w:eastAsia="Times New Roman" w:cstheme="minorHAnsi"/>
          <w:color w:val="1F497D" w:themeColor="text2"/>
        </w:rPr>
        <w:t>chapter content</w:t>
      </w:r>
      <w:r w:rsidR="00AA4353" w:rsidRPr="0015405A">
        <w:rPr>
          <w:rFonts w:eastAsia="Times New Roman" w:cstheme="minorHAnsi"/>
          <w:color w:val="1F497D" w:themeColor="text2"/>
        </w:rPr>
        <w:t>.</w:t>
      </w:r>
    </w:p>
    <w:p w14:paraId="1264C013" w14:textId="77777777" w:rsidR="00A92171" w:rsidRPr="0015405A" w:rsidRDefault="00A92171" w:rsidP="007010FC">
      <w:pPr>
        <w:pStyle w:val="ListParagraph"/>
        <w:numPr>
          <w:ilvl w:val="0"/>
          <w:numId w:val="7"/>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Demonstrate </w:t>
      </w:r>
      <w:r w:rsidR="00472A23" w:rsidRPr="0015405A">
        <w:rPr>
          <w:rFonts w:eastAsia="Times New Roman" w:cstheme="minorHAnsi"/>
          <w:color w:val="1F497D" w:themeColor="text2"/>
        </w:rPr>
        <w:t>Excel 201</w:t>
      </w:r>
      <w:r w:rsidR="00741F72">
        <w:rPr>
          <w:rFonts w:eastAsia="Times New Roman" w:cstheme="minorHAnsi"/>
          <w:color w:val="1F497D" w:themeColor="text2"/>
        </w:rPr>
        <w:t>6</w:t>
      </w:r>
      <w:r w:rsidR="005F5DB3" w:rsidRPr="0015405A">
        <w:rPr>
          <w:rFonts w:eastAsia="Times New Roman" w:cstheme="minorHAnsi"/>
          <w:color w:val="1F497D" w:themeColor="text2"/>
        </w:rPr>
        <w:t xml:space="preserve"> </w:t>
      </w:r>
      <w:r w:rsidR="000C1093">
        <w:rPr>
          <w:rFonts w:eastAsia="Times New Roman" w:cstheme="minorHAnsi"/>
          <w:color w:val="1F497D" w:themeColor="text2"/>
        </w:rPr>
        <w:t>basics and capabilities</w:t>
      </w:r>
      <w:r w:rsidR="00AA4353" w:rsidRPr="0015405A">
        <w:rPr>
          <w:rFonts w:eastAsia="Times New Roman" w:cstheme="minorHAnsi"/>
          <w:color w:val="1F497D" w:themeColor="text2"/>
        </w:rPr>
        <w:t>.</w:t>
      </w:r>
    </w:p>
    <w:p w14:paraId="3E2944BC" w14:textId="18399042" w:rsidR="00B363CC" w:rsidRPr="0015405A" w:rsidRDefault="002D1435" w:rsidP="007010FC">
      <w:pPr>
        <w:pStyle w:val="ListParagraph"/>
        <w:numPr>
          <w:ilvl w:val="0"/>
          <w:numId w:val="7"/>
        </w:numPr>
        <w:spacing w:after="0" w:line="240" w:lineRule="auto"/>
        <w:rPr>
          <w:rFonts w:eastAsia="Times New Roman" w:cstheme="minorHAnsi"/>
          <w:color w:val="1F497D" w:themeColor="text2"/>
        </w:rPr>
      </w:pPr>
      <w:hyperlink w:anchor="_WHEN_USING_SCRIPTED" w:history="1">
        <w:r w:rsidR="00B363CC" w:rsidRPr="0015405A">
          <w:rPr>
            <w:rStyle w:val="Hyperlink"/>
            <w:rFonts w:eastAsia="Times New Roman" w:cstheme="minorHAnsi"/>
          </w:rPr>
          <w:t xml:space="preserve">Run through </w:t>
        </w:r>
        <w:r w:rsidR="003B2342">
          <w:rPr>
            <w:rStyle w:val="Hyperlink"/>
            <w:rFonts w:eastAsia="Times New Roman" w:cstheme="minorHAnsi"/>
          </w:rPr>
          <w:t xml:space="preserve">the </w:t>
        </w:r>
        <w:r w:rsidR="00B363CC" w:rsidRPr="0015405A">
          <w:rPr>
            <w:rStyle w:val="Hyperlink"/>
            <w:rFonts w:eastAsia="Times New Roman" w:cstheme="minorHAnsi"/>
          </w:rPr>
          <w:t xml:space="preserve">Scripted Lectures for </w:t>
        </w:r>
        <w:r w:rsidR="003B2342">
          <w:rPr>
            <w:rStyle w:val="Hyperlink"/>
            <w:rFonts w:eastAsia="Times New Roman" w:cstheme="minorHAnsi"/>
          </w:rPr>
          <w:t xml:space="preserve">the </w:t>
        </w:r>
        <w:r w:rsidR="00B363CC" w:rsidRPr="0015405A">
          <w:rPr>
            <w:rStyle w:val="Hyperlink"/>
            <w:rFonts w:eastAsia="Times New Roman" w:cstheme="minorHAnsi"/>
          </w:rPr>
          <w:t>chapter</w:t>
        </w:r>
        <w:r w:rsidR="00484DD7" w:rsidRPr="0015405A">
          <w:rPr>
            <w:rStyle w:val="Hyperlink"/>
            <w:rFonts w:eastAsia="Times New Roman" w:cstheme="minorHAnsi"/>
          </w:rPr>
          <w:t xml:space="preserve">. </w:t>
        </w:r>
        <w:r w:rsidR="00730656" w:rsidRPr="0015405A">
          <w:rPr>
            <w:rStyle w:val="Hyperlink"/>
            <w:rFonts w:eastAsia="Times New Roman" w:cstheme="minorHAnsi"/>
          </w:rPr>
          <w:t xml:space="preserve">Give special attention to areas </w:t>
        </w:r>
        <w:r w:rsidR="003B2342">
          <w:rPr>
            <w:rStyle w:val="Hyperlink"/>
            <w:rFonts w:eastAsia="Times New Roman" w:cstheme="minorHAnsi"/>
          </w:rPr>
          <w:t>in which</w:t>
        </w:r>
        <w:r w:rsidR="00730656" w:rsidRPr="0015405A">
          <w:rPr>
            <w:rStyle w:val="Hyperlink"/>
            <w:rFonts w:eastAsia="Times New Roman" w:cstheme="minorHAnsi"/>
          </w:rPr>
          <w:t xml:space="preserve"> students might be challenged.</w:t>
        </w:r>
      </w:hyperlink>
    </w:p>
    <w:p w14:paraId="503EC41A" w14:textId="77777777" w:rsidR="00A92171" w:rsidRPr="0015405A" w:rsidRDefault="00A92171" w:rsidP="007010FC">
      <w:pPr>
        <w:pStyle w:val="ListParagraph"/>
        <w:numPr>
          <w:ilvl w:val="0"/>
          <w:numId w:val="7"/>
        </w:numPr>
        <w:spacing w:after="0" w:line="240" w:lineRule="auto"/>
        <w:rPr>
          <w:rFonts w:eastAsia="Times New Roman" w:cstheme="minorHAnsi"/>
          <w:color w:val="1F497D" w:themeColor="text2"/>
        </w:rPr>
      </w:pPr>
      <w:r w:rsidRPr="0015405A">
        <w:rPr>
          <w:rFonts w:eastAsia="Times New Roman" w:cstheme="minorHAnsi"/>
          <w:color w:val="1F497D" w:themeColor="text2"/>
        </w:rPr>
        <w:t>Have students complete</w:t>
      </w:r>
      <w:r w:rsidR="003B2342">
        <w:rPr>
          <w:rFonts w:eastAsia="Times New Roman" w:cstheme="minorHAnsi"/>
          <w:color w:val="1F497D" w:themeColor="text2"/>
        </w:rPr>
        <w:t xml:space="preserve"> the</w:t>
      </w:r>
      <w:r w:rsidRPr="0015405A">
        <w:rPr>
          <w:rFonts w:eastAsia="Times New Roman" w:cstheme="minorHAnsi"/>
          <w:color w:val="1F497D" w:themeColor="text2"/>
        </w:rPr>
        <w:t xml:space="preserve"> Capstone Exercise for </w:t>
      </w:r>
      <w:r w:rsidR="00472A23" w:rsidRPr="0015405A">
        <w:rPr>
          <w:rFonts w:eastAsia="Times New Roman" w:cstheme="minorHAnsi"/>
          <w:color w:val="1F497D" w:themeColor="text2"/>
        </w:rPr>
        <w:t>Excel</w:t>
      </w:r>
      <w:r w:rsidRPr="0015405A">
        <w:rPr>
          <w:rFonts w:eastAsia="Times New Roman" w:cstheme="minorHAnsi"/>
          <w:color w:val="1F497D" w:themeColor="text2"/>
        </w:rPr>
        <w:t xml:space="preserve"> Chapter </w:t>
      </w:r>
      <w:r w:rsidR="00741F72">
        <w:rPr>
          <w:rFonts w:eastAsia="Times New Roman" w:cstheme="minorHAnsi"/>
          <w:color w:val="1F497D" w:themeColor="text2"/>
        </w:rPr>
        <w:t>1</w:t>
      </w:r>
      <w:r w:rsidR="00AA4353" w:rsidRPr="0015405A">
        <w:rPr>
          <w:rFonts w:eastAsia="Times New Roman" w:cstheme="minorHAnsi"/>
          <w:color w:val="1F497D" w:themeColor="text2"/>
        </w:rPr>
        <w:t>.</w:t>
      </w:r>
    </w:p>
    <w:p w14:paraId="12F5F130" w14:textId="77777777" w:rsidR="0015405A" w:rsidRPr="0015405A" w:rsidRDefault="00B363CC" w:rsidP="007010FC">
      <w:pPr>
        <w:pStyle w:val="ListParagraph"/>
        <w:numPr>
          <w:ilvl w:val="0"/>
          <w:numId w:val="7"/>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Use </w:t>
      </w:r>
      <w:r w:rsidR="00B12674">
        <w:rPr>
          <w:rFonts w:eastAsia="Times New Roman" w:cstheme="minorHAnsi"/>
          <w:color w:val="1F497D" w:themeColor="text2"/>
        </w:rPr>
        <w:t>MyITLab</w:t>
      </w:r>
      <w:r w:rsidRPr="0015405A">
        <w:rPr>
          <w:rFonts w:eastAsia="Times New Roman" w:cstheme="minorHAnsi"/>
          <w:color w:val="1F497D" w:themeColor="text2"/>
        </w:rPr>
        <w:t xml:space="preserve"> for in-class work or to go over homework</w:t>
      </w:r>
      <w:r w:rsidR="00472A23" w:rsidRPr="0015405A">
        <w:rPr>
          <w:rFonts w:eastAsia="Times New Roman" w:cstheme="minorHAnsi"/>
          <w:color w:val="1F497D" w:themeColor="text2"/>
        </w:rPr>
        <w:t>.</w:t>
      </w:r>
    </w:p>
    <w:p w14:paraId="00328CD1" w14:textId="09643A17" w:rsidR="00A92171" w:rsidRPr="0015405A" w:rsidRDefault="00A92171" w:rsidP="007010FC">
      <w:pPr>
        <w:pStyle w:val="ListParagraph"/>
        <w:numPr>
          <w:ilvl w:val="0"/>
          <w:numId w:val="7"/>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Give students </w:t>
      </w:r>
      <w:r w:rsidR="003B2342">
        <w:rPr>
          <w:rFonts w:eastAsia="Times New Roman" w:cstheme="minorHAnsi"/>
          <w:color w:val="1F497D" w:themeColor="text2"/>
        </w:rPr>
        <w:t xml:space="preserve">the </w:t>
      </w:r>
      <w:r w:rsidR="00110E0E">
        <w:rPr>
          <w:rFonts w:eastAsia="Times New Roman" w:cstheme="minorHAnsi"/>
          <w:color w:val="1F497D" w:themeColor="text2"/>
        </w:rPr>
        <w:t>h</w:t>
      </w:r>
      <w:r w:rsidRPr="0015405A">
        <w:rPr>
          <w:rFonts w:eastAsia="Times New Roman" w:cstheme="minorHAnsi"/>
          <w:color w:val="1F497D" w:themeColor="text2"/>
        </w:rPr>
        <w:t xml:space="preserve">omework </w:t>
      </w:r>
      <w:r w:rsidR="00110E0E">
        <w:rPr>
          <w:rFonts w:eastAsia="Times New Roman" w:cstheme="minorHAnsi"/>
          <w:color w:val="1F497D" w:themeColor="text2"/>
        </w:rPr>
        <w:t>h</w:t>
      </w:r>
      <w:r w:rsidRPr="0015405A">
        <w:rPr>
          <w:rFonts w:eastAsia="Times New Roman" w:cstheme="minorHAnsi"/>
          <w:color w:val="1F497D" w:themeColor="text2"/>
        </w:rPr>
        <w:t xml:space="preserve">andout for </w:t>
      </w:r>
      <w:r w:rsidR="00933C90">
        <w:rPr>
          <w:rFonts w:eastAsia="Times New Roman" w:cstheme="minorHAnsi"/>
          <w:color w:val="1F497D" w:themeColor="text2"/>
        </w:rPr>
        <w:t xml:space="preserve">the </w:t>
      </w:r>
      <w:r w:rsidRPr="0015405A">
        <w:rPr>
          <w:rFonts w:eastAsia="Times New Roman" w:cstheme="minorHAnsi"/>
          <w:color w:val="1F497D" w:themeColor="text2"/>
        </w:rPr>
        <w:t>next class period</w:t>
      </w:r>
      <w:r w:rsidRPr="0015405A">
        <w:rPr>
          <w:rFonts w:eastAsia="Times New Roman" w:cstheme="minorHAnsi"/>
          <w:sz w:val="24"/>
          <w:szCs w:val="24"/>
        </w:rPr>
        <w:t xml:space="preserve">. </w:t>
      </w:r>
    </w:p>
    <w:p w14:paraId="2E50E141" w14:textId="77777777" w:rsidR="00A92171" w:rsidRPr="00A92171" w:rsidRDefault="00A92171" w:rsidP="00251545">
      <w:pPr>
        <w:pStyle w:val="Heading2"/>
      </w:pPr>
      <w:r w:rsidRPr="00A92171">
        <w:t>LEARNING OBJECTIVES</w:t>
      </w:r>
    </w:p>
    <w:p w14:paraId="6FDE3E59" w14:textId="77777777" w:rsidR="00A92171" w:rsidRPr="0015405A" w:rsidRDefault="00A92171" w:rsidP="00251545">
      <w:pPr>
        <w:pStyle w:val="Heading3"/>
      </w:pPr>
      <w:r w:rsidRPr="00A92171">
        <w:t xml:space="preserve">At the end of </w:t>
      </w:r>
      <w:r w:rsidRPr="00251545">
        <w:t>this</w:t>
      </w:r>
      <w:r w:rsidRPr="00A92171">
        <w:t xml:space="preserve"> le</w:t>
      </w:r>
      <w:r w:rsidR="00A53855">
        <w:t>sson</w:t>
      </w:r>
      <w:r w:rsidR="001D6466">
        <w:t>,</w:t>
      </w:r>
      <w:r w:rsidR="00A53855">
        <w:t xml:space="preserve"> students should be able to</w:t>
      </w:r>
      <w:r w:rsidR="00152E5F">
        <w:t>:</w:t>
      </w:r>
    </w:p>
    <w:p w14:paraId="3C0ACC5A"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Identify Excel Window Elements</w:t>
      </w:r>
    </w:p>
    <w:p w14:paraId="054E6174"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Identify Columns, Rows, and Cells</w:t>
      </w:r>
    </w:p>
    <w:p w14:paraId="2AFD60EE"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Navigate in and Among Worksheets</w:t>
      </w:r>
    </w:p>
    <w:p w14:paraId="557C505E"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Enter Text</w:t>
      </w:r>
    </w:p>
    <w:p w14:paraId="1D24120C"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Use Auto Fill to Complete a Sequence</w:t>
      </w:r>
    </w:p>
    <w:p w14:paraId="0BD51F6B"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Enter Values</w:t>
      </w:r>
    </w:p>
    <w:p w14:paraId="0A23032C"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Enter a Date</w:t>
      </w:r>
    </w:p>
    <w:p w14:paraId="7C3D6468"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Clear Cell Contents</w:t>
      </w:r>
    </w:p>
    <w:p w14:paraId="5A41D72D"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Use Cell References in Formulas</w:t>
      </w:r>
    </w:p>
    <w:p w14:paraId="2AE8BAAE"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Apply the Order of Operations</w:t>
      </w:r>
    </w:p>
    <w:p w14:paraId="3D4E7D2D"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Use Semi-Selection to Create a Formula</w:t>
      </w:r>
    </w:p>
    <w:p w14:paraId="07250AA2"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Copy Formulas</w:t>
      </w:r>
    </w:p>
    <w:p w14:paraId="33158FD1"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Display Cell Formulas</w:t>
      </w:r>
    </w:p>
    <w:p w14:paraId="5D3B09C9"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Insert Cells, Columns, and Rows</w:t>
      </w:r>
    </w:p>
    <w:p w14:paraId="3CF33B16"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Delete Cells, Columns, and Rows</w:t>
      </w:r>
    </w:p>
    <w:p w14:paraId="5A2E9761"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Hide a</w:t>
      </w:r>
      <w:r w:rsidR="00733A01">
        <w:rPr>
          <w:rFonts w:eastAsia="Times" w:cstheme="minorHAnsi"/>
          <w:color w:val="1F497D" w:themeColor="text2"/>
        </w:rPr>
        <w:t>nd Unhide</w:t>
      </w:r>
      <w:r w:rsidRPr="001D6466">
        <w:rPr>
          <w:rFonts w:eastAsia="Times" w:cstheme="minorHAnsi"/>
          <w:color w:val="1F497D" w:themeColor="text2"/>
        </w:rPr>
        <w:t xml:space="preserve"> Column</w:t>
      </w:r>
      <w:r w:rsidR="00733A01">
        <w:rPr>
          <w:rFonts w:eastAsia="Times" w:cstheme="minorHAnsi"/>
          <w:color w:val="1F497D" w:themeColor="text2"/>
        </w:rPr>
        <w:t>s</w:t>
      </w:r>
      <w:r w:rsidRPr="001D6466">
        <w:rPr>
          <w:rFonts w:eastAsia="Times" w:cstheme="minorHAnsi"/>
          <w:color w:val="1F497D" w:themeColor="text2"/>
        </w:rPr>
        <w:t xml:space="preserve"> or Row</w:t>
      </w:r>
      <w:r w:rsidR="00733A01">
        <w:rPr>
          <w:rFonts w:eastAsia="Times" w:cstheme="minorHAnsi"/>
          <w:color w:val="1F497D" w:themeColor="text2"/>
        </w:rPr>
        <w:t>s</w:t>
      </w:r>
    </w:p>
    <w:p w14:paraId="48723CA7"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Adjust Column Width</w:t>
      </w:r>
    </w:p>
    <w:p w14:paraId="618DB965"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Adjust Row Height</w:t>
      </w:r>
    </w:p>
    <w:p w14:paraId="150E32A8"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Select a Range</w:t>
      </w:r>
    </w:p>
    <w:p w14:paraId="5CBA1E23"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Move a Range</w:t>
      </w:r>
    </w:p>
    <w:p w14:paraId="6B230D03"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Copy and Paste a Range</w:t>
      </w:r>
    </w:p>
    <w:p w14:paraId="3AB7264C"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Use Paste Options and Paste Special</w:t>
      </w:r>
    </w:p>
    <w:p w14:paraId="1F451557"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Apply a Cell Style</w:t>
      </w:r>
    </w:p>
    <w:p w14:paraId="38507B61"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Merge and Center Data</w:t>
      </w:r>
    </w:p>
    <w:p w14:paraId="029A0ABD"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Change Cell Alignment</w:t>
      </w:r>
    </w:p>
    <w:p w14:paraId="6A9AA79C"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Wrap Text</w:t>
      </w:r>
    </w:p>
    <w:p w14:paraId="4A1CF94B"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Increase Indent</w:t>
      </w:r>
    </w:p>
    <w:p w14:paraId="5494991F"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Apply a Border</w:t>
      </w:r>
    </w:p>
    <w:p w14:paraId="63C32329"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Apply Fill Color</w:t>
      </w:r>
    </w:p>
    <w:p w14:paraId="5028C11F"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lastRenderedPageBreak/>
        <w:t>Apply Number Formats</w:t>
      </w:r>
    </w:p>
    <w:p w14:paraId="4685AB50"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Increase and Decrease Decimal Places</w:t>
      </w:r>
    </w:p>
    <w:p w14:paraId="1109E8DE"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Insert a Worksheet</w:t>
      </w:r>
    </w:p>
    <w:p w14:paraId="44374718"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Delete a Worksheet</w:t>
      </w:r>
    </w:p>
    <w:p w14:paraId="17AF3146"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Copy or Move a Worksheet</w:t>
      </w:r>
    </w:p>
    <w:p w14:paraId="3701FDD5"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Rename a Worksheet</w:t>
      </w:r>
    </w:p>
    <w:p w14:paraId="62739F15"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Group Worksheets</w:t>
      </w:r>
    </w:p>
    <w:p w14:paraId="08AAC625"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Set Page Orientation</w:t>
      </w:r>
    </w:p>
    <w:p w14:paraId="1A8020EE"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Select Scaling Options</w:t>
      </w:r>
    </w:p>
    <w:p w14:paraId="407C19BC"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Set Margin Options</w:t>
      </w:r>
    </w:p>
    <w:p w14:paraId="73F421E0"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Create a Header or Footer</w:t>
      </w:r>
    </w:p>
    <w:p w14:paraId="77C493BF"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Select Sheet Options</w:t>
      </w:r>
    </w:p>
    <w:p w14:paraId="4B64EC83"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View in Print Preview</w:t>
      </w:r>
    </w:p>
    <w:p w14:paraId="79D24D9B"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Set Print Options</w:t>
      </w:r>
    </w:p>
    <w:p w14:paraId="13F8225B" w14:textId="77777777" w:rsidR="001D6466" w:rsidRPr="001D6466" w:rsidRDefault="001D6466" w:rsidP="007010FC">
      <w:pPr>
        <w:pStyle w:val="ListParagraph"/>
        <w:numPr>
          <w:ilvl w:val="0"/>
          <w:numId w:val="6"/>
        </w:numPr>
        <w:autoSpaceDE w:val="0"/>
        <w:autoSpaceDN w:val="0"/>
        <w:adjustRightInd w:val="0"/>
        <w:spacing w:after="0" w:line="240" w:lineRule="auto"/>
        <w:contextualSpacing w:val="0"/>
        <w:rPr>
          <w:rFonts w:eastAsia="Times" w:cstheme="minorHAnsi"/>
          <w:color w:val="1F497D" w:themeColor="text2"/>
        </w:rPr>
      </w:pPr>
      <w:r w:rsidRPr="001D6466">
        <w:rPr>
          <w:rFonts w:eastAsia="Times" w:cstheme="minorHAnsi"/>
          <w:color w:val="1F497D" w:themeColor="text2"/>
        </w:rPr>
        <w:t>Print a Worksheet</w:t>
      </w:r>
    </w:p>
    <w:p w14:paraId="314AB807" w14:textId="77777777" w:rsidR="0015405A" w:rsidRDefault="0015405A" w:rsidP="0015405A">
      <w:pPr>
        <w:autoSpaceDE w:val="0"/>
        <w:autoSpaceDN w:val="0"/>
        <w:adjustRightInd w:val="0"/>
        <w:spacing w:after="0" w:line="240" w:lineRule="auto"/>
        <w:rPr>
          <w:rFonts w:eastAsia="Times" w:cstheme="minorHAnsi"/>
          <w:color w:val="1F497D" w:themeColor="text2"/>
        </w:rPr>
      </w:pPr>
    </w:p>
    <w:p w14:paraId="1A82BC83" w14:textId="77777777" w:rsidR="0015405A" w:rsidRPr="0015405A" w:rsidRDefault="0015405A" w:rsidP="0015405A">
      <w:pPr>
        <w:autoSpaceDE w:val="0"/>
        <w:autoSpaceDN w:val="0"/>
        <w:adjustRightInd w:val="0"/>
        <w:spacing w:after="0" w:line="240" w:lineRule="auto"/>
        <w:rPr>
          <w:rFonts w:eastAsia="Times" w:cstheme="minorHAnsi"/>
          <w:color w:val="1F497D" w:themeColor="text2"/>
        </w:rPr>
        <w:sectPr w:rsidR="0015405A" w:rsidRPr="0015405A">
          <w:headerReference w:type="even" r:id="rId9"/>
          <w:headerReference w:type="default" r:id="rId10"/>
          <w:footerReference w:type="even" r:id="rId11"/>
          <w:footerReference w:type="default" r:id="rId12"/>
          <w:footerReference w:type="first" r:id="rId13"/>
          <w:type w:val="continuous"/>
          <w:pgSz w:w="12240" w:h="15840" w:code="1"/>
          <w:pgMar w:top="1080" w:right="1080" w:bottom="1080" w:left="1440" w:header="720" w:footer="720" w:gutter="0"/>
          <w:cols w:space="720"/>
          <w:titlePg/>
          <w:docGrid w:linePitch="204"/>
        </w:sectPr>
      </w:pPr>
    </w:p>
    <w:p w14:paraId="2486AA82" w14:textId="77777777" w:rsidR="00CA7752" w:rsidRPr="0015405A" w:rsidRDefault="00965CF3" w:rsidP="00251545">
      <w:pPr>
        <w:pStyle w:val="Heading2"/>
      </w:pPr>
      <w:r w:rsidRPr="00A92171">
        <w:lastRenderedPageBreak/>
        <w:t>KEY TERMS</w:t>
      </w:r>
    </w:p>
    <w:p w14:paraId="5D480A8D" w14:textId="78DC30BF" w:rsidR="002953DE" w:rsidRPr="002953DE" w:rsidRDefault="002953DE" w:rsidP="002953DE">
      <w:pPr>
        <w:ind w:left="360"/>
        <w:rPr>
          <w:rFonts w:cstheme="minorHAnsi"/>
          <w:color w:val="1F497D" w:themeColor="text2"/>
        </w:rPr>
      </w:pPr>
      <w:r w:rsidRPr="006B233C">
        <w:rPr>
          <w:rFonts w:cstheme="minorHAnsi"/>
          <w:b/>
          <w:color w:val="1F497D" w:themeColor="text2"/>
        </w:rPr>
        <w:t xml:space="preserve">Accounting </w:t>
      </w:r>
      <w:r w:rsidRPr="002953DE">
        <w:rPr>
          <w:rFonts w:cstheme="minorHAnsi"/>
          <w:b/>
          <w:color w:val="1F497D" w:themeColor="text2"/>
        </w:rPr>
        <w:t>Number Format</w:t>
      </w:r>
      <w:r w:rsidRPr="00114944">
        <w:rPr>
          <w:rFonts w:cstheme="minorHAnsi"/>
          <w:color w:val="1F497D" w:themeColor="text2"/>
        </w:rPr>
        <w:t>–</w:t>
      </w:r>
      <w:r w:rsidRPr="002953DE">
        <w:rPr>
          <w:rFonts w:cstheme="minorHAnsi"/>
          <w:color w:val="1F497D" w:themeColor="text2"/>
        </w:rPr>
        <w:t>A number format that displays $ on</w:t>
      </w:r>
      <w:r>
        <w:rPr>
          <w:rFonts w:cstheme="minorHAnsi"/>
          <w:color w:val="1F497D" w:themeColor="text2"/>
        </w:rPr>
        <w:t xml:space="preserve"> </w:t>
      </w:r>
      <w:r w:rsidRPr="002953DE">
        <w:rPr>
          <w:rFonts w:cstheme="minorHAnsi"/>
          <w:color w:val="1F497D" w:themeColor="text2"/>
        </w:rPr>
        <w:t>the left side of a cell, formats a value with a comma for every</w:t>
      </w:r>
      <w:r>
        <w:rPr>
          <w:rFonts w:cstheme="minorHAnsi"/>
          <w:color w:val="1F497D" w:themeColor="text2"/>
        </w:rPr>
        <w:t xml:space="preserve"> </w:t>
      </w:r>
      <w:r w:rsidRPr="002953DE">
        <w:rPr>
          <w:rFonts w:cstheme="minorHAnsi"/>
          <w:color w:val="1F497D" w:themeColor="text2"/>
        </w:rPr>
        <w:t>three digits on the left side of the decimal point, and displays</w:t>
      </w:r>
      <w:r>
        <w:rPr>
          <w:rFonts w:cstheme="minorHAnsi"/>
          <w:color w:val="1F497D" w:themeColor="text2"/>
        </w:rPr>
        <w:t xml:space="preserve"> </w:t>
      </w:r>
      <w:r w:rsidRPr="002953DE">
        <w:rPr>
          <w:rFonts w:cstheme="minorHAnsi"/>
          <w:color w:val="1F497D" w:themeColor="text2"/>
        </w:rPr>
        <w:t>two digits to the right of the decimal point.</w:t>
      </w:r>
    </w:p>
    <w:p w14:paraId="7234885C" w14:textId="709F9C47" w:rsidR="006B233C" w:rsidRPr="006B233C" w:rsidRDefault="005B0C80" w:rsidP="006B233C">
      <w:pPr>
        <w:ind w:left="360"/>
        <w:rPr>
          <w:rFonts w:cstheme="minorHAnsi"/>
          <w:color w:val="1F497D" w:themeColor="text2"/>
        </w:rPr>
      </w:pPr>
      <w:r w:rsidRPr="00D22A60">
        <w:rPr>
          <w:rFonts w:cstheme="minorHAnsi"/>
          <w:b/>
          <w:color w:val="1F497D" w:themeColor="text2"/>
        </w:rPr>
        <w:t>Active cell</w:t>
      </w:r>
      <w:r w:rsidR="002953DE" w:rsidRPr="00114944">
        <w:rPr>
          <w:rFonts w:cstheme="minorHAnsi"/>
          <w:color w:val="1F497D" w:themeColor="text2"/>
        </w:rPr>
        <w:t>–</w:t>
      </w:r>
      <w:r w:rsidR="006B233C" w:rsidRPr="006B233C">
        <w:rPr>
          <w:rFonts w:cstheme="minorHAnsi"/>
          <w:color w:val="1F497D" w:themeColor="text2"/>
        </w:rPr>
        <w:t>The current cell in a worksheet. It is indicated by a</w:t>
      </w:r>
      <w:r w:rsidR="006B233C">
        <w:rPr>
          <w:rFonts w:cstheme="minorHAnsi"/>
          <w:color w:val="1F497D" w:themeColor="text2"/>
        </w:rPr>
        <w:t xml:space="preserve"> </w:t>
      </w:r>
      <w:r w:rsidR="006B233C" w:rsidRPr="006B233C">
        <w:rPr>
          <w:rFonts w:cstheme="minorHAnsi"/>
          <w:color w:val="1F497D" w:themeColor="text2"/>
        </w:rPr>
        <w:t>dark green border, and the Name Box shows the location of the active cell.</w:t>
      </w:r>
    </w:p>
    <w:p w14:paraId="61DA9465" w14:textId="77777777" w:rsidR="005B716F" w:rsidRDefault="005B0C80" w:rsidP="005B716F">
      <w:pPr>
        <w:ind w:left="360"/>
        <w:rPr>
          <w:rFonts w:cstheme="minorHAnsi"/>
          <w:b/>
          <w:color w:val="1F497D" w:themeColor="text2"/>
        </w:rPr>
      </w:pPr>
      <w:r w:rsidRPr="005B716F">
        <w:rPr>
          <w:rFonts w:cstheme="minorHAnsi"/>
          <w:b/>
          <w:color w:val="1F497D" w:themeColor="text2"/>
        </w:rPr>
        <w:t>Alignm</w:t>
      </w:r>
      <w:r w:rsidRPr="000254CD">
        <w:rPr>
          <w:rFonts w:cstheme="minorHAnsi"/>
          <w:b/>
          <w:color w:val="1F497D" w:themeColor="text2"/>
        </w:rPr>
        <w:t>ent</w:t>
      </w:r>
      <w:r w:rsidR="002953DE" w:rsidRPr="00114944">
        <w:rPr>
          <w:rFonts w:cstheme="minorHAnsi"/>
          <w:color w:val="1F497D" w:themeColor="text2"/>
        </w:rPr>
        <w:t>–</w:t>
      </w:r>
      <w:r>
        <w:rPr>
          <w:rFonts w:cstheme="minorHAnsi"/>
          <w:color w:val="1F497D" w:themeColor="text2"/>
        </w:rPr>
        <w:t xml:space="preserve">The </w:t>
      </w:r>
      <w:r w:rsidRPr="00D247FC">
        <w:rPr>
          <w:rFonts w:cstheme="minorHAnsi"/>
          <w:color w:val="1F497D" w:themeColor="text2"/>
        </w:rPr>
        <w:t>p</w:t>
      </w:r>
      <w:r w:rsidR="002953DE">
        <w:rPr>
          <w:rFonts w:cstheme="minorHAnsi"/>
          <w:color w:val="1F497D" w:themeColor="text2"/>
        </w:rPr>
        <w:t>lacement</w:t>
      </w:r>
      <w:r w:rsidRPr="00D247FC">
        <w:rPr>
          <w:rFonts w:cstheme="minorHAnsi"/>
          <w:color w:val="1F497D" w:themeColor="text2"/>
        </w:rPr>
        <w:t xml:space="preserve"> of data </w:t>
      </w:r>
      <w:r w:rsidR="00BD31F0" w:rsidRPr="00BD31F0">
        <w:rPr>
          <w:rFonts w:cstheme="minorHAnsi"/>
          <w:color w:val="1F497D" w:themeColor="text2"/>
        </w:rPr>
        <w:t>within the boundaries of a cell. By</w:t>
      </w:r>
      <w:r w:rsidR="00BD31F0">
        <w:rPr>
          <w:rFonts w:cstheme="minorHAnsi"/>
          <w:color w:val="1F497D" w:themeColor="text2"/>
        </w:rPr>
        <w:t xml:space="preserve"> </w:t>
      </w:r>
      <w:r w:rsidR="00BD31F0" w:rsidRPr="00BD31F0">
        <w:rPr>
          <w:rFonts w:cstheme="minorHAnsi"/>
          <w:color w:val="1F497D" w:themeColor="text2"/>
        </w:rPr>
        <w:t>default, text aligns on the left side, and values align on the</w:t>
      </w:r>
      <w:r w:rsidR="00BD31F0">
        <w:rPr>
          <w:rFonts w:cstheme="minorHAnsi"/>
          <w:color w:val="1F497D" w:themeColor="text2"/>
        </w:rPr>
        <w:t xml:space="preserve"> </w:t>
      </w:r>
      <w:r w:rsidR="00BD31F0" w:rsidRPr="00BD31F0">
        <w:rPr>
          <w:rFonts w:cstheme="minorHAnsi"/>
          <w:color w:val="1F497D" w:themeColor="text2"/>
        </w:rPr>
        <w:t>right side of a cell.</w:t>
      </w:r>
      <w:r w:rsidR="005B716F" w:rsidRPr="005B716F">
        <w:rPr>
          <w:rFonts w:cstheme="minorHAnsi"/>
          <w:b/>
          <w:color w:val="1F497D" w:themeColor="text2"/>
        </w:rPr>
        <w:t xml:space="preserve"> </w:t>
      </w:r>
    </w:p>
    <w:p w14:paraId="3CEF552C" w14:textId="6B7AD216" w:rsidR="005B716F" w:rsidRDefault="005B716F" w:rsidP="005B716F">
      <w:pPr>
        <w:ind w:left="360"/>
        <w:rPr>
          <w:rFonts w:cstheme="minorHAnsi"/>
          <w:color w:val="1F497D" w:themeColor="text2"/>
        </w:rPr>
      </w:pPr>
      <w:r w:rsidRPr="000254CD">
        <w:rPr>
          <w:rFonts w:cstheme="minorHAnsi"/>
          <w:b/>
          <w:color w:val="1F497D" w:themeColor="text2"/>
        </w:rPr>
        <w:t>Auto Fill</w:t>
      </w:r>
      <w:r w:rsidRPr="00114944">
        <w:rPr>
          <w:rFonts w:cstheme="minorHAnsi"/>
          <w:color w:val="1F497D" w:themeColor="text2"/>
        </w:rPr>
        <w:t>–</w:t>
      </w:r>
      <w:r>
        <w:rPr>
          <w:rFonts w:cstheme="minorHAnsi"/>
          <w:color w:val="1F497D" w:themeColor="text2"/>
        </w:rPr>
        <w:t xml:space="preserve">A feature that helps you </w:t>
      </w:r>
      <w:r w:rsidRPr="00D247FC">
        <w:rPr>
          <w:rFonts w:cstheme="minorHAnsi"/>
          <w:color w:val="1F497D" w:themeColor="text2"/>
        </w:rPr>
        <w:t>co</w:t>
      </w:r>
      <w:r>
        <w:rPr>
          <w:rFonts w:cstheme="minorHAnsi"/>
          <w:color w:val="1F497D" w:themeColor="text2"/>
        </w:rPr>
        <w:t>m</w:t>
      </w:r>
      <w:r w:rsidRPr="00D247FC">
        <w:rPr>
          <w:rFonts w:cstheme="minorHAnsi"/>
          <w:color w:val="1F497D" w:themeColor="text2"/>
        </w:rPr>
        <w:t>p</w:t>
      </w:r>
      <w:r>
        <w:rPr>
          <w:rFonts w:cstheme="minorHAnsi"/>
          <w:color w:val="1F497D" w:themeColor="text2"/>
        </w:rPr>
        <w:t>lete a s</w:t>
      </w:r>
      <w:r w:rsidRPr="002103CA">
        <w:rPr>
          <w:rFonts w:cstheme="minorHAnsi"/>
          <w:color w:val="1F497D" w:themeColor="text2"/>
        </w:rPr>
        <w:t>equence of</w:t>
      </w:r>
      <w:r>
        <w:rPr>
          <w:rFonts w:cstheme="minorHAnsi"/>
          <w:color w:val="1F497D" w:themeColor="text2"/>
        </w:rPr>
        <w:t xml:space="preserve"> </w:t>
      </w:r>
      <w:r w:rsidRPr="002103CA">
        <w:rPr>
          <w:rFonts w:cstheme="minorHAnsi"/>
          <w:color w:val="1F497D" w:themeColor="text2"/>
        </w:rPr>
        <w:t>months, abbreviated months, quarters, weekdays, weekday</w:t>
      </w:r>
      <w:r>
        <w:rPr>
          <w:rFonts w:cstheme="minorHAnsi"/>
          <w:color w:val="1F497D" w:themeColor="text2"/>
        </w:rPr>
        <w:t xml:space="preserve"> </w:t>
      </w:r>
      <w:r w:rsidRPr="002103CA">
        <w:rPr>
          <w:rFonts w:cstheme="minorHAnsi"/>
          <w:color w:val="1F497D" w:themeColor="text2"/>
        </w:rPr>
        <w:t>abbreviations, or values. Auto</w:t>
      </w:r>
      <w:r>
        <w:rPr>
          <w:rFonts w:cstheme="minorHAnsi"/>
          <w:color w:val="1F497D" w:themeColor="text2"/>
        </w:rPr>
        <w:t xml:space="preserve"> </w:t>
      </w:r>
      <w:r w:rsidRPr="002103CA">
        <w:rPr>
          <w:rFonts w:cstheme="minorHAnsi"/>
          <w:color w:val="1F497D" w:themeColor="text2"/>
        </w:rPr>
        <w:t>Fill also can be used to fill or</w:t>
      </w:r>
      <w:r>
        <w:rPr>
          <w:rFonts w:cstheme="minorHAnsi"/>
          <w:color w:val="1F497D" w:themeColor="text2"/>
        </w:rPr>
        <w:t xml:space="preserve"> </w:t>
      </w:r>
      <w:r w:rsidRPr="002103CA">
        <w:rPr>
          <w:rFonts w:cstheme="minorHAnsi"/>
          <w:color w:val="1F497D" w:themeColor="text2"/>
        </w:rPr>
        <w:t>copy a formula down a column or across a row</w:t>
      </w:r>
      <w:r w:rsidRPr="00D247FC">
        <w:rPr>
          <w:rFonts w:cstheme="minorHAnsi"/>
          <w:color w:val="1F497D" w:themeColor="text2"/>
        </w:rPr>
        <w:t xml:space="preserve">. </w:t>
      </w:r>
    </w:p>
    <w:p w14:paraId="22D5A513" w14:textId="61D47782" w:rsidR="005B0C80" w:rsidRPr="00D247FC" w:rsidRDefault="005B0C80" w:rsidP="005B716F">
      <w:pPr>
        <w:ind w:left="360"/>
        <w:rPr>
          <w:rFonts w:cstheme="minorHAnsi"/>
          <w:color w:val="1F497D" w:themeColor="text2"/>
        </w:rPr>
      </w:pPr>
      <w:r w:rsidRPr="005B716F">
        <w:rPr>
          <w:rFonts w:cstheme="minorHAnsi"/>
          <w:b/>
          <w:color w:val="1F497D" w:themeColor="text2"/>
        </w:rPr>
        <w:t>AutoCom</w:t>
      </w:r>
      <w:r w:rsidRPr="00474DD2">
        <w:rPr>
          <w:rFonts w:cstheme="minorHAnsi"/>
          <w:b/>
          <w:color w:val="1F497D" w:themeColor="text2"/>
        </w:rPr>
        <w:t>plete</w:t>
      </w:r>
      <w:r w:rsidR="002953DE" w:rsidRPr="00114944">
        <w:rPr>
          <w:rFonts w:cstheme="minorHAnsi"/>
          <w:color w:val="1F497D" w:themeColor="text2"/>
        </w:rPr>
        <w:t>–</w:t>
      </w:r>
      <w:r w:rsidR="00BD31F0">
        <w:rPr>
          <w:rFonts w:cstheme="minorHAnsi"/>
          <w:color w:val="1F497D" w:themeColor="text2"/>
        </w:rPr>
        <w:t>A</w:t>
      </w:r>
      <w:r w:rsidRPr="00BD31F0">
        <w:rPr>
          <w:rFonts w:cstheme="minorHAnsi"/>
          <w:color w:val="1F497D" w:themeColor="text2"/>
        </w:rPr>
        <w:t xml:space="preserve"> </w:t>
      </w:r>
      <w:r w:rsidRPr="00474DD2">
        <w:rPr>
          <w:rFonts w:cstheme="minorHAnsi"/>
          <w:color w:val="1F497D" w:themeColor="text2"/>
        </w:rPr>
        <w:t xml:space="preserve">feature </w:t>
      </w:r>
      <w:r>
        <w:rPr>
          <w:rFonts w:cstheme="minorHAnsi"/>
          <w:color w:val="1F497D" w:themeColor="text2"/>
        </w:rPr>
        <w:t xml:space="preserve">that </w:t>
      </w:r>
      <w:r w:rsidRPr="00474DD2">
        <w:rPr>
          <w:rFonts w:cstheme="minorHAnsi"/>
          <w:color w:val="1F497D" w:themeColor="text2"/>
        </w:rPr>
        <w:t>searches for and</w:t>
      </w:r>
      <w:r>
        <w:rPr>
          <w:rFonts w:cstheme="minorHAnsi"/>
          <w:color w:val="1F497D" w:themeColor="text2"/>
        </w:rPr>
        <w:t xml:space="preserve"> </w:t>
      </w:r>
      <w:r w:rsidRPr="00474DD2">
        <w:rPr>
          <w:rFonts w:cstheme="minorHAnsi"/>
          <w:color w:val="1F497D" w:themeColor="text2"/>
        </w:rPr>
        <w:t xml:space="preserve">automatically displays any other label in that column that matches the letters </w:t>
      </w:r>
      <w:r w:rsidR="002103CA">
        <w:rPr>
          <w:rFonts w:cstheme="minorHAnsi"/>
          <w:color w:val="1F497D" w:themeColor="text2"/>
        </w:rPr>
        <w:t>you type</w:t>
      </w:r>
      <w:r>
        <w:rPr>
          <w:rFonts w:cstheme="minorHAnsi"/>
          <w:color w:val="1F497D" w:themeColor="text2"/>
        </w:rPr>
        <w:t>.</w:t>
      </w:r>
    </w:p>
    <w:p w14:paraId="6DE2265D" w14:textId="77777777" w:rsidR="005B0C80" w:rsidRPr="00D247FC" w:rsidRDefault="005B0C80" w:rsidP="002103CA">
      <w:pPr>
        <w:ind w:left="360"/>
        <w:rPr>
          <w:rFonts w:cstheme="minorHAnsi"/>
          <w:color w:val="1F497D" w:themeColor="text2"/>
        </w:rPr>
      </w:pPr>
      <w:r w:rsidRPr="00812368">
        <w:rPr>
          <w:rFonts w:cstheme="minorHAnsi"/>
          <w:b/>
          <w:color w:val="1F497D" w:themeColor="text2"/>
        </w:rPr>
        <w:t>Border</w:t>
      </w:r>
      <w:r w:rsidR="002953DE" w:rsidRPr="00114944">
        <w:rPr>
          <w:rFonts w:cstheme="minorHAnsi"/>
          <w:color w:val="1F497D" w:themeColor="text2"/>
        </w:rPr>
        <w:t>–</w:t>
      </w:r>
      <w:r>
        <w:rPr>
          <w:rFonts w:cstheme="minorHAnsi"/>
          <w:color w:val="1F497D" w:themeColor="text2"/>
        </w:rPr>
        <w:t xml:space="preserve">A </w:t>
      </w:r>
      <w:r w:rsidRPr="00812368">
        <w:rPr>
          <w:rFonts w:cstheme="minorHAnsi"/>
          <w:color w:val="1F497D" w:themeColor="text2"/>
        </w:rPr>
        <w:t>line that</w:t>
      </w:r>
      <w:r>
        <w:rPr>
          <w:rFonts w:cstheme="minorHAnsi"/>
          <w:color w:val="1F497D" w:themeColor="text2"/>
        </w:rPr>
        <w:t xml:space="preserve"> </w:t>
      </w:r>
      <w:r w:rsidRPr="00812368">
        <w:rPr>
          <w:rFonts w:cstheme="minorHAnsi"/>
          <w:color w:val="1F497D" w:themeColor="text2"/>
        </w:rPr>
        <w:t>surrounds a cell or a range of cells</w:t>
      </w:r>
      <w:r w:rsidR="002103CA">
        <w:rPr>
          <w:rFonts w:cstheme="minorHAnsi"/>
          <w:color w:val="1F497D" w:themeColor="text2"/>
        </w:rPr>
        <w:t xml:space="preserve"> </w:t>
      </w:r>
      <w:r w:rsidR="002103CA" w:rsidRPr="002103CA">
        <w:rPr>
          <w:rFonts w:cstheme="minorHAnsi"/>
          <w:color w:val="1F497D" w:themeColor="text2"/>
        </w:rPr>
        <w:t>to offset</w:t>
      </w:r>
      <w:r w:rsidR="002103CA">
        <w:rPr>
          <w:rFonts w:cstheme="minorHAnsi"/>
          <w:color w:val="1F497D" w:themeColor="text2"/>
        </w:rPr>
        <w:t xml:space="preserve"> </w:t>
      </w:r>
      <w:r w:rsidR="002103CA" w:rsidRPr="002103CA">
        <w:rPr>
          <w:rFonts w:cstheme="minorHAnsi"/>
          <w:color w:val="1F497D" w:themeColor="text2"/>
        </w:rPr>
        <w:t>particular data from the rest of the data in a worksheet</w:t>
      </w:r>
      <w:r>
        <w:rPr>
          <w:rFonts w:cstheme="minorHAnsi"/>
          <w:color w:val="1F497D" w:themeColor="text2"/>
        </w:rPr>
        <w:t>.</w:t>
      </w:r>
    </w:p>
    <w:p w14:paraId="17E6BF30" w14:textId="77777777" w:rsidR="002103CA" w:rsidRPr="002103CA" w:rsidRDefault="002103CA" w:rsidP="002103CA">
      <w:pPr>
        <w:ind w:left="360"/>
        <w:rPr>
          <w:rFonts w:cstheme="minorHAnsi"/>
          <w:color w:val="1F497D" w:themeColor="text2"/>
        </w:rPr>
      </w:pPr>
      <w:r w:rsidRPr="002103CA">
        <w:rPr>
          <w:rFonts w:cstheme="minorHAnsi"/>
          <w:b/>
          <w:color w:val="1F497D" w:themeColor="text2"/>
        </w:rPr>
        <w:t>Cancel</w:t>
      </w:r>
      <w:r w:rsidRPr="00114944">
        <w:rPr>
          <w:rFonts w:cstheme="minorHAnsi"/>
          <w:color w:val="1F497D" w:themeColor="text2"/>
        </w:rPr>
        <w:t>–</w:t>
      </w:r>
      <w:r w:rsidRPr="002103CA">
        <w:rPr>
          <w:rFonts w:cstheme="minorHAnsi"/>
          <w:color w:val="1F497D" w:themeColor="text2"/>
        </w:rPr>
        <w:t xml:space="preserve">An icon between the Name </w:t>
      </w:r>
      <w:r>
        <w:rPr>
          <w:rFonts w:cstheme="minorHAnsi"/>
          <w:color w:val="1F497D" w:themeColor="text2"/>
        </w:rPr>
        <w:t>B</w:t>
      </w:r>
      <w:r w:rsidRPr="002103CA">
        <w:rPr>
          <w:rFonts w:cstheme="minorHAnsi"/>
          <w:color w:val="1F497D" w:themeColor="text2"/>
        </w:rPr>
        <w:t xml:space="preserve">ox and </w:t>
      </w:r>
      <w:r>
        <w:rPr>
          <w:rFonts w:cstheme="minorHAnsi"/>
          <w:color w:val="1F497D" w:themeColor="text2"/>
        </w:rPr>
        <w:t>Formula B</w:t>
      </w:r>
      <w:r w:rsidRPr="002103CA">
        <w:rPr>
          <w:rFonts w:cstheme="minorHAnsi"/>
          <w:color w:val="1F497D" w:themeColor="text2"/>
        </w:rPr>
        <w:t>ar. When you</w:t>
      </w:r>
      <w:r>
        <w:rPr>
          <w:rFonts w:cstheme="minorHAnsi"/>
          <w:color w:val="1F497D" w:themeColor="text2"/>
        </w:rPr>
        <w:t xml:space="preserve"> </w:t>
      </w:r>
      <w:r w:rsidRPr="002103CA">
        <w:rPr>
          <w:rFonts w:cstheme="minorHAnsi"/>
          <w:color w:val="1F497D" w:themeColor="text2"/>
        </w:rPr>
        <w:t>enter or edit data, click Cancel to cancel the data entry or edit,</w:t>
      </w:r>
      <w:r>
        <w:rPr>
          <w:rFonts w:cstheme="minorHAnsi"/>
          <w:color w:val="1F497D" w:themeColor="text2"/>
        </w:rPr>
        <w:t xml:space="preserve"> </w:t>
      </w:r>
      <w:r w:rsidRPr="002103CA">
        <w:rPr>
          <w:rFonts w:cstheme="minorHAnsi"/>
          <w:color w:val="1F497D" w:themeColor="text2"/>
        </w:rPr>
        <w:t>and revert back to the previous data in the cell, if any. Cancel</w:t>
      </w:r>
      <w:r>
        <w:rPr>
          <w:rFonts w:cstheme="minorHAnsi"/>
          <w:color w:val="1F497D" w:themeColor="text2"/>
        </w:rPr>
        <w:t xml:space="preserve"> </w:t>
      </w:r>
      <w:r w:rsidRPr="002103CA">
        <w:rPr>
          <w:rFonts w:cstheme="minorHAnsi"/>
          <w:color w:val="1F497D" w:themeColor="text2"/>
        </w:rPr>
        <w:t>changes from gray to red when you position the pointer over it.</w:t>
      </w:r>
    </w:p>
    <w:p w14:paraId="0A416297" w14:textId="77777777" w:rsidR="005B0C80" w:rsidRDefault="005B0C80" w:rsidP="002103CA">
      <w:pPr>
        <w:ind w:left="360"/>
        <w:rPr>
          <w:rFonts w:cstheme="minorHAnsi"/>
          <w:color w:val="1F497D" w:themeColor="text2"/>
        </w:rPr>
      </w:pPr>
      <w:r w:rsidRPr="000254CD">
        <w:rPr>
          <w:rFonts w:cstheme="minorHAnsi"/>
          <w:b/>
          <w:color w:val="1F497D" w:themeColor="text2"/>
        </w:rPr>
        <w:t>Cell</w:t>
      </w:r>
      <w:r w:rsidR="002953DE" w:rsidRPr="00114944">
        <w:rPr>
          <w:rFonts w:cstheme="minorHAnsi"/>
          <w:color w:val="1F497D" w:themeColor="text2"/>
        </w:rPr>
        <w:t>–</w:t>
      </w:r>
      <w:r>
        <w:rPr>
          <w:rFonts w:cstheme="minorHAnsi"/>
          <w:color w:val="1F497D" w:themeColor="text2"/>
        </w:rPr>
        <w:t>T</w:t>
      </w:r>
      <w:r w:rsidRPr="00D247FC">
        <w:rPr>
          <w:rFonts w:cstheme="minorHAnsi"/>
          <w:color w:val="1F497D" w:themeColor="text2"/>
        </w:rPr>
        <w:t>he intersec</w:t>
      </w:r>
      <w:r w:rsidR="002103CA">
        <w:rPr>
          <w:rFonts w:cstheme="minorHAnsi"/>
          <w:color w:val="1F497D" w:themeColor="text2"/>
        </w:rPr>
        <w:t xml:space="preserve">tion of a column and </w:t>
      </w:r>
      <w:r w:rsidR="002103CA" w:rsidRPr="002103CA">
        <w:rPr>
          <w:rFonts w:cstheme="minorHAnsi"/>
          <w:color w:val="1F497D" w:themeColor="text2"/>
        </w:rPr>
        <w:t>row, such as the intersection</w:t>
      </w:r>
      <w:r w:rsidR="002103CA">
        <w:rPr>
          <w:rFonts w:cstheme="minorHAnsi"/>
          <w:color w:val="1F497D" w:themeColor="text2"/>
        </w:rPr>
        <w:t xml:space="preserve"> </w:t>
      </w:r>
      <w:r w:rsidR="002103CA" w:rsidRPr="002103CA">
        <w:rPr>
          <w:rFonts w:cstheme="minorHAnsi"/>
          <w:color w:val="1F497D" w:themeColor="text2"/>
        </w:rPr>
        <w:t>of column B and row 5</w:t>
      </w:r>
      <w:r>
        <w:rPr>
          <w:rFonts w:cstheme="minorHAnsi"/>
          <w:color w:val="1F497D" w:themeColor="text2"/>
        </w:rPr>
        <w:t xml:space="preserve">. </w:t>
      </w:r>
    </w:p>
    <w:p w14:paraId="096FFFA5" w14:textId="77777777" w:rsidR="002103CA" w:rsidRDefault="005B0C80" w:rsidP="002103CA">
      <w:pPr>
        <w:ind w:left="360"/>
        <w:rPr>
          <w:rFonts w:cstheme="minorHAnsi"/>
          <w:color w:val="1F497D" w:themeColor="text2"/>
        </w:rPr>
      </w:pPr>
      <w:r w:rsidRPr="006874F9">
        <w:rPr>
          <w:rFonts w:cstheme="minorHAnsi"/>
          <w:b/>
          <w:color w:val="1F497D" w:themeColor="text2"/>
        </w:rPr>
        <w:t>Cell address</w:t>
      </w:r>
      <w:r w:rsidR="002103CA" w:rsidRPr="00114944">
        <w:rPr>
          <w:rFonts w:cstheme="minorHAnsi"/>
          <w:color w:val="1F497D" w:themeColor="text2"/>
        </w:rPr>
        <w:t>–</w:t>
      </w:r>
      <w:r w:rsidR="002103CA">
        <w:rPr>
          <w:rFonts w:cstheme="minorHAnsi"/>
          <w:color w:val="1F497D" w:themeColor="text2"/>
        </w:rPr>
        <w:t>The unique identifier</w:t>
      </w:r>
      <w:r w:rsidRPr="006874F9">
        <w:rPr>
          <w:rFonts w:cstheme="minorHAnsi"/>
          <w:color w:val="1F497D" w:themeColor="text2"/>
        </w:rPr>
        <w:t xml:space="preserve"> </w:t>
      </w:r>
      <w:r w:rsidR="002103CA" w:rsidRPr="002103CA">
        <w:rPr>
          <w:rFonts w:cstheme="minorHAnsi"/>
          <w:color w:val="1F497D" w:themeColor="text2"/>
        </w:rPr>
        <w:t>of a cell, starting with the</w:t>
      </w:r>
      <w:r w:rsidR="002103CA">
        <w:rPr>
          <w:rFonts w:cstheme="minorHAnsi"/>
          <w:color w:val="1F497D" w:themeColor="text2"/>
        </w:rPr>
        <w:t xml:space="preserve"> </w:t>
      </w:r>
      <w:r w:rsidR="002103CA" w:rsidRPr="002103CA">
        <w:rPr>
          <w:rFonts w:cstheme="minorHAnsi"/>
          <w:color w:val="1F497D" w:themeColor="text2"/>
        </w:rPr>
        <w:t>column letter and then the row number, such as C6</w:t>
      </w:r>
      <w:r w:rsidR="002103CA">
        <w:rPr>
          <w:rFonts w:cstheme="minorHAnsi"/>
          <w:color w:val="1F497D" w:themeColor="text2"/>
        </w:rPr>
        <w:t>.</w:t>
      </w:r>
    </w:p>
    <w:p w14:paraId="28AF06AE" w14:textId="77777777" w:rsidR="002103CA" w:rsidRPr="002103CA" w:rsidRDefault="002103CA" w:rsidP="002103CA">
      <w:pPr>
        <w:ind w:left="360"/>
        <w:rPr>
          <w:rFonts w:cstheme="minorHAnsi"/>
          <w:color w:val="1F497D" w:themeColor="text2"/>
        </w:rPr>
      </w:pPr>
      <w:r w:rsidRPr="002103CA">
        <w:rPr>
          <w:rFonts w:cstheme="minorHAnsi"/>
          <w:b/>
          <w:color w:val="1F497D" w:themeColor="text2"/>
        </w:rPr>
        <w:lastRenderedPageBreak/>
        <w:t>Cell style</w:t>
      </w:r>
      <w:r w:rsidRPr="00114944">
        <w:rPr>
          <w:rFonts w:cstheme="minorHAnsi"/>
          <w:color w:val="1F497D" w:themeColor="text2"/>
        </w:rPr>
        <w:t>–</w:t>
      </w:r>
      <w:r w:rsidRPr="002103CA">
        <w:rPr>
          <w:rFonts w:cstheme="minorHAnsi"/>
          <w:color w:val="1F497D" w:themeColor="text2"/>
        </w:rPr>
        <w:t>A set of formatting applied to a cell to produce a</w:t>
      </w:r>
      <w:r>
        <w:rPr>
          <w:rFonts w:cstheme="minorHAnsi"/>
          <w:color w:val="1F497D" w:themeColor="text2"/>
        </w:rPr>
        <w:t xml:space="preserve"> </w:t>
      </w:r>
      <w:r w:rsidRPr="002103CA">
        <w:rPr>
          <w:rFonts w:cstheme="minorHAnsi"/>
          <w:color w:val="1F497D" w:themeColor="text2"/>
        </w:rPr>
        <w:t>consistent appearance for similar cells within a worksheet.</w:t>
      </w:r>
    </w:p>
    <w:p w14:paraId="5D9FFB5B" w14:textId="77777777" w:rsidR="002103CA" w:rsidRDefault="002103CA" w:rsidP="002103CA">
      <w:pPr>
        <w:ind w:left="360"/>
        <w:rPr>
          <w:rFonts w:ascii="FrutigerLTCom-Roman" w:hAnsi="FrutigerLTCom-Roman" w:cs="FrutigerLTCom-Roman"/>
          <w:sz w:val="16"/>
          <w:szCs w:val="16"/>
        </w:rPr>
      </w:pPr>
      <w:r w:rsidRPr="002103CA">
        <w:rPr>
          <w:rFonts w:cstheme="minorHAnsi"/>
          <w:b/>
          <w:color w:val="1F497D" w:themeColor="text2"/>
        </w:rPr>
        <w:t>Column heading</w:t>
      </w:r>
      <w:r w:rsidRPr="00114944">
        <w:rPr>
          <w:rFonts w:cstheme="minorHAnsi"/>
          <w:color w:val="1F497D" w:themeColor="text2"/>
        </w:rPr>
        <w:t>–</w:t>
      </w:r>
      <w:r w:rsidRPr="002103CA">
        <w:rPr>
          <w:rFonts w:cstheme="minorHAnsi"/>
          <w:color w:val="1F497D" w:themeColor="text2"/>
        </w:rPr>
        <w:t>The alphabetical letter above a column in a</w:t>
      </w:r>
      <w:r>
        <w:rPr>
          <w:rFonts w:cstheme="minorHAnsi"/>
          <w:color w:val="1F497D" w:themeColor="text2"/>
        </w:rPr>
        <w:t xml:space="preserve"> </w:t>
      </w:r>
      <w:r w:rsidRPr="002103CA">
        <w:rPr>
          <w:rFonts w:cstheme="minorHAnsi"/>
          <w:color w:val="1F497D" w:themeColor="text2"/>
        </w:rPr>
        <w:t>worksheet. For example, B is the column heading for the</w:t>
      </w:r>
      <w:r>
        <w:rPr>
          <w:rFonts w:cstheme="minorHAnsi"/>
          <w:color w:val="1F497D" w:themeColor="text2"/>
        </w:rPr>
        <w:t xml:space="preserve"> </w:t>
      </w:r>
      <w:r w:rsidRPr="002103CA">
        <w:rPr>
          <w:rFonts w:cstheme="minorHAnsi"/>
          <w:color w:val="1F497D" w:themeColor="text2"/>
        </w:rPr>
        <w:t>second column</w:t>
      </w:r>
      <w:r>
        <w:rPr>
          <w:rFonts w:ascii="FrutigerLTCom-Roman" w:hAnsi="FrutigerLTCom-Roman" w:cs="FrutigerLTCom-Roman"/>
          <w:sz w:val="16"/>
          <w:szCs w:val="16"/>
        </w:rPr>
        <w:t>.</w:t>
      </w:r>
    </w:p>
    <w:p w14:paraId="5D7AAA19" w14:textId="77777777" w:rsidR="005B0C80" w:rsidRPr="00D247FC" w:rsidRDefault="005B0C80" w:rsidP="0071028C">
      <w:pPr>
        <w:ind w:left="360"/>
        <w:rPr>
          <w:rFonts w:cstheme="minorHAnsi"/>
          <w:color w:val="1F497D" w:themeColor="text2"/>
        </w:rPr>
      </w:pPr>
      <w:r w:rsidRPr="000254CD">
        <w:rPr>
          <w:rFonts w:cstheme="minorHAnsi"/>
          <w:b/>
          <w:color w:val="1F497D" w:themeColor="text2"/>
        </w:rPr>
        <w:t>Column width</w:t>
      </w:r>
      <w:r w:rsidR="002953DE" w:rsidRPr="00114944">
        <w:rPr>
          <w:rFonts w:cstheme="minorHAnsi"/>
          <w:color w:val="1F497D" w:themeColor="text2"/>
        </w:rPr>
        <w:t>–</w:t>
      </w:r>
      <w:r w:rsidRPr="00543BA8">
        <w:rPr>
          <w:rFonts w:cstheme="minorHAnsi"/>
          <w:color w:val="1F497D" w:themeColor="text2"/>
        </w:rPr>
        <w:t>T</w:t>
      </w:r>
      <w:r>
        <w:rPr>
          <w:rFonts w:cstheme="minorHAnsi"/>
          <w:color w:val="1F497D" w:themeColor="text2"/>
        </w:rPr>
        <w:t xml:space="preserve">he </w:t>
      </w:r>
      <w:r w:rsidRPr="00D247FC">
        <w:rPr>
          <w:rFonts w:cstheme="minorHAnsi"/>
          <w:color w:val="1F497D" w:themeColor="text2"/>
        </w:rPr>
        <w:t>horizontal measurement of a column</w:t>
      </w:r>
      <w:r w:rsidR="0071028C">
        <w:rPr>
          <w:rFonts w:cstheme="minorHAnsi"/>
          <w:color w:val="1F497D" w:themeColor="text2"/>
        </w:rPr>
        <w:t xml:space="preserve"> </w:t>
      </w:r>
      <w:r w:rsidR="0071028C" w:rsidRPr="0071028C">
        <w:rPr>
          <w:rFonts w:cstheme="minorHAnsi"/>
          <w:color w:val="1F497D" w:themeColor="text2"/>
        </w:rPr>
        <w:t>in a</w:t>
      </w:r>
      <w:r w:rsidR="0071028C">
        <w:rPr>
          <w:rFonts w:cstheme="minorHAnsi"/>
          <w:color w:val="1F497D" w:themeColor="text2"/>
        </w:rPr>
        <w:t xml:space="preserve"> </w:t>
      </w:r>
      <w:r w:rsidR="0071028C" w:rsidRPr="0071028C">
        <w:rPr>
          <w:rFonts w:cstheme="minorHAnsi"/>
          <w:color w:val="1F497D" w:themeColor="text2"/>
        </w:rPr>
        <w:t>table or a worksheet. In Excel, it is measured by the number of</w:t>
      </w:r>
      <w:r w:rsidR="0071028C">
        <w:rPr>
          <w:rFonts w:cstheme="minorHAnsi"/>
          <w:color w:val="1F497D" w:themeColor="text2"/>
        </w:rPr>
        <w:t xml:space="preserve"> </w:t>
      </w:r>
      <w:r w:rsidR="0071028C" w:rsidRPr="0071028C">
        <w:rPr>
          <w:rFonts w:cstheme="minorHAnsi"/>
          <w:color w:val="1F497D" w:themeColor="text2"/>
        </w:rPr>
        <w:t>characters or pixels</w:t>
      </w:r>
      <w:r w:rsidRPr="00D247FC">
        <w:rPr>
          <w:rFonts w:cstheme="minorHAnsi"/>
          <w:color w:val="1F497D" w:themeColor="text2"/>
        </w:rPr>
        <w:t xml:space="preserve">. </w:t>
      </w:r>
    </w:p>
    <w:p w14:paraId="45DC6B55" w14:textId="77777777" w:rsidR="0071028C" w:rsidRPr="0071028C" w:rsidRDefault="0071028C" w:rsidP="0071028C">
      <w:pPr>
        <w:ind w:left="360"/>
        <w:rPr>
          <w:rFonts w:cstheme="minorHAnsi"/>
          <w:color w:val="1F497D" w:themeColor="text2"/>
        </w:rPr>
      </w:pPr>
      <w:r w:rsidRPr="0071028C">
        <w:rPr>
          <w:rFonts w:cstheme="minorHAnsi"/>
          <w:b/>
          <w:color w:val="1F497D" w:themeColor="text2"/>
        </w:rPr>
        <w:t>Comma Style</w:t>
      </w:r>
      <w:r w:rsidRPr="00114944">
        <w:rPr>
          <w:rFonts w:cstheme="minorHAnsi"/>
          <w:color w:val="1F497D" w:themeColor="text2"/>
        </w:rPr>
        <w:t>–</w:t>
      </w:r>
      <w:r w:rsidRPr="0071028C">
        <w:rPr>
          <w:rFonts w:cstheme="minorHAnsi"/>
          <w:color w:val="1F497D" w:themeColor="text2"/>
        </w:rPr>
        <w:t>A number format that formats a value with a</w:t>
      </w:r>
      <w:r>
        <w:rPr>
          <w:rFonts w:cstheme="minorHAnsi"/>
          <w:color w:val="1F497D" w:themeColor="text2"/>
        </w:rPr>
        <w:t xml:space="preserve"> </w:t>
      </w:r>
      <w:r w:rsidRPr="0071028C">
        <w:rPr>
          <w:rFonts w:cstheme="minorHAnsi"/>
          <w:color w:val="1F497D" w:themeColor="text2"/>
        </w:rPr>
        <w:t>comma for every three digits on the left side of the decimal</w:t>
      </w:r>
      <w:r>
        <w:rPr>
          <w:rFonts w:cstheme="minorHAnsi"/>
          <w:color w:val="1F497D" w:themeColor="text2"/>
        </w:rPr>
        <w:t xml:space="preserve"> </w:t>
      </w:r>
      <w:r w:rsidRPr="0071028C">
        <w:rPr>
          <w:rFonts w:cstheme="minorHAnsi"/>
          <w:color w:val="1F497D" w:themeColor="text2"/>
        </w:rPr>
        <w:t>point and displays two digits to the right of the decimal point.</w:t>
      </w:r>
    </w:p>
    <w:p w14:paraId="340E6516" w14:textId="77777777" w:rsidR="0071028C" w:rsidRPr="0071028C" w:rsidRDefault="0071028C" w:rsidP="0071028C">
      <w:pPr>
        <w:ind w:left="360"/>
        <w:rPr>
          <w:rFonts w:cstheme="minorHAnsi"/>
          <w:color w:val="1F497D" w:themeColor="text2"/>
        </w:rPr>
      </w:pPr>
      <w:r w:rsidRPr="0071028C">
        <w:rPr>
          <w:rFonts w:cstheme="minorHAnsi"/>
          <w:b/>
          <w:color w:val="1F497D" w:themeColor="text2"/>
        </w:rPr>
        <w:t>Enter</w:t>
      </w:r>
      <w:r w:rsidRPr="00114944">
        <w:rPr>
          <w:rFonts w:cstheme="minorHAnsi"/>
          <w:color w:val="1F497D" w:themeColor="text2"/>
        </w:rPr>
        <w:t>–</w:t>
      </w:r>
      <w:r w:rsidRPr="0071028C">
        <w:rPr>
          <w:rFonts w:cstheme="minorHAnsi"/>
          <w:color w:val="1F497D" w:themeColor="text2"/>
        </w:rPr>
        <w:t xml:space="preserve">An icon between the Name </w:t>
      </w:r>
      <w:r>
        <w:rPr>
          <w:rFonts w:cstheme="minorHAnsi"/>
          <w:color w:val="1F497D" w:themeColor="text2"/>
        </w:rPr>
        <w:t>B</w:t>
      </w:r>
      <w:r w:rsidRPr="0071028C">
        <w:rPr>
          <w:rFonts w:cstheme="minorHAnsi"/>
          <w:color w:val="1F497D" w:themeColor="text2"/>
        </w:rPr>
        <w:t xml:space="preserve">ox and </w:t>
      </w:r>
      <w:r>
        <w:rPr>
          <w:rFonts w:cstheme="minorHAnsi"/>
          <w:color w:val="1F497D" w:themeColor="text2"/>
        </w:rPr>
        <w:t>F</w:t>
      </w:r>
      <w:r w:rsidRPr="0071028C">
        <w:rPr>
          <w:rFonts w:cstheme="minorHAnsi"/>
          <w:color w:val="1F497D" w:themeColor="text2"/>
        </w:rPr>
        <w:t xml:space="preserve">ormula </w:t>
      </w:r>
      <w:r>
        <w:rPr>
          <w:rFonts w:cstheme="minorHAnsi"/>
          <w:color w:val="1F497D" w:themeColor="text2"/>
        </w:rPr>
        <w:t>B</w:t>
      </w:r>
      <w:r w:rsidRPr="0071028C">
        <w:rPr>
          <w:rFonts w:cstheme="minorHAnsi"/>
          <w:color w:val="1F497D" w:themeColor="text2"/>
        </w:rPr>
        <w:t>ar. When</w:t>
      </w:r>
      <w:r>
        <w:rPr>
          <w:rFonts w:cstheme="minorHAnsi"/>
          <w:color w:val="1F497D" w:themeColor="text2"/>
        </w:rPr>
        <w:t xml:space="preserve"> </w:t>
      </w:r>
      <w:r w:rsidRPr="0071028C">
        <w:rPr>
          <w:rFonts w:cstheme="minorHAnsi"/>
          <w:color w:val="1F497D" w:themeColor="text2"/>
        </w:rPr>
        <w:t>you enter or edit data, click Enter to accept data typed in the</w:t>
      </w:r>
      <w:r>
        <w:rPr>
          <w:rFonts w:cstheme="minorHAnsi"/>
          <w:color w:val="1F497D" w:themeColor="text2"/>
        </w:rPr>
        <w:t xml:space="preserve"> </w:t>
      </w:r>
      <w:r w:rsidRPr="0071028C">
        <w:rPr>
          <w:rFonts w:cstheme="minorHAnsi"/>
          <w:color w:val="1F497D" w:themeColor="text2"/>
        </w:rPr>
        <w:t>active cell and keep the current cell active. Enter changes from</w:t>
      </w:r>
      <w:r>
        <w:rPr>
          <w:rFonts w:cstheme="minorHAnsi"/>
          <w:color w:val="1F497D" w:themeColor="text2"/>
        </w:rPr>
        <w:t xml:space="preserve"> </w:t>
      </w:r>
      <w:r w:rsidRPr="0071028C">
        <w:rPr>
          <w:rFonts w:cstheme="minorHAnsi"/>
          <w:color w:val="1F497D" w:themeColor="text2"/>
        </w:rPr>
        <w:t>gray to blue when you position the pointer over it.</w:t>
      </w:r>
    </w:p>
    <w:p w14:paraId="2748C23A" w14:textId="1B99B2D2" w:rsidR="005B0C80" w:rsidRPr="00D247FC" w:rsidRDefault="005B0C80" w:rsidP="0071028C">
      <w:pPr>
        <w:ind w:left="360"/>
        <w:rPr>
          <w:rFonts w:cstheme="minorHAnsi"/>
          <w:color w:val="1F497D" w:themeColor="text2"/>
        </w:rPr>
      </w:pPr>
      <w:r w:rsidRPr="00DB20BA">
        <w:rPr>
          <w:rFonts w:cstheme="minorHAnsi"/>
          <w:b/>
          <w:color w:val="1F497D" w:themeColor="text2"/>
        </w:rPr>
        <w:t>Fill co</w:t>
      </w:r>
      <w:r w:rsidRPr="000254CD">
        <w:rPr>
          <w:rFonts w:cstheme="minorHAnsi"/>
          <w:b/>
          <w:color w:val="1F497D" w:themeColor="text2"/>
        </w:rPr>
        <w:t>lor</w:t>
      </w:r>
      <w:r w:rsidR="002953DE" w:rsidRPr="00114944">
        <w:rPr>
          <w:rFonts w:cstheme="minorHAnsi"/>
          <w:color w:val="1F497D" w:themeColor="text2"/>
        </w:rPr>
        <w:t>–</w:t>
      </w:r>
      <w:r>
        <w:rPr>
          <w:rFonts w:cstheme="minorHAnsi"/>
          <w:color w:val="1F497D" w:themeColor="text2"/>
        </w:rPr>
        <w:t>T</w:t>
      </w:r>
      <w:r w:rsidRPr="00D247FC">
        <w:rPr>
          <w:rFonts w:cstheme="minorHAnsi"/>
          <w:color w:val="1F497D" w:themeColor="text2"/>
        </w:rPr>
        <w:t>he background color</w:t>
      </w:r>
      <w:r w:rsidR="0071028C">
        <w:rPr>
          <w:rFonts w:cstheme="minorHAnsi"/>
          <w:color w:val="1F497D" w:themeColor="text2"/>
        </w:rPr>
        <w:t xml:space="preserve"> that</w:t>
      </w:r>
      <w:r w:rsidRPr="00D247FC">
        <w:rPr>
          <w:rFonts w:cstheme="minorHAnsi"/>
          <w:color w:val="1F497D" w:themeColor="text2"/>
        </w:rPr>
        <w:t xml:space="preserve"> </w:t>
      </w:r>
      <w:r w:rsidR="0071028C">
        <w:rPr>
          <w:rFonts w:cstheme="minorHAnsi"/>
          <w:color w:val="1F497D" w:themeColor="text2"/>
        </w:rPr>
        <w:t xml:space="preserve">displays </w:t>
      </w:r>
      <w:r w:rsidRPr="00D247FC">
        <w:rPr>
          <w:rFonts w:cstheme="minorHAnsi"/>
          <w:color w:val="1F497D" w:themeColor="text2"/>
        </w:rPr>
        <w:t xml:space="preserve">behind </w:t>
      </w:r>
      <w:r w:rsidR="005B716F">
        <w:rPr>
          <w:rFonts w:cstheme="minorHAnsi"/>
          <w:color w:val="1F497D" w:themeColor="text2"/>
        </w:rPr>
        <w:t xml:space="preserve">the </w:t>
      </w:r>
      <w:r w:rsidRPr="00D247FC">
        <w:rPr>
          <w:rFonts w:cstheme="minorHAnsi"/>
          <w:color w:val="1F497D" w:themeColor="text2"/>
        </w:rPr>
        <w:t>data in a cell</w:t>
      </w:r>
      <w:r w:rsidR="0071028C">
        <w:rPr>
          <w:rFonts w:cstheme="minorHAnsi"/>
          <w:color w:val="1F497D" w:themeColor="text2"/>
        </w:rPr>
        <w:t xml:space="preserve"> so that the data stands out</w:t>
      </w:r>
      <w:r w:rsidRPr="00D247FC">
        <w:rPr>
          <w:rFonts w:cstheme="minorHAnsi"/>
          <w:color w:val="1F497D" w:themeColor="text2"/>
        </w:rPr>
        <w:t xml:space="preserve">. </w:t>
      </w:r>
    </w:p>
    <w:p w14:paraId="2D4FFE9E" w14:textId="07DCAFD3" w:rsidR="005B0C80" w:rsidRPr="00D247FC" w:rsidRDefault="005B0C80" w:rsidP="00932E8C">
      <w:pPr>
        <w:ind w:left="360"/>
        <w:rPr>
          <w:rFonts w:cstheme="minorHAnsi"/>
          <w:color w:val="1F497D" w:themeColor="text2"/>
        </w:rPr>
      </w:pPr>
      <w:r w:rsidRPr="00DB20BA">
        <w:rPr>
          <w:rFonts w:cstheme="minorHAnsi"/>
          <w:b/>
          <w:color w:val="1F497D" w:themeColor="text2"/>
        </w:rPr>
        <w:t>Fill handle</w:t>
      </w:r>
      <w:r w:rsidR="002953DE" w:rsidRPr="00E91D58">
        <w:rPr>
          <w:rFonts w:cstheme="minorHAnsi"/>
          <w:b/>
          <w:color w:val="1F497D" w:themeColor="text2"/>
        </w:rPr>
        <w:t>–</w:t>
      </w:r>
      <w:r>
        <w:rPr>
          <w:rFonts w:cstheme="minorHAnsi"/>
          <w:color w:val="1F497D" w:themeColor="text2"/>
        </w:rPr>
        <w:t xml:space="preserve">A </w:t>
      </w:r>
      <w:r w:rsidRPr="00D247FC">
        <w:rPr>
          <w:rFonts w:cstheme="minorHAnsi"/>
          <w:color w:val="1F497D" w:themeColor="text2"/>
        </w:rPr>
        <w:t>small green square</w:t>
      </w:r>
      <w:r w:rsidR="00932E8C">
        <w:rPr>
          <w:rFonts w:cstheme="minorHAnsi"/>
          <w:color w:val="1F497D" w:themeColor="text2"/>
        </w:rPr>
        <w:t xml:space="preserve"> at the bottom-right corner of the active</w:t>
      </w:r>
      <w:r w:rsidRPr="00D247FC">
        <w:rPr>
          <w:rFonts w:cstheme="minorHAnsi"/>
          <w:color w:val="1F497D" w:themeColor="text2"/>
        </w:rPr>
        <w:t xml:space="preserve"> cell. </w:t>
      </w:r>
      <w:r w:rsidR="00932E8C" w:rsidRPr="00932E8C">
        <w:rPr>
          <w:rFonts w:cstheme="minorHAnsi"/>
          <w:color w:val="1F497D" w:themeColor="text2"/>
        </w:rPr>
        <w:t>You can position the pointer on the fill handle</w:t>
      </w:r>
      <w:r w:rsidR="00932E8C">
        <w:rPr>
          <w:rFonts w:cstheme="minorHAnsi"/>
          <w:color w:val="1F497D" w:themeColor="text2"/>
        </w:rPr>
        <w:t xml:space="preserve"> </w:t>
      </w:r>
      <w:r w:rsidR="00932E8C" w:rsidRPr="00932E8C">
        <w:rPr>
          <w:rFonts w:cstheme="minorHAnsi"/>
          <w:color w:val="1F497D" w:themeColor="text2"/>
        </w:rPr>
        <w:t>and drag it to repeat the contents of the cell to other cells or</w:t>
      </w:r>
      <w:r w:rsidR="00932E8C">
        <w:rPr>
          <w:rFonts w:cstheme="minorHAnsi"/>
          <w:color w:val="1F497D" w:themeColor="text2"/>
        </w:rPr>
        <w:t xml:space="preserve"> </w:t>
      </w:r>
      <w:r w:rsidR="00932E8C" w:rsidRPr="00932E8C">
        <w:rPr>
          <w:rFonts w:cstheme="minorHAnsi"/>
          <w:color w:val="1F497D" w:themeColor="text2"/>
        </w:rPr>
        <w:t>to copy a formula in the active cell to adjacent cells down the</w:t>
      </w:r>
      <w:r w:rsidR="00932E8C">
        <w:rPr>
          <w:rFonts w:cstheme="minorHAnsi"/>
          <w:color w:val="1F497D" w:themeColor="text2"/>
        </w:rPr>
        <w:t xml:space="preserve"> </w:t>
      </w:r>
      <w:r w:rsidR="00932E8C" w:rsidRPr="00932E8C">
        <w:rPr>
          <w:rFonts w:cstheme="minorHAnsi"/>
          <w:color w:val="1F497D" w:themeColor="text2"/>
        </w:rPr>
        <w:t>column or across the row.</w:t>
      </w:r>
    </w:p>
    <w:p w14:paraId="70E7BB2D" w14:textId="77777777" w:rsidR="00932E8C" w:rsidRPr="00932E8C" w:rsidRDefault="00932E8C" w:rsidP="00932E8C">
      <w:pPr>
        <w:ind w:left="360"/>
        <w:rPr>
          <w:rFonts w:cstheme="minorHAnsi"/>
          <w:color w:val="1F497D" w:themeColor="text2"/>
        </w:rPr>
      </w:pPr>
      <w:r w:rsidRPr="00932E8C">
        <w:rPr>
          <w:rFonts w:cstheme="minorHAnsi"/>
          <w:b/>
          <w:color w:val="1F497D" w:themeColor="text2"/>
        </w:rPr>
        <w:t>Flash Fill</w:t>
      </w:r>
      <w:r w:rsidRPr="00114944">
        <w:rPr>
          <w:rFonts w:cstheme="minorHAnsi"/>
          <w:color w:val="1F497D" w:themeColor="text2"/>
        </w:rPr>
        <w:t>–</w:t>
      </w:r>
      <w:r w:rsidRPr="00932E8C">
        <w:rPr>
          <w:rFonts w:cstheme="minorHAnsi"/>
          <w:color w:val="1F497D" w:themeColor="text2"/>
        </w:rPr>
        <w:t>A feature that fills in data or values automatically based</w:t>
      </w:r>
      <w:r>
        <w:rPr>
          <w:rFonts w:cstheme="minorHAnsi"/>
          <w:color w:val="1F497D" w:themeColor="text2"/>
        </w:rPr>
        <w:t xml:space="preserve"> </w:t>
      </w:r>
      <w:r w:rsidRPr="00932E8C">
        <w:rPr>
          <w:rFonts w:cstheme="minorHAnsi"/>
          <w:color w:val="1F497D" w:themeColor="text2"/>
        </w:rPr>
        <w:t>on one or two examples you enter using another part of data</w:t>
      </w:r>
      <w:r>
        <w:rPr>
          <w:rFonts w:cstheme="minorHAnsi"/>
          <w:color w:val="1F497D" w:themeColor="text2"/>
        </w:rPr>
        <w:t xml:space="preserve"> </w:t>
      </w:r>
      <w:r w:rsidRPr="00932E8C">
        <w:rPr>
          <w:rFonts w:cstheme="minorHAnsi"/>
          <w:color w:val="1F497D" w:themeColor="text2"/>
        </w:rPr>
        <w:t>entered in a previous column in the dataset.</w:t>
      </w:r>
    </w:p>
    <w:p w14:paraId="0504AE01" w14:textId="77777777" w:rsidR="005B0C80" w:rsidRPr="00D247FC" w:rsidRDefault="005B0C80" w:rsidP="00932E8C">
      <w:pPr>
        <w:ind w:left="360"/>
        <w:rPr>
          <w:rFonts w:cstheme="minorHAnsi"/>
          <w:color w:val="1F497D" w:themeColor="text2"/>
        </w:rPr>
      </w:pPr>
      <w:r w:rsidRPr="000254CD">
        <w:rPr>
          <w:rFonts w:cstheme="minorHAnsi"/>
          <w:b/>
          <w:color w:val="1F497D" w:themeColor="text2"/>
        </w:rPr>
        <w:t>Formula</w:t>
      </w:r>
      <w:r w:rsidR="002953DE" w:rsidRPr="00114944">
        <w:rPr>
          <w:rFonts w:cstheme="minorHAnsi"/>
          <w:color w:val="1F497D" w:themeColor="text2"/>
        </w:rPr>
        <w:t>–</w:t>
      </w:r>
      <w:r>
        <w:rPr>
          <w:rFonts w:cstheme="minorHAnsi"/>
          <w:color w:val="1F497D" w:themeColor="text2"/>
        </w:rPr>
        <w:t xml:space="preserve">A </w:t>
      </w:r>
      <w:r w:rsidRPr="00D247FC">
        <w:rPr>
          <w:rFonts w:cstheme="minorHAnsi"/>
          <w:color w:val="1F497D" w:themeColor="text2"/>
        </w:rPr>
        <w:t xml:space="preserve">combination of cell references, operators, values, and/or functions used to perform a calculation. </w:t>
      </w:r>
    </w:p>
    <w:p w14:paraId="1F940B32" w14:textId="77777777" w:rsidR="00932E8C" w:rsidRDefault="005B0C80" w:rsidP="00932E8C">
      <w:pPr>
        <w:ind w:left="360"/>
        <w:rPr>
          <w:rFonts w:cstheme="minorHAnsi"/>
          <w:color w:val="1F497D" w:themeColor="text2"/>
        </w:rPr>
      </w:pPr>
      <w:r w:rsidRPr="00DC004D">
        <w:rPr>
          <w:rFonts w:cstheme="minorHAnsi"/>
          <w:b/>
          <w:color w:val="1F497D" w:themeColor="text2"/>
        </w:rPr>
        <w:t>Formula Bar</w:t>
      </w:r>
      <w:r w:rsidR="002953DE" w:rsidRPr="00114944">
        <w:rPr>
          <w:rFonts w:cstheme="minorHAnsi"/>
          <w:color w:val="1F497D" w:themeColor="text2"/>
        </w:rPr>
        <w:t>–</w:t>
      </w:r>
      <w:r w:rsidR="00932E8C">
        <w:rPr>
          <w:rFonts w:cstheme="minorHAnsi"/>
          <w:color w:val="1F497D" w:themeColor="text2"/>
        </w:rPr>
        <w:t>An</w:t>
      </w:r>
      <w:r>
        <w:rPr>
          <w:rFonts w:cstheme="minorHAnsi"/>
          <w:color w:val="1F497D" w:themeColor="text2"/>
        </w:rPr>
        <w:t xml:space="preserve"> </w:t>
      </w:r>
      <w:r w:rsidR="00932E8C">
        <w:rPr>
          <w:rFonts w:cstheme="minorHAnsi"/>
          <w:color w:val="1F497D" w:themeColor="text2"/>
        </w:rPr>
        <w:t xml:space="preserve">element located below the Ribbon and </w:t>
      </w:r>
      <w:r w:rsidR="00E74837">
        <w:rPr>
          <w:rFonts w:cstheme="minorHAnsi"/>
          <w:color w:val="1F497D" w:themeColor="text2"/>
        </w:rPr>
        <w:t xml:space="preserve">to </w:t>
      </w:r>
      <w:r w:rsidR="00932E8C">
        <w:rPr>
          <w:rFonts w:cstheme="minorHAnsi"/>
          <w:color w:val="1F497D" w:themeColor="text2"/>
        </w:rPr>
        <w:t xml:space="preserve">the right of the Insert Function command. </w:t>
      </w:r>
      <w:r w:rsidR="00932E8C" w:rsidRPr="00932E8C">
        <w:rPr>
          <w:rFonts w:cstheme="minorHAnsi"/>
          <w:color w:val="1F497D" w:themeColor="text2"/>
        </w:rPr>
        <w:t>It shows the contents of</w:t>
      </w:r>
      <w:r w:rsidR="00932E8C">
        <w:rPr>
          <w:rFonts w:cstheme="minorHAnsi"/>
          <w:color w:val="1F497D" w:themeColor="text2"/>
        </w:rPr>
        <w:t xml:space="preserve"> </w:t>
      </w:r>
      <w:r w:rsidR="00932E8C" w:rsidRPr="00932E8C">
        <w:rPr>
          <w:rFonts w:cstheme="minorHAnsi"/>
          <w:color w:val="1F497D" w:themeColor="text2"/>
        </w:rPr>
        <w:t>the active cell. You enter or edit cell contents</w:t>
      </w:r>
      <w:r w:rsidR="00932E8C">
        <w:rPr>
          <w:rFonts w:cstheme="minorHAnsi"/>
          <w:color w:val="1F497D" w:themeColor="text2"/>
        </w:rPr>
        <w:t xml:space="preserve"> </w:t>
      </w:r>
      <w:r w:rsidR="00932E8C" w:rsidRPr="00932E8C">
        <w:rPr>
          <w:rFonts w:cstheme="minorHAnsi"/>
          <w:color w:val="1F497D" w:themeColor="text2"/>
        </w:rPr>
        <w:t>in the Formula Bar for the active cell.</w:t>
      </w:r>
    </w:p>
    <w:p w14:paraId="0D7E44CD" w14:textId="4B999D3D" w:rsidR="00932E8C" w:rsidRPr="00932E8C" w:rsidRDefault="00932E8C" w:rsidP="00932E8C">
      <w:pPr>
        <w:ind w:left="360"/>
        <w:rPr>
          <w:rFonts w:cstheme="minorHAnsi"/>
          <w:color w:val="1F497D" w:themeColor="text2"/>
        </w:rPr>
      </w:pPr>
      <w:r w:rsidRPr="00932E8C">
        <w:rPr>
          <w:rFonts w:cstheme="minorHAnsi"/>
          <w:b/>
          <w:color w:val="1F497D" w:themeColor="text2"/>
        </w:rPr>
        <w:t>Horizontal alignment</w:t>
      </w:r>
      <w:r w:rsidRPr="00114944">
        <w:rPr>
          <w:rFonts w:cstheme="minorHAnsi"/>
          <w:color w:val="1F497D" w:themeColor="text2"/>
        </w:rPr>
        <w:t>–</w:t>
      </w:r>
      <w:r w:rsidRPr="00932E8C">
        <w:rPr>
          <w:rFonts w:cstheme="minorHAnsi"/>
          <w:color w:val="1F497D" w:themeColor="text2"/>
        </w:rPr>
        <w:t>The placement of cell data between the</w:t>
      </w:r>
      <w:r>
        <w:rPr>
          <w:rFonts w:cstheme="minorHAnsi"/>
          <w:color w:val="1F497D" w:themeColor="text2"/>
        </w:rPr>
        <w:t xml:space="preserve"> </w:t>
      </w:r>
      <w:r w:rsidRPr="00932E8C">
        <w:rPr>
          <w:rFonts w:cstheme="minorHAnsi"/>
          <w:color w:val="1F497D" w:themeColor="text2"/>
        </w:rPr>
        <w:t>left and right cell margins. By default, text is left-aligned, and</w:t>
      </w:r>
      <w:r>
        <w:rPr>
          <w:rFonts w:cstheme="minorHAnsi"/>
          <w:color w:val="1F497D" w:themeColor="text2"/>
        </w:rPr>
        <w:t xml:space="preserve"> </w:t>
      </w:r>
      <w:r w:rsidRPr="00932E8C">
        <w:rPr>
          <w:rFonts w:cstheme="minorHAnsi"/>
          <w:color w:val="1F497D" w:themeColor="text2"/>
        </w:rPr>
        <w:t>values are right</w:t>
      </w:r>
      <w:r w:rsidR="00E74837">
        <w:rPr>
          <w:rFonts w:cstheme="minorHAnsi"/>
          <w:color w:val="1F497D" w:themeColor="text2"/>
        </w:rPr>
        <w:t>-</w:t>
      </w:r>
      <w:r w:rsidRPr="00932E8C">
        <w:rPr>
          <w:rFonts w:cstheme="minorHAnsi"/>
          <w:color w:val="1F497D" w:themeColor="text2"/>
        </w:rPr>
        <w:t>aligned.</w:t>
      </w:r>
    </w:p>
    <w:p w14:paraId="40221276" w14:textId="77777777" w:rsidR="00932E8C" w:rsidRPr="00932E8C" w:rsidRDefault="00932E8C" w:rsidP="00932E8C">
      <w:pPr>
        <w:ind w:left="360"/>
        <w:rPr>
          <w:rFonts w:cstheme="minorHAnsi"/>
          <w:color w:val="1F497D" w:themeColor="text2"/>
        </w:rPr>
      </w:pPr>
      <w:r w:rsidRPr="00932E8C">
        <w:rPr>
          <w:rFonts w:cstheme="minorHAnsi"/>
          <w:b/>
          <w:color w:val="1F497D" w:themeColor="text2"/>
        </w:rPr>
        <w:t>Indent</w:t>
      </w:r>
      <w:r w:rsidRPr="00114944">
        <w:rPr>
          <w:rFonts w:cstheme="minorHAnsi"/>
          <w:color w:val="1F497D" w:themeColor="text2"/>
        </w:rPr>
        <w:t>–</w:t>
      </w:r>
      <w:r w:rsidRPr="00932E8C">
        <w:rPr>
          <w:rFonts w:cstheme="minorHAnsi"/>
          <w:color w:val="1F497D" w:themeColor="text2"/>
        </w:rPr>
        <w:t>A format that offsets data from its default alignment. For</w:t>
      </w:r>
      <w:r>
        <w:rPr>
          <w:rFonts w:cstheme="minorHAnsi"/>
          <w:color w:val="1F497D" w:themeColor="text2"/>
        </w:rPr>
        <w:t xml:space="preserve"> </w:t>
      </w:r>
      <w:r w:rsidRPr="00932E8C">
        <w:rPr>
          <w:rFonts w:cstheme="minorHAnsi"/>
          <w:color w:val="1F497D" w:themeColor="text2"/>
        </w:rPr>
        <w:t xml:space="preserve">example, if text is left-aligned, the text may </w:t>
      </w:r>
      <w:r>
        <w:rPr>
          <w:rFonts w:cstheme="minorHAnsi"/>
          <w:color w:val="1F497D" w:themeColor="text2"/>
        </w:rPr>
        <w:t xml:space="preserve">be </w:t>
      </w:r>
      <w:r w:rsidRPr="00932E8C">
        <w:rPr>
          <w:rFonts w:cstheme="minorHAnsi"/>
          <w:color w:val="1F497D" w:themeColor="text2"/>
        </w:rPr>
        <w:t>indented or offset</w:t>
      </w:r>
      <w:r>
        <w:rPr>
          <w:rFonts w:cstheme="minorHAnsi"/>
          <w:color w:val="1F497D" w:themeColor="text2"/>
        </w:rPr>
        <w:t xml:space="preserve"> </w:t>
      </w:r>
      <w:r w:rsidRPr="00932E8C">
        <w:rPr>
          <w:rFonts w:cstheme="minorHAnsi"/>
          <w:color w:val="1F497D" w:themeColor="text2"/>
        </w:rPr>
        <w:t>from the left side to stand out. If a value is right-aligned, it</w:t>
      </w:r>
      <w:r>
        <w:rPr>
          <w:rFonts w:cstheme="minorHAnsi"/>
          <w:color w:val="1F497D" w:themeColor="text2"/>
        </w:rPr>
        <w:t xml:space="preserve"> </w:t>
      </w:r>
      <w:r w:rsidRPr="00932E8C">
        <w:rPr>
          <w:rFonts w:cstheme="minorHAnsi"/>
          <w:color w:val="1F497D" w:themeColor="text2"/>
        </w:rPr>
        <w:t>can be indented or offset from the right side of the cell.</w:t>
      </w:r>
    </w:p>
    <w:p w14:paraId="762B163A" w14:textId="77777777" w:rsidR="005B0C80" w:rsidRPr="00D247FC" w:rsidRDefault="005B0C80" w:rsidP="00932E8C">
      <w:pPr>
        <w:ind w:left="360"/>
        <w:rPr>
          <w:rFonts w:cstheme="minorHAnsi"/>
          <w:color w:val="1F497D" w:themeColor="text2"/>
        </w:rPr>
      </w:pPr>
      <w:r w:rsidRPr="00DC004D">
        <w:rPr>
          <w:rFonts w:cstheme="minorHAnsi"/>
          <w:b/>
          <w:color w:val="1F497D" w:themeColor="text2"/>
        </w:rPr>
        <w:t>Input area</w:t>
      </w:r>
      <w:r w:rsidR="002953DE" w:rsidRPr="00114944">
        <w:rPr>
          <w:rFonts w:cstheme="minorHAnsi"/>
          <w:color w:val="1F497D" w:themeColor="text2"/>
        </w:rPr>
        <w:t>–</w:t>
      </w:r>
      <w:r>
        <w:rPr>
          <w:rFonts w:cstheme="minorHAnsi"/>
          <w:color w:val="1F497D" w:themeColor="text2"/>
        </w:rPr>
        <w:t xml:space="preserve">A range </w:t>
      </w:r>
      <w:r w:rsidR="00932E8C">
        <w:rPr>
          <w:rFonts w:cstheme="minorHAnsi"/>
          <w:color w:val="1F497D" w:themeColor="text2"/>
        </w:rPr>
        <w:t>of cells in a worksheet used to store and change the</w:t>
      </w:r>
      <w:r w:rsidRPr="00D247FC">
        <w:rPr>
          <w:rFonts w:cstheme="minorHAnsi"/>
          <w:color w:val="1F497D" w:themeColor="text2"/>
        </w:rPr>
        <w:t xml:space="preserve"> variables used in </w:t>
      </w:r>
      <w:r w:rsidR="00932E8C">
        <w:rPr>
          <w:rFonts w:cstheme="minorHAnsi"/>
          <w:color w:val="1F497D" w:themeColor="text2"/>
        </w:rPr>
        <w:t>calculation</w:t>
      </w:r>
      <w:r w:rsidRPr="00D247FC">
        <w:rPr>
          <w:rFonts w:cstheme="minorHAnsi"/>
          <w:color w:val="1F497D" w:themeColor="text2"/>
        </w:rPr>
        <w:t xml:space="preserve">s. </w:t>
      </w:r>
    </w:p>
    <w:p w14:paraId="6E009558" w14:textId="3E642F1F" w:rsidR="00932E8C" w:rsidRPr="00932E8C" w:rsidRDefault="00932E8C" w:rsidP="00932E8C">
      <w:pPr>
        <w:ind w:left="360"/>
        <w:rPr>
          <w:rFonts w:cstheme="minorHAnsi"/>
          <w:color w:val="1F497D" w:themeColor="text2"/>
        </w:rPr>
      </w:pPr>
      <w:r w:rsidRPr="00932E8C">
        <w:rPr>
          <w:rFonts w:cstheme="minorHAnsi"/>
          <w:b/>
          <w:color w:val="1F497D" w:themeColor="text2"/>
        </w:rPr>
        <w:t>Insert Function</w:t>
      </w:r>
      <w:r w:rsidRPr="00114944">
        <w:rPr>
          <w:rFonts w:cstheme="minorHAnsi"/>
          <w:color w:val="1F497D" w:themeColor="text2"/>
        </w:rPr>
        <w:t>–</w:t>
      </w:r>
      <w:r w:rsidRPr="00932E8C">
        <w:rPr>
          <w:rFonts w:cstheme="minorHAnsi"/>
          <w:color w:val="1F497D" w:themeColor="text2"/>
        </w:rPr>
        <w:t xml:space="preserve">An icon between the Name </w:t>
      </w:r>
      <w:r>
        <w:rPr>
          <w:rFonts w:cstheme="minorHAnsi"/>
          <w:color w:val="1F497D" w:themeColor="text2"/>
        </w:rPr>
        <w:t>B</w:t>
      </w:r>
      <w:r w:rsidRPr="00932E8C">
        <w:rPr>
          <w:rFonts w:cstheme="minorHAnsi"/>
          <w:color w:val="1F497D" w:themeColor="text2"/>
        </w:rPr>
        <w:t xml:space="preserve">ox and </w:t>
      </w:r>
      <w:r>
        <w:rPr>
          <w:rFonts w:cstheme="minorHAnsi"/>
          <w:color w:val="1F497D" w:themeColor="text2"/>
        </w:rPr>
        <w:t>F</w:t>
      </w:r>
      <w:r w:rsidRPr="00932E8C">
        <w:rPr>
          <w:rFonts w:cstheme="minorHAnsi"/>
          <w:color w:val="1F497D" w:themeColor="text2"/>
        </w:rPr>
        <w:t xml:space="preserve">ormula </w:t>
      </w:r>
      <w:r>
        <w:rPr>
          <w:rFonts w:cstheme="minorHAnsi"/>
          <w:color w:val="1F497D" w:themeColor="text2"/>
        </w:rPr>
        <w:t>B</w:t>
      </w:r>
      <w:r w:rsidRPr="00932E8C">
        <w:rPr>
          <w:rFonts w:cstheme="minorHAnsi"/>
          <w:color w:val="1F497D" w:themeColor="text2"/>
        </w:rPr>
        <w:t>ar.</w:t>
      </w:r>
      <w:r>
        <w:rPr>
          <w:rFonts w:cstheme="minorHAnsi"/>
          <w:color w:val="1F497D" w:themeColor="text2"/>
        </w:rPr>
        <w:t xml:space="preserve"> </w:t>
      </w:r>
      <w:r w:rsidRPr="00932E8C">
        <w:rPr>
          <w:rFonts w:cstheme="minorHAnsi"/>
          <w:color w:val="1F497D" w:themeColor="text2"/>
        </w:rPr>
        <w:t>Click Insert Function to open the Insert Function dialog box</w:t>
      </w:r>
      <w:r>
        <w:rPr>
          <w:rFonts w:cstheme="minorHAnsi"/>
          <w:color w:val="1F497D" w:themeColor="text2"/>
        </w:rPr>
        <w:t xml:space="preserve"> </w:t>
      </w:r>
      <w:r w:rsidRPr="00932E8C">
        <w:rPr>
          <w:rFonts w:cstheme="minorHAnsi"/>
          <w:color w:val="1F497D" w:themeColor="text2"/>
        </w:rPr>
        <w:t>to search for and insert a particular function.</w:t>
      </w:r>
    </w:p>
    <w:p w14:paraId="276E4EED" w14:textId="77777777" w:rsidR="005B0C80" w:rsidRDefault="002953DE" w:rsidP="00DF698D">
      <w:pPr>
        <w:ind w:left="360"/>
        <w:rPr>
          <w:rFonts w:cstheme="minorHAnsi"/>
          <w:color w:val="1F497D" w:themeColor="text2"/>
        </w:rPr>
      </w:pPr>
      <w:r>
        <w:rPr>
          <w:rFonts w:cstheme="minorHAnsi"/>
          <w:b/>
          <w:color w:val="1F497D" w:themeColor="text2"/>
        </w:rPr>
        <w:t>Name Box</w:t>
      </w:r>
      <w:r w:rsidRPr="00114944">
        <w:rPr>
          <w:rFonts w:cstheme="minorHAnsi"/>
          <w:color w:val="1F497D" w:themeColor="text2"/>
        </w:rPr>
        <w:t>–</w:t>
      </w:r>
      <w:r w:rsidR="00DF698D" w:rsidRPr="00DF698D">
        <w:rPr>
          <w:rFonts w:cstheme="minorHAnsi"/>
          <w:color w:val="1F497D" w:themeColor="text2"/>
        </w:rPr>
        <w:t>An element located below the Ribbon, which displays</w:t>
      </w:r>
      <w:r w:rsidR="00DF698D">
        <w:rPr>
          <w:rFonts w:cstheme="minorHAnsi"/>
          <w:color w:val="1F497D" w:themeColor="text2"/>
        </w:rPr>
        <w:t xml:space="preserve"> the address of the active cell</w:t>
      </w:r>
      <w:r w:rsidR="005B0C80" w:rsidRPr="00D247FC">
        <w:rPr>
          <w:rFonts w:cstheme="minorHAnsi"/>
          <w:color w:val="1F497D" w:themeColor="text2"/>
        </w:rPr>
        <w:t xml:space="preserve">. </w:t>
      </w:r>
    </w:p>
    <w:p w14:paraId="4DD69A9C" w14:textId="77777777" w:rsidR="00DF698D" w:rsidRPr="00DF698D" w:rsidRDefault="00DF698D" w:rsidP="005B0C80">
      <w:pPr>
        <w:ind w:left="360"/>
        <w:rPr>
          <w:rFonts w:cstheme="minorHAnsi"/>
          <w:color w:val="1F497D" w:themeColor="text2"/>
        </w:rPr>
      </w:pPr>
      <w:r w:rsidRPr="00DF698D">
        <w:rPr>
          <w:rFonts w:cstheme="minorHAnsi"/>
          <w:b/>
          <w:color w:val="1F497D" w:themeColor="text2"/>
        </w:rPr>
        <w:lastRenderedPageBreak/>
        <w:t>New sheet</w:t>
      </w:r>
      <w:r w:rsidRPr="00E91D58">
        <w:rPr>
          <w:rFonts w:cstheme="minorHAnsi"/>
          <w:b/>
          <w:color w:val="1F497D" w:themeColor="text2"/>
        </w:rPr>
        <w:t>–</w:t>
      </w:r>
      <w:r w:rsidRPr="00DF698D">
        <w:rPr>
          <w:rFonts w:cstheme="minorHAnsi"/>
          <w:color w:val="1F497D" w:themeColor="text2"/>
        </w:rPr>
        <w:t>An icon that, when clicked, inserts a new worksheet in the workbook.</w:t>
      </w:r>
    </w:p>
    <w:p w14:paraId="3CF63B92" w14:textId="77777777" w:rsidR="005B0C80" w:rsidRPr="00D247FC" w:rsidRDefault="005B0C80" w:rsidP="005B0C80">
      <w:pPr>
        <w:ind w:left="360"/>
        <w:rPr>
          <w:rFonts w:cstheme="minorHAnsi"/>
          <w:color w:val="1F497D" w:themeColor="text2"/>
        </w:rPr>
      </w:pPr>
      <w:r w:rsidRPr="00617162">
        <w:rPr>
          <w:rFonts w:cstheme="minorHAnsi"/>
          <w:b/>
          <w:color w:val="1F497D" w:themeColor="text2"/>
        </w:rPr>
        <w:t>Nonadjacent range</w:t>
      </w:r>
      <w:r w:rsidR="002953DE" w:rsidRPr="00114944">
        <w:rPr>
          <w:rFonts w:cstheme="minorHAnsi"/>
          <w:color w:val="1F497D" w:themeColor="text2"/>
        </w:rPr>
        <w:t>–</w:t>
      </w:r>
      <w:r>
        <w:rPr>
          <w:rFonts w:cstheme="minorHAnsi"/>
          <w:color w:val="1F497D" w:themeColor="text2"/>
        </w:rPr>
        <w:t xml:space="preserve">A </w:t>
      </w:r>
      <w:r w:rsidR="00DF698D">
        <w:rPr>
          <w:rFonts w:cstheme="minorHAnsi"/>
          <w:color w:val="1F497D" w:themeColor="text2"/>
        </w:rPr>
        <w:t>collection of multiple ranges</w:t>
      </w:r>
      <w:r>
        <w:rPr>
          <w:rFonts w:cstheme="minorHAnsi"/>
          <w:color w:val="1F497D" w:themeColor="text2"/>
        </w:rPr>
        <w:t xml:space="preserve"> </w:t>
      </w:r>
      <w:r w:rsidR="00DF698D">
        <w:rPr>
          <w:rFonts w:cstheme="minorHAnsi"/>
          <w:color w:val="1F497D" w:themeColor="text2"/>
        </w:rPr>
        <w:t>(</w:t>
      </w:r>
      <w:r w:rsidRPr="00617162">
        <w:rPr>
          <w:rFonts w:cstheme="minorHAnsi"/>
          <w:color w:val="1F497D" w:themeColor="text2"/>
        </w:rPr>
        <w:t xml:space="preserve">such as </w:t>
      </w:r>
      <w:r w:rsidR="00DF698D">
        <w:rPr>
          <w:rFonts w:cstheme="minorHAnsi"/>
          <w:color w:val="1F497D" w:themeColor="text2"/>
        </w:rPr>
        <w:t>D</w:t>
      </w:r>
      <w:r w:rsidRPr="00617162">
        <w:rPr>
          <w:rFonts w:cstheme="minorHAnsi"/>
          <w:color w:val="1F497D" w:themeColor="text2"/>
        </w:rPr>
        <w:t>5:</w:t>
      </w:r>
      <w:r w:rsidR="00DF698D">
        <w:rPr>
          <w:rFonts w:cstheme="minorHAnsi"/>
          <w:color w:val="1F497D" w:themeColor="text2"/>
        </w:rPr>
        <w:t>D</w:t>
      </w:r>
      <w:r w:rsidRPr="00617162">
        <w:rPr>
          <w:rFonts w:cstheme="minorHAnsi"/>
          <w:color w:val="1F497D" w:themeColor="text2"/>
        </w:rPr>
        <w:t xml:space="preserve">10 and </w:t>
      </w:r>
      <w:r w:rsidR="00DF698D">
        <w:rPr>
          <w:rFonts w:cstheme="minorHAnsi"/>
          <w:color w:val="1F497D" w:themeColor="text2"/>
        </w:rPr>
        <w:t>F</w:t>
      </w:r>
      <w:r w:rsidRPr="00617162">
        <w:rPr>
          <w:rFonts w:cstheme="minorHAnsi"/>
          <w:color w:val="1F497D" w:themeColor="text2"/>
        </w:rPr>
        <w:t>5:</w:t>
      </w:r>
      <w:r w:rsidR="00DF698D">
        <w:rPr>
          <w:rFonts w:cstheme="minorHAnsi"/>
          <w:color w:val="1F497D" w:themeColor="text2"/>
        </w:rPr>
        <w:t>F</w:t>
      </w:r>
      <w:r w:rsidRPr="00617162">
        <w:rPr>
          <w:rFonts w:cstheme="minorHAnsi"/>
          <w:color w:val="1F497D" w:themeColor="text2"/>
        </w:rPr>
        <w:t>10</w:t>
      </w:r>
      <w:r w:rsidR="00DF698D">
        <w:rPr>
          <w:rFonts w:cstheme="minorHAnsi"/>
          <w:color w:val="1F497D" w:themeColor="text2"/>
        </w:rPr>
        <w:t>) that are not positioned in a contiguous cluster in an Excel worksheet</w:t>
      </w:r>
      <w:r w:rsidRPr="00617162">
        <w:rPr>
          <w:rFonts w:cstheme="minorHAnsi"/>
          <w:color w:val="1F497D" w:themeColor="text2"/>
        </w:rPr>
        <w:t>.</w:t>
      </w:r>
    </w:p>
    <w:p w14:paraId="4D583544" w14:textId="77777777" w:rsidR="00DF698D" w:rsidRPr="00DF698D" w:rsidRDefault="00DF698D" w:rsidP="00DF698D">
      <w:pPr>
        <w:ind w:left="360"/>
        <w:rPr>
          <w:rFonts w:cstheme="minorHAnsi"/>
          <w:color w:val="1F497D" w:themeColor="text2"/>
        </w:rPr>
      </w:pPr>
      <w:r w:rsidRPr="00DF698D">
        <w:rPr>
          <w:rFonts w:cstheme="minorHAnsi"/>
          <w:b/>
          <w:color w:val="1F497D" w:themeColor="text2"/>
        </w:rPr>
        <w:t>Normal view</w:t>
      </w:r>
      <w:r w:rsidRPr="00114944">
        <w:rPr>
          <w:rFonts w:cstheme="minorHAnsi"/>
          <w:color w:val="1F497D" w:themeColor="text2"/>
        </w:rPr>
        <w:t>–</w:t>
      </w:r>
      <w:r w:rsidRPr="00DF698D">
        <w:rPr>
          <w:rFonts w:cstheme="minorHAnsi"/>
          <w:color w:val="1F497D" w:themeColor="text2"/>
        </w:rPr>
        <w:t>The default view of a worksheet that shows</w:t>
      </w:r>
      <w:r>
        <w:rPr>
          <w:rFonts w:cstheme="minorHAnsi"/>
          <w:color w:val="1F497D" w:themeColor="text2"/>
        </w:rPr>
        <w:t xml:space="preserve"> </w:t>
      </w:r>
      <w:r w:rsidRPr="00DF698D">
        <w:rPr>
          <w:rFonts w:cstheme="minorHAnsi"/>
          <w:color w:val="1F497D" w:themeColor="text2"/>
        </w:rPr>
        <w:t>worksheet data but not margins, headers, footers, or page</w:t>
      </w:r>
      <w:r>
        <w:rPr>
          <w:rFonts w:cstheme="minorHAnsi"/>
          <w:color w:val="1F497D" w:themeColor="text2"/>
        </w:rPr>
        <w:t xml:space="preserve"> </w:t>
      </w:r>
      <w:r w:rsidRPr="00DF698D">
        <w:rPr>
          <w:rFonts w:cstheme="minorHAnsi"/>
          <w:color w:val="1F497D" w:themeColor="text2"/>
        </w:rPr>
        <w:t>breaks.</w:t>
      </w:r>
    </w:p>
    <w:p w14:paraId="4C005AC1" w14:textId="77777777" w:rsidR="00DF698D" w:rsidRPr="00DF698D" w:rsidRDefault="00DF698D" w:rsidP="00DF698D">
      <w:pPr>
        <w:ind w:left="360"/>
        <w:rPr>
          <w:rFonts w:cstheme="minorHAnsi"/>
          <w:color w:val="1F497D" w:themeColor="text2"/>
        </w:rPr>
      </w:pPr>
      <w:r w:rsidRPr="00DF698D">
        <w:rPr>
          <w:rFonts w:cstheme="minorHAnsi"/>
          <w:b/>
          <w:color w:val="1F497D" w:themeColor="text2"/>
        </w:rPr>
        <w:t>Number format</w:t>
      </w:r>
      <w:r w:rsidRPr="00114944">
        <w:rPr>
          <w:rFonts w:cstheme="minorHAnsi"/>
          <w:color w:val="1F497D" w:themeColor="text2"/>
        </w:rPr>
        <w:t>–</w:t>
      </w:r>
      <w:r w:rsidRPr="00DF698D">
        <w:rPr>
          <w:rFonts w:cstheme="minorHAnsi"/>
          <w:color w:val="1F497D" w:themeColor="text2"/>
        </w:rPr>
        <w:t>A setting that controls how a value appears in</w:t>
      </w:r>
      <w:r>
        <w:rPr>
          <w:rFonts w:cstheme="minorHAnsi"/>
          <w:color w:val="1F497D" w:themeColor="text2"/>
        </w:rPr>
        <w:t xml:space="preserve"> </w:t>
      </w:r>
      <w:r w:rsidRPr="00DF698D">
        <w:rPr>
          <w:rFonts w:cstheme="minorHAnsi"/>
          <w:color w:val="1F497D" w:themeColor="text2"/>
        </w:rPr>
        <w:t>a cell.</w:t>
      </w:r>
    </w:p>
    <w:p w14:paraId="44A66AEA" w14:textId="1C409710" w:rsidR="005B0C80" w:rsidRPr="00D247FC" w:rsidRDefault="005B0C80" w:rsidP="00DF698D">
      <w:pPr>
        <w:ind w:left="360"/>
        <w:rPr>
          <w:rFonts w:cstheme="minorHAnsi"/>
          <w:color w:val="1F497D" w:themeColor="text2"/>
        </w:rPr>
      </w:pPr>
      <w:r w:rsidRPr="000254CD">
        <w:rPr>
          <w:rFonts w:cstheme="minorHAnsi"/>
          <w:b/>
          <w:color w:val="1F497D" w:themeColor="text2"/>
        </w:rPr>
        <w:t xml:space="preserve">Order of </w:t>
      </w:r>
      <w:r w:rsidR="00D4727D">
        <w:rPr>
          <w:rFonts w:cstheme="minorHAnsi"/>
          <w:b/>
          <w:color w:val="1F497D" w:themeColor="text2"/>
        </w:rPr>
        <w:t>operations</w:t>
      </w:r>
      <w:r w:rsidR="002953DE" w:rsidRPr="00114944">
        <w:rPr>
          <w:rFonts w:cstheme="minorHAnsi"/>
          <w:color w:val="1F497D" w:themeColor="text2"/>
        </w:rPr>
        <w:t>–</w:t>
      </w:r>
      <w:r w:rsidR="00834BD0">
        <w:rPr>
          <w:rFonts w:cstheme="minorHAnsi"/>
          <w:color w:val="1F497D" w:themeColor="text2"/>
        </w:rPr>
        <w:t xml:space="preserve">A </w:t>
      </w:r>
      <w:r w:rsidRPr="00D247FC">
        <w:rPr>
          <w:rFonts w:cstheme="minorHAnsi"/>
          <w:color w:val="1F497D" w:themeColor="text2"/>
        </w:rPr>
        <w:t>rule that control</w:t>
      </w:r>
      <w:r w:rsidR="00834BD0">
        <w:rPr>
          <w:rFonts w:cstheme="minorHAnsi"/>
          <w:color w:val="1F497D" w:themeColor="text2"/>
        </w:rPr>
        <w:t>s</w:t>
      </w:r>
      <w:r w:rsidRPr="00D247FC">
        <w:rPr>
          <w:rFonts w:cstheme="minorHAnsi"/>
          <w:color w:val="1F497D" w:themeColor="text2"/>
        </w:rPr>
        <w:t xml:space="preserve"> the sequence in which arithmetic operations</w:t>
      </w:r>
      <w:r w:rsidR="00834BD0">
        <w:rPr>
          <w:rFonts w:cstheme="minorHAnsi"/>
          <w:color w:val="1F497D" w:themeColor="text2"/>
        </w:rPr>
        <w:t xml:space="preserve"> are performed. A</w:t>
      </w:r>
      <w:r>
        <w:rPr>
          <w:rFonts w:cstheme="minorHAnsi"/>
          <w:color w:val="1F497D" w:themeColor="text2"/>
        </w:rPr>
        <w:t xml:space="preserve">lso called </w:t>
      </w:r>
      <w:r w:rsidR="00834BD0">
        <w:rPr>
          <w:rFonts w:cstheme="minorHAnsi"/>
          <w:color w:val="1F497D" w:themeColor="text2"/>
        </w:rPr>
        <w:t xml:space="preserve">the </w:t>
      </w:r>
      <w:r w:rsidRPr="00834BD0">
        <w:rPr>
          <w:rFonts w:cstheme="minorHAnsi"/>
          <w:i/>
          <w:color w:val="1F497D" w:themeColor="text2"/>
        </w:rPr>
        <w:t xml:space="preserve">order of </w:t>
      </w:r>
      <w:r w:rsidR="00834BD0" w:rsidRPr="00834BD0">
        <w:rPr>
          <w:rFonts w:cstheme="minorHAnsi"/>
          <w:i/>
          <w:color w:val="1F497D" w:themeColor="text2"/>
        </w:rPr>
        <w:t>precedence</w:t>
      </w:r>
      <w:r w:rsidRPr="00D247FC">
        <w:rPr>
          <w:rFonts w:cstheme="minorHAnsi"/>
          <w:color w:val="1F497D" w:themeColor="text2"/>
        </w:rPr>
        <w:t xml:space="preserve">. </w:t>
      </w:r>
    </w:p>
    <w:p w14:paraId="3F6073D1" w14:textId="77777777" w:rsidR="009E00D2" w:rsidRDefault="005B0C80" w:rsidP="005B0C80">
      <w:pPr>
        <w:ind w:left="360"/>
        <w:rPr>
          <w:rFonts w:cstheme="minorHAnsi"/>
          <w:color w:val="1F497D" w:themeColor="text2"/>
        </w:rPr>
      </w:pPr>
      <w:r w:rsidRPr="00DC004D">
        <w:rPr>
          <w:rFonts w:cstheme="minorHAnsi"/>
          <w:b/>
          <w:color w:val="1F497D" w:themeColor="text2"/>
        </w:rPr>
        <w:t>Output area</w:t>
      </w:r>
      <w:r w:rsidR="002953DE" w:rsidRPr="00114944">
        <w:rPr>
          <w:rFonts w:cstheme="minorHAnsi"/>
          <w:color w:val="1F497D" w:themeColor="text2"/>
        </w:rPr>
        <w:t>–</w:t>
      </w:r>
      <w:r w:rsidR="009E00D2">
        <w:rPr>
          <w:rFonts w:cstheme="minorHAnsi"/>
          <w:color w:val="1F497D" w:themeColor="text2"/>
        </w:rPr>
        <w:t xml:space="preserve">The </w:t>
      </w:r>
      <w:r w:rsidRPr="00D247FC">
        <w:rPr>
          <w:rFonts w:cstheme="minorHAnsi"/>
          <w:color w:val="1F497D" w:themeColor="text2"/>
        </w:rPr>
        <w:t xml:space="preserve">range of cells </w:t>
      </w:r>
      <w:r w:rsidR="009E00D2">
        <w:rPr>
          <w:rFonts w:cstheme="minorHAnsi"/>
          <w:color w:val="1F497D" w:themeColor="text2"/>
        </w:rPr>
        <w:t xml:space="preserve">in an Excel worksheet that </w:t>
      </w:r>
      <w:r w:rsidRPr="00D247FC">
        <w:rPr>
          <w:rFonts w:cstheme="minorHAnsi"/>
          <w:color w:val="1F497D" w:themeColor="text2"/>
        </w:rPr>
        <w:t>contain</w:t>
      </w:r>
      <w:r w:rsidR="009E00D2">
        <w:rPr>
          <w:rFonts w:cstheme="minorHAnsi"/>
          <w:color w:val="1F497D" w:themeColor="text2"/>
        </w:rPr>
        <w:t xml:space="preserve">s </w:t>
      </w:r>
      <w:r w:rsidR="009E00D2" w:rsidRPr="009E00D2">
        <w:rPr>
          <w:rFonts w:cstheme="minorHAnsi"/>
          <w:color w:val="1F497D" w:themeColor="text2"/>
        </w:rPr>
        <w:t>formulas dependent on the values in the input area.</w:t>
      </w:r>
    </w:p>
    <w:p w14:paraId="7247E679" w14:textId="77777777" w:rsidR="009E00D2" w:rsidRPr="009E00D2" w:rsidRDefault="009E00D2" w:rsidP="009E00D2">
      <w:pPr>
        <w:ind w:left="360"/>
        <w:rPr>
          <w:rFonts w:cstheme="minorHAnsi"/>
          <w:color w:val="1F497D" w:themeColor="text2"/>
        </w:rPr>
      </w:pPr>
      <w:r w:rsidRPr="009E00D2">
        <w:rPr>
          <w:rFonts w:cstheme="minorHAnsi"/>
          <w:b/>
          <w:color w:val="1F497D" w:themeColor="text2"/>
        </w:rPr>
        <w:t>Page Break Preview</w:t>
      </w:r>
      <w:r w:rsidRPr="00114944">
        <w:rPr>
          <w:rFonts w:cstheme="minorHAnsi"/>
          <w:color w:val="1F497D" w:themeColor="text2"/>
        </w:rPr>
        <w:t>–</w:t>
      </w:r>
      <w:r w:rsidRPr="009E00D2">
        <w:rPr>
          <w:rFonts w:cstheme="minorHAnsi"/>
          <w:color w:val="1F497D" w:themeColor="text2"/>
        </w:rPr>
        <w:t>A view setting that displays the worksheet</w:t>
      </w:r>
      <w:r>
        <w:rPr>
          <w:rFonts w:cstheme="minorHAnsi"/>
          <w:color w:val="1F497D" w:themeColor="text2"/>
        </w:rPr>
        <w:t xml:space="preserve"> </w:t>
      </w:r>
      <w:r w:rsidRPr="009E00D2">
        <w:rPr>
          <w:rFonts w:cstheme="minorHAnsi"/>
          <w:color w:val="1F497D" w:themeColor="text2"/>
        </w:rPr>
        <w:t>data and page breaks within the worksheet.</w:t>
      </w:r>
    </w:p>
    <w:p w14:paraId="4B61B016" w14:textId="77777777" w:rsidR="009E00D2" w:rsidRPr="009E00D2" w:rsidRDefault="009E00D2" w:rsidP="009E00D2">
      <w:pPr>
        <w:ind w:left="360"/>
        <w:rPr>
          <w:rFonts w:cstheme="minorHAnsi"/>
          <w:color w:val="1F497D" w:themeColor="text2"/>
        </w:rPr>
      </w:pPr>
      <w:r w:rsidRPr="009E00D2">
        <w:rPr>
          <w:rFonts w:cstheme="minorHAnsi"/>
          <w:b/>
          <w:color w:val="1F497D" w:themeColor="text2"/>
        </w:rPr>
        <w:t>Page Layout view</w:t>
      </w:r>
      <w:r w:rsidRPr="00114944">
        <w:rPr>
          <w:rFonts w:cstheme="minorHAnsi"/>
          <w:color w:val="1F497D" w:themeColor="text2"/>
        </w:rPr>
        <w:t>–</w:t>
      </w:r>
      <w:r w:rsidRPr="009E00D2">
        <w:rPr>
          <w:rFonts w:cstheme="minorHAnsi"/>
          <w:color w:val="1F497D" w:themeColor="text2"/>
        </w:rPr>
        <w:t>A view setting that displays the worksheet</w:t>
      </w:r>
      <w:r>
        <w:rPr>
          <w:rFonts w:cstheme="minorHAnsi"/>
          <w:color w:val="1F497D" w:themeColor="text2"/>
        </w:rPr>
        <w:t xml:space="preserve"> </w:t>
      </w:r>
      <w:r w:rsidRPr="009E00D2">
        <w:rPr>
          <w:rFonts w:cstheme="minorHAnsi"/>
          <w:color w:val="1F497D" w:themeColor="text2"/>
        </w:rPr>
        <w:t>data, margins, headers, and footers.</w:t>
      </w:r>
    </w:p>
    <w:p w14:paraId="7DAD06D8" w14:textId="77777777" w:rsidR="009E00D2" w:rsidRPr="009E00D2" w:rsidRDefault="009E00D2" w:rsidP="009E00D2">
      <w:pPr>
        <w:ind w:left="360"/>
        <w:rPr>
          <w:rFonts w:cstheme="minorHAnsi"/>
          <w:color w:val="1F497D" w:themeColor="text2"/>
        </w:rPr>
      </w:pPr>
      <w:r w:rsidRPr="009E00D2">
        <w:rPr>
          <w:rFonts w:cstheme="minorHAnsi"/>
          <w:b/>
          <w:color w:val="1F497D" w:themeColor="text2"/>
        </w:rPr>
        <w:t>Paste Options button</w:t>
      </w:r>
      <w:r w:rsidRPr="00114944">
        <w:rPr>
          <w:rFonts w:cstheme="minorHAnsi"/>
          <w:color w:val="1F497D" w:themeColor="text2"/>
        </w:rPr>
        <w:t>–</w:t>
      </w:r>
      <w:r w:rsidRPr="009E00D2">
        <w:rPr>
          <w:rFonts w:cstheme="minorHAnsi"/>
          <w:color w:val="1F497D" w:themeColor="text2"/>
        </w:rPr>
        <w:t>An icon that displays in the bottom-right</w:t>
      </w:r>
      <w:r>
        <w:rPr>
          <w:rFonts w:cstheme="minorHAnsi"/>
          <w:color w:val="1F497D" w:themeColor="text2"/>
        </w:rPr>
        <w:t xml:space="preserve"> </w:t>
      </w:r>
      <w:r w:rsidRPr="009E00D2">
        <w:rPr>
          <w:rFonts w:cstheme="minorHAnsi"/>
          <w:color w:val="1F497D" w:themeColor="text2"/>
        </w:rPr>
        <w:t>corner immediately after using the Paste command. It enables</w:t>
      </w:r>
      <w:r>
        <w:rPr>
          <w:rFonts w:cstheme="minorHAnsi"/>
          <w:color w:val="1F497D" w:themeColor="text2"/>
        </w:rPr>
        <w:t xml:space="preserve"> </w:t>
      </w:r>
      <w:r w:rsidRPr="009E00D2">
        <w:rPr>
          <w:rFonts w:cstheme="minorHAnsi"/>
          <w:color w:val="1F497D" w:themeColor="text2"/>
        </w:rPr>
        <w:t>the user to apply different paste options.</w:t>
      </w:r>
    </w:p>
    <w:p w14:paraId="71EC77EA" w14:textId="4B93D84D" w:rsidR="009E00D2" w:rsidRPr="009E00D2" w:rsidRDefault="009E00D2" w:rsidP="009E00D2">
      <w:pPr>
        <w:ind w:left="360"/>
        <w:rPr>
          <w:rFonts w:cstheme="minorHAnsi"/>
          <w:color w:val="1F497D" w:themeColor="text2"/>
        </w:rPr>
      </w:pPr>
      <w:r w:rsidRPr="009E00D2">
        <w:rPr>
          <w:rFonts w:cstheme="minorHAnsi"/>
          <w:b/>
          <w:color w:val="1F497D" w:themeColor="text2"/>
        </w:rPr>
        <w:t>Percent Style</w:t>
      </w:r>
      <w:r w:rsidRPr="00114944">
        <w:rPr>
          <w:rFonts w:cstheme="minorHAnsi"/>
          <w:color w:val="1F497D" w:themeColor="text2"/>
        </w:rPr>
        <w:t>–</w:t>
      </w:r>
      <w:r w:rsidRPr="009E00D2">
        <w:rPr>
          <w:rFonts w:cstheme="minorHAnsi"/>
          <w:color w:val="1F497D" w:themeColor="text2"/>
        </w:rPr>
        <w:t>A number format that displays a value as if it was</w:t>
      </w:r>
      <w:r>
        <w:rPr>
          <w:rFonts w:cstheme="minorHAnsi"/>
          <w:color w:val="1F497D" w:themeColor="text2"/>
        </w:rPr>
        <w:t xml:space="preserve"> </w:t>
      </w:r>
      <w:r w:rsidRPr="009E00D2">
        <w:rPr>
          <w:rFonts w:cstheme="minorHAnsi"/>
          <w:color w:val="1F497D" w:themeColor="text2"/>
        </w:rPr>
        <w:t>multiplied by 100 and with the % symbol. The default number</w:t>
      </w:r>
      <w:r>
        <w:rPr>
          <w:rFonts w:cstheme="minorHAnsi"/>
          <w:color w:val="1F497D" w:themeColor="text2"/>
        </w:rPr>
        <w:t xml:space="preserve"> </w:t>
      </w:r>
      <w:r w:rsidRPr="009E00D2">
        <w:rPr>
          <w:rFonts w:cstheme="minorHAnsi"/>
          <w:color w:val="1F497D" w:themeColor="text2"/>
        </w:rPr>
        <w:t>of decimal places is zero if you click Percent Style in the</w:t>
      </w:r>
      <w:r>
        <w:rPr>
          <w:rFonts w:cstheme="minorHAnsi"/>
          <w:color w:val="1F497D" w:themeColor="text2"/>
        </w:rPr>
        <w:t xml:space="preserve"> </w:t>
      </w:r>
      <w:r w:rsidRPr="009E00D2">
        <w:rPr>
          <w:rFonts w:cstheme="minorHAnsi"/>
          <w:color w:val="1F497D" w:themeColor="text2"/>
        </w:rPr>
        <w:t>Number group or two decimal places if you use the Format</w:t>
      </w:r>
      <w:r>
        <w:rPr>
          <w:rFonts w:cstheme="minorHAnsi"/>
          <w:color w:val="1F497D" w:themeColor="text2"/>
        </w:rPr>
        <w:t xml:space="preserve"> </w:t>
      </w:r>
      <w:r w:rsidRPr="009E00D2">
        <w:rPr>
          <w:rFonts w:cstheme="minorHAnsi"/>
          <w:color w:val="1F497D" w:themeColor="text2"/>
        </w:rPr>
        <w:t>Cells dialog box.</w:t>
      </w:r>
    </w:p>
    <w:p w14:paraId="17C13822" w14:textId="2048051A" w:rsidR="009E00D2" w:rsidRPr="009E00D2" w:rsidRDefault="009E00D2" w:rsidP="009E00D2">
      <w:pPr>
        <w:ind w:left="360"/>
        <w:rPr>
          <w:rFonts w:cstheme="minorHAnsi"/>
          <w:color w:val="1F497D" w:themeColor="text2"/>
        </w:rPr>
      </w:pPr>
      <w:r w:rsidRPr="009E00D2">
        <w:rPr>
          <w:rFonts w:cstheme="minorHAnsi"/>
          <w:b/>
          <w:color w:val="1F497D" w:themeColor="text2"/>
        </w:rPr>
        <w:t>Pointing</w:t>
      </w:r>
      <w:r w:rsidRPr="00114944">
        <w:rPr>
          <w:rFonts w:cstheme="minorHAnsi"/>
          <w:color w:val="1F497D" w:themeColor="text2"/>
        </w:rPr>
        <w:t>–</w:t>
      </w:r>
      <w:r w:rsidRPr="009E00D2">
        <w:rPr>
          <w:rFonts w:cstheme="minorHAnsi"/>
          <w:color w:val="1F497D" w:themeColor="text2"/>
        </w:rPr>
        <w:t>The process of using the pointer to select cells while</w:t>
      </w:r>
      <w:r>
        <w:rPr>
          <w:rFonts w:cstheme="minorHAnsi"/>
          <w:color w:val="1F497D" w:themeColor="text2"/>
        </w:rPr>
        <w:t xml:space="preserve"> </w:t>
      </w:r>
      <w:r w:rsidRPr="009E00D2">
        <w:rPr>
          <w:rFonts w:cstheme="minorHAnsi"/>
          <w:color w:val="1F497D" w:themeColor="text2"/>
        </w:rPr>
        <w:t xml:space="preserve">building a formula. Also known as </w:t>
      </w:r>
      <w:r w:rsidRPr="009E00D2">
        <w:rPr>
          <w:rFonts w:cstheme="minorHAnsi"/>
          <w:i/>
          <w:color w:val="1F497D" w:themeColor="text2"/>
        </w:rPr>
        <w:t>semi-selection</w:t>
      </w:r>
      <w:r w:rsidRPr="009E00D2">
        <w:rPr>
          <w:rFonts w:cstheme="minorHAnsi"/>
          <w:color w:val="1F497D" w:themeColor="text2"/>
        </w:rPr>
        <w:t>.</w:t>
      </w:r>
    </w:p>
    <w:p w14:paraId="6A932805" w14:textId="77777777" w:rsidR="005B0C80" w:rsidRPr="00D247FC" w:rsidRDefault="005B0C80" w:rsidP="009E00D2">
      <w:pPr>
        <w:ind w:left="360"/>
        <w:rPr>
          <w:rFonts w:cstheme="minorHAnsi"/>
          <w:color w:val="1F497D" w:themeColor="text2"/>
        </w:rPr>
      </w:pPr>
      <w:r w:rsidRPr="000254CD">
        <w:rPr>
          <w:rFonts w:cstheme="minorHAnsi"/>
          <w:b/>
          <w:color w:val="1F497D" w:themeColor="text2"/>
        </w:rPr>
        <w:t>Range</w:t>
      </w:r>
      <w:r w:rsidR="002953DE" w:rsidRPr="00114944">
        <w:rPr>
          <w:rFonts w:cstheme="minorHAnsi"/>
          <w:color w:val="1F497D" w:themeColor="text2"/>
        </w:rPr>
        <w:t>–</w:t>
      </w:r>
      <w:r>
        <w:rPr>
          <w:rFonts w:cstheme="minorHAnsi"/>
          <w:color w:val="1F497D" w:themeColor="text2"/>
        </w:rPr>
        <w:t>A</w:t>
      </w:r>
      <w:r w:rsidR="009E00D2">
        <w:rPr>
          <w:rFonts w:cstheme="minorHAnsi"/>
          <w:color w:val="1F497D" w:themeColor="text2"/>
        </w:rPr>
        <w:t xml:space="preserve"> group of</w:t>
      </w:r>
      <w:r w:rsidR="009E00D2" w:rsidRPr="009E00D2">
        <w:rPr>
          <w:rFonts w:cstheme="minorHAnsi"/>
          <w:color w:val="1F497D" w:themeColor="text2"/>
        </w:rPr>
        <w:t xml:space="preserve"> adjacent or contiguous cells in a worksheet.</w:t>
      </w:r>
      <w:r w:rsidR="009E00D2">
        <w:rPr>
          <w:rFonts w:cstheme="minorHAnsi"/>
          <w:color w:val="1F497D" w:themeColor="text2"/>
        </w:rPr>
        <w:t xml:space="preserve"> </w:t>
      </w:r>
      <w:r w:rsidR="009E00D2" w:rsidRPr="009E00D2">
        <w:rPr>
          <w:rFonts w:cstheme="minorHAnsi"/>
          <w:color w:val="1F497D" w:themeColor="text2"/>
        </w:rPr>
        <w:t>A range can be adjacent cells in a column (such as C5:C10), in</w:t>
      </w:r>
      <w:r w:rsidR="009E00D2">
        <w:rPr>
          <w:rFonts w:cstheme="minorHAnsi"/>
          <w:color w:val="1F497D" w:themeColor="text2"/>
        </w:rPr>
        <w:t xml:space="preserve"> </w:t>
      </w:r>
      <w:r w:rsidR="009E00D2" w:rsidRPr="009E00D2">
        <w:rPr>
          <w:rFonts w:cstheme="minorHAnsi"/>
          <w:color w:val="1F497D" w:themeColor="text2"/>
        </w:rPr>
        <w:t>a row (such as A6:H6), or a rectangular group of cells (such as</w:t>
      </w:r>
      <w:r w:rsidR="009E00D2">
        <w:rPr>
          <w:rFonts w:cstheme="minorHAnsi"/>
          <w:color w:val="1F497D" w:themeColor="text2"/>
        </w:rPr>
        <w:t xml:space="preserve"> </w:t>
      </w:r>
      <w:r w:rsidR="009E00D2" w:rsidRPr="009E00D2">
        <w:rPr>
          <w:rFonts w:cstheme="minorHAnsi"/>
          <w:color w:val="1F497D" w:themeColor="text2"/>
        </w:rPr>
        <w:t>G5:H10).</w:t>
      </w:r>
    </w:p>
    <w:p w14:paraId="2A734672" w14:textId="77777777" w:rsidR="009E00D2" w:rsidRPr="009E00D2" w:rsidRDefault="009E00D2" w:rsidP="009E00D2">
      <w:pPr>
        <w:ind w:left="360"/>
        <w:rPr>
          <w:rFonts w:cstheme="minorHAnsi"/>
          <w:color w:val="1F497D" w:themeColor="text2"/>
        </w:rPr>
      </w:pPr>
      <w:r w:rsidRPr="009E00D2">
        <w:rPr>
          <w:rFonts w:cstheme="minorHAnsi"/>
          <w:b/>
          <w:color w:val="1F497D" w:themeColor="text2"/>
        </w:rPr>
        <w:t>Row heading</w:t>
      </w:r>
      <w:r w:rsidRPr="00114944">
        <w:rPr>
          <w:rFonts w:cstheme="minorHAnsi"/>
          <w:color w:val="1F497D" w:themeColor="text2"/>
        </w:rPr>
        <w:t>–</w:t>
      </w:r>
      <w:r w:rsidRPr="009E00D2">
        <w:rPr>
          <w:rFonts w:cstheme="minorHAnsi"/>
          <w:color w:val="1F497D" w:themeColor="text2"/>
        </w:rPr>
        <w:t>A number to the left side of a row in a worksheet.</w:t>
      </w:r>
      <w:r>
        <w:rPr>
          <w:rFonts w:cstheme="minorHAnsi"/>
          <w:color w:val="1F497D" w:themeColor="text2"/>
        </w:rPr>
        <w:t xml:space="preserve"> </w:t>
      </w:r>
      <w:r w:rsidRPr="009E00D2">
        <w:rPr>
          <w:rFonts w:cstheme="minorHAnsi"/>
          <w:color w:val="1F497D" w:themeColor="text2"/>
        </w:rPr>
        <w:t>For example, 3 is the row heading for the third row.</w:t>
      </w:r>
    </w:p>
    <w:p w14:paraId="23625C35" w14:textId="77777777" w:rsidR="009E00D2" w:rsidRPr="009E00D2" w:rsidRDefault="009E00D2" w:rsidP="009E00D2">
      <w:pPr>
        <w:ind w:left="360"/>
        <w:rPr>
          <w:rFonts w:cstheme="minorHAnsi"/>
          <w:color w:val="1F497D" w:themeColor="text2"/>
        </w:rPr>
      </w:pPr>
      <w:r w:rsidRPr="009E00D2">
        <w:rPr>
          <w:rFonts w:cstheme="minorHAnsi"/>
          <w:b/>
          <w:color w:val="1F497D" w:themeColor="text2"/>
        </w:rPr>
        <w:t>Row height</w:t>
      </w:r>
      <w:r w:rsidRPr="00114944">
        <w:rPr>
          <w:rFonts w:cstheme="minorHAnsi"/>
          <w:color w:val="1F497D" w:themeColor="text2"/>
        </w:rPr>
        <w:t>–</w:t>
      </w:r>
      <w:r w:rsidRPr="009E00D2">
        <w:rPr>
          <w:rFonts w:cstheme="minorHAnsi"/>
          <w:color w:val="1F497D" w:themeColor="text2"/>
        </w:rPr>
        <w:t>The vertical measurement of the row in a worksheet.</w:t>
      </w:r>
    </w:p>
    <w:p w14:paraId="0F781A19" w14:textId="77777777" w:rsidR="009E00D2" w:rsidRPr="009E00D2" w:rsidRDefault="009E00D2" w:rsidP="009E00D2">
      <w:pPr>
        <w:ind w:left="360"/>
        <w:rPr>
          <w:rFonts w:cstheme="minorHAnsi"/>
          <w:color w:val="1F497D" w:themeColor="text2"/>
        </w:rPr>
      </w:pPr>
      <w:r w:rsidRPr="009E00D2">
        <w:rPr>
          <w:rFonts w:cstheme="minorHAnsi"/>
          <w:b/>
          <w:color w:val="1F497D" w:themeColor="text2"/>
        </w:rPr>
        <w:t>Select All</w:t>
      </w:r>
      <w:r w:rsidRPr="00114944">
        <w:rPr>
          <w:rFonts w:cstheme="minorHAnsi"/>
          <w:color w:val="1F497D" w:themeColor="text2"/>
        </w:rPr>
        <w:t>–</w:t>
      </w:r>
      <w:r w:rsidRPr="009E00D2">
        <w:rPr>
          <w:rFonts w:cstheme="minorHAnsi"/>
          <w:color w:val="1F497D" w:themeColor="text2"/>
        </w:rPr>
        <w:t>The triangle at the intersection of the row and column</w:t>
      </w:r>
      <w:r>
        <w:rPr>
          <w:rFonts w:cstheme="minorHAnsi"/>
          <w:color w:val="1F497D" w:themeColor="text2"/>
        </w:rPr>
        <w:t xml:space="preserve"> </w:t>
      </w:r>
      <w:r w:rsidRPr="009E00D2">
        <w:rPr>
          <w:rFonts w:cstheme="minorHAnsi"/>
          <w:color w:val="1F497D" w:themeColor="text2"/>
        </w:rPr>
        <w:t>headings in the top-left corner of the worksheet. Click it to</w:t>
      </w:r>
      <w:r>
        <w:rPr>
          <w:rFonts w:cstheme="minorHAnsi"/>
          <w:color w:val="1F497D" w:themeColor="text2"/>
        </w:rPr>
        <w:t xml:space="preserve"> </w:t>
      </w:r>
      <w:r w:rsidRPr="009E00D2">
        <w:rPr>
          <w:rFonts w:cstheme="minorHAnsi"/>
          <w:color w:val="1F497D" w:themeColor="text2"/>
        </w:rPr>
        <w:t>select everything contained in the active worksheet.</w:t>
      </w:r>
    </w:p>
    <w:p w14:paraId="0D8DF771" w14:textId="098424B9" w:rsidR="009E00D2" w:rsidRPr="009E00D2" w:rsidRDefault="009E00D2" w:rsidP="009E00D2">
      <w:pPr>
        <w:ind w:left="360"/>
        <w:rPr>
          <w:rFonts w:cstheme="minorHAnsi"/>
          <w:color w:val="1F497D" w:themeColor="text2"/>
        </w:rPr>
      </w:pPr>
      <w:r w:rsidRPr="009E00D2">
        <w:rPr>
          <w:rFonts w:cstheme="minorHAnsi"/>
          <w:b/>
          <w:color w:val="1F497D" w:themeColor="text2"/>
        </w:rPr>
        <w:t>Semi-selection</w:t>
      </w:r>
      <w:r w:rsidRPr="00114944">
        <w:rPr>
          <w:rFonts w:cstheme="minorHAnsi"/>
          <w:color w:val="1F497D" w:themeColor="text2"/>
        </w:rPr>
        <w:t>–</w:t>
      </w:r>
      <w:r w:rsidRPr="009E00D2">
        <w:rPr>
          <w:rFonts w:cstheme="minorHAnsi"/>
          <w:color w:val="1F497D" w:themeColor="text2"/>
        </w:rPr>
        <w:t>The process of using the pointer to select cells</w:t>
      </w:r>
      <w:r>
        <w:rPr>
          <w:rFonts w:cstheme="minorHAnsi"/>
          <w:color w:val="1F497D" w:themeColor="text2"/>
        </w:rPr>
        <w:t xml:space="preserve"> </w:t>
      </w:r>
      <w:r w:rsidRPr="009E00D2">
        <w:rPr>
          <w:rFonts w:cstheme="minorHAnsi"/>
          <w:color w:val="1F497D" w:themeColor="text2"/>
        </w:rPr>
        <w:t xml:space="preserve">while building a formula. Also known as </w:t>
      </w:r>
      <w:r w:rsidRPr="00AA5028">
        <w:rPr>
          <w:rFonts w:cstheme="minorHAnsi"/>
          <w:i/>
          <w:color w:val="1F497D" w:themeColor="text2"/>
        </w:rPr>
        <w:t>pointing</w:t>
      </w:r>
      <w:r w:rsidRPr="009E00D2">
        <w:rPr>
          <w:rFonts w:cstheme="minorHAnsi"/>
          <w:color w:val="1F497D" w:themeColor="text2"/>
        </w:rPr>
        <w:t>.</w:t>
      </w:r>
    </w:p>
    <w:p w14:paraId="1A5A7309" w14:textId="77777777" w:rsidR="009E00D2" w:rsidRPr="009E00D2" w:rsidRDefault="009E00D2" w:rsidP="009E00D2">
      <w:pPr>
        <w:ind w:left="360"/>
        <w:rPr>
          <w:rFonts w:cstheme="minorHAnsi"/>
          <w:color w:val="1F497D" w:themeColor="text2"/>
        </w:rPr>
      </w:pPr>
      <w:r w:rsidRPr="009E00D2">
        <w:rPr>
          <w:rFonts w:cstheme="minorHAnsi"/>
          <w:b/>
          <w:color w:val="1F497D" w:themeColor="text2"/>
        </w:rPr>
        <w:lastRenderedPageBreak/>
        <w:t>Sheet tab</w:t>
      </w:r>
      <w:r w:rsidRPr="00114944">
        <w:rPr>
          <w:rFonts w:cstheme="minorHAnsi"/>
          <w:color w:val="1F497D" w:themeColor="text2"/>
        </w:rPr>
        <w:t>–</w:t>
      </w:r>
      <w:r w:rsidRPr="009E00D2">
        <w:rPr>
          <w:rFonts w:cstheme="minorHAnsi"/>
          <w:color w:val="1F497D" w:themeColor="text2"/>
        </w:rPr>
        <w:t>A visual label that looks like a file folder tab. In Excel,</w:t>
      </w:r>
      <w:r>
        <w:rPr>
          <w:rFonts w:cstheme="minorHAnsi"/>
          <w:color w:val="1F497D" w:themeColor="text2"/>
        </w:rPr>
        <w:t xml:space="preserve"> </w:t>
      </w:r>
      <w:r w:rsidRPr="009E00D2">
        <w:rPr>
          <w:rFonts w:cstheme="minorHAnsi"/>
          <w:color w:val="1F497D" w:themeColor="text2"/>
        </w:rPr>
        <w:t>a sheet tab shows the name of a worksheet contained in the</w:t>
      </w:r>
      <w:r>
        <w:rPr>
          <w:rFonts w:cstheme="minorHAnsi"/>
          <w:color w:val="1F497D" w:themeColor="text2"/>
        </w:rPr>
        <w:t xml:space="preserve"> </w:t>
      </w:r>
      <w:r w:rsidRPr="009E00D2">
        <w:rPr>
          <w:rFonts w:cstheme="minorHAnsi"/>
          <w:color w:val="1F497D" w:themeColor="text2"/>
        </w:rPr>
        <w:t>workbook.</w:t>
      </w:r>
    </w:p>
    <w:p w14:paraId="1AFBD09A" w14:textId="77777777" w:rsidR="005B0C80" w:rsidRDefault="009E00D2" w:rsidP="009E00D2">
      <w:pPr>
        <w:ind w:left="360"/>
        <w:rPr>
          <w:rFonts w:cstheme="minorHAnsi"/>
          <w:color w:val="1F497D" w:themeColor="text2"/>
        </w:rPr>
      </w:pPr>
      <w:r w:rsidRPr="009E00D2">
        <w:rPr>
          <w:rFonts w:cstheme="minorHAnsi"/>
          <w:b/>
          <w:color w:val="1F497D" w:themeColor="text2"/>
        </w:rPr>
        <w:t>Sheet tab navigation</w:t>
      </w:r>
      <w:r w:rsidRPr="00114944">
        <w:rPr>
          <w:rFonts w:cstheme="minorHAnsi"/>
          <w:color w:val="1F497D" w:themeColor="text2"/>
        </w:rPr>
        <w:t>–</w:t>
      </w:r>
      <w:r w:rsidRPr="009E00D2">
        <w:rPr>
          <w:rFonts w:cstheme="minorHAnsi"/>
          <w:color w:val="1F497D" w:themeColor="text2"/>
        </w:rPr>
        <w:t>Visual elements that help you navigate to</w:t>
      </w:r>
      <w:r>
        <w:rPr>
          <w:rFonts w:cstheme="minorHAnsi"/>
          <w:color w:val="1F497D" w:themeColor="text2"/>
        </w:rPr>
        <w:t xml:space="preserve"> </w:t>
      </w:r>
      <w:r w:rsidRPr="009E00D2">
        <w:rPr>
          <w:rFonts w:cstheme="minorHAnsi"/>
          <w:color w:val="1F497D" w:themeColor="text2"/>
        </w:rPr>
        <w:t>the first, previous, next, or last sheet within a workbook.</w:t>
      </w:r>
    </w:p>
    <w:p w14:paraId="497E5D7D" w14:textId="18EE87C3" w:rsidR="005B0C80" w:rsidRPr="00D247FC" w:rsidRDefault="005B0C80" w:rsidP="009E00D2">
      <w:pPr>
        <w:ind w:left="360"/>
        <w:rPr>
          <w:rFonts w:cstheme="minorHAnsi"/>
          <w:color w:val="1F497D" w:themeColor="text2"/>
        </w:rPr>
      </w:pPr>
      <w:r w:rsidRPr="006874F9">
        <w:rPr>
          <w:rFonts w:cstheme="minorHAnsi"/>
          <w:b/>
          <w:color w:val="1F497D" w:themeColor="text2"/>
        </w:rPr>
        <w:t>Spreadsheet</w:t>
      </w:r>
      <w:r w:rsidR="00BD31F0" w:rsidRPr="00114944">
        <w:rPr>
          <w:rFonts w:cstheme="minorHAnsi"/>
          <w:color w:val="1F497D" w:themeColor="text2"/>
        </w:rPr>
        <w:t>–</w:t>
      </w:r>
      <w:r>
        <w:rPr>
          <w:rFonts w:cstheme="minorHAnsi"/>
          <w:color w:val="1F497D" w:themeColor="text2"/>
        </w:rPr>
        <w:t>A</w:t>
      </w:r>
      <w:r w:rsidRPr="006874F9">
        <w:rPr>
          <w:rFonts w:cstheme="minorHAnsi"/>
          <w:color w:val="1F497D" w:themeColor="text2"/>
        </w:rPr>
        <w:t>n electronic file that contains a grid of columns and rows used to organize related data and</w:t>
      </w:r>
      <w:r>
        <w:rPr>
          <w:rFonts w:cstheme="minorHAnsi"/>
          <w:color w:val="1F497D" w:themeColor="text2"/>
        </w:rPr>
        <w:t xml:space="preserve"> </w:t>
      </w:r>
      <w:r w:rsidRPr="006874F9">
        <w:rPr>
          <w:rFonts w:cstheme="minorHAnsi"/>
          <w:color w:val="1F497D" w:themeColor="text2"/>
        </w:rPr>
        <w:t>to display results of calculations, enabling interpretation of quantitative data for decision</w:t>
      </w:r>
      <w:r>
        <w:rPr>
          <w:rFonts w:cstheme="minorHAnsi"/>
          <w:color w:val="1F497D" w:themeColor="text2"/>
        </w:rPr>
        <w:t xml:space="preserve"> </w:t>
      </w:r>
      <w:r w:rsidRPr="006874F9">
        <w:rPr>
          <w:rFonts w:cstheme="minorHAnsi"/>
          <w:color w:val="1F497D" w:themeColor="text2"/>
        </w:rPr>
        <w:t>making.</w:t>
      </w:r>
    </w:p>
    <w:p w14:paraId="0FD5716F" w14:textId="77777777" w:rsidR="00261577" w:rsidRPr="00261577" w:rsidRDefault="0055363F" w:rsidP="00261577">
      <w:pPr>
        <w:ind w:left="360"/>
        <w:rPr>
          <w:rFonts w:cstheme="minorHAnsi"/>
          <w:color w:val="1F497D" w:themeColor="text2"/>
        </w:rPr>
      </w:pPr>
      <w:r w:rsidRPr="0055363F">
        <w:rPr>
          <w:rFonts w:cstheme="minorHAnsi"/>
          <w:b/>
          <w:color w:val="1F497D" w:themeColor="text2"/>
        </w:rPr>
        <w:t>Status bar</w:t>
      </w:r>
      <w:r w:rsidRPr="00114944">
        <w:rPr>
          <w:rFonts w:cstheme="minorHAnsi"/>
          <w:color w:val="1F497D" w:themeColor="text2"/>
        </w:rPr>
        <w:t>–</w:t>
      </w:r>
      <w:r w:rsidR="00261577" w:rsidRPr="00261577">
        <w:rPr>
          <w:rFonts w:cstheme="minorHAnsi"/>
          <w:color w:val="1F497D" w:themeColor="text2"/>
        </w:rPr>
        <w:t>The row at the bottom of the Excel window that</w:t>
      </w:r>
      <w:r w:rsidR="00261577">
        <w:rPr>
          <w:rFonts w:cstheme="minorHAnsi"/>
          <w:color w:val="1F497D" w:themeColor="text2"/>
        </w:rPr>
        <w:t xml:space="preserve"> </w:t>
      </w:r>
      <w:r w:rsidR="00261577" w:rsidRPr="00261577">
        <w:rPr>
          <w:rFonts w:cstheme="minorHAnsi"/>
          <w:color w:val="1F497D" w:themeColor="text2"/>
        </w:rPr>
        <w:t>displays instructions and other details about the status of a</w:t>
      </w:r>
      <w:r w:rsidR="00261577">
        <w:rPr>
          <w:rFonts w:cstheme="minorHAnsi"/>
          <w:color w:val="1F497D" w:themeColor="text2"/>
        </w:rPr>
        <w:t xml:space="preserve"> </w:t>
      </w:r>
      <w:r w:rsidR="00261577" w:rsidRPr="00261577">
        <w:rPr>
          <w:rFonts w:cstheme="minorHAnsi"/>
          <w:color w:val="1F497D" w:themeColor="text2"/>
        </w:rPr>
        <w:t>worksheet.</w:t>
      </w:r>
    </w:p>
    <w:p w14:paraId="0A6D6DD1" w14:textId="70901178" w:rsidR="005B0C80" w:rsidRPr="00D247FC" w:rsidRDefault="005B0C80" w:rsidP="00261577">
      <w:pPr>
        <w:ind w:left="360"/>
        <w:rPr>
          <w:rFonts w:cstheme="minorHAnsi"/>
          <w:color w:val="1F497D" w:themeColor="text2"/>
        </w:rPr>
      </w:pPr>
      <w:r w:rsidRPr="000254CD">
        <w:rPr>
          <w:rFonts w:cstheme="minorHAnsi"/>
          <w:b/>
          <w:color w:val="1F497D" w:themeColor="text2"/>
        </w:rPr>
        <w:t>Text</w:t>
      </w:r>
      <w:r w:rsidR="00BD31F0" w:rsidRPr="00114944">
        <w:rPr>
          <w:rFonts w:cstheme="minorHAnsi"/>
          <w:color w:val="1F497D" w:themeColor="text2"/>
        </w:rPr>
        <w:t>–</w:t>
      </w:r>
      <w:r w:rsidR="00261577">
        <w:rPr>
          <w:rFonts w:cstheme="minorHAnsi"/>
          <w:color w:val="1F497D" w:themeColor="text2"/>
        </w:rPr>
        <w:t>Any combination of</w:t>
      </w:r>
      <w:r w:rsidRPr="00D247FC">
        <w:rPr>
          <w:rFonts w:cstheme="minorHAnsi"/>
          <w:color w:val="1F497D" w:themeColor="text2"/>
        </w:rPr>
        <w:t xml:space="preserve"> letters, numbers, symbols, and spaces</w:t>
      </w:r>
      <w:r w:rsidR="00261577">
        <w:rPr>
          <w:rFonts w:cstheme="minorHAnsi"/>
          <w:color w:val="1F497D" w:themeColor="text2"/>
        </w:rPr>
        <w:t xml:space="preserve"> not used in Excel calculations</w:t>
      </w:r>
      <w:r w:rsidRPr="00D247FC">
        <w:rPr>
          <w:rFonts w:cstheme="minorHAnsi"/>
          <w:color w:val="1F497D" w:themeColor="text2"/>
        </w:rPr>
        <w:t xml:space="preserve">. </w:t>
      </w:r>
    </w:p>
    <w:p w14:paraId="231AB123" w14:textId="77777777" w:rsidR="005B0C80" w:rsidRPr="00D247FC" w:rsidRDefault="005B0C80" w:rsidP="005B0C80">
      <w:pPr>
        <w:ind w:left="360"/>
        <w:rPr>
          <w:rFonts w:cstheme="minorHAnsi"/>
          <w:color w:val="1F497D" w:themeColor="text2"/>
        </w:rPr>
      </w:pPr>
      <w:r w:rsidRPr="000254CD">
        <w:rPr>
          <w:rFonts w:cstheme="minorHAnsi"/>
          <w:b/>
          <w:color w:val="1F497D" w:themeColor="text2"/>
        </w:rPr>
        <w:t>Value</w:t>
      </w:r>
      <w:r w:rsidR="00BD31F0" w:rsidRPr="00114944">
        <w:rPr>
          <w:rFonts w:cstheme="minorHAnsi"/>
          <w:color w:val="1F497D" w:themeColor="text2"/>
        </w:rPr>
        <w:t>–</w:t>
      </w:r>
      <w:r>
        <w:rPr>
          <w:rFonts w:cstheme="minorHAnsi"/>
          <w:color w:val="1F497D" w:themeColor="text2"/>
        </w:rPr>
        <w:t>A</w:t>
      </w:r>
      <w:r w:rsidRPr="00D247FC">
        <w:rPr>
          <w:rFonts w:cstheme="minorHAnsi"/>
          <w:color w:val="1F497D" w:themeColor="text2"/>
        </w:rPr>
        <w:t xml:space="preserve"> number that represents a quantity or a</w:t>
      </w:r>
      <w:r w:rsidR="00261577">
        <w:rPr>
          <w:rFonts w:cstheme="minorHAnsi"/>
          <w:color w:val="1F497D" w:themeColor="text2"/>
        </w:rPr>
        <w:t xml:space="preserve"> measurable</w:t>
      </w:r>
      <w:r w:rsidRPr="00D247FC">
        <w:rPr>
          <w:rFonts w:cstheme="minorHAnsi"/>
          <w:color w:val="1F497D" w:themeColor="text2"/>
        </w:rPr>
        <w:t xml:space="preserve"> amount. </w:t>
      </w:r>
    </w:p>
    <w:p w14:paraId="520A46C2" w14:textId="77777777" w:rsidR="00261577" w:rsidRPr="00261577" w:rsidRDefault="00261577" w:rsidP="00261577">
      <w:pPr>
        <w:ind w:left="360"/>
        <w:rPr>
          <w:rFonts w:cstheme="minorHAnsi"/>
          <w:color w:val="1F497D" w:themeColor="text2"/>
        </w:rPr>
      </w:pPr>
      <w:r w:rsidRPr="00261577">
        <w:rPr>
          <w:rFonts w:cstheme="minorHAnsi"/>
          <w:b/>
          <w:color w:val="1F497D" w:themeColor="text2"/>
        </w:rPr>
        <w:t>Vertical alignment</w:t>
      </w:r>
      <w:r w:rsidRPr="00114944">
        <w:rPr>
          <w:rFonts w:cstheme="minorHAnsi"/>
          <w:color w:val="1F497D" w:themeColor="text2"/>
        </w:rPr>
        <w:t>–</w:t>
      </w:r>
      <w:r w:rsidRPr="00261577">
        <w:rPr>
          <w:rFonts w:cstheme="minorHAnsi"/>
          <w:color w:val="1F497D" w:themeColor="text2"/>
        </w:rPr>
        <w:t>The placement of cell data between the top</w:t>
      </w:r>
      <w:r>
        <w:rPr>
          <w:rFonts w:cstheme="minorHAnsi"/>
          <w:color w:val="1F497D" w:themeColor="text2"/>
        </w:rPr>
        <w:t xml:space="preserve"> </w:t>
      </w:r>
      <w:r w:rsidRPr="00261577">
        <w:rPr>
          <w:rFonts w:cstheme="minorHAnsi"/>
          <w:color w:val="1F497D" w:themeColor="text2"/>
        </w:rPr>
        <w:t>and bottom cell margins.</w:t>
      </w:r>
    </w:p>
    <w:p w14:paraId="6F495F68" w14:textId="77777777" w:rsidR="00261577" w:rsidRPr="00261577" w:rsidRDefault="00261577" w:rsidP="00261577">
      <w:pPr>
        <w:ind w:left="360"/>
        <w:rPr>
          <w:rFonts w:cstheme="minorHAnsi"/>
          <w:color w:val="1F497D" w:themeColor="text2"/>
        </w:rPr>
      </w:pPr>
      <w:r w:rsidRPr="00261577">
        <w:rPr>
          <w:rFonts w:cstheme="minorHAnsi"/>
          <w:b/>
          <w:color w:val="1F497D" w:themeColor="text2"/>
        </w:rPr>
        <w:t>View controls</w:t>
      </w:r>
      <w:r w:rsidRPr="00114944">
        <w:rPr>
          <w:rFonts w:cstheme="minorHAnsi"/>
          <w:color w:val="1F497D" w:themeColor="text2"/>
        </w:rPr>
        <w:t>–</w:t>
      </w:r>
      <w:r w:rsidRPr="00261577">
        <w:rPr>
          <w:rFonts w:cstheme="minorHAnsi"/>
          <w:color w:val="1F497D" w:themeColor="text2"/>
        </w:rPr>
        <w:t>Icons on the right side of the status bar that</w:t>
      </w:r>
      <w:r>
        <w:rPr>
          <w:rFonts w:cstheme="minorHAnsi"/>
          <w:color w:val="1F497D" w:themeColor="text2"/>
        </w:rPr>
        <w:t xml:space="preserve"> </w:t>
      </w:r>
      <w:r w:rsidRPr="00261577">
        <w:rPr>
          <w:rFonts w:cstheme="minorHAnsi"/>
          <w:color w:val="1F497D" w:themeColor="text2"/>
        </w:rPr>
        <w:t>enable you to change to Normal, Page Layout, or Page Break</w:t>
      </w:r>
      <w:r>
        <w:rPr>
          <w:rFonts w:cstheme="minorHAnsi"/>
          <w:color w:val="1F497D" w:themeColor="text2"/>
        </w:rPr>
        <w:t xml:space="preserve"> </w:t>
      </w:r>
      <w:r w:rsidRPr="00261577">
        <w:rPr>
          <w:rFonts w:cstheme="minorHAnsi"/>
          <w:color w:val="1F497D" w:themeColor="text2"/>
        </w:rPr>
        <w:t>view to display the worksheet.</w:t>
      </w:r>
    </w:p>
    <w:p w14:paraId="6CDE1E4D" w14:textId="77777777" w:rsidR="00261577" w:rsidRPr="00261577" w:rsidRDefault="00261577" w:rsidP="00261577">
      <w:pPr>
        <w:ind w:left="360"/>
        <w:rPr>
          <w:rFonts w:cstheme="minorHAnsi"/>
          <w:color w:val="1F497D" w:themeColor="text2"/>
        </w:rPr>
      </w:pPr>
      <w:r w:rsidRPr="00261577">
        <w:rPr>
          <w:rFonts w:cstheme="minorHAnsi"/>
          <w:b/>
          <w:color w:val="1F497D" w:themeColor="text2"/>
        </w:rPr>
        <w:t>Workbook</w:t>
      </w:r>
      <w:r w:rsidRPr="00114944">
        <w:rPr>
          <w:rFonts w:cstheme="minorHAnsi"/>
          <w:color w:val="1F497D" w:themeColor="text2"/>
        </w:rPr>
        <w:t>–</w:t>
      </w:r>
      <w:r w:rsidRPr="00261577">
        <w:rPr>
          <w:rFonts w:cstheme="minorHAnsi"/>
          <w:color w:val="1F497D" w:themeColor="text2"/>
        </w:rPr>
        <w:t>A collection of one or more related worksheets</w:t>
      </w:r>
      <w:r>
        <w:rPr>
          <w:rFonts w:cstheme="minorHAnsi"/>
          <w:color w:val="1F497D" w:themeColor="text2"/>
        </w:rPr>
        <w:t xml:space="preserve"> </w:t>
      </w:r>
      <w:r w:rsidRPr="00261577">
        <w:rPr>
          <w:rFonts w:cstheme="minorHAnsi"/>
          <w:color w:val="1F497D" w:themeColor="text2"/>
        </w:rPr>
        <w:t>contained within a single file.</w:t>
      </w:r>
    </w:p>
    <w:p w14:paraId="203D6430" w14:textId="77777777" w:rsidR="00261577" w:rsidRPr="00261577" w:rsidRDefault="00261577" w:rsidP="00261577">
      <w:pPr>
        <w:ind w:left="360"/>
        <w:rPr>
          <w:rFonts w:cstheme="minorHAnsi"/>
          <w:color w:val="1F497D" w:themeColor="text2"/>
        </w:rPr>
      </w:pPr>
      <w:r w:rsidRPr="00261577">
        <w:rPr>
          <w:rFonts w:cstheme="minorHAnsi"/>
          <w:b/>
          <w:color w:val="1F497D" w:themeColor="text2"/>
        </w:rPr>
        <w:t>Worksheet</w:t>
      </w:r>
      <w:r w:rsidRPr="00114944">
        <w:rPr>
          <w:rFonts w:cstheme="minorHAnsi"/>
          <w:color w:val="1F497D" w:themeColor="text2"/>
        </w:rPr>
        <w:t>–</w:t>
      </w:r>
      <w:r w:rsidRPr="00261577">
        <w:rPr>
          <w:rFonts w:cstheme="minorHAnsi"/>
          <w:color w:val="1F497D" w:themeColor="text2"/>
        </w:rPr>
        <w:t>A single spreadsheet that typically contains descriptive</w:t>
      </w:r>
      <w:r>
        <w:rPr>
          <w:rFonts w:cstheme="minorHAnsi"/>
          <w:color w:val="1F497D" w:themeColor="text2"/>
        </w:rPr>
        <w:t xml:space="preserve"> </w:t>
      </w:r>
      <w:r w:rsidRPr="00261577">
        <w:rPr>
          <w:rFonts w:cstheme="minorHAnsi"/>
          <w:color w:val="1F497D" w:themeColor="text2"/>
        </w:rPr>
        <w:t>labels, numeric values, formulas, functions, and graphical</w:t>
      </w:r>
      <w:r>
        <w:rPr>
          <w:rFonts w:cstheme="minorHAnsi"/>
          <w:color w:val="1F497D" w:themeColor="text2"/>
        </w:rPr>
        <w:t xml:space="preserve"> </w:t>
      </w:r>
      <w:r w:rsidRPr="00261577">
        <w:rPr>
          <w:rFonts w:cstheme="minorHAnsi"/>
          <w:color w:val="1F497D" w:themeColor="text2"/>
        </w:rPr>
        <w:t>representations of data.</w:t>
      </w:r>
    </w:p>
    <w:p w14:paraId="6E3954C9" w14:textId="77777777" w:rsidR="00261577" w:rsidRPr="00261577" w:rsidRDefault="00261577" w:rsidP="00261577">
      <w:pPr>
        <w:ind w:left="360"/>
        <w:rPr>
          <w:rFonts w:cstheme="minorHAnsi"/>
          <w:color w:val="1F497D" w:themeColor="text2"/>
        </w:rPr>
      </w:pPr>
      <w:r w:rsidRPr="00261577">
        <w:rPr>
          <w:rFonts w:cstheme="minorHAnsi"/>
          <w:b/>
          <w:color w:val="1F497D" w:themeColor="text2"/>
        </w:rPr>
        <w:t>Wrap text</w:t>
      </w:r>
      <w:r w:rsidRPr="00114944">
        <w:rPr>
          <w:rFonts w:cstheme="minorHAnsi"/>
          <w:color w:val="1F497D" w:themeColor="text2"/>
        </w:rPr>
        <w:t>–</w:t>
      </w:r>
      <w:r w:rsidRPr="00261577">
        <w:rPr>
          <w:rFonts w:cstheme="minorHAnsi"/>
          <w:color w:val="1F497D" w:themeColor="text2"/>
        </w:rPr>
        <w:t>An Excel feature that makes data appear on multiple</w:t>
      </w:r>
      <w:r>
        <w:rPr>
          <w:rFonts w:cstheme="minorHAnsi"/>
          <w:color w:val="1F497D" w:themeColor="text2"/>
        </w:rPr>
        <w:t xml:space="preserve"> </w:t>
      </w:r>
      <w:r w:rsidRPr="00261577">
        <w:rPr>
          <w:rFonts w:cstheme="minorHAnsi"/>
          <w:color w:val="1F497D" w:themeColor="text2"/>
        </w:rPr>
        <w:t>lines by adjusting the row height to fit the cell contents within</w:t>
      </w:r>
      <w:r>
        <w:rPr>
          <w:rFonts w:cstheme="minorHAnsi"/>
          <w:color w:val="1F497D" w:themeColor="text2"/>
        </w:rPr>
        <w:t xml:space="preserve"> </w:t>
      </w:r>
      <w:r w:rsidRPr="00261577">
        <w:rPr>
          <w:rFonts w:cstheme="minorHAnsi"/>
          <w:color w:val="1F497D" w:themeColor="text2"/>
        </w:rPr>
        <w:t>the column width.</w:t>
      </w:r>
    </w:p>
    <w:p w14:paraId="28768A92" w14:textId="77777777" w:rsidR="00261577" w:rsidRPr="00261577" w:rsidRDefault="00261577" w:rsidP="00261577">
      <w:pPr>
        <w:ind w:left="360"/>
        <w:rPr>
          <w:rFonts w:cstheme="minorHAnsi"/>
          <w:color w:val="1F497D" w:themeColor="text2"/>
        </w:rPr>
      </w:pPr>
      <w:r w:rsidRPr="00261577">
        <w:rPr>
          <w:rFonts w:cstheme="minorHAnsi"/>
          <w:b/>
          <w:color w:val="1F497D" w:themeColor="text2"/>
        </w:rPr>
        <w:t>Zoom control</w:t>
      </w:r>
      <w:r w:rsidRPr="00114944">
        <w:rPr>
          <w:rFonts w:cstheme="minorHAnsi"/>
          <w:color w:val="1F497D" w:themeColor="text2"/>
        </w:rPr>
        <w:t>–</w:t>
      </w:r>
      <w:r w:rsidRPr="00261577">
        <w:rPr>
          <w:rFonts w:cstheme="minorHAnsi"/>
          <w:color w:val="1F497D" w:themeColor="text2"/>
        </w:rPr>
        <w:t>A control that enables you to increase or decrease</w:t>
      </w:r>
      <w:r>
        <w:rPr>
          <w:rFonts w:cstheme="minorHAnsi"/>
          <w:color w:val="1F497D" w:themeColor="text2"/>
        </w:rPr>
        <w:t xml:space="preserve"> </w:t>
      </w:r>
      <w:r w:rsidRPr="00261577">
        <w:rPr>
          <w:rFonts w:cstheme="minorHAnsi"/>
          <w:color w:val="1F497D" w:themeColor="text2"/>
        </w:rPr>
        <w:t>the size of the worksheet data onscreen.</w:t>
      </w:r>
    </w:p>
    <w:p w14:paraId="66AEDE13" w14:textId="77777777" w:rsidR="00A92171" w:rsidRPr="00A92171" w:rsidRDefault="00A92171" w:rsidP="00261577">
      <w:pPr>
        <w:pStyle w:val="Heading2"/>
      </w:pPr>
      <w:r>
        <w:t>DISCUSSION QUESTIONS</w:t>
      </w:r>
      <w:r w:rsidR="0086715E">
        <w:t xml:space="preserve"> </w:t>
      </w:r>
    </w:p>
    <w:p w14:paraId="5D8A7357" w14:textId="77777777" w:rsidR="005B0C80" w:rsidRDefault="005B0C80" w:rsidP="007010FC">
      <w:pPr>
        <w:pStyle w:val="ListParagraph"/>
        <w:numPr>
          <w:ilvl w:val="0"/>
          <w:numId w:val="3"/>
        </w:numPr>
        <w:rPr>
          <w:color w:val="1F497D" w:themeColor="text2"/>
        </w:rPr>
      </w:pPr>
      <w:r w:rsidRPr="005B0C80">
        <w:rPr>
          <w:color w:val="1F497D" w:themeColor="text2"/>
        </w:rPr>
        <w:t>What are two major advantages of using an electronic spreadsheet instead of a paper-based ledger?</w:t>
      </w:r>
    </w:p>
    <w:p w14:paraId="2377B4C9" w14:textId="75542932" w:rsidR="00741F72" w:rsidRPr="00963852" w:rsidRDefault="000C5819" w:rsidP="007010FC">
      <w:pPr>
        <w:pStyle w:val="ListParagraph"/>
        <w:numPr>
          <w:ilvl w:val="0"/>
          <w:numId w:val="3"/>
        </w:numPr>
        <w:rPr>
          <w:color w:val="1F497D" w:themeColor="text2"/>
        </w:rPr>
      </w:pPr>
      <w:r>
        <w:rPr>
          <w:color w:val="1F497D" w:themeColor="text2"/>
        </w:rPr>
        <w:t>What are the differences between</w:t>
      </w:r>
      <w:r w:rsidR="00A87143">
        <w:rPr>
          <w:color w:val="1F497D" w:themeColor="text2"/>
        </w:rPr>
        <w:t xml:space="preserve"> a spreadsheet,</w:t>
      </w:r>
      <w:r>
        <w:rPr>
          <w:color w:val="1F497D" w:themeColor="text2"/>
        </w:rPr>
        <w:t xml:space="preserve"> </w:t>
      </w:r>
      <w:r w:rsidR="00741F72" w:rsidRPr="00963852">
        <w:rPr>
          <w:color w:val="1F497D" w:themeColor="text2"/>
        </w:rPr>
        <w:t>an Excel workbook</w:t>
      </w:r>
      <w:r>
        <w:rPr>
          <w:color w:val="1F497D" w:themeColor="text2"/>
        </w:rPr>
        <w:t xml:space="preserve">, </w:t>
      </w:r>
      <w:r w:rsidR="00A87143">
        <w:rPr>
          <w:color w:val="1F497D" w:themeColor="text2"/>
        </w:rPr>
        <w:t xml:space="preserve">and </w:t>
      </w:r>
      <w:r w:rsidR="00741F72" w:rsidRPr="00963852">
        <w:rPr>
          <w:color w:val="1F497D" w:themeColor="text2"/>
        </w:rPr>
        <w:t xml:space="preserve">an Excel worksheet? </w:t>
      </w:r>
    </w:p>
    <w:p w14:paraId="425F573D" w14:textId="3DCC10A1" w:rsidR="00741F72" w:rsidRPr="00963852" w:rsidRDefault="00741F72" w:rsidP="007010FC">
      <w:pPr>
        <w:pStyle w:val="ListParagraph"/>
        <w:numPr>
          <w:ilvl w:val="0"/>
          <w:numId w:val="3"/>
        </w:numPr>
        <w:rPr>
          <w:color w:val="1F497D" w:themeColor="text2"/>
        </w:rPr>
      </w:pPr>
      <w:r w:rsidRPr="00963852">
        <w:rPr>
          <w:color w:val="1F497D" w:themeColor="text2"/>
        </w:rPr>
        <w:t xml:space="preserve">Give an example of a spreadsheet application </w:t>
      </w:r>
      <w:r w:rsidR="00F354D2">
        <w:rPr>
          <w:color w:val="1F497D" w:themeColor="text2"/>
        </w:rPr>
        <w:t>that would require the user</w:t>
      </w:r>
      <w:r w:rsidRPr="00963852">
        <w:rPr>
          <w:color w:val="1F497D" w:themeColor="text2"/>
        </w:rPr>
        <w:t xml:space="preserve"> to have more th</w:t>
      </w:r>
      <w:r>
        <w:rPr>
          <w:color w:val="1F497D" w:themeColor="text2"/>
        </w:rPr>
        <w:t>a</w:t>
      </w:r>
      <w:r w:rsidRPr="00963852">
        <w:rPr>
          <w:color w:val="1F497D" w:themeColor="text2"/>
        </w:rPr>
        <w:t xml:space="preserve">n one worksheet. </w:t>
      </w:r>
    </w:p>
    <w:p w14:paraId="5EA29F4B" w14:textId="4EA83972" w:rsidR="00741F72" w:rsidRPr="00963852" w:rsidRDefault="00463B59" w:rsidP="007010FC">
      <w:pPr>
        <w:pStyle w:val="ListParagraph"/>
        <w:numPr>
          <w:ilvl w:val="0"/>
          <w:numId w:val="3"/>
        </w:numPr>
        <w:rPr>
          <w:color w:val="1F497D" w:themeColor="text2"/>
        </w:rPr>
      </w:pPr>
      <w:r>
        <w:rPr>
          <w:color w:val="1F497D" w:themeColor="text2"/>
        </w:rPr>
        <w:t>Explain the difference between AutoComplete and Auto Fill</w:t>
      </w:r>
      <w:r w:rsidR="001D40B0">
        <w:rPr>
          <w:color w:val="1F497D" w:themeColor="text2"/>
        </w:rPr>
        <w:t>,</w:t>
      </w:r>
      <w:r>
        <w:rPr>
          <w:color w:val="1F497D" w:themeColor="text2"/>
        </w:rPr>
        <w:t xml:space="preserve"> and supp</w:t>
      </w:r>
      <w:r w:rsidR="00A87143">
        <w:rPr>
          <w:color w:val="1F497D" w:themeColor="text2"/>
        </w:rPr>
        <w:t>ort your answer with</w:t>
      </w:r>
      <w:r>
        <w:rPr>
          <w:color w:val="1F497D" w:themeColor="text2"/>
        </w:rPr>
        <w:t xml:space="preserve"> examples.</w:t>
      </w:r>
      <w:r w:rsidR="00741F72" w:rsidRPr="00963852">
        <w:rPr>
          <w:color w:val="1F497D" w:themeColor="text2"/>
        </w:rPr>
        <w:t xml:space="preserve"> </w:t>
      </w:r>
    </w:p>
    <w:p w14:paraId="1FC5DBD0" w14:textId="55335929" w:rsidR="00741F72" w:rsidRDefault="00741F72" w:rsidP="007010FC">
      <w:pPr>
        <w:pStyle w:val="ListParagraph"/>
        <w:numPr>
          <w:ilvl w:val="0"/>
          <w:numId w:val="3"/>
        </w:numPr>
        <w:rPr>
          <w:color w:val="1F497D" w:themeColor="text2"/>
        </w:rPr>
      </w:pPr>
      <w:r w:rsidRPr="00963852">
        <w:rPr>
          <w:color w:val="1F497D" w:themeColor="text2"/>
        </w:rPr>
        <w:t>There are several types of formatting that can be done in a spreadsheet. Give</w:t>
      </w:r>
      <w:r w:rsidR="00A87143">
        <w:rPr>
          <w:color w:val="1F497D" w:themeColor="text2"/>
        </w:rPr>
        <w:t xml:space="preserve"> two </w:t>
      </w:r>
      <w:r w:rsidRPr="00963852">
        <w:rPr>
          <w:color w:val="1F497D" w:themeColor="text2"/>
        </w:rPr>
        <w:t xml:space="preserve">reasons why you might want to change </w:t>
      </w:r>
      <w:r>
        <w:rPr>
          <w:color w:val="1F497D" w:themeColor="text2"/>
        </w:rPr>
        <w:t>formatting in some cells in the spreadsheet.</w:t>
      </w:r>
    </w:p>
    <w:p w14:paraId="048E6CB2" w14:textId="77777777" w:rsidR="00DD7F81" w:rsidRDefault="00DD7F81" w:rsidP="00DD7F81">
      <w:pPr>
        <w:pStyle w:val="ListParagraph"/>
        <w:numPr>
          <w:ilvl w:val="0"/>
          <w:numId w:val="3"/>
        </w:numPr>
        <w:rPr>
          <w:color w:val="1F497D" w:themeColor="text2"/>
        </w:rPr>
      </w:pPr>
      <w:r w:rsidRPr="00963852">
        <w:rPr>
          <w:color w:val="1F497D" w:themeColor="text2"/>
        </w:rPr>
        <w:t>Explain the difference between a f</w:t>
      </w:r>
      <w:r>
        <w:rPr>
          <w:color w:val="1F497D" w:themeColor="text2"/>
        </w:rPr>
        <w:t xml:space="preserve">ormula and a function and give an example of each. </w:t>
      </w:r>
    </w:p>
    <w:p w14:paraId="66EC89A1" w14:textId="49E07252" w:rsidR="00DD7F81" w:rsidRPr="00DD7F81" w:rsidRDefault="00DD7F81" w:rsidP="00DD7F81">
      <w:pPr>
        <w:pStyle w:val="ListParagraph"/>
        <w:numPr>
          <w:ilvl w:val="0"/>
          <w:numId w:val="3"/>
        </w:numPr>
        <w:rPr>
          <w:color w:val="1F497D" w:themeColor="text2"/>
        </w:rPr>
      </w:pPr>
      <w:r>
        <w:rPr>
          <w:color w:val="1F497D" w:themeColor="text2"/>
        </w:rPr>
        <w:lastRenderedPageBreak/>
        <w:t>What is the order of operations</w:t>
      </w:r>
      <w:r w:rsidR="001D40B0">
        <w:rPr>
          <w:color w:val="1F497D" w:themeColor="text2"/>
        </w:rPr>
        <w:t>,</w:t>
      </w:r>
      <w:r>
        <w:rPr>
          <w:color w:val="1F497D" w:themeColor="text2"/>
        </w:rPr>
        <w:t xml:space="preserve"> and why is it important </w:t>
      </w:r>
      <w:r w:rsidR="001D40B0">
        <w:rPr>
          <w:color w:val="1F497D" w:themeColor="text2"/>
        </w:rPr>
        <w:t>to</w:t>
      </w:r>
      <w:r>
        <w:rPr>
          <w:color w:val="1F497D" w:themeColor="text2"/>
        </w:rPr>
        <w:t xml:space="preserve"> follow this order when performing arithmetic operations?</w:t>
      </w:r>
    </w:p>
    <w:p w14:paraId="1B68E2B2" w14:textId="77777777" w:rsidR="00B363CC" w:rsidRPr="00B363CC" w:rsidRDefault="00B363CC" w:rsidP="00251545">
      <w:pPr>
        <w:pStyle w:val="Heading2"/>
      </w:pPr>
      <w:bookmarkStart w:id="5" w:name="_WHEN_USING_SCRIPTED"/>
      <w:bookmarkEnd w:id="5"/>
      <w:r w:rsidRPr="00B363CC">
        <w:t>WHEN USING SCRIPTED LECTURE IN CLASS, D</w:t>
      </w:r>
      <w:r w:rsidRPr="00463B59">
        <w:t>EMO</w:t>
      </w:r>
      <w:r w:rsidRPr="00B363CC">
        <w:t>NSTRATE HOW TO</w:t>
      </w:r>
      <w:r w:rsidR="00436AA3">
        <w:t xml:space="preserve">: </w:t>
      </w:r>
    </w:p>
    <w:p w14:paraId="3D28DE18" w14:textId="1086029A" w:rsidR="00741F72" w:rsidRDefault="00385326" w:rsidP="007010FC">
      <w:pPr>
        <w:pStyle w:val="ListParagraph"/>
        <w:numPr>
          <w:ilvl w:val="0"/>
          <w:numId w:val="3"/>
        </w:numPr>
        <w:rPr>
          <w:color w:val="1F497D" w:themeColor="text2"/>
        </w:rPr>
      </w:pPr>
      <w:r>
        <w:rPr>
          <w:color w:val="1F497D" w:themeColor="text2"/>
        </w:rPr>
        <w:t>Enter text</w:t>
      </w:r>
    </w:p>
    <w:p w14:paraId="001E983E" w14:textId="6B4DF4C4" w:rsidR="00385326" w:rsidRDefault="00385326" w:rsidP="007010FC">
      <w:pPr>
        <w:pStyle w:val="ListParagraph"/>
        <w:numPr>
          <w:ilvl w:val="0"/>
          <w:numId w:val="3"/>
        </w:numPr>
        <w:rPr>
          <w:color w:val="1F497D" w:themeColor="text2"/>
        </w:rPr>
      </w:pPr>
      <w:r>
        <w:rPr>
          <w:color w:val="1F497D" w:themeColor="text2"/>
        </w:rPr>
        <w:t>Use Auto</w:t>
      </w:r>
      <w:r w:rsidR="00A07EBF">
        <w:rPr>
          <w:color w:val="1F497D" w:themeColor="text2"/>
        </w:rPr>
        <w:t xml:space="preserve"> </w:t>
      </w:r>
      <w:r>
        <w:rPr>
          <w:color w:val="1F497D" w:themeColor="text2"/>
        </w:rPr>
        <w:t>Fill to Complete a Sequence</w:t>
      </w:r>
    </w:p>
    <w:p w14:paraId="28B40056" w14:textId="2059897C" w:rsidR="00A07EBF" w:rsidRDefault="00A07EBF" w:rsidP="007010FC">
      <w:pPr>
        <w:pStyle w:val="ListParagraph"/>
        <w:numPr>
          <w:ilvl w:val="0"/>
          <w:numId w:val="3"/>
        </w:numPr>
        <w:rPr>
          <w:color w:val="1F497D" w:themeColor="text2"/>
        </w:rPr>
      </w:pPr>
      <w:r>
        <w:rPr>
          <w:color w:val="1F497D" w:themeColor="text2"/>
        </w:rPr>
        <w:t>Enter Values</w:t>
      </w:r>
    </w:p>
    <w:p w14:paraId="25FC17CA" w14:textId="3FAF05D3" w:rsidR="00A07EBF" w:rsidRDefault="00A07EBF" w:rsidP="007010FC">
      <w:pPr>
        <w:pStyle w:val="ListParagraph"/>
        <w:numPr>
          <w:ilvl w:val="0"/>
          <w:numId w:val="3"/>
        </w:numPr>
        <w:rPr>
          <w:color w:val="1F497D" w:themeColor="text2"/>
        </w:rPr>
      </w:pPr>
      <w:r>
        <w:rPr>
          <w:color w:val="1F497D" w:themeColor="text2"/>
        </w:rPr>
        <w:t>Enter a Data and Clear Cell Contents</w:t>
      </w:r>
    </w:p>
    <w:p w14:paraId="387F570E" w14:textId="70FDDD3A" w:rsidR="00A07EBF" w:rsidRDefault="00A07EBF" w:rsidP="007010FC">
      <w:pPr>
        <w:pStyle w:val="ListParagraph"/>
        <w:numPr>
          <w:ilvl w:val="0"/>
          <w:numId w:val="3"/>
        </w:numPr>
        <w:rPr>
          <w:color w:val="1F497D" w:themeColor="text2"/>
        </w:rPr>
      </w:pPr>
      <w:r>
        <w:rPr>
          <w:color w:val="1F497D" w:themeColor="text2"/>
        </w:rPr>
        <w:t>Use Cell References in a Formula and Apply the Order of Operations</w:t>
      </w:r>
    </w:p>
    <w:p w14:paraId="561CF613" w14:textId="4B4BCEBA" w:rsidR="00A07EBF" w:rsidRDefault="00A07EBF" w:rsidP="007010FC">
      <w:pPr>
        <w:pStyle w:val="ListParagraph"/>
        <w:numPr>
          <w:ilvl w:val="0"/>
          <w:numId w:val="3"/>
        </w:numPr>
        <w:rPr>
          <w:color w:val="1F497D" w:themeColor="text2"/>
        </w:rPr>
      </w:pPr>
      <w:r>
        <w:rPr>
          <w:color w:val="1F497D" w:themeColor="text2"/>
        </w:rPr>
        <w:t>Use Semi-Selection and Apply the Order of Operations to Create a Formula</w:t>
      </w:r>
    </w:p>
    <w:p w14:paraId="364684EC" w14:textId="29D6D35C" w:rsidR="00A07EBF" w:rsidRDefault="00A07EBF" w:rsidP="007010FC">
      <w:pPr>
        <w:pStyle w:val="ListParagraph"/>
        <w:numPr>
          <w:ilvl w:val="0"/>
          <w:numId w:val="3"/>
        </w:numPr>
        <w:rPr>
          <w:color w:val="1F497D" w:themeColor="text2"/>
        </w:rPr>
      </w:pPr>
      <w:r>
        <w:rPr>
          <w:color w:val="1F497D" w:themeColor="text2"/>
        </w:rPr>
        <w:t>Use Cell References in a Formula and apply the Order of Operations</w:t>
      </w:r>
    </w:p>
    <w:p w14:paraId="15B48F3A" w14:textId="0BB6F46F" w:rsidR="00A07EBF" w:rsidRDefault="00A07EBF" w:rsidP="007010FC">
      <w:pPr>
        <w:pStyle w:val="ListParagraph"/>
        <w:numPr>
          <w:ilvl w:val="0"/>
          <w:numId w:val="3"/>
        </w:numPr>
        <w:rPr>
          <w:color w:val="1F497D" w:themeColor="text2"/>
        </w:rPr>
      </w:pPr>
      <w:r>
        <w:rPr>
          <w:color w:val="1F497D" w:themeColor="text2"/>
        </w:rPr>
        <w:t>Display Cell Formulas</w:t>
      </w:r>
    </w:p>
    <w:p w14:paraId="04CC0BB6" w14:textId="26336BAD" w:rsidR="00A07EBF" w:rsidRDefault="00A07EBF" w:rsidP="007010FC">
      <w:pPr>
        <w:pStyle w:val="ListParagraph"/>
        <w:numPr>
          <w:ilvl w:val="0"/>
          <w:numId w:val="3"/>
        </w:numPr>
        <w:rPr>
          <w:color w:val="1F497D" w:themeColor="text2"/>
        </w:rPr>
      </w:pPr>
      <w:r>
        <w:rPr>
          <w:color w:val="1F497D" w:themeColor="text2"/>
        </w:rPr>
        <w:t>Insert a Column and Rows</w:t>
      </w:r>
    </w:p>
    <w:p w14:paraId="1DB6A132" w14:textId="37DE80FC" w:rsidR="00A07EBF" w:rsidRDefault="00A07EBF" w:rsidP="007010FC">
      <w:pPr>
        <w:pStyle w:val="ListParagraph"/>
        <w:numPr>
          <w:ilvl w:val="0"/>
          <w:numId w:val="3"/>
        </w:numPr>
        <w:rPr>
          <w:color w:val="1F497D" w:themeColor="text2"/>
        </w:rPr>
      </w:pPr>
      <w:r>
        <w:rPr>
          <w:color w:val="1F497D" w:themeColor="text2"/>
        </w:rPr>
        <w:t>Delete a Row and Hide a Column</w:t>
      </w:r>
    </w:p>
    <w:p w14:paraId="6E07039C" w14:textId="6931C3BE" w:rsidR="00A07EBF" w:rsidRDefault="00A07EBF" w:rsidP="007010FC">
      <w:pPr>
        <w:pStyle w:val="ListParagraph"/>
        <w:numPr>
          <w:ilvl w:val="0"/>
          <w:numId w:val="3"/>
        </w:numPr>
        <w:rPr>
          <w:color w:val="1F497D" w:themeColor="text2"/>
        </w:rPr>
      </w:pPr>
      <w:r>
        <w:rPr>
          <w:color w:val="1F497D" w:themeColor="text2"/>
        </w:rPr>
        <w:t>Adjust Column Width and Row Height</w:t>
      </w:r>
    </w:p>
    <w:p w14:paraId="352F3B52" w14:textId="0FB3030C" w:rsidR="00A07EBF" w:rsidRDefault="00A07EBF" w:rsidP="007010FC">
      <w:pPr>
        <w:pStyle w:val="ListParagraph"/>
        <w:numPr>
          <w:ilvl w:val="0"/>
          <w:numId w:val="3"/>
        </w:numPr>
        <w:rPr>
          <w:color w:val="1F497D" w:themeColor="text2"/>
        </w:rPr>
      </w:pPr>
      <w:r>
        <w:rPr>
          <w:color w:val="1F497D" w:themeColor="text2"/>
        </w:rPr>
        <w:t>Select a Range and Move a Range to a New Location</w:t>
      </w:r>
    </w:p>
    <w:p w14:paraId="6188A6B8" w14:textId="567AC512" w:rsidR="00A07EBF" w:rsidRDefault="00A07EBF" w:rsidP="007010FC">
      <w:pPr>
        <w:pStyle w:val="ListParagraph"/>
        <w:numPr>
          <w:ilvl w:val="0"/>
          <w:numId w:val="3"/>
        </w:numPr>
        <w:rPr>
          <w:color w:val="1F497D" w:themeColor="text2"/>
        </w:rPr>
      </w:pPr>
      <w:r>
        <w:rPr>
          <w:color w:val="1F497D" w:themeColor="text2"/>
        </w:rPr>
        <w:t>Copy and Paste a Range</w:t>
      </w:r>
    </w:p>
    <w:p w14:paraId="3EE71B5B" w14:textId="2D24C778" w:rsidR="00A07EBF" w:rsidRDefault="00A07EBF" w:rsidP="007010FC">
      <w:pPr>
        <w:pStyle w:val="ListParagraph"/>
        <w:numPr>
          <w:ilvl w:val="0"/>
          <w:numId w:val="3"/>
        </w:numPr>
        <w:rPr>
          <w:color w:val="1F497D" w:themeColor="text2"/>
        </w:rPr>
      </w:pPr>
      <w:r>
        <w:rPr>
          <w:color w:val="1F497D" w:themeColor="text2"/>
        </w:rPr>
        <w:t>Use Paste Special</w:t>
      </w:r>
    </w:p>
    <w:p w14:paraId="77051989" w14:textId="62708F35" w:rsidR="00A07EBF" w:rsidRDefault="00A07EBF" w:rsidP="007010FC">
      <w:pPr>
        <w:pStyle w:val="ListParagraph"/>
        <w:numPr>
          <w:ilvl w:val="0"/>
          <w:numId w:val="3"/>
        </w:numPr>
        <w:rPr>
          <w:color w:val="1F497D" w:themeColor="text2"/>
        </w:rPr>
      </w:pPr>
      <w:r>
        <w:rPr>
          <w:color w:val="1F497D" w:themeColor="text2"/>
        </w:rPr>
        <w:t>Apply a Cell Style and Merge and Center the Title</w:t>
      </w:r>
    </w:p>
    <w:p w14:paraId="1332DE2A" w14:textId="67203EFA" w:rsidR="00A07EBF" w:rsidRDefault="00A07EBF" w:rsidP="007010FC">
      <w:pPr>
        <w:pStyle w:val="ListParagraph"/>
        <w:numPr>
          <w:ilvl w:val="0"/>
          <w:numId w:val="3"/>
        </w:numPr>
        <w:rPr>
          <w:color w:val="1F497D" w:themeColor="text2"/>
        </w:rPr>
      </w:pPr>
      <w:r>
        <w:rPr>
          <w:color w:val="1F497D" w:themeColor="text2"/>
        </w:rPr>
        <w:t>Change Cell Alignments</w:t>
      </w:r>
    </w:p>
    <w:p w14:paraId="5B1CEA84" w14:textId="5F122EE5" w:rsidR="00A07EBF" w:rsidRDefault="00A07EBF" w:rsidP="007010FC">
      <w:pPr>
        <w:pStyle w:val="ListParagraph"/>
        <w:numPr>
          <w:ilvl w:val="0"/>
          <w:numId w:val="3"/>
        </w:numPr>
        <w:rPr>
          <w:color w:val="1F497D" w:themeColor="text2"/>
        </w:rPr>
      </w:pPr>
      <w:r>
        <w:rPr>
          <w:color w:val="1F497D" w:themeColor="text2"/>
        </w:rPr>
        <w:t>Increase Indent</w:t>
      </w:r>
    </w:p>
    <w:p w14:paraId="579DFD94" w14:textId="5AB3C6EA" w:rsidR="00A07EBF" w:rsidRDefault="00A07EBF" w:rsidP="007010FC">
      <w:pPr>
        <w:pStyle w:val="ListParagraph"/>
        <w:numPr>
          <w:ilvl w:val="0"/>
          <w:numId w:val="3"/>
        </w:numPr>
        <w:rPr>
          <w:color w:val="1F497D" w:themeColor="text2"/>
        </w:rPr>
      </w:pPr>
      <w:r>
        <w:rPr>
          <w:color w:val="1F497D" w:themeColor="text2"/>
        </w:rPr>
        <w:t>Apply a border and Fill Color</w:t>
      </w:r>
    </w:p>
    <w:p w14:paraId="3DE2EFDA" w14:textId="6E357229" w:rsidR="00A07EBF" w:rsidRDefault="00A07EBF" w:rsidP="007010FC">
      <w:pPr>
        <w:pStyle w:val="ListParagraph"/>
        <w:numPr>
          <w:ilvl w:val="0"/>
          <w:numId w:val="3"/>
        </w:numPr>
        <w:rPr>
          <w:color w:val="1F497D" w:themeColor="text2"/>
        </w:rPr>
      </w:pPr>
      <w:r>
        <w:rPr>
          <w:color w:val="1F497D" w:themeColor="text2"/>
        </w:rPr>
        <w:t>Apply Number Formats and Increase and Decrease Decimal Places</w:t>
      </w:r>
    </w:p>
    <w:p w14:paraId="13698522" w14:textId="5336DDB4" w:rsidR="00A07EBF" w:rsidRDefault="00A07EBF" w:rsidP="007010FC">
      <w:pPr>
        <w:pStyle w:val="ListParagraph"/>
        <w:numPr>
          <w:ilvl w:val="0"/>
          <w:numId w:val="3"/>
        </w:numPr>
        <w:rPr>
          <w:color w:val="1F497D" w:themeColor="text2"/>
        </w:rPr>
      </w:pPr>
      <w:r>
        <w:rPr>
          <w:color w:val="1F497D" w:themeColor="text2"/>
        </w:rPr>
        <w:t>Copy, Move, and Rename a Worksheet</w:t>
      </w:r>
    </w:p>
    <w:p w14:paraId="7AE4199B" w14:textId="5F76F20C" w:rsidR="00A07EBF" w:rsidRDefault="00A07EBF" w:rsidP="007010FC">
      <w:pPr>
        <w:pStyle w:val="ListParagraph"/>
        <w:numPr>
          <w:ilvl w:val="0"/>
          <w:numId w:val="3"/>
        </w:numPr>
        <w:rPr>
          <w:color w:val="1F497D" w:themeColor="text2"/>
        </w:rPr>
      </w:pPr>
      <w:r>
        <w:rPr>
          <w:color w:val="1F497D" w:themeColor="text2"/>
        </w:rPr>
        <w:t>Set Page Orientation, Scaling, and Margin Options</w:t>
      </w:r>
    </w:p>
    <w:p w14:paraId="7130AA32" w14:textId="68CB025A" w:rsidR="00A07EBF" w:rsidRDefault="00A07EBF" w:rsidP="007010FC">
      <w:pPr>
        <w:pStyle w:val="ListParagraph"/>
        <w:numPr>
          <w:ilvl w:val="0"/>
          <w:numId w:val="3"/>
        </w:numPr>
        <w:rPr>
          <w:color w:val="1F497D" w:themeColor="text2"/>
        </w:rPr>
      </w:pPr>
      <w:r>
        <w:rPr>
          <w:color w:val="1F497D" w:themeColor="text2"/>
        </w:rPr>
        <w:t>Create a Header</w:t>
      </w:r>
    </w:p>
    <w:p w14:paraId="7BF096D5" w14:textId="2DFDA534" w:rsidR="00A07EBF" w:rsidRPr="00A07EBF" w:rsidRDefault="00A07EBF" w:rsidP="00A07EBF">
      <w:pPr>
        <w:pStyle w:val="ListParagraph"/>
        <w:numPr>
          <w:ilvl w:val="0"/>
          <w:numId w:val="3"/>
        </w:numPr>
        <w:rPr>
          <w:color w:val="1F497D" w:themeColor="text2"/>
        </w:rPr>
      </w:pPr>
      <w:r>
        <w:rPr>
          <w:color w:val="1F497D" w:themeColor="text2"/>
        </w:rPr>
        <w:t>View in Print Preview and Print</w:t>
      </w:r>
    </w:p>
    <w:p w14:paraId="63DD2465" w14:textId="038394A8" w:rsidR="00B363CC" w:rsidRPr="00B363CC" w:rsidRDefault="00B363CC" w:rsidP="00251545">
      <w:pPr>
        <w:pStyle w:val="Heading2"/>
        <w:rPr>
          <w:rFonts w:cs="Arial"/>
        </w:rPr>
      </w:pPr>
      <w:r w:rsidRPr="00B363CC">
        <w:t>CONNECTIONS</w:t>
      </w:r>
      <w:r w:rsidR="00A87143">
        <w:t>:</w:t>
      </w:r>
      <w:r w:rsidRPr="00B363CC">
        <w:t xml:space="preserve"> PRACTICAL PROJECTS AND APPLICATIONS</w:t>
      </w:r>
    </w:p>
    <w:p w14:paraId="35CA2330" w14:textId="77777777" w:rsidR="00741F72" w:rsidRPr="00BA694A" w:rsidRDefault="00741F72" w:rsidP="00151F07">
      <w:pPr>
        <w:pStyle w:val="ListParagraph"/>
        <w:numPr>
          <w:ilvl w:val="0"/>
          <w:numId w:val="5"/>
        </w:numPr>
        <w:rPr>
          <w:color w:val="1F497D" w:themeColor="text2"/>
        </w:rPr>
      </w:pPr>
      <w:r w:rsidRPr="00BA694A">
        <w:rPr>
          <w:color w:val="1F497D" w:themeColor="text2"/>
        </w:rPr>
        <w:t>Develop a worksheet to keep track of expenses by category.</w:t>
      </w:r>
    </w:p>
    <w:p w14:paraId="26B4C2E1" w14:textId="77777777" w:rsidR="00741F72" w:rsidRPr="002E4F42" w:rsidRDefault="00741F72" w:rsidP="007010FC">
      <w:pPr>
        <w:pStyle w:val="ListParagraph"/>
        <w:numPr>
          <w:ilvl w:val="0"/>
          <w:numId w:val="5"/>
        </w:numPr>
        <w:rPr>
          <w:color w:val="1F497D" w:themeColor="text2"/>
        </w:rPr>
      </w:pPr>
      <w:r w:rsidRPr="002E4F42">
        <w:rPr>
          <w:color w:val="1F497D" w:themeColor="text2"/>
        </w:rPr>
        <w:t>Develop a worksheet to record sales and identify trends.</w:t>
      </w:r>
    </w:p>
    <w:p w14:paraId="7FA4EE6D" w14:textId="77777777" w:rsidR="00741F72" w:rsidRPr="002E4F42" w:rsidRDefault="00741F72" w:rsidP="007010FC">
      <w:pPr>
        <w:pStyle w:val="ListParagraph"/>
        <w:numPr>
          <w:ilvl w:val="0"/>
          <w:numId w:val="5"/>
        </w:numPr>
        <w:rPr>
          <w:color w:val="1F497D" w:themeColor="text2"/>
        </w:rPr>
      </w:pPr>
      <w:r w:rsidRPr="002E4F42">
        <w:rPr>
          <w:color w:val="1F497D" w:themeColor="text2"/>
        </w:rPr>
        <w:t>Develop a personal grade</w:t>
      </w:r>
      <w:r w:rsidR="001D40B0">
        <w:rPr>
          <w:color w:val="1F497D" w:themeColor="text2"/>
        </w:rPr>
        <w:t xml:space="preserve"> </w:t>
      </w:r>
      <w:r w:rsidRPr="002E4F42">
        <w:rPr>
          <w:color w:val="1F497D" w:themeColor="text2"/>
        </w:rPr>
        <w:t>book to keep track of points earned in a class</w:t>
      </w:r>
      <w:r w:rsidR="00BA694A">
        <w:rPr>
          <w:color w:val="1F497D" w:themeColor="text2"/>
        </w:rPr>
        <w:t xml:space="preserve"> or to calculate GPA</w:t>
      </w:r>
      <w:r w:rsidRPr="002E4F42">
        <w:rPr>
          <w:color w:val="1F497D" w:themeColor="text2"/>
        </w:rPr>
        <w:t>.</w:t>
      </w:r>
    </w:p>
    <w:p w14:paraId="755BD0BE" w14:textId="77777777" w:rsidR="00741F72" w:rsidRPr="002E4F42" w:rsidRDefault="00741F72" w:rsidP="007010FC">
      <w:pPr>
        <w:pStyle w:val="ListParagraph"/>
        <w:numPr>
          <w:ilvl w:val="0"/>
          <w:numId w:val="5"/>
        </w:numPr>
        <w:rPr>
          <w:color w:val="1F497D" w:themeColor="text2"/>
        </w:rPr>
      </w:pPr>
      <w:r w:rsidRPr="002E4F42">
        <w:rPr>
          <w:color w:val="1F497D" w:themeColor="text2"/>
        </w:rPr>
        <w:t>Develop a worksheet to note statistics for an athletic team</w:t>
      </w:r>
      <w:r w:rsidR="00BA694A">
        <w:rPr>
          <w:color w:val="1F497D" w:themeColor="text2"/>
        </w:rPr>
        <w:t>.</w:t>
      </w:r>
    </w:p>
    <w:p w14:paraId="5E6400AF" w14:textId="77777777" w:rsidR="00B363CC" w:rsidRPr="00B363CC" w:rsidRDefault="00B363CC" w:rsidP="00251545">
      <w:pPr>
        <w:pStyle w:val="Heading2"/>
      </w:pPr>
      <w:r w:rsidRPr="00B363CC">
        <w:t>TEACHING NOTES</w:t>
      </w:r>
    </w:p>
    <w:p w14:paraId="3D7B1690" w14:textId="77777777" w:rsidR="004E5AE5" w:rsidRPr="00251545" w:rsidRDefault="00741F72" w:rsidP="00251545">
      <w:pPr>
        <w:pStyle w:val="Heading3"/>
      </w:pPr>
      <w:r>
        <w:t>Introduction to Spreadsheets</w:t>
      </w:r>
    </w:p>
    <w:p w14:paraId="361D55C0" w14:textId="6506A316" w:rsidR="00D82CDD" w:rsidRDefault="00EF101F" w:rsidP="00D82CDD">
      <w:pPr>
        <w:pStyle w:val="ListNumber"/>
        <w:rPr>
          <w:rFonts w:asciiTheme="minorHAnsi" w:hAnsiTheme="minorHAnsi" w:cstheme="minorHAnsi"/>
          <w:color w:val="1F497D" w:themeColor="text2"/>
        </w:rPr>
      </w:pPr>
      <w:r>
        <w:rPr>
          <w:rFonts w:asciiTheme="minorHAnsi" w:hAnsiTheme="minorHAnsi" w:cstheme="minorHAnsi"/>
          <w:color w:val="1F497D" w:themeColor="text2"/>
        </w:rPr>
        <w:t>In this section,</w:t>
      </w:r>
      <w:r w:rsidR="00393CD5" w:rsidRPr="00FC2310">
        <w:rPr>
          <w:rFonts w:asciiTheme="minorHAnsi" w:hAnsiTheme="minorHAnsi" w:cstheme="minorHAnsi"/>
          <w:color w:val="1F497D" w:themeColor="text2"/>
        </w:rPr>
        <w:t xml:space="preserve"> student</w:t>
      </w:r>
      <w:r>
        <w:rPr>
          <w:rFonts w:asciiTheme="minorHAnsi" w:hAnsiTheme="minorHAnsi" w:cstheme="minorHAnsi"/>
          <w:color w:val="1F497D" w:themeColor="text2"/>
        </w:rPr>
        <w:t>s</w:t>
      </w:r>
      <w:r w:rsidR="00393CD5" w:rsidRPr="00FC2310">
        <w:rPr>
          <w:rFonts w:asciiTheme="minorHAnsi" w:hAnsiTheme="minorHAnsi" w:cstheme="minorHAnsi"/>
          <w:color w:val="1F497D" w:themeColor="text2"/>
        </w:rPr>
        <w:t xml:space="preserve"> will </w:t>
      </w:r>
      <w:r w:rsidR="00D82CDD" w:rsidRPr="00D82CDD">
        <w:rPr>
          <w:rFonts w:asciiTheme="minorHAnsi" w:hAnsiTheme="minorHAnsi" w:cstheme="minorHAnsi"/>
          <w:color w:val="1F497D" w:themeColor="text2"/>
        </w:rPr>
        <w:t xml:space="preserve">explore the Excel window and its elements. They will </w:t>
      </w:r>
      <w:r w:rsidR="00393CD5" w:rsidRPr="00FC2310">
        <w:rPr>
          <w:rFonts w:asciiTheme="minorHAnsi" w:hAnsiTheme="minorHAnsi" w:cstheme="minorHAnsi"/>
          <w:color w:val="1F497D" w:themeColor="text2"/>
        </w:rPr>
        <w:t xml:space="preserve">learn how to </w:t>
      </w:r>
      <w:r w:rsidR="00D82CDD">
        <w:rPr>
          <w:rFonts w:asciiTheme="minorHAnsi" w:hAnsiTheme="minorHAnsi" w:cstheme="minorHAnsi"/>
          <w:color w:val="1F497D" w:themeColor="text2"/>
        </w:rPr>
        <w:t xml:space="preserve">design spreadsheets and </w:t>
      </w:r>
      <w:r w:rsidR="00D82CDD" w:rsidRPr="00D82CDD">
        <w:rPr>
          <w:rFonts w:asciiTheme="minorHAnsi" w:hAnsiTheme="minorHAnsi" w:cstheme="minorHAnsi"/>
          <w:color w:val="1F497D" w:themeColor="text2"/>
        </w:rPr>
        <w:t>enter text, values, and dates in a spreadsheet.</w:t>
      </w:r>
    </w:p>
    <w:p w14:paraId="1E6F6C83" w14:textId="77777777" w:rsidR="00741F72" w:rsidRPr="005E5CF3" w:rsidRDefault="00741F72" w:rsidP="007010FC">
      <w:pPr>
        <w:pStyle w:val="Heading4"/>
        <w:numPr>
          <w:ilvl w:val="0"/>
          <w:numId w:val="10"/>
        </w:numPr>
      </w:pPr>
      <w:r w:rsidRPr="005E5CF3">
        <w:lastRenderedPageBreak/>
        <w:t>Exploring the Excel Window</w:t>
      </w:r>
    </w:p>
    <w:p w14:paraId="33A29530" w14:textId="77777777" w:rsidR="003B4B03" w:rsidRDefault="003B4B03" w:rsidP="007010FC">
      <w:pPr>
        <w:pStyle w:val="ListParagraph"/>
        <w:numPr>
          <w:ilvl w:val="0"/>
          <w:numId w:val="11"/>
        </w:numPr>
        <w:rPr>
          <w:color w:val="1F497D" w:themeColor="text2"/>
        </w:rPr>
      </w:pPr>
      <w:r>
        <w:rPr>
          <w:color w:val="1F497D" w:themeColor="text2"/>
        </w:rPr>
        <w:t xml:space="preserve">Explain the differences between a spreadsheet, a worksheet, and a workbook. </w:t>
      </w:r>
    </w:p>
    <w:p w14:paraId="2761C036" w14:textId="6FDBAB0E" w:rsidR="00741F72" w:rsidRPr="00990AB9" w:rsidRDefault="00BA694A" w:rsidP="00EF20CB">
      <w:pPr>
        <w:pStyle w:val="ListParagraph"/>
        <w:numPr>
          <w:ilvl w:val="0"/>
          <w:numId w:val="11"/>
        </w:numPr>
        <w:rPr>
          <w:color w:val="1F497D" w:themeColor="text2"/>
        </w:rPr>
      </w:pPr>
      <w:r w:rsidRPr="00990AB9">
        <w:rPr>
          <w:color w:val="1F497D" w:themeColor="text2"/>
        </w:rPr>
        <w:t xml:space="preserve">Identify </w:t>
      </w:r>
      <w:r w:rsidR="00990AB9" w:rsidRPr="00990AB9">
        <w:rPr>
          <w:color w:val="1F497D" w:themeColor="text2"/>
        </w:rPr>
        <w:t xml:space="preserve">and </w:t>
      </w:r>
      <w:r w:rsidR="00990AB9">
        <w:rPr>
          <w:color w:val="1F497D" w:themeColor="text2"/>
        </w:rPr>
        <w:t>h</w:t>
      </w:r>
      <w:r w:rsidR="00FB5802" w:rsidRPr="00990AB9">
        <w:rPr>
          <w:color w:val="1F497D" w:themeColor="text2"/>
        </w:rPr>
        <w:t xml:space="preserve">ighlight several of the Excel </w:t>
      </w:r>
      <w:r w:rsidR="00990AB9" w:rsidRPr="00990AB9">
        <w:rPr>
          <w:color w:val="1F497D" w:themeColor="text2"/>
        </w:rPr>
        <w:t xml:space="preserve">window </w:t>
      </w:r>
      <w:r w:rsidR="00FB5802" w:rsidRPr="00990AB9">
        <w:rPr>
          <w:color w:val="1F497D" w:themeColor="text2"/>
        </w:rPr>
        <w:t xml:space="preserve">elements </w:t>
      </w:r>
      <w:r w:rsidR="00990AB9" w:rsidRPr="00990AB9">
        <w:rPr>
          <w:color w:val="1F497D" w:themeColor="text2"/>
        </w:rPr>
        <w:t xml:space="preserve">described </w:t>
      </w:r>
      <w:r w:rsidR="00FB5802" w:rsidRPr="00990AB9">
        <w:rPr>
          <w:color w:val="1F497D" w:themeColor="text2"/>
        </w:rPr>
        <w:t>in Table 1.1</w:t>
      </w:r>
      <w:r w:rsidR="0012258E" w:rsidRPr="00990AB9">
        <w:rPr>
          <w:color w:val="1F497D" w:themeColor="text2"/>
        </w:rPr>
        <w:t xml:space="preserve"> on page 405</w:t>
      </w:r>
      <w:r w:rsidR="00FB5802" w:rsidRPr="00990AB9">
        <w:rPr>
          <w:color w:val="1F497D" w:themeColor="text2"/>
        </w:rPr>
        <w:t>.</w:t>
      </w:r>
    </w:p>
    <w:p w14:paraId="06F4AC1E" w14:textId="77777777" w:rsidR="00990AB9" w:rsidRPr="00D20A89" w:rsidRDefault="00990AB9" w:rsidP="00990AB9">
      <w:pPr>
        <w:pStyle w:val="ListParagraph"/>
        <w:numPr>
          <w:ilvl w:val="1"/>
          <w:numId w:val="15"/>
        </w:numPr>
        <w:rPr>
          <w:color w:val="1F497D" w:themeColor="text2"/>
        </w:rPr>
      </w:pPr>
      <w:r w:rsidRPr="00D20A89">
        <w:rPr>
          <w:b/>
          <w:color w:val="1F497D" w:themeColor="text2"/>
        </w:rPr>
        <w:t>Teaching Tips:</w:t>
      </w:r>
      <w:r w:rsidRPr="00D20A89">
        <w:rPr>
          <w:color w:val="1F497D" w:themeColor="text2"/>
        </w:rPr>
        <w:t xml:space="preserve"> Use the pointer </w:t>
      </w:r>
      <w:r>
        <w:rPr>
          <w:color w:val="1F497D" w:themeColor="text2"/>
        </w:rPr>
        <w:t>to identify the screen elements of the Excel Window</w:t>
      </w:r>
      <w:r w:rsidRPr="00D20A89">
        <w:rPr>
          <w:color w:val="1F497D" w:themeColor="text2"/>
        </w:rPr>
        <w:t>.</w:t>
      </w:r>
    </w:p>
    <w:p w14:paraId="355B2C42" w14:textId="77777777" w:rsidR="00990AB9" w:rsidRDefault="00FB5802" w:rsidP="007010FC">
      <w:pPr>
        <w:pStyle w:val="ListParagraph"/>
        <w:numPr>
          <w:ilvl w:val="0"/>
          <w:numId w:val="11"/>
        </w:numPr>
        <w:rPr>
          <w:color w:val="1F497D" w:themeColor="text2"/>
        </w:rPr>
      </w:pPr>
      <w:r>
        <w:rPr>
          <w:color w:val="1F497D" w:themeColor="text2"/>
        </w:rPr>
        <w:t>Identify columns, rows, and cells</w:t>
      </w:r>
      <w:r w:rsidR="00990AB9">
        <w:rPr>
          <w:color w:val="1F497D" w:themeColor="text2"/>
        </w:rPr>
        <w:t>.</w:t>
      </w:r>
    </w:p>
    <w:p w14:paraId="6C179415" w14:textId="05BDAE0E" w:rsidR="00FB5802" w:rsidRPr="00D20A89" w:rsidRDefault="00990AB9" w:rsidP="007010FC">
      <w:pPr>
        <w:pStyle w:val="ListParagraph"/>
        <w:numPr>
          <w:ilvl w:val="0"/>
          <w:numId w:val="11"/>
        </w:numPr>
        <w:rPr>
          <w:color w:val="1F497D" w:themeColor="text2"/>
        </w:rPr>
      </w:pPr>
      <w:r>
        <w:rPr>
          <w:color w:val="1F497D" w:themeColor="text2"/>
        </w:rPr>
        <w:t>N</w:t>
      </w:r>
      <w:r w:rsidR="00FB5802">
        <w:rPr>
          <w:color w:val="1F497D" w:themeColor="text2"/>
        </w:rPr>
        <w:t>avigate in and among worksheets.</w:t>
      </w:r>
    </w:p>
    <w:p w14:paraId="05EB1DC0" w14:textId="77777777" w:rsidR="00741F72" w:rsidRPr="005E5CF3" w:rsidRDefault="00741F72" w:rsidP="007010FC">
      <w:pPr>
        <w:pStyle w:val="Heading4"/>
        <w:numPr>
          <w:ilvl w:val="0"/>
          <w:numId w:val="10"/>
        </w:numPr>
      </w:pPr>
      <w:r w:rsidRPr="005E5CF3">
        <w:t>Entering and Editing Cell Data</w:t>
      </w:r>
    </w:p>
    <w:p w14:paraId="27E10B25" w14:textId="7F5EA054" w:rsidR="00741F72" w:rsidRPr="00543BA8" w:rsidRDefault="00741F72" w:rsidP="007010FC">
      <w:pPr>
        <w:pStyle w:val="ListParagraph"/>
        <w:numPr>
          <w:ilvl w:val="0"/>
          <w:numId w:val="30"/>
        </w:numPr>
        <w:ind w:left="1440"/>
        <w:rPr>
          <w:color w:val="1F497D" w:themeColor="text2"/>
        </w:rPr>
      </w:pPr>
      <w:r w:rsidRPr="00543BA8">
        <w:rPr>
          <w:color w:val="1F497D" w:themeColor="text2"/>
        </w:rPr>
        <w:t>Make sure to state the purpose of the worksheet</w:t>
      </w:r>
      <w:r w:rsidR="00934058">
        <w:rPr>
          <w:color w:val="1F497D" w:themeColor="text2"/>
        </w:rPr>
        <w:t>,</w:t>
      </w:r>
      <w:r w:rsidRPr="00543BA8">
        <w:rPr>
          <w:color w:val="1F497D" w:themeColor="text2"/>
        </w:rPr>
        <w:t xml:space="preserve"> decide </w:t>
      </w:r>
      <w:r>
        <w:rPr>
          <w:color w:val="1F497D" w:themeColor="text2"/>
        </w:rPr>
        <w:t>which</w:t>
      </w:r>
      <w:r w:rsidRPr="00543BA8">
        <w:rPr>
          <w:color w:val="1F497D" w:themeColor="text2"/>
        </w:rPr>
        <w:t xml:space="preserve"> inputs and outputs are needed to achieve the purpose of the worksheet.</w:t>
      </w:r>
      <w:r w:rsidR="00934058">
        <w:rPr>
          <w:color w:val="1F497D" w:themeColor="text2"/>
        </w:rPr>
        <w:t xml:space="preserve"> Explain</w:t>
      </w:r>
      <w:r w:rsidR="00934058" w:rsidRPr="00934058">
        <w:rPr>
          <w:color w:val="1F497D" w:themeColor="text2"/>
        </w:rPr>
        <w:t xml:space="preserve"> what is input area and output area.</w:t>
      </w:r>
    </w:p>
    <w:p w14:paraId="7F754D59" w14:textId="2015AE17" w:rsidR="00741F72" w:rsidRPr="00C337C8" w:rsidRDefault="00741F72" w:rsidP="007010FC">
      <w:pPr>
        <w:pStyle w:val="ListParagraph"/>
        <w:numPr>
          <w:ilvl w:val="0"/>
          <w:numId w:val="30"/>
        </w:numPr>
        <w:ind w:left="1440"/>
        <w:rPr>
          <w:color w:val="1F497D" w:themeColor="text2"/>
        </w:rPr>
      </w:pPr>
      <w:r w:rsidRPr="00C337C8">
        <w:rPr>
          <w:color w:val="1F497D" w:themeColor="text2"/>
        </w:rPr>
        <w:t>Enter the labels, values, and formulas</w:t>
      </w:r>
      <w:r w:rsidR="00934058">
        <w:rPr>
          <w:color w:val="1F497D" w:themeColor="text2"/>
        </w:rPr>
        <w:t xml:space="preserve"> in Excel;</w:t>
      </w:r>
      <w:r w:rsidR="00F354D2">
        <w:rPr>
          <w:color w:val="1F497D" w:themeColor="text2"/>
        </w:rPr>
        <w:t xml:space="preserve"> format</w:t>
      </w:r>
      <w:r w:rsidRPr="00C337C8">
        <w:rPr>
          <w:color w:val="1F497D" w:themeColor="text2"/>
        </w:rPr>
        <w:t xml:space="preserve"> the numeric values</w:t>
      </w:r>
      <w:r w:rsidR="00934058">
        <w:rPr>
          <w:color w:val="1F497D" w:themeColor="text2"/>
        </w:rPr>
        <w:t xml:space="preserve"> in the worksheet; and f</w:t>
      </w:r>
      <w:r w:rsidRPr="00C337C8">
        <w:rPr>
          <w:color w:val="1F497D" w:themeColor="text2"/>
        </w:rPr>
        <w:t>ormat the descriptive titles and data labels so that they stand out.</w:t>
      </w:r>
    </w:p>
    <w:p w14:paraId="52255767" w14:textId="53BA9419" w:rsidR="00741F72" w:rsidRPr="00C337C8" w:rsidRDefault="00741F72" w:rsidP="007010FC">
      <w:pPr>
        <w:pStyle w:val="ListParagraph"/>
        <w:numPr>
          <w:ilvl w:val="0"/>
          <w:numId w:val="30"/>
        </w:numPr>
        <w:ind w:left="1440"/>
        <w:rPr>
          <w:color w:val="1F497D" w:themeColor="text2"/>
        </w:rPr>
      </w:pPr>
      <w:r w:rsidRPr="00C337C8">
        <w:rPr>
          <w:color w:val="1F497D" w:themeColor="text2"/>
        </w:rPr>
        <w:t>Document the workbook as thoroughly as possible</w:t>
      </w:r>
      <w:r w:rsidR="00934058">
        <w:rPr>
          <w:color w:val="1F497D" w:themeColor="text2"/>
        </w:rPr>
        <w:t>, and save and share the completed workbook on a shared network or the cloud</w:t>
      </w:r>
      <w:r w:rsidRPr="00C337C8">
        <w:rPr>
          <w:color w:val="1F497D" w:themeColor="text2"/>
        </w:rPr>
        <w:t>.</w:t>
      </w:r>
    </w:p>
    <w:p w14:paraId="7D96DEDC" w14:textId="77777777" w:rsidR="00741F72" w:rsidRPr="000211DA" w:rsidRDefault="00741F72" w:rsidP="00FB5802">
      <w:pPr>
        <w:pStyle w:val="ListParagraph"/>
        <w:numPr>
          <w:ilvl w:val="0"/>
          <w:numId w:val="30"/>
        </w:numPr>
        <w:ind w:left="1440"/>
        <w:rPr>
          <w:b/>
          <w:color w:val="1F497D" w:themeColor="text2"/>
        </w:rPr>
      </w:pPr>
      <w:r w:rsidRPr="007A7387">
        <w:rPr>
          <w:color w:val="1F497D" w:themeColor="text2"/>
        </w:rPr>
        <w:t>To improve productivity, use the number keypad (if available)</w:t>
      </w:r>
      <w:r w:rsidR="00FB5802">
        <w:rPr>
          <w:color w:val="1F497D" w:themeColor="text2"/>
        </w:rPr>
        <w:t xml:space="preserve"> and Excel features such as </w:t>
      </w:r>
      <w:r w:rsidR="001A0A76">
        <w:rPr>
          <w:color w:val="1F497D" w:themeColor="text2"/>
        </w:rPr>
        <w:t>AutoComplete</w:t>
      </w:r>
      <w:r w:rsidR="00FB5802">
        <w:rPr>
          <w:color w:val="1F497D" w:themeColor="text2"/>
        </w:rPr>
        <w:t>, Auto Fill, and Flash Fill</w:t>
      </w:r>
      <w:r w:rsidRPr="007A7387">
        <w:rPr>
          <w:color w:val="1F497D" w:themeColor="text2"/>
        </w:rPr>
        <w:t>.</w:t>
      </w:r>
    </w:p>
    <w:p w14:paraId="1FF092F6" w14:textId="4BB0CAEF" w:rsidR="00741F72" w:rsidRPr="00F03A10" w:rsidRDefault="00741F72" w:rsidP="007010FC">
      <w:pPr>
        <w:pStyle w:val="ListParagraph"/>
        <w:numPr>
          <w:ilvl w:val="1"/>
          <w:numId w:val="15"/>
        </w:numPr>
        <w:rPr>
          <w:color w:val="1F497D" w:themeColor="text2"/>
        </w:rPr>
      </w:pPr>
      <w:r w:rsidRPr="00521CDD">
        <w:rPr>
          <w:b/>
          <w:color w:val="1F497D" w:themeColor="text2"/>
        </w:rPr>
        <w:t xml:space="preserve">Teaching Tips: </w:t>
      </w:r>
      <w:r w:rsidRPr="00F03A10">
        <w:rPr>
          <w:color w:val="1F497D" w:themeColor="text2"/>
        </w:rPr>
        <w:t>Editing can</w:t>
      </w:r>
      <w:r w:rsidR="003F1956">
        <w:rPr>
          <w:color w:val="1F497D" w:themeColor="text2"/>
        </w:rPr>
        <w:t xml:space="preserve"> either</w:t>
      </w:r>
      <w:r w:rsidRPr="00F03A10">
        <w:rPr>
          <w:color w:val="1F497D" w:themeColor="text2"/>
        </w:rPr>
        <w:t xml:space="preserve"> be done </w:t>
      </w:r>
      <w:r w:rsidR="003F1956">
        <w:rPr>
          <w:color w:val="1F497D" w:themeColor="text2"/>
        </w:rPr>
        <w:t>as soon as</w:t>
      </w:r>
      <w:r w:rsidRPr="00F03A10">
        <w:rPr>
          <w:color w:val="1F497D" w:themeColor="text2"/>
        </w:rPr>
        <w:t xml:space="preserve"> content is entered in the worksheet</w:t>
      </w:r>
      <w:r w:rsidR="001D40B0">
        <w:rPr>
          <w:color w:val="1F497D" w:themeColor="text2"/>
        </w:rPr>
        <w:t>,</w:t>
      </w:r>
      <w:r w:rsidRPr="00F03A10">
        <w:rPr>
          <w:color w:val="1F497D" w:themeColor="text2"/>
        </w:rPr>
        <w:t xml:space="preserve"> or </w:t>
      </w:r>
      <w:r w:rsidR="001D40B0">
        <w:rPr>
          <w:color w:val="1F497D" w:themeColor="text2"/>
        </w:rPr>
        <w:t xml:space="preserve">it </w:t>
      </w:r>
      <w:r w:rsidRPr="00F03A10">
        <w:rPr>
          <w:color w:val="1F497D" w:themeColor="text2"/>
        </w:rPr>
        <w:t>can be done later.</w:t>
      </w:r>
    </w:p>
    <w:p w14:paraId="6B42B6B7" w14:textId="77777777" w:rsidR="00041F12" w:rsidRPr="00FB5802" w:rsidRDefault="00741F72" w:rsidP="00FB5802">
      <w:pPr>
        <w:pStyle w:val="ListParagraph"/>
        <w:numPr>
          <w:ilvl w:val="1"/>
          <w:numId w:val="12"/>
        </w:numPr>
        <w:rPr>
          <w:b/>
          <w:color w:val="1F497D" w:themeColor="text2"/>
        </w:rPr>
      </w:pPr>
      <w:r w:rsidRPr="00F11CA8">
        <w:rPr>
          <w:b/>
          <w:color w:val="1F497D" w:themeColor="text2"/>
        </w:rPr>
        <w:t xml:space="preserve">Teaching Tips: </w:t>
      </w:r>
      <w:r w:rsidRPr="00F11CA8">
        <w:rPr>
          <w:color w:val="1F497D" w:themeColor="text2"/>
        </w:rPr>
        <w:t>If a long text label does not fit well in a cell, you can insert a line break to display the text label on multiple lines within the cell. To insert a line break while you are typing a label, press Alt+Enter where you want to start the next line of text within the cell</w:t>
      </w:r>
      <w:r w:rsidRPr="0012258E">
        <w:rPr>
          <w:color w:val="1F497D" w:themeColor="text2"/>
        </w:rPr>
        <w:t>.</w:t>
      </w:r>
      <w:r w:rsidR="00041F12" w:rsidRPr="001D40B0">
        <w:rPr>
          <w:color w:val="1F497D" w:themeColor="text2"/>
        </w:rPr>
        <w:t xml:space="preserve"> </w:t>
      </w:r>
    </w:p>
    <w:p w14:paraId="79687207" w14:textId="77777777" w:rsidR="00FB5802" w:rsidRDefault="00FB5802" w:rsidP="00151F07">
      <w:pPr>
        <w:pStyle w:val="ListParagraph"/>
        <w:numPr>
          <w:ilvl w:val="1"/>
          <w:numId w:val="12"/>
        </w:numPr>
        <w:rPr>
          <w:color w:val="1F497D" w:themeColor="text2"/>
        </w:rPr>
      </w:pPr>
      <w:r w:rsidRPr="004F133B">
        <w:rPr>
          <w:b/>
          <w:color w:val="1F497D" w:themeColor="text2"/>
        </w:rPr>
        <w:t>Teaching Tips:</w:t>
      </w:r>
      <w:r w:rsidRPr="004F133B">
        <w:rPr>
          <w:color w:val="1F497D" w:themeColor="text2"/>
        </w:rPr>
        <w:t xml:space="preserve"> You do not need to type the last 0 </w:t>
      </w:r>
      <w:r w:rsidR="004F133B" w:rsidRPr="004F133B">
        <w:rPr>
          <w:color w:val="1F497D" w:themeColor="text2"/>
        </w:rPr>
        <w:t xml:space="preserve">or trailing </w:t>
      </w:r>
      <w:r w:rsidR="004F133B">
        <w:rPr>
          <w:color w:val="1F497D" w:themeColor="text2"/>
        </w:rPr>
        <w:t>0</w:t>
      </w:r>
      <w:r w:rsidR="004F133B" w:rsidRPr="004F133B">
        <w:rPr>
          <w:color w:val="1F497D" w:themeColor="text2"/>
        </w:rPr>
        <w:t xml:space="preserve"> since Excel w</w:t>
      </w:r>
      <w:r w:rsidRPr="004F133B">
        <w:rPr>
          <w:color w:val="1F497D" w:themeColor="text2"/>
        </w:rPr>
        <w:t xml:space="preserve">ill remove </w:t>
      </w:r>
      <w:r w:rsidR="004F133B" w:rsidRPr="004F133B">
        <w:rPr>
          <w:color w:val="1F497D" w:themeColor="text2"/>
        </w:rPr>
        <w:t xml:space="preserve">the last </w:t>
      </w:r>
      <w:r w:rsidR="004F133B">
        <w:rPr>
          <w:color w:val="1F497D" w:themeColor="text2"/>
        </w:rPr>
        <w:t>0</w:t>
      </w:r>
      <w:r w:rsidR="004F133B" w:rsidRPr="004F133B">
        <w:rPr>
          <w:color w:val="1F497D" w:themeColor="text2"/>
        </w:rPr>
        <w:t xml:space="preserve"> </w:t>
      </w:r>
      <w:r w:rsidRPr="004F133B">
        <w:rPr>
          <w:color w:val="1F497D" w:themeColor="text2"/>
        </w:rPr>
        <w:t>or add</w:t>
      </w:r>
      <w:r w:rsidR="004F133B" w:rsidRPr="004F133B">
        <w:rPr>
          <w:color w:val="1F497D" w:themeColor="text2"/>
        </w:rPr>
        <w:t xml:space="preserve"> </w:t>
      </w:r>
      <w:r w:rsidRPr="004F133B">
        <w:rPr>
          <w:color w:val="1F497D" w:themeColor="text2"/>
        </w:rPr>
        <w:t xml:space="preserve">the trailing 0 depending on the decimal place formatting. </w:t>
      </w:r>
    </w:p>
    <w:p w14:paraId="36EB77F2" w14:textId="73E79844" w:rsidR="004F133B" w:rsidRPr="004F133B" w:rsidRDefault="00495C92" w:rsidP="004F133B">
      <w:pPr>
        <w:pStyle w:val="ListParagraph"/>
        <w:numPr>
          <w:ilvl w:val="0"/>
          <w:numId w:val="30"/>
        </w:numPr>
        <w:ind w:left="1440"/>
        <w:rPr>
          <w:color w:val="1F497D" w:themeColor="text2"/>
        </w:rPr>
      </w:pPr>
      <w:r>
        <w:rPr>
          <w:color w:val="1F497D" w:themeColor="text2"/>
        </w:rPr>
        <w:t>E</w:t>
      </w:r>
      <w:r w:rsidR="004F133B" w:rsidRPr="004F133B">
        <w:rPr>
          <w:color w:val="1F497D" w:themeColor="text2"/>
        </w:rPr>
        <w:t>nter dates and times in a variety of formats</w:t>
      </w:r>
      <w:r>
        <w:rPr>
          <w:color w:val="1F497D" w:themeColor="text2"/>
        </w:rPr>
        <w:t>, such as</w:t>
      </w:r>
      <w:r w:rsidR="004F133B">
        <w:rPr>
          <w:color w:val="1F497D" w:themeColor="text2"/>
        </w:rPr>
        <w:t xml:space="preserve"> static or as a formula.</w:t>
      </w:r>
    </w:p>
    <w:p w14:paraId="02654D11" w14:textId="77777777" w:rsidR="00741F72" w:rsidRDefault="00FE4DE0" w:rsidP="00741F72">
      <w:pPr>
        <w:pStyle w:val="Heading3"/>
      </w:pPr>
      <w:r>
        <w:t xml:space="preserve">Mathematical Operations </w:t>
      </w:r>
      <w:r w:rsidR="00741F72" w:rsidRPr="00554A34">
        <w:t>and Formulas</w:t>
      </w:r>
    </w:p>
    <w:p w14:paraId="034A49F7" w14:textId="2DF54D38" w:rsidR="00D82CDD" w:rsidRPr="00041F12" w:rsidRDefault="00041F12" w:rsidP="00D82CDD">
      <w:pPr>
        <w:pStyle w:val="ListNumber"/>
        <w:rPr>
          <w:rFonts w:asciiTheme="minorHAnsi" w:hAnsiTheme="minorHAnsi" w:cstheme="minorHAnsi"/>
          <w:color w:val="1F497D" w:themeColor="text2"/>
        </w:rPr>
      </w:pPr>
      <w:r>
        <w:rPr>
          <w:rFonts w:asciiTheme="minorHAnsi" w:hAnsiTheme="minorHAnsi" w:cstheme="minorHAnsi"/>
          <w:color w:val="1F497D" w:themeColor="text2"/>
        </w:rPr>
        <w:t>In this section,</w:t>
      </w:r>
      <w:r w:rsidRPr="00FC2310">
        <w:rPr>
          <w:rFonts w:asciiTheme="minorHAnsi" w:hAnsiTheme="minorHAnsi" w:cstheme="minorHAnsi"/>
          <w:color w:val="1F497D" w:themeColor="text2"/>
        </w:rPr>
        <w:t xml:space="preserve"> student</w:t>
      </w:r>
      <w:r>
        <w:rPr>
          <w:rFonts w:asciiTheme="minorHAnsi" w:hAnsiTheme="minorHAnsi" w:cstheme="minorHAnsi"/>
          <w:color w:val="1F497D" w:themeColor="text2"/>
        </w:rPr>
        <w:t>s</w:t>
      </w:r>
      <w:r w:rsidRPr="00FC2310">
        <w:rPr>
          <w:rFonts w:asciiTheme="minorHAnsi" w:hAnsiTheme="minorHAnsi" w:cstheme="minorHAnsi"/>
          <w:color w:val="1F497D" w:themeColor="text2"/>
        </w:rPr>
        <w:t xml:space="preserve"> will </w:t>
      </w:r>
      <w:r w:rsidR="00D82CDD">
        <w:rPr>
          <w:rFonts w:asciiTheme="minorHAnsi" w:hAnsiTheme="minorHAnsi" w:cstheme="minorHAnsi"/>
          <w:color w:val="1F497D" w:themeColor="text2"/>
        </w:rPr>
        <w:t xml:space="preserve">learn how to </w:t>
      </w:r>
      <w:r w:rsidR="00741F72" w:rsidRPr="00041F12">
        <w:rPr>
          <w:rFonts w:asciiTheme="minorHAnsi" w:hAnsiTheme="minorHAnsi" w:cstheme="minorHAnsi"/>
          <w:color w:val="1F497D" w:themeColor="text2"/>
        </w:rPr>
        <w:t xml:space="preserve">use </w:t>
      </w:r>
      <w:r w:rsidR="00D82CDD" w:rsidRPr="00D82CDD">
        <w:rPr>
          <w:rFonts w:asciiTheme="minorHAnsi" w:hAnsiTheme="minorHAnsi" w:cstheme="minorHAnsi"/>
          <w:color w:val="1F497D" w:themeColor="text2"/>
        </w:rPr>
        <w:t xml:space="preserve">mathematical operations in Excel </w:t>
      </w:r>
      <w:r w:rsidR="00741F72" w:rsidRPr="00041F12">
        <w:rPr>
          <w:rFonts w:asciiTheme="minorHAnsi" w:hAnsiTheme="minorHAnsi" w:cstheme="minorHAnsi"/>
          <w:color w:val="1F497D" w:themeColor="text2"/>
        </w:rPr>
        <w:t>formulas</w:t>
      </w:r>
      <w:r w:rsidR="00D82CDD">
        <w:rPr>
          <w:rFonts w:asciiTheme="minorHAnsi" w:hAnsiTheme="minorHAnsi" w:cstheme="minorHAnsi"/>
          <w:color w:val="1F497D" w:themeColor="text2"/>
        </w:rPr>
        <w:t xml:space="preserve"> based on the order of </w:t>
      </w:r>
      <w:r w:rsidR="00934058">
        <w:rPr>
          <w:rFonts w:asciiTheme="minorHAnsi" w:hAnsiTheme="minorHAnsi" w:cstheme="minorHAnsi"/>
          <w:color w:val="1F497D" w:themeColor="text2"/>
        </w:rPr>
        <w:t>operations</w:t>
      </w:r>
      <w:r w:rsidR="00D82CDD">
        <w:rPr>
          <w:rFonts w:asciiTheme="minorHAnsi" w:hAnsiTheme="minorHAnsi" w:cstheme="minorHAnsi"/>
          <w:color w:val="1F497D" w:themeColor="text2"/>
        </w:rPr>
        <w:t>. They will also manipulate cell addresses</w:t>
      </w:r>
      <w:r w:rsidR="00741F72" w:rsidRPr="00041F12">
        <w:rPr>
          <w:rFonts w:asciiTheme="minorHAnsi" w:hAnsiTheme="minorHAnsi" w:cstheme="minorHAnsi"/>
          <w:color w:val="1F497D" w:themeColor="text2"/>
        </w:rPr>
        <w:t xml:space="preserve"> to </w:t>
      </w:r>
      <w:r>
        <w:rPr>
          <w:rFonts w:asciiTheme="minorHAnsi" w:hAnsiTheme="minorHAnsi" w:cstheme="minorHAnsi"/>
          <w:color w:val="1F497D" w:themeColor="text2"/>
        </w:rPr>
        <w:t>illustrate</w:t>
      </w:r>
      <w:r w:rsidR="00741F72" w:rsidRPr="00041F12">
        <w:rPr>
          <w:rFonts w:asciiTheme="minorHAnsi" w:hAnsiTheme="minorHAnsi" w:cstheme="minorHAnsi"/>
          <w:color w:val="1F497D" w:themeColor="text2"/>
        </w:rPr>
        <w:t xml:space="preserve"> how results will change</w:t>
      </w:r>
      <w:r w:rsidR="00D82CDD" w:rsidRPr="00D82CDD">
        <w:rPr>
          <w:rFonts w:asciiTheme="minorHAnsi" w:hAnsiTheme="minorHAnsi" w:cstheme="minorHAnsi"/>
          <w:color w:val="1F497D" w:themeColor="text2"/>
        </w:rPr>
        <w:t xml:space="preserve"> </w:t>
      </w:r>
      <w:r w:rsidR="00D82CDD">
        <w:rPr>
          <w:rFonts w:asciiTheme="minorHAnsi" w:hAnsiTheme="minorHAnsi" w:cstheme="minorHAnsi"/>
          <w:color w:val="1F497D" w:themeColor="text2"/>
        </w:rPr>
        <w:t>when</w:t>
      </w:r>
      <w:r w:rsidR="00D82CDD" w:rsidRPr="00D82CDD">
        <w:rPr>
          <w:rFonts w:asciiTheme="minorHAnsi" w:hAnsiTheme="minorHAnsi" w:cstheme="minorHAnsi"/>
          <w:color w:val="1F497D" w:themeColor="text2"/>
        </w:rPr>
        <w:t xml:space="preserve"> they change the input data.</w:t>
      </w:r>
    </w:p>
    <w:p w14:paraId="54043278" w14:textId="77777777" w:rsidR="00741F72" w:rsidRPr="005E5CF3" w:rsidRDefault="00741F72" w:rsidP="007010FC">
      <w:pPr>
        <w:pStyle w:val="Heading4"/>
        <w:numPr>
          <w:ilvl w:val="0"/>
          <w:numId w:val="13"/>
        </w:numPr>
      </w:pPr>
      <w:r w:rsidRPr="005E5CF3">
        <w:t>Creating Formulas</w:t>
      </w:r>
    </w:p>
    <w:p w14:paraId="4010F6BD" w14:textId="27DD533D" w:rsidR="003B79F4" w:rsidRPr="00934058" w:rsidRDefault="003B79F4" w:rsidP="00934058">
      <w:pPr>
        <w:pStyle w:val="ListParagraph"/>
        <w:numPr>
          <w:ilvl w:val="1"/>
          <w:numId w:val="13"/>
        </w:numPr>
        <w:spacing w:after="0"/>
      </w:pPr>
      <w:r>
        <w:rPr>
          <w:color w:val="1F497D" w:themeColor="text2"/>
        </w:rPr>
        <w:t xml:space="preserve">Always use cell references instead of values in formulas </w:t>
      </w:r>
      <w:r w:rsidR="003F1956">
        <w:rPr>
          <w:color w:val="1F497D" w:themeColor="text2"/>
        </w:rPr>
        <w:t xml:space="preserve">when </w:t>
      </w:r>
      <w:r>
        <w:rPr>
          <w:color w:val="1F497D" w:themeColor="text2"/>
        </w:rPr>
        <w:t>possible</w:t>
      </w:r>
      <w:r w:rsidR="00934058">
        <w:rPr>
          <w:color w:val="1F497D" w:themeColor="text2"/>
        </w:rPr>
        <w:t>, and always</w:t>
      </w:r>
      <w:r w:rsidR="00934058" w:rsidRPr="00934058">
        <w:rPr>
          <w:color w:val="1F497D" w:themeColor="text2"/>
        </w:rPr>
        <w:t xml:space="preserve"> place values in the input area</w:t>
      </w:r>
      <w:r w:rsidR="00934058">
        <w:t>.</w:t>
      </w:r>
    </w:p>
    <w:p w14:paraId="65D677FD" w14:textId="77777777" w:rsidR="00741F72" w:rsidRDefault="00741F72" w:rsidP="007010FC">
      <w:pPr>
        <w:pStyle w:val="ListParagraph"/>
        <w:numPr>
          <w:ilvl w:val="1"/>
          <w:numId w:val="13"/>
        </w:numPr>
        <w:spacing w:after="0"/>
        <w:rPr>
          <w:color w:val="1F497D" w:themeColor="text2"/>
        </w:rPr>
      </w:pPr>
      <w:r>
        <w:rPr>
          <w:color w:val="1F497D" w:themeColor="text2"/>
        </w:rPr>
        <w:t>Start a formula by typing the equal sign (=) followed by the arithmetic expression</w:t>
      </w:r>
      <w:r w:rsidRPr="00D20A89">
        <w:rPr>
          <w:color w:val="1F497D" w:themeColor="text2"/>
        </w:rPr>
        <w:t>.</w:t>
      </w:r>
    </w:p>
    <w:p w14:paraId="6FC6221D" w14:textId="77777777" w:rsidR="0023646D" w:rsidRDefault="0023646D" w:rsidP="007010FC">
      <w:pPr>
        <w:pStyle w:val="ListParagraph"/>
        <w:numPr>
          <w:ilvl w:val="1"/>
          <w:numId w:val="13"/>
        </w:numPr>
        <w:spacing w:after="0"/>
        <w:rPr>
          <w:color w:val="1F497D" w:themeColor="text2"/>
        </w:rPr>
      </w:pPr>
      <w:r>
        <w:rPr>
          <w:color w:val="1F497D" w:themeColor="text2"/>
        </w:rPr>
        <w:t>Use semi-selection to create a formula. This is often called pointing because you use the mouse pointer to select cells as you build the formula.</w:t>
      </w:r>
    </w:p>
    <w:p w14:paraId="1F17A062" w14:textId="523561D3" w:rsidR="00741F72" w:rsidRDefault="00741F72" w:rsidP="007010FC">
      <w:pPr>
        <w:pStyle w:val="MN2GLOSDEF"/>
        <w:numPr>
          <w:ilvl w:val="0"/>
          <w:numId w:val="31"/>
        </w:numPr>
        <w:spacing w:line="240" w:lineRule="auto"/>
        <w:rPr>
          <w:rFonts w:asciiTheme="minorHAnsi" w:eastAsiaTheme="minorHAnsi" w:hAnsiTheme="minorHAnsi" w:cstheme="minorBidi"/>
          <w:color w:val="1F497D" w:themeColor="text2"/>
          <w:sz w:val="22"/>
          <w:szCs w:val="22"/>
        </w:rPr>
      </w:pPr>
      <w:r w:rsidRPr="00513059">
        <w:rPr>
          <w:rFonts w:asciiTheme="minorHAnsi" w:eastAsiaTheme="minorHAnsi" w:hAnsiTheme="minorHAnsi" w:cstheme="minorBidi"/>
          <w:b/>
          <w:color w:val="1F497D" w:themeColor="text2"/>
          <w:sz w:val="22"/>
          <w:szCs w:val="22"/>
        </w:rPr>
        <w:t>Teaching Tips:</w:t>
      </w:r>
      <w:r w:rsidRPr="00D20A89">
        <w:rPr>
          <w:color w:val="1F497D" w:themeColor="text2"/>
        </w:rPr>
        <w:t xml:space="preserve"> </w:t>
      </w:r>
      <w:r w:rsidRPr="00513059">
        <w:rPr>
          <w:rFonts w:asciiTheme="minorHAnsi" w:eastAsiaTheme="minorHAnsi" w:hAnsiTheme="minorHAnsi" w:cstheme="minorBidi"/>
          <w:color w:val="1F497D" w:themeColor="text2"/>
          <w:sz w:val="22"/>
          <w:szCs w:val="22"/>
        </w:rPr>
        <w:t xml:space="preserve">Excel performs mathematical calculations </w:t>
      </w:r>
      <w:r w:rsidR="00CC5957">
        <w:rPr>
          <w:rFonts w:asciiTheme="minorHAnsi" w:eastAsiaTheme="minorHAnsi" w:hAnsiTheme="minorHAnsi" w:cstheme="minorBidi"/>
          <w:color w:val="1F497D" w:themeColor="text2"/>
          <w:sz w:val="22"/>
          <w:szCs w:val="22"/>
        </w:rPr>
        <w:t xml:space="preserve">from </w:t>
      </w:r>
      <w:r w:rsidRPr="00513059">
        <w:rPr>
          <w:rFonts w:asciiTheme="minorHAnsi" w:eastAsiaTheme="minorHAnsi" w:hAnsiTheme="minorHAnsi" w:cstheme="minorBidi"/>
          <w:color w:val="1F497D" w:themeColor="text2"/>
          <w:sz w:val="22"/>
          <w:szCs w:val="22"/>
        </w:rPr>
        <w:t xml:space="preserve">left to right </w:t>
      </w:r>
      <w:r w:rsidR="00CC5957">
        <w:rPr>
          <w:rFonts w:asciiTheme="minorHAnsi" w:eastAsiaTheme="minorHAnsi" w:hAnsiTheme="minorHAnsi" w:cstheme="minorBidi"/>
          <w:color w:val="1F497D" w:themeColor="text2"/>
          <w:sz w:val="22"/>
          <w:szCs w:val="22"/>
        </w:rPr>
        <w:t xml:space="preserve">based on the order of </w:t>
      </w:r>
      <w:r w:rsidR="00194AC0">
        <w:rPr>
          <w:rFonts w:asciiTheme="minorHAnsi" w:eastAsiaTheme="minorHAnsi" w:hAnsiTheme="minorHAnsi" w:cstheme="minorBidi"/>
          <w:color w:val="1F497D" w:themeColor="text2"/>
          <w:sz w:val="22"/>
          <w:szCs w:val="22"/>
        </w:rPr>
        <w:t>operations</w:t>
      </w:r>
      <w:r w:rsidR="00CC5957">
        <w:rPr>
          <w:rFonts w:asciiTheme="minorHAnsi" w:eastAsiaTheme="minorHAnsi" w:hAnsiTheme="minorHAnsi" w:cstheme="minorBidi"/>
          <w:color w:val="1F497D" w:themeColor="text2"/>
          <w:sz w:val="22"/>
          <w:szCs w:val="22"/>
        </w:rPr>
        <w:t>:</w:t>
      </w:r>
      <w:r w:rsidRPr="00513059">
        <w:rPr>
          <w:rFonts w:asciiTheme="minorHAnsi" w:eastAsiaTheme="minorHAnsi" w:hAnsiTheme="minorHAnsi" w:cstheme="minorBidi"/>
          <w:color w:val="1F497D" w:themeColor="text2"/>
          <w:sz w:val="22"/>
          <w:szCs w:val="22"/>
        </w:rPr>
        <w:t xml:space="preserve"> </w:t>
      </w:r>
      <w:r w:rsidR="001D40B0" w:rsidRPr="00DB20BA">
        <w:rPr>
          <w:rFonts w:asciiTheme="minorHAnsi" w:eastAsiaTheme="minorHAnsi" w:hAnsiTheme="minorHAnsi" w:cstheme="minorBidi"/>
          <w:color w:val="1F497D" w:themeColor="text2"/>
          <w:sz w:val="22"/>
          <w:szCs w:val="22"/>
        </w:rPr>
        <w:t>p</w:t>
      </w:r>
      <w:r w:rsidRPr="00DB20BA">
        <w:rPr>
          <w:rFonts w:asciiTheme="minorHAnsi" w:eastAsiaTheme="minorHAnsi" w:hAnsiTheme="minorHAnsi" w:cstheme="minorBidi"/>
          <w:color w:val="1F497D" w:themeColor="text2"/>
          <w:sz w:val="22"/>
          <w:szCs w:val="22"/>
        </w:rPr>
        <w:t>arentheses</w:t>
      </w:r>
      <w:r w:rsidRPr="00513059">
        <w:rPr>
          <w:rFonts w:asciiTheme="minorHAnsi" w:eastAsiaTheme="minorHAnsi" w:hAnsiTheme="minorHAnsi" w:cstheme="minorBidi"/>
          <w:color w:val="1F497D" w:themeColor="text2"/>
          <w:sz w:val="22"/>
          <w:szCs w:val="22"/>
        </w:rPr>
        <w:t xml:space="preserve">, </w:t>
      </w:r>
      <w:r w:rsidR="001D40B0">
        <w:rPr>
          <w:rFonts w:asciiTheme="minorHAnsi" w:eastAsiaTheme="minorHAnsi" w:hAnsiTheme="minorHAnsi" w:cstheme="minorBidi"/>
          <w:color w:val="1F497D" w:themeColor="text2"/>
          <w:sz w:val="22"/>
          <w:szCs w:val="22"/>
        </w:rPr>
        <w:t>e</w:t>
      </w:r>
      <w:r w:rsidRPr="00513059">
        <w:rPr>
          <w:rFonts w:asciiTheme="minorHAnsi" w:eastAsiaTheme="minorHAnsi" w:hAnsiTheme="minorHAnsi" w:cstheme="minorBidi"/>
          <w:color w:val="1F497D" w:themeColor="text2"/>
          <w:sz w:val="22"/>
          <w:szCs w:val="22"/>
        </w:rPr>
        <w:t xml:space="preserve">xponentiation, </w:t>
      </w:r>
      <w:r w:rsidR="001D40B0">
        <w:rPr>
          <w:rFonts w:asciiTheme="minorHAnsi" w:eastAsiaTheme="minorHAnsi" w:hAnsiTheme="minorHAnsi" w:cstheme="minorBidi"/>
          <w:color w:val="1F497D" w:themeColor="text2"/>
          <w:sz w:val="22"/>
          <w:szCs w:val="22"/>
        </w:rPr>
        <w:t>m</w:t>
      </w:r>
      <w:r w:rsidRPr="00513059">
        <w:rPr>
          <w:rFonts w:asciiTheme="minorHAnsi" w:eastAsiaTheme="minorHAnsi" w:hAnsiTheme="minorHAnsi" w:cstheme="minorBidi"/>
          <w:color w:val="1F497D" w:themeColor="text2"/>
          <w:sz w:val="22"/>
          <w:szCs w:val="22"/>
        </w:rPr>
        <w:t xml:space="preserve">ultiplication or </w:t>
      </w:r>
      <w:r w:rsidR="001D40B0">
        <w:rPr>
          <w:rFonts w:asciiTheme="minorHAnsi" w:eastAsiaTheme="minorHAnsi" w:hAnsiTheme="minorHAnsi" w:cstheme="minorBidi"/>
          <w:color w:val="1F497D" w:themeColor="text2"/>
          <w:sz w:val="22"/>
          <w:szCs w:val="22"/>
        </w:rPr>
        <w:t>d</w:t>
      </w:r>
      <w:r w:rsidRPr="00513059">
        <w:rPr>
          <w:rFonts w:asciiTheme="minorHAnsi" w:eastAsiaTheme="minorHAnsi" w:hAnsiTheme="minorHAnsi" w:cstheme="minorBidi"/>
          <w:color w:val="1F497D" w:themeColor="text2"/>
          <w:sz w:val="22"/>
          <w:szCs w:val="22"/>
        </w:rPr>
        <w:t xml:space="preserve">ivision, and finally </w:t>
      </w:r>
      <w:r w:rsidR="001D40B0">
        <w:rPr>
          <w:rFonts w:asciiTheme="minorHAnsi" w:eastAsiaTheme="minorHAnsi" w:hAnsiTheme="minorHAnsi" w:cstheme="minorBidi"/>
          <w:color w:val="1F497D" w:themeColor="text2"/>
          <w:sz w:val="22"/>
          <w:szCs w:val="22"/>
        </w:rPr>
        <w:t>a</w:t>
      </w:r>
      <w:r w:rsidRPr="00513059">
        <w:rPr>
          <w:rFonts w:asciiTheme="minorHAnsi" w:eastAsiaTheme="minorHAnsi" w:hAnsiTheme="minorHAnsi" w:cstheme="minorBidi"/>
          <w:color w:val="1F497D" w:themeColor="text2"/>
          <w:sz w:val="22"/>
          <w:szCs w:val="22"/>
        </w:rPr>
        <w:t xml:space="preserve">ddition or </w:t>
      </w:r>
      <w:r w:rsidR="001D40B0">
        <w:rPr>
          <w:rFonts w:asciiTheme="minorHAnsi" w:eastAsiaTheme="minorHAnsi" w:hAnsiTheme="minorHAnsi" w:cstheme="minorBidi"/>
          <w:color w:val="1F497D" w:themeColor="text2"/>
          <w:sz w:val="22"/>
          <w:szCs w:val="22"/>
        </w:rPr>
        <w:t>s</w:t>
      </w:r>
      <w:r w:rsidRPr="00513059">
        <w:rPr>
          <w:rFonts w:asciiTheme="minorHAnsi" w:eastAsiaTheme="minorHAnsi" w:hAnsiTheme="minorHAnsi" w:cstheme="minorBidi"/>
          <w:color w:val="1F497D" w:themeColor="text2"/>
          <w:sz w:val="22"/>
          <w:szCs w:val="22"/>
        </w:rPr>
        <w:t>ubtraction</w:t>
      </w:r>
      <w:r>
        <w:rPr>
          <w:rFonts w:asciiTheme="minorHAnsi" w:eastAsiaTheme="minorHAnsi" w:hAnsiTheme="minorHAnsi" w:cstheme="minorBidi"/>
          <w:color w:val="1F497D" w:themeColor="text2"/>
          <w:sz w:val="22"/>
          <w:szCs w:val="22"/>
        </w:rPr>
        <w:t>. You can change the order of operations by using parentheses.</w:t>
      </w:r>
    </w:p>
    <w:p w14:paraId="68708E2A" w14:textId="77777777" w:rsidR="00741F72" w:rsidRPr="0084612A" w:rsidRDefault="00741F72" w:rsidP="007010FC">
      <w:pPr>
        <w:pStyle w:val="MN2GLOSDEF"/>
        <w:numPr>
          <w:ilvl w:val="0"/>
          <w:numId w:val="31"/>
        </w:numPr>
        <w:spacing w:line="240" w:lineRule="auto"/>
        <w:rPr>
          <w:rFonts w:asciiTheme="minorHAnsi" w:eastAsiaTheme="minorHAnsi" w:hAnsiTheme="minorHAnsi" w:cstheme="minorBidi"/>
          <w:color w:val="1F497D" w:themeColor="text2"/>
          <w:sz w:val="22"/>
          <w:szCs w:val="22"/>
        </w:rPr>
      </w:pPr>
      <w:r w:rsidRPr="00513059">
        <w:rPr>
          <w:rFonts w:asciiTheme="minorHAnsi" w:eastAsiaTheme="minorHAnsi" w:hAnsiTheme="minorHAnsi" w:cstheme="minorBidi"/>
          <w:b/>
          <w:color w:val="1F497D" w:themeColor="text2"/>
          <w:sz w:val="22"/>
          <w:szCs w:val="22"/>
        </w:rPr>
        <w:lastRenderedPageBreak/>
        <w:t>Teaching Tips:</w:t>
      </w:r>
      <w:r w:rsidRPr="00D20A89">
        <w:rPr>
          <w:color w:val="1F497D" w:themeColor="text2"/>
        </w:rPr>
        <w:t xml:space="preserve"> </w:t>
      </w:r>
      <w:r w:rsidR="0023646D" w:rsidRPr="0084612A">
        <w:rPr>
          <w:rFonts w:asciiTheme="minorHAnsi" w:eastAsiaTheme="minorHAnsi" w:hAnsiTheme="minorHAnsi" w:cstheme="minorBidi"/>
          <w:color w:val="1F497D" w:themeColor="text2"/>
          <w:sz w:val="22"/>
          <w:szCs w:val="22"/>
        </w:rPr>
        <w:t>Use</w:t>
      </w:r>
      <w:r w:rsidR="003B79F4">
        <w:rPr>
          <w:rFonts w:asciiTheme="minorHAnsi" w:eastAsiaTheme="minorHAnsi" w:hAnsiTheme="minorHAnsi" w:cstheme="minorBidi"/>
          <w:color w:val="1F497D" w:themeColor="text2"/>
          <w:sz w:val="22"/>
          <w:szCs w:val="22"/>
        </w:rPr>
        <w:t xml:space="preserve"> Excel</w:t>
      </w:r>
      <w:r w:rsidR="0023646D" w:rsidRPr="0084612A">
        <w:rPr>
          <w:rFonts w:asciiTheme="minorHAnsi" w:eastAsiaTheme="minorHAnsi" w:hAnsiTheme="minorHAnsi" w:cstheme="minorBidi"/>
          <w:color w:val="1F497D" w:themeColor="text2"/>
          <w:sz w:val="22"/>
          <w:szCs w:val="22"/>
        </w:rPr>
        <w:t xml:space="preserve"> </w:t>
      </w:r>
      <w:r w:rsidR="003B79F4">
        <w:rPr>
          <w:rFonts w:asciiTheme="minorHAnsi" w:eastAsiaTheme="minorHAnsi" w:hAnsiTheme="minorHAnsi" w:cstheme="minorBidi"/>
          <w:color w:val="1F497D" w:themeColor="text2"/>
          <w:sz w:val="22"/>
          <w:szCs w:val="22"/>
        </w:rPr>
        <w:t xml:space="preserve">features such as </w:t>
      </w:r>
      <w:r w:rsidR="0023646D" w:rsidRPr="0084612A">
        <w:rPr>
          <w:rFonts w:asciiTheme="minorHAnsi" w:eastAsiaTheme="minorHAnsi" w:hAnsiTheme="minorHAnsi" w:cstheme="minorBidi"/>
          <w:color w:val="1F497D" w:themeColor="text2"/>
          <w:sz w:val="22"/>
          <w:szCs w:val="22"/>
        </w:rPr>
        <w:t xml:space="preserve">Auto Fill </w:t>
      </w:r>
      <w:r w:rsidR="003B79F4">
        <w:rPr>
          <w:rFonts w:asciiTheme="minorHAnsi" w:eastAsiaTheme="minorHAnsi" w:hAnsiTheme="minorHAnsi" w:cstheme="minorBidi"/>
          <w:color w:val="1F497D" w:themeColor="text2"/>
          <w:sz w:val="22"/>
          <w:szCs w:val="22"/>
        </w:rPr>
        <w:t>and</w:t>
      </w:r>
      <w:r w:rsidR="001D40B0">
        <w:rPr>
          <w:rFonts w:asciiTheme="minorHAnsi" w:eastAsiaTheme="minorHAnsi" w:hAnsiTheme="minorHAnsi" w:cstheme="minorBidi"/>
          <w:color w:val="1F497D" w:themeColor="text2"/>
          <w:sz w:val="22"/>
          <w:szCs w:val="22"/>
        </w:rPr>
        <w:t xml:space="preserve"> the</w:t>
      </w:r>
      <w:r w:rsidR="0023646D" w:rsidRPr="0084612A">
        <w:rPr>
          <w:rFonts w:asciiTheme="minorHAnsi" w:eastAsiaTheme="minorHAnsi" w:hAnsiTheme="minorHAnsi" w:cstheme="minorBidi"/>
          <w:color w:val="1F497D" w:themeColor="text2"/>
          <w:sz w:val="22"/>
          <w:szCs w:val="22"/>
        </w:rPr>
        <w:t xml:space="preserve"> fill handle to copy</w:t>
      </w:r>
      <w:r w:rsidR="001D40B0">
        <w:rPr>
          <w:rFonts w:asciiTheme="minorHAnsi" w:eastAsiaTheme="minorHAnsi" w:hAnsiTheme="minorHAnsi" w:cstheme="minorBidi"/>
          <w:color w:val="1F497D" w:themeColor="text2"/>
          <w:sz w:val="22"/>
          <w:szCs w:val="22"/>
        </w:rPr>
        <w:t xml:space="preserve"> a</w:t>
      </w:r>
      <w:r w:rsidR="0023646D" w:rsidRPr="0084612A">
        <w:rPr>
          <w:rFonts w:asciiTheme="minorHAnsi" w:eastAsiaTheme="minorHAnsi" w:hAnsiTheme="minorHAnsi" w:cstheme="minorBidi"/>
          <w:color w:val="1F497D" w:themeColor="text2"/>
          <w:sz w:val="22"/>
          <w:szCs w:val="22"/>
        </w:rPr>
        <w:t xml:space="preserve"> formula. </w:t>
      </w:r>
    </w:p>
    <w:p w14:paraId="410AD4CC" w14:textId="77777777" w:rsidR="00741F72" w:rsidRPr="00554A34" w:rsidRDefault="00741F72" w:rsidP="007010FC">
      <w:pPr>
        <w:pStyle w:val="Heading4"/>
        <w:numPr>
          <w:ilvl w:val="0"/>
          <w:numId w:val="13"/>
        </w:numPr>
      </w:pPr>
      <w:r w:rsidRPr="00FE4DE0">
        <w:t>Displaying Cell Formulas</w:t>
      </w:r>
    </w:p>
    <w:p w14:paraId="57927365" w14:textId="1A7EFCB8" w:rsidR="00741F72" w:rsidRDefault="00741F72" w:rsidP="007010FC">
      <w:pPr>
        <w:pStyle w:val="ListParagraph"/>
        <w:numPr>
          <w:ilvl w:val="1"/>
          <w:numId w:val="14"/>
        </w:numPr>
        <w:rPr>
          <w:color w:val="1F497D" w:themeColor="text2"/>
        </w:rPr>
      </w:pPr>
      <w:r>
        <w:rPr>
          <w:color w:val="1F497D" w:themeColor="text2"/>
        </w:rPr>
        <w:t>Excel shows the result of the formula in the cell</w:t>
      </w:r>
      <w:r w:rsidR="001D40B0">
        <w:rPr>
          <w:color w:val="1F497D" w:themeColor="text2"/>
        </w:rPr>
        <w:t>,</w:t>
      </w:r>
      <w:r>
        <w:rPr>
          <w:color w:val="1F497D" w:themeColor="text2"/>
        </w:rPr>
        <w:t xml:space="preserve"> but there are times when it is necessary to display the formula instead</w:t>
      </w:r>
      <w:r w:rsidRPr="00D20A89">
        <w:rPr>
          <w:color w:val="1F497D" w:themeColor="text2"/>
        </w:rPr>
        <w:t>.</w:t>
      </w:r>
    </w:p>
    <w:p w14:paraId="2861C901" w14:textId="77777777" w:rsidR="0023646D" w:rsidRDefault="0023646D" w:rsidP="0023646D">
      <w:pPr>
        <w:pStyle w:val="ListParagraph"/>
        <w:numPr>
          <w:ilvl w:val="1"/>
          <w:numId w:val="14"/>
        </w:numPr>
        <w:rPr>
          <w:color w:val="1F497D" w:themeColor="text2"/>
        </w:rPr>
      </w:pPr>
      <w:r>
        <w:rPr>
          <w:color w:val="1F497D" w:themeColor="text2"/>
        </w:rPr>
        <w:t>Two ways to show and hide the formula</w:t>
      </w:r>
      <w:r w:rsidR="003F1956">
        <w:rPr>
          <w:color w:val="1F497D" w:themeColor="text2"/>
        </w:rPr>
        <w:t xml:space="preserve"> are as follows</w:t>
      </w:r>
      <w:r>
        <w:rPr>
          <w:color w:val="1F497D" w:themeColor="text2"/>
        </w:rPr>
        <w:t xml:space="preserve">: </w:t>
      </w:r>
    </w:p>
    <w:p w14:paraId="4A68E0A3" w14:textId="77777777" w:rsidR="0023646D" w:rsidRDefault="0023646D" w:rsidP="0023646D">
      <w:pPr>
        <w:pStyle w:val="ListParagraph"/>
        <w:numPr>
          <w:ilvl w:val="2"/>
          <w:numId w:val="14"/>
        </w:numPr>
        <w:rPr>
          <w:color w:val="1F497D" w:themeColor="text2"/>
        </w:rPr>
      </w:pPr>
      <w:r>
        <w:rPr>
          <w:color w:val="1F497D" w:themeColor="text2"/>
        </w:rPr>
        <w:t xml:space="preserve">Click Show Formulas in the Formula Auditing group on the Formulas tab. </w:t>
      </w:r>
    </w:p>
    <w:p w14:paraId="347EACAD" w14:textId="77777777" w:rsidR="0023646D" w:rsidRDefault="0023646D" w:rsidP="0023646D">
      <w:pPr>
        <w:pStyle w:val="ListParagraph"/>
        <w:numPr>
          <w:ilvl w:val="2"/>
          <w:numId w:val="14"/>
        </w:numPr>
        <w:rPr>
          <w:color w:val="1F497D" w:themeColor="text2"/>
        </w:rPr>
      </w:pPr>
      <w:r>
        <w:rPr>
          <w:color w:val="1F497D" w:themeColor="text2"/>
        </w:rPr>
        <w:t>Press Ctrl and the grave accent (`) key, also referred to the tilde key, in the top-left corner of the keyboard to display formulas.</w:t>
      </w:r>
    </w:p>
    <w:p w14:paraId="7AB32C0E" w14:textId="77777777" w:rsidR="00741F72" w:rsidRPr="0023646D" w:rsidRDefault="00741F72" w:rsidP="007010FC">
      <w:pPr>
        <w:pStyle w:val="ListParagraph"/>
        <w:numPr>
          <w:ilvl w:val="1"/>
          <w:numId w:val="32"/>
        </w:numPr>
        <w:rPr>
          <w:color w:val="1F497D" w:themeColor="text2"/>
        </w:rPr>
      </w:pPr>
      <w:r w:rsidRPr="00D20A89">
        <w:rPr>
          <w:b/>
          <w:color w:val="1F497D" w:themeColor="text2"/>
        </w:rPr>
        <w:t xml:space="preserve">Teaching Tips: </w:t>
      </w:r>
      <w:r w:rsidR="0023646D" w:rsidRPr="0023646D">
        <w:rPr>
          <w:color w:val="1F497D" w:themeColor="text2"/>
        </w:rPr>
        <w:t xml:space="preserve">If </w:t>
      </w:r>
      <w:r w:rsidR="0023646D">
        <w:rPr>
          <w:color w:val="1F497D" w:themeColor="text2"/>
        </w:rPr>
        <w:t>the formula is truncated, widen the column width to display the full formula.</w:t>
      </w:r>
    </w:p>
    <w:p w14:paraId="46AE12AA" w14:textId="77777777" w:rsidR="00741F72" w:rsidRDefault="00741F72" w:rsidP="00741F72">
      <w:pPr>
        <w:pStyle w:val="Heading3"/>
      </w:pPr>
      <w:r>
        <w:t>Work</w:t>
      </w:r>
      <w:r w:rsidR="00EF101F">
        <w:t>s</w:t>
      </w:r>
      <w:r w:rsidR="003B4788">
        <w:t>heet</w:t>
      </w:r>
      <w:r>
        <w:t xml:space="preserve"> </w:t>
      </w:r>
      <w:r w:rsidR="00FE4DE0">
        <w:t>Structure and Clipboard Tasks</w:t>
      </w:r>
    </w:p>
    <w:p w14:paraId="1F0EEE15" w14:textId="69043C39" w:rsidR="006852F2" w:rsidRPr="006852F2" w:rsidRDefault="00741F72" w:rsidP="006852F2">
      <w:pPr>
        <w:autoSpaceDE w:val="0"/>
        <w:autoSpaceDN w:val="0"/>
        <w:adjustRightInd w:val="0"/>
        <w:spacing w:after="0" w:line="240" w:lineRule="auto"/>
        <w:rPr>
          <w:rFonts w:cstheme="minorHAnsi"/>
          <w:color w:val="1F497D" w:themeColor="text2"/>
        </w:rPr>
      </w:pPr>
      <w:r w:rsidRPr="00D82CDD">
        <w:rPr>
          <w:rFonts w:cstheme="minorHAnsi"/>
          <w:color w:val="1F497D" w:themeColor="text2"/>
        </w:rPr>
        <w:t xml:space="preserve">When </w:t>
      </w:r>
      <w:r w:rsidR="006852F2">
        <w:rPr>
          <w:rFonts w:cstheme="minorHAnsi"/>
          <w:color w:val="1F497D" w:themeColor="text2"/>
        </w:rPr>
        <w:t>students</w:t>
      </w:r>
      <w:r w:rsidRPr="00D82CDD">
        <w:rPr>
          <w:rFonts w:cstheme="minorHAnsi"/>
          <w:color w:val="1F497D" w:themeColor="text2"/>
        </w:rPr>
        <w:t xml:space="preserve"> start a new blank workbook, the workbook contains one worksheet </w:t>
      </w:r>
      <w:r w:rsidR="006852F2">
        <w:rPr>
          <w:rFonts w:cstheme="minorHAnsi"/>
          <w:color w:val="1F497D" w:themeColor="text2"/>
        </w:rPr>
        <w:t xml:space="preserve">and they </w:t>
      </w:r>
      <w:r w:rsidRPr="00D82CDD">
        <w:rPr>
          <w:rFonts w:cstheme="minorHAnsi"/>
          <w:color w:val="1F497D" w:themeColor="text2"/>
        </w:rPr>
        <w:t xml:space="preserve">can add more worksheets. Worksheets are effective in organizing data by some category or timeframe. </w:t>
      </w:r>
      <w:r w:rsidR="006852F2" w:rsidRPr="006852F2">
        <w:rPr>
          <w:rFonts w:cstheme="minorHAnsi"/>
          <w:color w:val="1F497D" w:themeColor="text2"/>
        </w:rPr>
        <w:t xml:space="preserve">In this section, students will learn how to manage </w:t>
      </w:r>
      <w:r w:rsidR="006852F2">
        <w:rPr>
          <w:rFonts w:cstheme="minorHAnsi"/>
          <w:color w:val="1F497D" w:themeColor="text2"/>
        </w:rPr>
        <w:t>their worksheets by inserting</w:t>
      </w:r>
      <w:r w:rsidR="001D40B0">
        <w:rPr>
          <w:rFonts w:cstheme="minorHAnsi"/>
          <w:color w:val="1F497D" w:themeColor="text2"/>
        </w:rPr>
        <w:t xml:space="preserve"> or </w:t>
      </w:r>
      <w:r w:rsidR="006852F2">
        <w:rPr>
          <w:rFonts w:cstheme="minorHAnsi"/>
          <w:color w:val="1F497D" w:themeColor="text2"/>
        </w:rPr>
        <w:t xml:space="preserve">deleting cells, </w:t>
      </w:r>
      <w:r w:rsidR="006852F2" w:rsidRPr="006852F2">
        <w:rPr>
          <w:rFonts w:cstheme="minorHAnsi"/>
          <w:color w:val="1F497D" w:themeColor="text2"/>
        </w:rPr>
        <w:t>columns</w:t>
      </w:r>
      <w:r w:rsidR="006852F2">
        <w:rPr>
          <w:rFonts w:cstheme="minorHAnsi"/>
          <w:color w:val="1F497D" w:themeColor="text2"/>
        </w:rPr>
        <w:t>,</w:t>
      </w:r>
      <w:r w:rsidR="006852F2" w:rsidRPr="006852F2">
        <w:rPr>
          <w:rFonts w:cstheme="minorHAnsi"/>
          <w:color w:val="1F497D" w:themeColor="text2"/>
        </w:rPr>
        <w:t xml:space="preserve"> and rows.</w:t>
      </w:r>
      <w:r w:rsidR="006852F2">
        <w:rPr>
          <w:rFonts w:cstheme="minorHAnsi"/>
          <w:color w:val="1F497D" w:themeColor="text2"/>
        </w:rPr>
        <w:t xml:space="preserve"> </w:t>
      </w:r>
      <w:r w:rsidR="006852F2" w:rsidRPr="006852F2">
        <w:rPr>
          <w:rFonts w:cstheme="minorHAnsi"/>
          <w:color w:val="1F497D" w:themeColor="text2"/>
        </w:rPr>
        <w:t xml:space="preserve">They will also learn how to select </w:t>
      </w:r>
      <w:r w:rsidR="006852F2">
        <w:rPr>
          <w:rFonts w:cstheme="minorHAnsi"/>
          <w:color w:val="1F497D" w:themeColor="text2"/>
        </w:rPr>
        <w:t xml:space="preserve">cell </w:t>
      </w:r>
      <w:r w:rsidR="006852F2" w:rsidRPr="006852F2">
        <w:rPr>
          <w:rFonts w:cstheme="minorHAnsi"/>
          <w:color w:val="1F497D" w:themeColor="text2"/>
        </w:rPr>
        <w:t>ranges, move data to another location, copy data to another range, and use the Paste Special feature.</w:t>
      </w:r>
    </w:p>
    <w:p w14:paraId="1AD06BCE" w14:textId="77777777" w:rsidR="00741F72" w:rsidRPr="00D20A89" w:rsidRDefault="00741F72" w:rsidP="007010FC">
      <w:pPr>
        <w:pStyle w:val="Heading4"/>
        <w:numPr>
          <w:ilvl w:val="0"/>
          <w:numId w:val="34"/>
        </w:numPr>
      </w:pPr>
      <w:r w:rsidRPr="005E5CF3">
        <w:t>Managing Columns and Rows</w:t>
      </w:r>
    </w:p>
    <w:p w14:paraId="48C47EF3" w14:textId="77777777" w:rsidR="0084612A" w:rsidRDefault="0084612A" w:rsidP="0084612A">
      <w:pPr>
        <w:pStyle w:val="ListParagraph"/>
        <w:numPr>
          <w:ilvl w:val="1"/>
          <w:numId w:val="20"/>
        </w:numPr>
        <w:rPr>
          <w:color w:val="1F497D" w:themeColor="text2"/>
        </w:rPr>
      </w:pPr>
      <w:r>
        <w:rPr>
          <w:color w:val="1F497D" w:themeColor="text2"/>
        </w:rPr>
        <w:t>Ways to insert or delete</w:t>
      </w:r>
      <w:r w:rsidRPr="0084612A">
        <w:rPr>
          <w:color w:val="1F497D" w:themeColor="text2"/>
        </w:rPr>
        <w:t xml:space="preserve"> </w:t>
      </w:r>
      <w:r>
        <w:rPr>
          <w:color w:val="1F497D" w:themeColor="text2"/>
        </w:rPr>
        <w:t>cells, rows, and columns</w:t>
      </w:r>
      <w:r w:rsidR="003F1956">
        <w:rPr>
          <w:color w:val="1F497D" w:themeColor="text2"/>
        </w:rPr>
        <w:t xml:space="preserve"> are presented as follows</w:t>
      </w:r>
      <w:r>
        <w:rPr>
          <w:color w:val="1F497D" w:themeColor="text2"/>
        </w:rPr>
        <w:t>:</w:t>
      </w:r>
    </w:p>
    <w:p w14:paraId="35470433" w14:textId="77777777" w:rsidR="0084612A" w:rsidRDefault="0084612A" w:rsidP="0084612A">
      <w:pPr>
        <w:pStyle w:val="ListParagraph"/>
        <w:numPr>
          <w:ilvl w:val="2"/>
          <w:numId w:val="20"/>
        </w:numPr>
        <w:rPr>
          <w:color w:val="1F497D" w:themeColor="text2"/>
        </w:rPr>
      </w:pPr>
      <w:r>
        <w:rPr>
          <w:color w:val="1F497D" w:themeColor="text2"/>
        </w:rPr>
        <w:t>Click the Insert arrow in the Cells group on the Home tab.</w:t>
      </w:r>
    </w:p>
    <w:p w14:paraId="0078DCCB" w14:textId="615283D5" w:rsidR="0084612A" w:rsidRDefault="0084612A" w:rsidP="0084612A">
      <w:pPr>
        <w:pStyle w:val="ListParagraph"/>
        <w:numPr>
          <w:ilvl w:val="2"/>
          <w:numId w:val="20"/>
        </w:numPr>
        <w:rPr>
          <w:color w:val="1F497D" w:themeColor="text2"/>
        </w:rPr>
      </w:pPr>
      <w:r>
        <w:rPr>
          <w:color w:val="1F497D" w:themeColor="text2"/>
        </w:rPr>
        <w:t>Use the shortcut menu</w:t>
      </w:r>
      <w:r w:rsidR="003F1956">
        <w:rPr>
          <w:color w:val="1F497D" w:themeColor="text2"/>
        </w:rPr>
        <w:t xml:space="preserve"> by</w:t>
      </w:r>
      <w:r>
        <w:rPr>
          <w:color w:val="1F497D" w:themeColor="text2"/>
        </w:rPr>
        <w:t xml:space="preserve"> right-click</w:t>
      </w:r>
      <w:r w:rsidR="003F1956">
        <w:rPr>
          <w:color w:val="1F497D" w:themeColor="text2"/>
        </w:rPr>
        <w:t>ing</w:t>
      </w:r>
      <w:r>
        <w:rPr>
          <w:color w:val="1F497D" w:themeColor="text2"/>
        </w:rPr>
        <w:t xml:space="preserve"> the column (letter) or row (number) heading</w:t>
      </w:r>
      <w:r w:rsidR="00D67D09">
        <w:rPr>
          <w:color w:val="1F497D" w:themeColor="text2"/>
        </w:rPr>
        <w:t>, o</w:t>
      </w:r>
      <w:r w:rsidR="00D67D09" w:rsidRPr="00D67D09">
        <w:rPr>
          <w:color w:val="1F497D" w:themeColor="text2"/>
        </w:rPr>
        <w:t xml:space="preserve">r </w:t>
      </w:r>
      <w:r w:rsidR="00D67D09">
        <w:rPr>
          <w:color w:val="1F497D" w:themeColor="text2"/>
        </w:rPr>
        <w:t xml:space="preserve">the </w:t>
      </w:r>
      <w:r w:rsidR="00D67D09" w:rsidRPr="00D67D09">
        <w:rPr>
          <w:color w:val="1F497D" w:themeColor="text2"/>
        </w:rPr>
        <w:t>selected cell range</w:t>
      </w:r>
      <w:r>
        <w:rPr>
          <w:color w:val="1F497D" w:themeColor="text2"/>
        </w:rPr>
        <w:t>.</w:t>
      </w:r>
    </w:p>
    <w:p w14:paraId="37BAF711" w14:textId="49EDCB0B" w:rsidR="001A03BC" w:rsidRDefault="001D40B0" w:rsidP="001A03BC">
      <w:pPr>
        <w:pStyle w:val="ListParagraph"/>
        <w:numPr>
          <w:ilvl w:val="1"/>
          <w:numId w:val="20"/>
        </w:numPr>
        <w:rPr>
          <w:color w:val="1F497D" w:themeColor="text2"/>
        </w:rPr>
      </w:pPr>
      <w:r>
        <w:rPr>
          <w:color w:val="1F497D" w:themeColor="text2"/>
        </w:rPr>
        <w:t>D</w:t>
      </w:r>
      <w:r w:rsidR="001A03BC">
        <w:rPr>
          <w:color w:val="1F497D" w:themeColor="text2"/>
        </w:rPr>
        <w:t>elet</w:t>
      </w:r>
      <w:r w:rsidR="00035645">
        <w:rPr>
          <w:color w:val="1F497D" w:themeColor="text2"/>
        </w:rPr>
        <w:t>ing</w:t>
      </w:r>
      <w:r w:rsidR="001A03BC">
        <w:rPr>
          <w:color w:val="1F497D" w:themeColor="text2"/>
        </w:rPr>
        <w:t xml:space="preserve"> a cell using Delete in the Cells group</w:t>
      </w:r>
      <w:r>
        <w:rPr>
          <w:color w:val="1F497D" w:themeColor="text2"/>
        </w:rPr>
        <w:t xml:space="preserve"> </w:t>
      </w:r>
      <w:r w:rsidR="001A03BC">
        <w:rPr>
          <w:color w:val="1F497D" w:themeColor="text2"/>
        </w:rPr>
        <w:t xml:space="preserve">will delete the active cell and automatically move existing data up in that column only. </w:t>
      </w:r>
    </w:p>
    <w:p w14:paraId="1AA51E2C" w14:textId="77777777" w:rsidR="001A03BC" w:rsidRDefault="001A03BC" w:rsidP="001A03BC">
      <w:pPr>
        <w:pStyle w:val="ListParagraph"/>
        <w:numPr>
          <w:ilvl w:val="1"/>
          <w:numId w:val="20"/>
        </w:numPr>
        <w:rPr>
          <w:color w:val="1F497D" w:themeColor="text2"/>
        </w:rPr>
      </w:pPr>
      <w:r>
        <w:rPr>
          <w:color w:val="1F497D" w:themeColor="text2"/>
        </w:rPr>
        <w:t>When insert</w:t>
      </w:r>
      <w:r w:rsidR="00035645">
        <w:rPr>
          <w:color w:val="1F497D" w:themeColor="text2"/>
        </w:rPr>
        <w:t>ing or deleting</w:t>
      </w:r>
      <w:r>
        <w:rPr>
          <w:color w:val="1F497D" w:themeColor="text2"/>
        </w:rPr>
        <w:t xml:space="preserve"> cells, ro</w:t>
      </w:r>
      <w:r w:rsidR="00035645">
        <w:rPr>
          <w:color w:val="1F497D" w:themeColor="text2"/>
        </w:rPr>
        <w:t xml:space="preserve">ws, and columns, cell addresses </w:t>
      </w:r>
      <w:r>
        <w:rPr>
          <w:color w:val="1F497D" w:themeColor="text2"/>
        </w:rPr>
        <w:t xml:space="preserve">in formulas </w:t>
      </w:r>
      <w:r w:rsidR="00035645">
        <w:rPr>
          <w:color w:val="1F497D" w:themeColor="text2"/>
        </w:rPr>
        <w:t xml:space="preserve">will </w:t>
      </w:r>
      <w:r>
        <w:rPr>
          <w:color w:val="1F497D" w:themeColor="text2"/>
        </w:rPr>
        <w:t>adjust automatically to the changes in the cells, rows, and/or columns</w:t>
      </w:r>
      <w:r w:rsidRPr="00D20A89">
        <w:rPr>
          <w:color w:val="1F497D" w:themeColor="text2"/>
        </w:rPr>
        <w:t>.</w:t>
      </w:r>
    </w:p>
    <w:p w14:paraId="4B833881" w14:textId="77777777" w:rsidR="00741F72" w:rsidRPr="00D20A89" w:rsidRDefault="00741F72" w:rsidP="007010FC">
      <w:pPr>
        <w:pStyle w:val="ListParagraph"/>
        <w:numPr>
          <w:ilvl w:val="1"/>
          <w:numId w:val="21"/>
        </w:numPr>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Keep in mind that Excel inserts new columns to the left of the current column and new rows above the active</w:t>
      </w:r>
      <w:r w:rsidR="001A03BC">
        <w:rPr>
          <w:color w:val="1F497D" w:themeColor="text2"/>
        </w:rPr>
        <w:t xml:space="preserve"> row</w:t>
      </w:r>
      <w:r w:rsidRPr="00D20A89">
        <w:rPr>
          <w:color w:val="1F497D" w:themeColor="text2"/>
        </w:rPr>
        <w:t>.</w:t>
      </w:r>
    </w:p>
    <w:p w14:paraId="041B8163" w14:textId="13947420" w:rsidR="009C4678" w:rsidRDefault="009C4678" w:rsidP="009C4678">
      <w:pPr>
        <w:pStyle w:val="ListParagraph"/>
        <w:numPr>
          <w:ilvl w:val="1"/>
          <w:numId w:val="20"/>
        </w:numPr>
        <w:rPr>
          <w:color w:val="1F497D" w:themeColor="text2"/>
        </w:rPr>
      </w:pPr>
      <w:r w:rsidRPr="00B77C82">
        <w:rPr>
          <w:color w:val="1F497D" w:themeColor="text2"/>
        </w:rPr>
        <w:t xml:space="preserve">If </w:t>
      </w:r>
      <w:r w:rsidR="00035645">
        <w:rPr>
          <w:color w:val="1F497D" w:themeColor="text2"/>
        </w:rPr>
        <w:t xml:space="preserve">the </w:t>
      </w:r>
      <w:r w:rsidRPr="00B77C82">
        <w:rPr>
          <w:color w:val="1F497D" w:themeColor="text2"/>
        </w:rPr>
        <w:t xml:space="preserve">worksheet contains confidential information, </w:t>
      </w:r>
      <w:r w:rsidR="00035645">
        <w:rPr>
          <w:color w:val="1F497D" w:themeColor="text2"/>
        </w:rPr>
        <w:t xml:space="preserve">it might be necessary </w:t>
      </w:r>
      <w:r w:rsidRPr="00B77C82">
        <w:rPr>
          <w:color w:val="1F497D" w:themeColor="text2"/>
        </w:rPr>
        <w:t>to hide some</w:t>
      </w:r>
      <w:r w:rsidR="00035645">
        <w:rPr>
          <w:color w:val="1F497D" w:themeColor="text2"/>
        </w:rPr>
        <w:t xml:space="preserve"> columns and/or rows before </w:t>
      </w:r>
      <w:r w:rsidRPr="00B77C82">
        <w:rPr>
          <w:color w:val="1F497D" w:themeColor="text2"/>
        </w:rPr>
        <w:t>print</w:t>
      </w:r>
      <w:r w:rsidR="00035645">
        <w:rPr>
          <w:color w:val="1F497D" w:themeColor="text2"/>
        </w:rPr>
        <w:t>ing</w:t>
      </w:r>
      <w:r w:rsidRPr="00B77C82">
        <w:rPr>
          <w:color w:val="1F497D" w:themeColor="text2"/>
        </w:rPr>
        <w:t xml:space="preserve"> a copy for public distribution. </w:t>
      </w:r>
      <w:r>
        <w:rPr>
          <w:color w:val="1F497D" w:themeColor="text2"/>
        </w:rPr>
        <w:t>T</w:t>
      </w:r>
      <w:r w:rsidRPr="00B77C82">
        <w:rPr>
          <w:color w:val="1F497D" w:themeColor="text2"/>
        </w:rPr>
        <w:t xml:space="preserve">he </w:t>
      </w:r>
      <w:r>
        <w:rPr>
          <w:color w:val="1F497D" w:themeColor="text2"/>
        </w:rPr>
        <w:t xml:space="preserve">hidden </w:t>
      </w:r>
      <w:r w:rsidRPr="00B77C82">
        <w:rPr>
          <w:color w:val="1F497D" w:themeColor="text2"/>
        </w:rPr>
        <w:t>column</w:t>
      </w:r>
      <w:r>
        <w:rPr>
          <w:color w:val="1F497D" w:themeColor="text2"/>
        </w:rPr>
        <w:t>s</w:t>
      </w:r>
      <w:r w:rsidR="00150B7A">
        <w:rPr>
          <w:color w:val="1F497D" w:themeColor="text2"/>
        </w:rPr>
        <w:t xml:space="preserve"> and </w:t>
      </w:r>
      <w:r w:rsidRPr="00B77C82">
        <w:rPr>
          <w:color w:val="1F497D" w:themeColor="text2"/>
        </w:rPr>
        <w:t>row</w:t>
      </w:r>
      <w:r>
        <w:rPr>
          <w:color w:val="1F497D" w:themeColor="text2"/>
        </w:rPr>
        <w:t>s</w:t>
      </w:r>
      <w:r w:rsidRPr="00B77C82">
        <w:rPr>
          <w:color w:val="1F497D" w:themeColor="text2"/>
        </w:rPr>
        <w:t xml:space="preserve"> </w:t>
      </w:r>
      <w:r>
        <w:rPr>
          <w:color w:val="1F497D" w:themeColor="text2"/>
        </w:rPr>
        <w:t>are</w:t>
      </w:r>
      <w:r w:rsidRPr="00B77C82">
        <w:rPr>
          <w:color w:val="1F497D" w:themeColor="text2"/>
        </w:rPr>
        <w:t xml:space="preserve"> not deleted.</w:t>
      </w:r>
    </w:p>
    <w:p w14:paraId="2E3F623F" w14:textId="21CC95F1" w:rsidR="003B4B03" w:rsidRDefault="00D67D09" w:rsidP="009C4678">
      <w:pPr>
        <w:pStyle w:val="ListParagraph"/>
        <w:numPr>
          <w:ilvl w:val="1"/>
          <w:numId w:val="20"/>
        </w:numPr>
        <w:rPr>
          <w:color w:val="1F497D" w:themeColor="text2"/>
        </w:rPr>
      </w:pPr>
      <w:r>
        <w:rPr>
          <w:color w:val="1F497D" w:themeColor="text2"/>
        </w:rPr>
        <w:t>H</w:t>
      </w:r>
      <w:r w:rsidR="003B4B03">
        <w:rPr>
          <w:color w:val="1F497D" w:themeColor="text2"/>
        </w:rPr>
        <w:t xml:space="preserve">ide adjacent and nonadjacent columns and rows. </w:t>
      </w:r>
    </w:p>
    <w:p w14:paraId="50A8D5F7" w14:textId="0A6AAB05" w:rsidR="003B4B03" w:rsidRPr="0084612A" w:rsidRDefault="003B4B03" w:rsidP="00343C30">
      <w:pPr>
        <w:pStyle w:val="ListParagraph"/>
        <w:numPr>
          <w:ilvl w:val="1"/>
          <w:numId w:val="21"/>
        </w:numPr>
        <w:tabs>
          <w:tab w:val="left" w:pos="8370"/>
        </w:tabs>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It is tricky to unhide Column A and Row 1 because the column or row on either side</w:t>
      </w:r>
      <w:r w:rsidR="00343C30">
        <w:rPr>
          <w:color w:val="1F497D" w:themeColor="text2"/>
        </w:rPr>
        <w:t xml:space="preserve"> cannot be selected</w:t>
      </w:r>
      <w:r>
        <w:rPr>
          <w:color w:val="1F497D" w:themeColor="text2"/>
        </w:rPr>
        <w:t>.</w:t>
      </w:r>
    </w:p>
    <w:p w14:paraId="78253EB7" w14:textId="1977622B" w:rsidR="00741F72" w:rsidRDefault="00741F72" w:rsidP="007010FC">
      <w:pPr>
        <w:pStyle w:val="ListParagraph"/>
        <w:numPr>
          <w:ilvl w:val="1"/>
          <w:numId w:val="21"/>
        </w:numPr>
        <w:rPr>
          <w:color w:val="1F497D" w:themeColor="text2"/>
        </w:rPr>
      </w:pPr>
      <w:r w:rsidRPr="00D20A89">
        <w:rPr>
          <w:b/>
          <w:color w:val="1F497D" w:themeColor="text2"/>
        </w:rPr>
        <w:t>Teaching Tips:</w:t>
      </w:r>
      <w:r w:rsidRPr="00D20A89">
        <w:rPr>
          <w:color w:val="1F497D" w:themeColor="text2"/>
        </w:rPr>
        <w:t xml:space="preserve"> </w:t>
      </w:r>
      <w:r w:rsidR="00D67D09">
        <w:rPr>
          <w:color w:val="1F497D" w:themeColor="text2"/>
        </w:rPr>
        <w:t>H</w:t>
      </w:r>
      <w:r w:rsidR="003B4B03">
        <w:rPr>
          <w:color w:val="1F497D" w:themeColor="text2"/>
        </w:rPr>
        <w:t xml:space="preserve">ide several columns or rows at one time. </w:t>
      </w:r>
    </w:p>
    <w:p w14:paraId="47E3F874" w14:textId="7D1E4B53" w:rsidR="003B4B03" w:rsidRDefault="00150B7A" w:rsidP="003B4B03">
      <w:pPr>
        <w:pStyle w:val="ListParagraph"/>
        <w:numPr>
          <w:ilvl w:val="1"/>
          <w:numId w:val="20"/>
        </w:numPr>
        <w:rPr>
          <w:color w:val="1F497D" w:themeColor="text2"/>
        </w:rPr>
      </w:pPr>
      <w:r>
        <w:rPr>
          <w:color w:val="1F497D" w:themeColor="text2"/>
        </w:rPr>
        <w:t>T</w:t>
      </w:r>
      <w:r w:rsidR="003B4B03">
        <w:rPr>
          <w:color w:val="1F497D" w:themeColor="text2"/>
        </w:rPr>
        <w:t xml:space="preserve">he column width </w:t>
      </w:r>
      <w:r>
        <w:rPr>
          <w:color w:val="1F497D" w:themeColor="text2"/>
        </w:rPr>
        <w:t xml:space="preserve">can be </w:t>
      </w:r>
      <w:r w:rsidR="00035645">
        <w:rPr>
          <w:color w:val="1F497D" w:themeColor="text2"/>
        </w:rPr>
        <w:t xml:space="preserve">adjusted </w:t>
      </w:r>
      <w:r w:rsidR="003B4B03">
        <w:rPr>
          <w:color w:val="1F497D" w:themeColor="text2"/>
        </w:rPr>
        <w:t>in several ways.</w:t>
      </w:r>
    </w:p>
    <w:p w14:paraId="0FBF4B4B" w14:textId="77777777" w:rsidR="003B4B03" w:rsidRPr="00D20A89" w:rsidRDefault="003B4B03" w:rsidP="003B4B03">
      <w:pPr>
        <w:pStyle w:val="ListParagraph"/>
        <w:numPr>
          <w:ilvl w:val="1"/>
          <w:numId w:val="21"/>
        </w:numPr>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Numbers appear as a series of pound signs (######) when the cell is too narrow to display the complete value. Text appears to be truncated when the cell is too narrow. Columns need to be widened when this is the case.</w:t>
      </w:r>
    </w:p>
    <w:p w14:paraId="38B824DC" w14:textId="26631B02" w:rsidR="003B4B03" w:rsidRPr="003B4B03" w:rsidRDefault="003B4B03" w:rsidP="003B4B03">
      <w:pPr>
        <w:pStyle w:val="ListParagraph"/>
        <w:numPr>
          <w:ilvl w:val="1"/>
          <w:numId w:val="21"/>
        </w:numPr>
        <w:rPr>
          <w:color w:val="1F497D" w:themeColor="text2"/>
        </w:rPr>
      </w:pPr>
      <w:r w:rsidRPr="00D20A89">
        <w:rPr>
          <w:b/>
          <w:color w:val="1F497D" w:themeColor="text2"/>
        </w:rPr>
        <w:lastRenderedPageBreak/>
        <w:t>Teaching Tips:</w:t>
      </w:r>
      <w:r w:rsidRPr="00D20A89">
        <w:rPr>
          <w:color w:val="1F497D" w:themeColor="text2"/>
        </w:rPr>
        <w:t xml:space="preserve"> </w:t>
      </w:r>
      <w:r w:rsidR="00035645">
        <w:rPr>
          <w:color w:val="1F497D" w:themeColor="text2"/>
        </w:rPr>
        <w:t>S</w:t>
      </w:r>
      <w:r>
        <w:rPr>
          <w:color w:val="1F497D" w:themeColor="text2"/>
        </w:rPr>
        <w:t>et the</w:t>
      </w:r>
      <w:r w:rsidR="00150B7A">
        <w:rPr>
          <w:color w:val="1F497D" w:themeColor="text2"/>
        </w:rPr>
        <w:t xml:space="preserve"> same</w:t>
      </w:r>
      <w:r>
        <w:rPr>
          <w:color w:val="1F497D" w:themeColor="text2"/>
        </w:rPr>
        <w:t xml:space="preserve"> size for more than one column or row at a time </w:t>
      </w:r>
      <w:r w:rsidR="00035645">
        <w:rPr>
          <w:color w:val="1F497D" w:themeColor="text2"/>
        </w:rPr>
        <w:t>by</w:t>
      </w:r>
      <w:r>
        <w:rPr>
          <w:color w:val="1F497D" w:themeColor="text2"/>
        </w:rPr>
        <w:t xml:space="preserve"> </w:t>
      </w:r>
      <w:r w:rsidR="00035645">
        <w:rPr>
          <w:color w:val="1F497D" w:themeColor="text2"/>
        </w:rPr>
        <w:t xml:space="preserve">dragging </w:t>
      </w:r>
      <w:r w:rsidR="00150B7A">
        <w:rPr>
          <w:color w:val="1F497D" w:themeColor="text2"/>
        </w:rPr>
        <w:t xml:space="preserve">the pointer </w:t>
      </w:r>
      <w:r>
        <w:rPr>
          <w:color w:val="1F497D" w:themeColor="text2"/>
        </w:rPr>
        <w:t>across the column or row headings for the area to</w:t>
      </w:r>
      <w:r w:rsidR="00150B7A">
        <w:rPr>
          <w:color w:val="1F497D" w:themeColor="text2"/>
        </w:rPr>
        <w:t xml:space="preserve"> be</w:t>
      </w:r>
      <w:r>
        <w:rPr>
          <w:color w:val="1F497D" w:themeColor="text2"/>
        </w:rPr>
        <w:t xml:space="preserve"> format</w:t>
      </w:r>
      <w:r w:rsidR="00150B7A">
        <w:rPr>
          <w:color w:val="1F497D" w:themeColor="text2"/>
        </w:rPr>
        <w:t>ted</w:t>
      </w:r>
      <w:r>
        <w:rPr>
          <w:color w:val="1F497D" w:themeColor="text2"/>
        </w:rPr>
        <w:t xml:space="preserve"> and then set the size using any method.</w:t>
      </w:r>
    </w:p>
    <w:p w14:paraId="0B6AD0A2" w14:textId="77777777" w:rsidR="00741F72" w:rsidRPr="003B4788" w:rsidRDefault="00741F72" w:rsidP="007010FC">
      <w:pPr>
        <w:pStyle w:val="Heading4"/>
        <w:numPr>
          <w:ilvl w:val="0"/>
          <w:numId w:val="34"/>
        </w:numPr>
      </w:pPr>
      <w:r w:rsidRPr="003B4788">
        <w:rPr>
          <w:bCs w:val="0"/>
          <w:iCs w:val="0"/>
        </w:rPr>
        <w:t>Selecting, Moving, Copying, and Pasting Data</w:t>
      </w:r>
    </w:p>
    <w:p w14:paraId="1BD29FFC" w14:textId="77777777" w:rsidR="00741F72" w:rsidRDefault="00741F72" w:rsidP="007010FC">
      <w:pPr>
        <w:pStyle w:val="ListParagraph"/>
        <w:numPr>
          <w:ilvl w:val="0"/>
          <w:numId w:val="22"/>
        </w:numPr>
        <w:rPr>
          <w:color w:val="1F497D" w:themeColor="text2"/>
        </w:rPr>
      </w:pPr>
      <w:r>
        <w:rPr>
          <w:color w:val="1F497D" w:themeColor="text2"/>
        </w:rPr>
        <w:t>While students may know the basics of selecting, cutting, copying, and pasting data in other programs such as Microsoft Word, those tasks are somewhat different when working in Excel</w:t>
      </w:r>
      <w:r w:rsidRPr="00D20A89">
        <w:rPr>
          <w:color w:val="1F497D" w:themeColor="text2"/>
        </w:rPr>
        <w:t>.</w:t>
      </w:r>
    </w:p>
    <w:p w14:paraId="7A5044CF" w14:textId="77777777" w:rsidR="00035645" w:rsidRDefault="00035645" w:rsidP="007010FC">
      <w:pPr>
        <w:pStyle w:val="ListParagraph"/>
        <w:numPr>
          <w:ilvl w:val="0"/>
          <w:numId w:val="22"/>
        </w:numPr>
        <w:rPr>
          <w:color w:val="1F497D" w:themeColor="text2"/>
        </w:rPr>
      </w:pPr>
      <w:r>
        <w:rPr>
          <w:color w:val="1F497D" w:themeColor="text2"/>
        </w:rPr>
        <w:t>Understand the difference between a range and a nonadjacent range.</w:t>
      </w:r>
    </w:p>
    <w:p w14:paraId="746CB73A" w14:textId="08703AB5" w:rsidR="00035645" w:rsidRPr="00D20A89" w:rsidRDefault="00035645" w:rsidP="007010FC">
      <w:pPr>
        <w:pStyle w:val="ListParagraph"/>
        <w:numPr>
          <w:ilvl w:val="0"/>
          <w:numId w:val="22"/>
        </w:numPr>
        <w:rPr>
          <w:color w:val="1F497D" w:themeColor="text2"/>
        </w:rPr>
      </w:pPr>
      <w:r>
        <w:rPr>
          <w:color w:val="1F497D" w:themeColor="text2"/>
        </w:rPr>
        <w:t>Ranges can be selected in several ways</w:t>
      </w:r>
      <w:r w:rsidR="00151F07">
        <w:rPr>
          <w:color w:val="1F497D" w:themeColor="text2"/>
        </w:rPr>
        <w:t>, and then move</w:t>
      </w:r>
      <w:r w:rsidR="00150B7A">
        <w:rPr>
          <w:color w:val="1F497D" w:themeColor="text2"/>
        </w:rPr>
        <w:t>d</w:t>
      </w:r>
      <w:r w:rsidR="00151F07">
        <w:rPr>
          <w:color w:val="1F497D" w:themeColor="text2"/>
        </w:rPr>
        <w:t>, cop</w:t>
      </w:r>
      <w:r w:rsidR="00150B7A">
        <w:rPr>
          <w:color w:val="1F497D" w:themeColor="text2"/>
        </w:rPr>
        <w:t>ied</w:t>
      </w:r>
      <w:r w:rsidR="00151F07">
        <w:rPr>
          <w:color w:val="1F497D" w:themeColor="text2"/>
        </w:rPr>
        <w:t xml:space="preserve"> and paste</w:t>
      </w:r>
      <w:r w:rsidR="00150B7A">
        <w:rPr>
          <w:color w:val="1F497D" w:themeColor="text2"/>
        </w:rPr>
        <w:t>d</w:t>
      </w:r>
      <w:r w:rsidR="00151F07">
        <w:rPr>
          <w:color w:val="1F497D" w:themeColor="text2"/>
        </w:rPr>
        <w:t xml:space="preserve"> to other locations</w:t>
      </w:r>
      <w:r>
        <w:rPr>
          <w:color w:val="1F497D" w:themeColor="text2"/>
        </w:rPr>
        <w:t>.</w:t>
      </w:r>
    </w:p>
    <w:p w14:paraId="09BE19FE" w14:textId="77777777" w:rsidR="00741F72" w:rsidRDefault="00741F72" w:rsidP="007010FC">
      <w:pPr>
        <w:pStyle w:val="ListParagraph"/>
        <w:numPr>
          <w:ilvl w:val="1"/>
          <w:numId w:val="23"/>
        </w:numPr>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Nonadjacent ranges contain multiple ranges that are not connected in the worksheet.</w:t>
      </w:r>
    </w:p>
    <w:p w14:paraId="5CF7EABB" w14:textId="77777777" w:rsidR="00151F07" w:rsidRPr="00D20A89" w:rsidRDefault="00151F07" w:rsidP="00151F07">
      <w:pPr>
        <w:pStyle w:val="ListParagraph"/>
        <w:numPr>
          <w:ilvl w:val="1"/>
          <w:numId w:val="23"/>
        </w:numPr>
        <w:rPr>
          <w:color w:val="1F497D" w:themeColor="text2"/>
        </w:rPr>
      </w:pPr>
      <w:r w:rsidRPr="00D20A89">
        <w:rPr>
          <w:b/>
          <w:color w:val="1F497D" w:themeColor="text2"/>
        </w:rPr>
        <w:t>Teaching Tips:</w:t>
      </w:r>
      <w:r>
        <w:rPr>
          <w:b/>
          <w:color w:val="1F497D" w:themeColor="text2"/>
        </w:rPr>
        <w:t xml:space="preserve"> </w:t>
      </w:r>
      <w:r w:rsidRPr="00151F07">
        <w:rPr>
          <w:color w:val="1F497D" w:themeColor="text2"/>
        </w:rPr>
        <w:t>Use the Name Box to select a range by clicking in the Name Box, typing a range address</w:t>
      </w:r>
      <w:r w:rsidR="003B5B4A">
        <w:rPr>
          <w:color w:val="1F497D" w:themeColor="text2"/>
        </w:rPr>
        <w:t>,</w:t>
      </w:r>
      <w:r w:rsidRPr="00151F07">
        <w:rPr>
          <w:color w:val="1F497D" w:themeColor="text2"/>
        </w:rPr>
        <w:t xml:space="preserve"> such as</w:t>
      </w:r>
      <w:r>
        <w:rPr>
          <w:color w:val="1F497D" w:themeColor="text2"/>
        </w:rPr>
        <w:t xml:space="preserve"> B</w:t>
      </w:r>
      <w:r w:rsidRPr="00151F07">
        <w:rPr>
          <w:color w:val="1F497D" w:themeColor="text2"/>
        </w:rPr>
        <w:t>15:D25, and pressing Enter.</w:t>
      </w:r>
    </w:p>
    <w:p w14:paraId="2DF4F063" w14:textId="77777777" w:rsidR="00741F72" w:rsidRDefault="00741F72" w:rsidP="007010FC">
      <w:pPr>
        <w:pStyle w:val="ListParagraph"/>
        <w:numPr>
          <w:ilvl w:val="1"/>
          <w:numId w:val="23"/>
        </w:numPr>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Both Paste and Paste Special can be used in worksheets to insert data. The Paste Special dialog box offers more options than the Paste menu.</w:t>
      </w:r>
    </w:p>
    <w:p w14:paraId="28B6C162" w14:textId="77777777" w:rsidR="00151F07" w:rsidRDefault="00151F07" w:rsidP="007010FC">
      <w:pPr>
        <w:pStyle w:val="ListParagraph"/>
        <w:numPr>
          <w:ilvl w:val="1"/>
          <w:numId w:val="23"/>
        </w:numPr>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 xml:space="preserve">The layout of the data can be switched by transposing the columns and rows. </w:t>
      </w:r>
    </w:p>
    <w:p w14:paraId="0625A805" w14:textId="77777777" w:rsidR="00741F72" w:rsidRPr="00D20A89" w:rsidRDefault="00741F72" w:rsidP="007010FC">
      <w:pPr>
        <w:pStyle w:val="ListParagraph"/>
        <w:numPr>
          <w:ilvl w:val="1"/>
          <w:numId w:val="23"/>
        </w:numPr>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 xml:space="preserve">Excel data </w:t>
      </w:r>
      <w:r w:rsidR="00035645">
        <w:rPr>
          <w:color w:val="1F497D" w:themeColor="text2"/>
        </w:rPr>
        <w:t xml:space="preserve">can be copied </w:t>
      </w:r>
      <w:r>
        <w:rPr>
          <w:color w:val="1F497D" w:themeColor="text2"/>
        </w:rPr>
        <w:t>and use</w:t>
      </w:r>
      <w:r w:rsidR="00035645">
        <w:rPr>
          <w:color w:val="1F497D" w:themeColor="text2"/>
        </w:rPr>
        <w:t>d</w:t>
      </w:r>
      <w:r>
        <w:rPr>
          <w:color w:val="1F497D" w:themeColor="text2"/>
        </w:rPr>
        <w:t xml:space="preserve"> in</w:t>
      </w:r>
      <w:r w:rsidR="00035645">
        <w:rPr>
          <w:color w:val="1F497D" w:themeColor="text2"/>
        </w:rPr>
        <w:t xml:space="preserve"> other applications, such as </w:t>
      </w:r>
      <w:r>
        <w:rPr>
          <w:color w:val="1F497D" w:themeColor="text2"/>
        </w:rPr>
        <w:t xml:space="preserve">Word or </w:t>
      </w:r>
      <w:r w:rsidR="003B5B4A">
        <w:rPr>
          <w:color w:val="1F497D" w:themeColor="text2"/>
        </w:rPr>
        <w:t xml:space="preserve">a </w:t>
      </w:r>
      <w:r>
        <w:rPr>
          <w:color w:val="1F497D" w:themeColor="text2"/>
        </w:rPr>
        <w:t xml:space="preserve">PowerPoint slideshow. It might be necessary to use the Paste Special command in these cases </w:t>
      </w:r>
      <w:r w:rsidR="00035645">
        <w:rPr>
          <w:color w:val="1F497D" w:themeColor="text2"/>
        </w:rPr>
        <w:t>to keep the</w:t>
      </w:r>
      <w:r>
        <w:rPr>
          <w:color w:val="1F497D" w:themeColor="text2"/>
        </w:rPr>
        <w:t xml:space="preserve"> formatting.</w:t>
      </w:r>
    </w:p>
    <w:p w14:paraId="6DAB6C01" w14:textId="77777777" w:rsidR="00741F72" w:rsidRPr="005E5CF3" w:rsidRDefault="00FE4DE0" w:rsidP="00741F72">
      <w:pPr>
        <w:pStyle w:val="Heading3"/>
      </w:pPr>
      <w:r>
        <w:t xml:space="preserve">Worksheet </w:t>
      </w:r>
      <w:r w:rsidR="00741F72" w:rsidRPr="005E5CF3">
        <w:t>Formatting</w:t>
      </w:r>
    </w:p>
    <w:p w14:paraId="645B584C" w14:textId="66EB01AB" w:rsidR="00741F72" w:rsidRDefault="00741F72" w:rsidP="006852F2">
      <w:pPr>
        <w:autoSpaceDE w:val="0"/>
        <w:autoSpaceDN w:val="0"/>
        <w:adjustRightInd w:val="0"/>
        <w:spacing w:after="0" w:line="240" w:lineRule="auto"/>
        <w:rPr>
          <w:rFonts w:cstheme="minorHAnsi"/>
          <w:color w:val="1F497D" w:themeColor="text2"/>
        </w:rPr>
      </w:pPr>
      <w:r w:rsidRPr="006852F2">
        <w:rPr>
          <w:rFonts w:cstheme="minorHAnsi"/>
          <w:color w:val="1F497D" w:themeColor="text2"/>
        </w:rPr>
        <w:t xml:space="preserve">It is important to format the worksheet after entering the data and formulas. </w:t>
      </w:r>
      <w:r w:rsidR="00035645">
        <w:rPr>
          <w:rFonts w:cstheme="minorHAnsi"/>
          <w:color w:val="1F497D" w:themeColor="text2"/>
        </w:rPr>
        <w:t>In this section, student</w:t>
      </w:r>
      <w:r w:rsidR="006852F2">
        <w:rPr>
          <w:rFonts w:cstheme="minorHAnsi"/>
          <w:color w:val="1F497D" w:themeColor="text2"/>
        </w:rPr>
        <w:t>s will learn how to create a</w:t>
      </w:r>
      <w:r w:rsidRPr="006852F2">
        <w:rPr>
          <w:rFonts w:cstheme="minorHAnsi"/>
          <w:color w:val="1F497D" w:themeColor="text2"/>
        </w:rPr>
        <w:t xml:space="preserve"> professionally formatted worksheet </w:t>
      </w:r>
      <w:r w:rsidR="006852F2">
        <w:rPr>
          <w:rFonts w:cstheme="minorHAnsi"/>
          <w:color w:val="1F497D" w:themeColor="text2"/>
        </w:rPr>
        <w:t xml:space="preserve">that </w:t>
      </w:r>
      <w:r w:rsidRPr="006852F2">
        <w:rPr>
          <w:rFonts w:cstheme="minorHAnsi"/>
          <w:color w:val="1F497D" w:themeColor="text2"/>
        </w:rPr>
        <w:t>makes find</w:t>
      </w:r>
      <w:r w:rsidR="003B5B4A">
        <w:rPr>
          <w:rFonts w:cstheme="minorHAnsi"/>
          <w:color w:val="1F497D" w:themeColor="text2"/>
        </w:rPr>
        <w:t>ing</w:t>
      </w:r>
      <w:r w:rsidR="006852F2">
        <w:rPr>
          <w:rFonts w:cstheme="minorHAnsi"/>
          <w:color w:val="1F497D" w:themeColor="text2"/>
        </w:rPr>
        <w:t xml:space="preserve"> and analy</w:t>
      </w:r>
      <w:r w:rsidR="00035645">
        <w:rPr>
          <w:rFonts w:cstheme="minorHAnsi"/>
          <w:color w:val="1F497D" w:themeColor="text2"/>
        </w:rPr>
        <w:t>z</w:t>
      </w:r>
      <w:r w:rsidR="003B5B4A">
        <w:rPr>
          <w:rFonts w:cstheme="minorHAnsi"/>
          <w:color w:val="1F497D" w:themeColor="text2"/>
        </w:rPr>
        <w:t>ing</w:t>
      </w:r>
      <w:r w:rsidR="006852F2">
        <w:rPr>
          <w:rFonts w:cstheme="minorHAnsi"/>
          <w:color w:val="1F497D" w:themeColor="text2"/>
        </w:rPr>
        <w:t xml:space="preserve"> data</w:t>
      </w:r>
      <w:r w:rsidR="003B5B4A">
        <w:rPr>
          <w:rFonts w:cstheme="minorHAnsi"/>
          <w:color w:val="1F497D" w:themeColor="text2"/>
        </w:rPr>
        <w:t xml:space="preserve"> faster and easier</w:t>
      </w:r>
      <w:r w:rsidR="002F20F8">
        <w:rPr>
          <w:rFonts w:cstheme="minorHAnsi"/>
          <w:color w:val="1F497D" w:themeColor="text2"/>
        </w:rPr>
        <w:t xml:space="preserve">. They will use features such as cell styles, alignment options, text wrapping, and indent options and format different types of values. </w:t>
      </w:r>
    </w:p>
    <w:p w14:paraId="1F575838" w14:textId="77777777" w:rsidR="006852F2" w:rsidRPr="006852F2" w:rsidRDefault="006852F2" w:rsidP="006852F2">
      <w:pPr>
        <w:autoSpaceDE w:val="0"/>
        <w:autoSpaceDN w:val="0"/>
        <w:adjustRightInd w:val="0"/>
        <w:spacing w:after="0" w:line="240" w:lineRule="auto"/>
        <w:rPr>
          <w:rFonts w:cstheme="minorHAnsi"/>
          <w:color w:val="1F497D" w:themeColor="text2"/>
        </w:rPr>
      </w:pPr>
    </w:p>
    <w:p w14:paraId="74E01270" w14:textId="0996E7D4" w:rsidR="00741F72" w:rsidRPr="005E5CF3" w:rsidRDefault="00741F72" w:rsidP="007010FC">
      <w:pPr>
        <w:pStyle w:val="Heading4"/>
        <w:numPr>
          <w:ilvl w:val="0"/>
          <w:numId w:val="24"/>
        </w:numPr>
      </w:pPr>
      <w:r w:rsidRPr="005E5CF3">
        <w:t xml:space="preserve">Applying </w:t>
      </w:r>
      <w:r w:rsidR="003B4788">
        <w:t xml:space="preserve">Cell Styles, </w:t>
      </w:r>
      <w:r w:rsidRPr="005E5CF3">
        <w:t>Alignment</w:t>
      </w:r>
      <w:r w:rsidR="003B5B4A">
        <w:t>,</w:t>
      </w:r>
      <w:r w:rsidRPr="005E5CF3">
        <w:t xml:space="preserve"> and Font Options</w:t>
      </w:r>
    </w:p>
    <w:p w14:paraId="5330586F" w14:textId="4952499A" w:rsidR="002F20F8" w:rsidRDefault="002F20F8" w:rsidP="007010FC">
      <w:pPr>
        <w:pStyle w:val="ListParagraph"/>
        <w:numPr>
          <w:ilvl w:val="1"/>
          <w:numId w:val="25"/>
        </w:numPr>
        <w:rPr>
          <w:color w:val="1F497D" w:themeColor="text2"/>
        </w:rPr>
      </w:pPr>
      <w:r>
        <w:rPr>
          <w:color w:val="1F497D" w:themeColor="text2"/>
        </w:rPr>
        <w:t xml:space="preserve">A cell style is a collection of format settings that include font, font color and size, borders and fill colors, alignment, and number formatting. </w:t>
      </w:r>
    </w:p>
    <w:p w14:paraId="00BD7D02" w14:textId="77777777" w:rsidR="00741F72" w:rsidRPr="00D20A89" w:rsidRDefault="00741F72" w:rsidP="007010FC">
      <w:pPr>
        <w:pStyle w:val="ListParagraph"/>
        <w:numPr>
          <w:ilvl w:val="1"/>
          <w:numId w:val="25"/>
        </w:numPr>
        <w:rPr>
          <w:color w:val="1F497D" w:themeColor="text2"/>
        </w:rPr>
      </w:pPr>
      <w:r>
        <w:rPr>
          <w:color w:val="1F497D" w:themeColor="text2"/>
        </w:rPr>
        <w:t>Alignment refers to how da</w:t>
      </w:r>
      <w:r w:rsidR="00C05AF8">
        <w:rPr>
          <w:color w:val="1F497D" w:themeColor="text2"/>
        </w:rPr>
        <w:t>ta are</w:t>
      </w:r>
      <w:r>
        <w:rPr>
          <w:color w:val="1F497D" w:themeColor="text2"/>
        </w:rPr>
        <w:t xml:space="preserve"> positioned in cells. Text aligns at the left cell margin</w:t>
      </w:r>
      <w:r w:rsidR="00C05AF8">
        <w:rPr>
          <w:color w:val="1F497D" w:themeColor="text2"/>
        </w:rPr>
        <w:t>,</w:t>
      </w:r>
      <w:r>
        <w:rPr>
          <w:color w:val="1F497D" w:themeColor="text2"/>
        </w:rPr>
        <w:t xml:space="preserve"> and dates and values align at the right cell margin. </w:t>
      </w:r>
    </w:p>
    <w:p w14:paraId="007171AC" w14:textId="77777777" w:rsidR="00741F72" w:rsidRPr="00D20A89" w:rsidRDefault="00741F72" w:rsidP="007010FC">
      <w:pPr>
        <w:pStyle w:val="ListParagraph"/>
        <w:numPr>
          <w:ilvl w:val="1"/>
          <w:numId w:val="26"/>
        </w:numPr>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The Format Cells dialog box contains additional alignment options</w:t>
      </w:r>
      <w:r w:rsidRPr="00D20A89">
        <w:rPr>
          <w:color w:val="1F497D" w:themeColor="text2"/>
        </w:rPr>
        <w:t>.</w:t>
      </w:r>
    </w:p>
    <w:p w14:paraId="1B2292F4" w14:textId="77777777" w:rsidR="00C05AF8" w:rsidRDefault="00C05AF8" w:rsidP="00C05AF8">
      <w:pPr>
        <w:pStyle w:val="ListParagraph"/>
        <w:numPr>
          <w:ilvl w:val="1"/>
          <w:numId w:val="25"/>
        </w:numPr>
        <w:rPr>
          <w:color w:val="1F497D" w:themeColor="text2"/>
        </w:rPr>
      </w:pPr>
      <w:r w:rsidRPr="00C05AF8">
        <w:rPr>
          <w:color w:val="1F497D" w:themeColor="text2"/>
        </w:rPr>
        <w:t>P</w:t>
      </w:r>
      <w:r>
        <w:rPr>
          <w:color w:val="1F497D" w:themeColor="text2"/>
        </w:rPr>
        <w:t xml:space="preserve">lace a title at the top of a worksheet and center it over the columns of data in the worksheet. </w:t>
      </w:r>
    </w:p>
    <w:p w14:paraId="186C53D9" w14:textId="77777777" w:rsidR="00741F72" w:rsidRDefault="00741F72" w:rsidP="007010FC">
      <w:pPr>
        <w:pStyle w:val="ListParagraph"/>
        <w:numPr>
          <w:ilvl w:val="1"/>
          <w:numId w:val="26"/>
        </w:numPr>
        <w:rPr>
          <w:color w:val="1F497D" w:themeColor="text2"/>
        </w:rPr>
      </w:pPr>
      <w:r w:rsidRPr="00D20A89">
        <w:rPr>
          <w:b/>
          <w:color w:val="1F497D" w:themeColor="text2"/>
        </w:rPr>
        <w:t xml:space="preserve">Teaching Tips: </w:t>
      </w:r>
      <w:r w:rsidR="00D84E3F" w:rsidRPr="00D84E3F">
        <w:rPr>
          <w:color w:val="1F497D" w:themeColor="text2"/>
        </w:rPr>
        <w:t>Use</w:t>
      </w:r>
      <w:r w:rsidR="00D84E3F">
        <w:rPr>
          <w:b/>
          <w:color w:val="1F497D" w:themeColor="text2"/>
        </w:rPr>
        <w:t xml:space="preserve"> </w:t>
      </w:r>
      <w:r w:rsidR="00D84E3F" w:rsidRPr="0012258E">
        <w:rPr>
          <w:color w:val="1F497D" w:themeColor="text2"/>
        </w:rPr>
        <w:t>t</w:t>
      </w:r>
      <w:r>
        <w:rPr>
          <w:color w:val="1F497D" w:themeColor="text2"/>
        </w:rPr>
        <w:t xml:space="preserve">he Merge and Center option </w:t>
      </w:r>
      <w:r w:rsidR="00D84E3F">
        <w:rPr>
          <w:color w:val="1F497D" w:themeColor="text2"/>
        </w:rPr>
        <w:t>to merge and center cells</w:t>
      </w:r>
      <w:r w:rsidR="00C05AF8">
        <w:rPr>
          <w:color w:val="1F497D" w:themeColor="text2"/>
        </w:rPr>
        <w:t xml:space="preserve">. </w:t>
      </w:r>
      <w:r w:rsidR="00D84E3F">
        <w:rPr>
          <w:color w:val="1F497D" w:themeColor="text2"/>
        </w:rPr>
        <w:t xml:space="preserve">There are four merge options. </w:t>
      </w:r>
      <w:r w:rsidR="00C05AF8">
        <w:rPr>
          <w:color w:val="1F497D" w:themeColor="text2"/>
        </w:rPr>
        <w:t>P</w:t>
      </w:r>
      <w:r>
        <w:rPr>
          <w:color w:val="1F497D" w:themeColor="text2"/>
        </w:rPr>
        <w:t>reviously merged</w:t>
      </w:r>
      <w:r w:rsidR="00C05AF8">
        <w:rPr>
          <w:color w:val="1F497D" w:themeColor="text2"/>
        </w:rPr>
        <w:t xml:space="preserve"> cells can easily be unmerged</w:t>
      </w:r>
      <w:r>
        <w:rPr>
          <w:color w:val="1F497D" w:themeColor="text2"/>
        </w:rPr>
        <w:t>.</w:t>
      </w:r>
    </w:p>
    <w:p w14:paraId="0ED975AD" w14:textId="77777777" w:rsidR="009F5C26" w:rsidRPr="009F5C26" w:rsidRDefault="009F5C26" w:rsidP="009F5C26">
      <w:pPr>
        <w:pStyle w:val="ListParagraph"/>
        <w:numPr>
          <w:ilvl w:val="1"/>
          <w:numId w:val="25"/>
        </w:numPr>
        <w:rPr>
          <w:color w:val="1F497D" w:themeColor="text2"/>
        </w:rPr>
      </w:pPr>
      <w:r>
        <w:rPr>
          <w:color w:val="1F497D" w:themeColor="text2"/>
        </w:rPr>
        <w:t xml:space="preserve">Horizontal and vertical cell alignment can be changed to improve appearance. </w:t>
      </w:r>
    </w:p>
    <w:p w14:paraId="478434C4" w14:textId="77777777" w:rsidR="009F5C26" w:rsidRPr="00D84E3F" w:rsidRDefault="009F5C26" w:rsidP="009F5C26">
      <w:pPr>
        <w:pStyle w:val="ListParagraph"/>
        <w:numPr>
          <w:ilvl w:val="1"/>
          <w:numId w:val="26"/>
        </w:numPr>
        <w:rPr>
          <w:color w:val="1F497D" w:themeColor="text2"/>
        </w:rPr>
      </w:pPr>
      <w:r w:rsidRPr="00D20A89">
        <w:rPr>
          <w:b/>
          <w:color w:val="1F497D" w:themeColor="text2"/>
        </w:rPr>
        <w:lastRenderedPageBreak/>
        <w:t>Teaching Tips:</w:t>
      </w:r>
      <w:r>
        <w:rPr>
          <w:b/>
          <w:color w:val="1F497D" w:themeColor="text2"/>
        </w:rPr>
        <w:t xml:space="preserve"> </w:t>
      </w:r>
      <w:r w:rsidRPr="00D84E3F">
        <w:rPr>
          <w:color w:val="1F497D" w:themeColor="text2"/>
        </w:rPr>
        <w:t>Cell headings can be rotated by clicking Orientation in the Alignment group and select</w:t>
      </w:r>
      <w:r w:rsidR="003B5B4A">
        <w:rPr>
          <w:color w:val="1F497D" w:themeColor="text2"/>
        </w:rPr>
        <w:t>ing</w:t>
      </w:r>
      <w:r w:rsidRPr="00D84E3F">
        <w:rPr>
          <w:color w:val="1F497D" w:themeColor="text2"/>
        </w:rPr>
        <w:t xml:space="preserve"> an option.</w:t>
      </w:r>
    </w:p>
    <w:p w14:paraId="35E92D44" w14:textId="2C69DC51" w:rsidR="00741F72" w:rsidRDefault="00741F72" w:rsidP="007010FC">
      <w:pPr>
        <w:pStyle w:val="ListParagraph"/>
        <w:numPr>
          <w:ilvl w:val="1"/>
          <w:numId w:val="26"/>
        </w:numPr>
        <w:rPr>
          <w:color w:val="1F497D" w:themeColor="text2"/>
        </w:rPr>
      </w:pPr>
      <w:r w:rsidRPr="00D20A89">
        <w:rPr>
          <w:b/>
          <w:color w:val="1F497D" w:themeColor="text2"/>
        </w:rPr>
        <w:t>Teaching Tips:</w:t>
      </w:r>
      <w:r>
        <w:rPr>
          <w:b/>
          <w:color w:val="1F497D" w:themeColor="text2"/>
        </w:rPr>
        <w:t xml:space="preserve"> </w:t>
      </w:r>
      <w:r w:rsidR="00C05AF8">
        <w:rPr>
          <w:color w:val="1F497D" w:themeColor="text2"/>
        </w:rPr>
        <w:t>To</w:t>
      </w:r>
      <w:r w:rsidRPr="00B610E1">
        <w:rPr>
          <w:color w:val="1F497D" w:themeColor="text2"/>
        </w:rPr>
        <w:t xml:space="preserve"> maintain a specific column width </w:t>
      </w:r>
      <w:r w:rsidR="003B5B4A">
        <w:rPr>
          <w:color w:val="1F497D" w:themeColor="text2"/>
        </w:rPr>
        <w:t>even though</w:t>
      </w:r>
      <w:r w:rsidR="003B5B4A" w:rsidRPr="00B610E1">
        <w:rPr>
          <w:color w:val="1F497D" w:themeColor="text2"/>
        </w:rPr>
        <w:t xml:space="preserve"> </w:t>
      </w:r>
      <w:r w:rsidRPr="00B610E1">
        <w:rPr>
          <w:color w:val="1F497D" w:themeColor="text2"/>
        </w:rPr>
        <w:t xml:space="preserve">the data does not fit, use </w:t>
      </w:r>
      <w:r>
        <w:rPr>
          <w:color w:val="1F497D" w:themeColor="text2"/>
        </w:rPr>
        <w:t>the Wrap Text option</w:t>
      </w:r>
      <w:r w:rsidRPr="00B610E1">
        <w:rPr>
          <w:color w:val="1F497D" w:themeColor="text2"/>
        </w:rPr>
        <w:t xml:space="preserve"> to make data appear on multiple lines by adjusting the row height.</w:t>
      </w:r>
    </w:p>
    <w:p w14:paraId="4D7A54A2" w14:textId="36A0D3A7" w:rsidR="009F5C26" w:rsidRDefault="009F5C26" w:rsidP="009F5C26">
      <w:pPr>
        <w:pStyle w:val="ListParagraph"/>
        <w:numPr>
          <w:ilvl w:val="1"/>
          <w:numId w:val="25"/>
        </w:numPr>
        <w:rPr>
          <w:color w:val="1F497D" w:themeColor="text2"/>
        </w:rPr>
      </w:pPr>
      <w:r>
        <w:rPr>
          <w:color w:val="1F497D" w:themeColor="text2"/>
        </w:rPr>
        <w:t xml:space="preserve">Increase or decrease the indent in text to help others see the hierarchical structure of data. </w:t>
      </w:r>
    </w:p>
    <w:p w14:paraId="2BF54616" w14:textId="777513ED" w:rsidR="006F1EBE" w:rsidRPr="006F1EBE" w:rsidRDefault="009F5C26" w:rsidP="00EF20CB">
      <w:pPr>
        <w:pStyle w:val="ListParagraph"/>
        <w:numPr>
          <w:ilvl w:val="1"/>
          <w:numId w:val="26"/>
        </w:numPr>
        <w:rPr>
          <w:color w:val="1F497D" w:themeColor="text2"/>
        </w:rPr>
      </w:pPr>
      <w:r w:rsidRPr="006F1EBE">
        <w:rPr>
          <w:b/>
          <w:color w:val="1F497D" w:themeColor="text2"/>
        </w:rPr>
        <w:t xml:space="preserve">Teaching Tips: </w:t>
      </w:r>
      <w:r w:rsidRPr="006F1EBE">
        <w:rPr>
          <w:color w:val="1F497D" w:themeColor="text2"/>
        </w:rPr>
        <w:t>Values are right</w:t>
      </w:r>
      <w:r w:rsidR="003B5B4A" w:rsidRPr="006F1EBE">
        <w:rPr>
          <w:color w:val="1F497D" w:themeColor="text2"/>
        </w:rPr>
        <w:t>-</w:t>
      </w:r>
      <w:r w:rsidRPr="006F1EBE">
        <w:rPr>
          <w:color w:val="1F497D" w:themeColor="text2"/>
        </w:rPr>
        <w:t xml:space="preserve">aligned by default. </w:t>
      </w:r>
      <w:r w:rsidR="006F1EBE" w:rsidRPr="006F1EBE">
        <w:rPr>
          <w:color w:val="1F497D" w:themeColor="text2"/>
        </w:rPr>
        <w:t>Decimal places in a column of values should be aligned. If the column label is wide, the values below it appeared too far on the right. To preserve the values aligning at the decimal places, use the Align Right horizontal alignment and click Increase Indent to shift the values</w:t>
      </w:r>
      <w:r w:rsidR="006F1EBE">
        <w:rPr>
          <w:color w:val="1F497D" w:themeColor="text2"/>
        </w:rPr>
        <w:t xml:space="preserve"> </w:t>
      </w:r>
      <w:r w:rsidR="006F1EBE" w:rsidRPr="006F1EBE">
        <w:rPr>
          <w:color w:val="1F497D" w:themeColor="text2"/>
        </w:rPr>
        <w:t>over to the left a little for better placement.</w:t>
      </w:r>
    </w:p>
    <w:p w14:paraId="496303C5" w14:textId="6E6F1E6F" w:rsidR="009F5C26" w:rsidRDefault="009F5C26" w:rsidP="009F5C26">
      <w:pPr>
        <w:pStyle w:val="ListParagraph"/>
        <w:numPr>
          <w:ilvl w:val="1"/>
          <w:numId w:val="25"/>
        </w:numPr>
        <w:rPr>
          <w:color w:val="1F497D" w:themeColor="text2"/>
        </w:rPr>
      </w:pPr>
      <w:r>
        <w:rPr>
          <w:color w:val="1F497D" w:themeColor="text2"/>
        </w:rPr>
        <w:t>Apply borders</w:t>
      </w:r>
      <w:r w:rsidR="00343C30">
        <w:rPr>
          <w:color w:val="1F497D" w:themeColor="text2"/>
        </w:rPr>
        <w:t>, cell styles,</w:t>
      </w:r>
      <w:r>
        <w:rPr>
          <w:color w:val="1F497D" w:themeColor="text2"/>
        </w:rPr>
        <w:t xml:space="preserve"> and fill color</w:t>
      </w:r>
      <w:r w:rsidR="003A7771">
        <w:rPr>
          <w:color w:val="1F497D" w:themeColor="text2"/>
        </w:rPr>
        <w:t xml:space="preserve"> to accentuate data in a worksheet</w:t>
      </w:r>
      <w:r>
        <w:rPr>
          <w:color w:val="1F497D" w:themeColor="text2"/>
        </w:rPr>
        <w:t>.</w:t>
      </w:r>
    </w:p>
    <w:p w14:paraId="76946CF6" w14:textId="77777777" w:rsidR="003A7771" w:rsidRDefault="003A7771" w:rsidP="003A7771">
      <w:pPr>
        <w:pStyle w:val="ListParagraph"/>
        <w:numPr>
          <w:ilvl w:val="1"/>
          <w:numId w:val="26"/>
        </w:numPr>
        <w:rPr>
          <w:color w:val="1F497D" w:themeColor="text2"/>
        </w:rPr>
      </w:pPr>
      <w:r w:rsidRPr="00D20A89">
        <w:rPr>
          <w:b/>
          <w:color w:val="1F497D" w:themeColor="text2"/>
        </w:rPr>
        <w:t>Teaching Tips:</w:t>
      </w:r>
      <w:r>
        <w:rPr>
          <w:b/>
          <w:color w:val="1F497D" w:themeColor="text2"/>
        </w:rPr>
        <w:t xml:space="preserve"> </w:t>
      </w:r>
      <w:r w:rsidRPr="003A7771">
        <w:rPr>
          <w:color w:val="1F497D" w:themeColor="text2"/>
        </w:rPr>
        <w:t>Use a fill color that contrasts with the font color.</w:t>
      </w:r>
    </w:p>
    <w:p w14:paraId="372515C0" w14:textId="77777777" w:rsidR="009F5C26" w:rsidRDefault="003A7771" w:rsidP="003A7771">
      <w:pPr>
        <w:pStyle w:val="ListParagraph"/>
        <w:numPr>
          <w:ilvl w:val="1"/>
          <w:numId w:val="26"/>
        </w:numPr>
        <w:rPr>
          <w:color w:val="1F497D" w:themeColor="text2"/>
        </w:rPr>
      </w:pPr>
      <w:r w:rsidRPr="00D20A89">
        <w:rPr>
          <w:b/>
          <w:color w:val="1F497D" w:themeColor="text2"/>
        </w:rPr>
        <w:t>Teaching Tips:</w:t>
      </w:r>
      <w:r>
        <w:rPr>
          <w:b/>
          <w:color w:val="1F497D" w:themeColor="text2"/>
        </w:rPr>
        <w:t xml:space="preserve"> </w:t>
      </w:r>
      <w:r w:rsidRPr="003A7771">
        <w:rPr>
          <w:color w:val="1F497D" w:themeColor="text2"/>
        </w:rPr>
        <w:t>More border and fill color options are available in the Format Cell dialog box.</w:t>
      </w:r>
    </w:p>
    <w:p w14:paraId="24C02E4F" w14:textId="77777777" w:rsidR="00741F72" w:rsidRPr="00D20A89" w:rsidRDefault="00741F72" w:rsidP="007010FC">
      <w:pPr>
        <w:pStyle w:val="Heading4"/>
        <w:numPr>
          <w:ilvl w:val="0"/>
          <w:numId w:val="24"/>
        </w:numPr>
      </w:pPr>
      <w:r>
        <w:t>Applying Number Formats</w:t>
      </w:r>
    </w:p>
    <w:p w14:paraId="7BBD5214" w14:textId="77777777" w:rsidR="00741F72" w:rsidRDefault="00741F72" w:rsidP="007010FC">
      <w:pPr>
        <w:pStyle w:val="ListParagraph"/>
        <w:numPr>
          <w:ilvl w:val="0"/>
          <w:numId w:val="27"/>
        </w:numPr>
        <w:rPr>
          <w:color w:val="1F497D" w:themeColor="text2"/>
        </w:rPr>
      </w:pPr>
      <w:r>
        <w:rPr>
          <w:color w:val="1F497D" w:themeColor="text2"/>
        </w:rPr>
        <w:t>Values have no special formatting when the data is entered</w:t>
      </w:r>
      <w:r w:rsidR="00C05AF8">
        <w:rPr>
          <w:color w:val="1F497D" w:themeColor="text2"/>
        </w:rPr>
        <w:t>, so it is a good idea to a</w:t>
      </w:r>
      <w:r>
        <w:rPr>
          <w:color w:val="1F497D" w:themeColor="text2"/>
        </w:rPr>
        <w:t>pply number formats based on the type of values in a cell.</w:t>
      </w:r>
    </w:p>
    <w:p w14:paraId="2902D11D" w14:textId="48A6B96F" w:rsidR="003A7771" w:rsidRPr="00D20A89" w:rsidRDefault="003A7771" w:rsidP="007010FC">
      <w:pPr>
        <w:pStyle w:val="ListParagraph"/>
        <w:numPr>
          <w:ilvl w:val="0"/>
          <w:numId w:val="27"/>
        </w:numPr>
        <w:rPr>
          <w:color w:val="1F497D" w:themeColor="text2"/>
        </w:rPr>
      </w:pPr>
      <w:r>
        <w:rPr>
          <w:color w:val="1F497D" w:themeColor="text2"/>
        </w:rPr>
        <w:t>The default number format is General, but there are many more formats listed in Table 1.7</w:t>
      </w:r>
      <w:r w:rsidR="0012258E">
        <w:rPr>
          <w:color w:val="1F497D" w:themeColor="text2"/>
        </w:rPr>
        <w:t xml:space="preserve"> on page 448</w:t>
      </w:r>
      <w:r>
        <w:rPr>
          <w:color w:val="1F497D" w:themeColor="text2"/>
        </w:rPr>
        <w:t>.</w:t>
      </w:r>
    </w:p>
    <w:p w14:paraId="6C1D0526" w14:textId="77777777" w:rsidR="003A7771" w:rsidRDefault="00741F72" w:rsidP="007010FC">
      <w:pPr>
        <w:pStyle w:val="ListParagraph"/>
        <w:numPr>
          <w:ilvl w:val="0"/>
          <w:numId w:val="28"/>
        </w:numPr>
        <w:rPr>
          <w:color w:val="1F497D" w:themeColor="text2"/>
        </w:rPr>
      </w:pPr>
      <w:r w:rsidRPr="00D20A89">
        <w:rPr>
          <w:b/>
          <w:color w:val="1F497D" w:themeColor="text2"/>
        </w:rPr>
        <w:t>Teaching Tips:</w:t>
      </w:r>
      <w:r w:rsidRPr="00D20A89">
        <w:rPr>
          <w:color w:val="1F497D" w:themeColor="text2"/>
        </w:rPr>
        <w:t xml:space="preserve"> </w:t>
      </w:r>
      <w:r>
        <w:rPr>
          <w:color w:val="1F497D" w:themeColor="text2"/>
        </w:rPr>
        <w:t>It is important to learn the options available for formatting and apply the formatting before the cells containing formulas are copied using Auto Fill.</w:t>
      </w:r>
    </w:p>
    <w:p w14:paraId="305B64D0" w14:textId="41636F55" w:rsidR="003A7771" w:rsidRPr="003A7771" w:rsidRDefault="003A7771" w:rsidP="003A7771">
      <w:pPr>
        <w:pStyle w:val="ListParagraph"/>
        <w:numPr>
          <w:ilvl w:val="0"/>
          <w:numId w:val="27"/>
        </w:numPr>
        <w:rPr>
          <w:color w:val="1F497D" w:themeColor="text2"/>
        </w:rPr>
      </w:pPr>
      <w:r>
        <w:rPr>
          <w:color w:val="1F497D" w:themeColor="text2"/>
        </w:rPr>
        <w:t xml:space="preserve">Adjust the number of decimal places </w:t>
      </w:r>
      <w:r w:rsidR="00B82225">
        <w:rPr>
          <w:color w:val="1F497D" w:themeColor="text2"/>
        </w:rPr>
        <w:t xml:space="preserve">to display </w:t>
      </w:r>
      <w:r>
        <w:rPr>
          <w:color w:val="1F497D" w:themeColor="text2"/>
        </w:rPr>
        <w:t>for a number format</w:t>
      </w:r>
      <w:r w:rsidR="00B82225">
        <w:rPr>
          <w:color w:val="1F497D" w:themeColor="text2"/>
        </w:rPr>
        <w:t xml:space="preserve">. </w:t>
      </w:r>
    </w:p>
    <w:p w14:paraId="3D374984" w14:textId="77777777" w:rsidR="00741F72" w:rsidRDefault="00FE4DE0" w:rsidP="00741F72">
      <w:pPr>
        <w:pStyle w:val="Heading3"/>
      </w:pPr>
      <w:r>
        <w:t xml:space="preserve">Worksheets, </w:t>
      </w:r>
      <w:r w:rsidR="00741F72" w:rsidRPr="005E5CF3">
        <w:t>Page Setup</w:t>
      </w:r>
      <w:r>
        <w:t>,</w:t>
      </w:r>
      <w:r w:rsidR="00741F72" w:rsidRPr="005E5CF3">
        <w:t xml:space="preserve"> and Printing</w:t>
      </w:r>
    </w:p>
    <w:p w14:paraId="0D0C3183" w14:textId="77777777" w:rsidR="003A7771" w:rsidRDefault="003A7771" w:rsidP="003A7771">
      <w:pPr>
        <w:autoSpaceDE w:val="0"/>
        <w:autoSpaceDN w:val="0"/>
        <w:adjustRightInd w:val="0"/>
        <w:spacing w:after="0" w:line="240" w:lineRule="auto"/>
        <w:rPr>
          <w:rFonts w:cstheme="minorHAnsi"/>
          <w:color w:val="1F497D" w:themeColor="text2"/>
        </w:rPr>
      </w:pPr>
      <w:r>
        <w:rPr>
          <w:rFonts w:cstheme="minorHAnsi"/>
          <w:color w:val="1F497D" w:themeColor="text2"/>
        </w:rPr>
        <w:t xml:space="preserve">In this section, students </w:t>
      </w:r>
      <w:r w:rsidRPr="003A7771">
        <w:rPr>
          <w:rFonts w:cstheme="minorHAnsi"/>
          <w:color w:val="1F497D" w:themeColor="text2"/>
        </w:rPr>
        <w:t xml:space="preserve">will </w:t>
      </w:r>
      <w:r>
        <w:rPr>
          <w:rFonts w:cstheme="minorHAnsi"/>
          <w:color w:val="1F497D" w:themeColor="text2"/>
        </w:rPr>
        <w:t xml:space="preserve">learn to manage their worksheets by </w:t>
      </w:r>
      <w:r w:rsidRPr="003A7771">
        <w:rPr>
          <w:rFonts w:cstheme="minorHAnsi"/>
          <w:color w:val="1F497D" w:themeColor="text2"/>
        </w:rPr>
        <w:t>copy</w:t>
      </w:r>
      <w:r>
        <w:rPr>
          <w:rFonts w:cstheme="minorHAnsi"/>
          <w:color w:val="1F497D" w:themeColor="text2"/>
        </w:rPr>
        <w:t>ing, moving, and renaming them</w:t>
      </w:r>
      <w:r w:rsidRPr="003A7771">
        <w:rPr>
          <w:rFonts w:cstheme="minorHAnsi"/>
          <w:color w:val="1F497D" w:themeColor="text2"/>
        </w:rPr>
        <w:t xml:space="preserve">. </w:t>
      </w:r>
      <w:r>
        <w:rPr>
          <w:rFonts w:cstheme="minorHAnsi"/>
          <w:color w:val="1F497D" w:themeColor="text2"/>
        </w:rPr>
        <w:t xml:space="preserve">They </w:t>
      </w:r>
      <w:r w:rsidRPr="003A7771">
        <w:rPr>
          <w:rFonts w:cstheme="minorHAnsi"/>
          <w:color w:val="1F497D" w:themeColor="text2"/>
        </w:rPr>
        <w:t xml:space="preserve">will also </w:t>
      </w:r>
      <w:r w:rsidR="00D143FF">
        <w:rPr>
          <w:rFonts w:cstheme="minorHAnsi"/>
          <w:color w:val="1F497D" w:themeColor="text2"/>
        </w:rPr>
        <w:t>learn how to use</w:t>
      </w:r>
      <w:r w:rsidRPr="003A7771">
        <w:rPr>
          <w:rFonts w:cstheme="minorHAnsi"/>
          <w:color w:val="1F497D" w:themeColor="text2"/>
        </w:rPr>
        <w:t xml:space="preserve"> options</w:t>
      </w:r>
      <w:r>
        <w:rPr>
          <w:rFonts w:cstheme="minorHAnsi"/>
          <w:color w:val="1F497D" w:themeColor="text2"/>
        </w:rPr>
        <w:t xml:space="preserve"> </w:t>
      </w:r>
      <w:r w:rsidRPr="003A7771">
        <w:rPr>
          <w:rFonts w:cstheme="minorHAnsi"/>
          <w:color w:val="1F497D" w:themeColor="text2"/>
        </w:rPr>
        <w:t>on the Page Layout tab</w:t>
      </w:r>
      <w:r w:rsidR="00D143FF">
        <w:rPr>
          <w:rFonts w:cstheme="minorHAnsi"/>
          <w:color w:val="1F497D" w:themeColor="text2"/>
        </w:rPr>
        <w:t xml:space="preserve">, such as </w:t>
      </w:r>
      <w:r w:rsidRPr="003A7771">
        <w:rPr>
          <w:rFonts w:cstheme="minorHAnsi"/>
          <w:color w:val="1F497D" w:themeColor="text2"/>
        </w:rPr>
        <w:t>Page Setup, Scale to Fit, and Sheet Options</w:t>
      </w:r>
      <w:r>
        <w:rPr>
          <w:rFonts w:cstheme="minorHAnsi"/>
          <w:color w:val="1F497D" w:themeColor="text2"/>
        </w:rPr>
        <w:t xml:space="preserve"> </w:t>
      </w:r>
      <w:r w:rsidRPr="003A7771">
        <w:rPr>
          <w:rFonts w:cstheme="minorHAnsi"/>
          <w:color w:val="1F497D" w:themeColor="text2"/>
        </w:rPr>
        <w:t>groups. After selecting page setup options, you will learn how to print your worksheet.</w:t>
      </w:r>
    </w:p>
    <w:p w14:paraId="27D418ED" w14:textId="77777777" w:rsidR="00FE4DE0" w:rsidRPr="005E5CF3" w:rsidRDefault="00FE4DE0" w:rsidP="007010FC">
      <w:pPr>
        <w:pStyle w:val="Heading4"/>
        <w:numPr>
          <w:ilvl w:val="0"/>
          <w:numId w:val="16"/>
        </w:numPr>
      </w:pPr>
      <w:r w:rsidRPr="005E5CF3">
        <w:t>Managing Worksheets</w:t>
      </w:r>
    </w:p>
    <w:p w14:paraId="0ECD07A1" w14:textId="77777777" w:rsidR="00FE4DE0" w:rsidRPr="00D20A89" w:rsidRDefault="00D143FF" w:rsidP="007010FC">
      <w:pPr>
        <w:pStyle w:val="ListParagraph"/>
        <w:numPr>
          <w:ilvl w:val="1"/>
          <w:numId w:val="17"/>
        </w:numPr>
        <w:rPr>
          <w:color w:val="1F497D" w:themeColor="text2"/>
        </w:rPr>
      </w:pPr>
      <w:r>
        <w:rPr>
          <w:color w:val="1F497D" w:themeColor="text2"/>
        </w:rPr>
        <w:t>Worksheet t</w:t>
      </w:r>
      <w:r w:rsidR="00FE4DE0">
        <w:rPr>
          <w:color w:val="1F497D" w:themeColor="text2"/>
        </w:rPr>
        <w:t>ab names should reflect the content</w:t>
      </w:r>
      <w:r>
        <w:rPr>
          <w:color w:val="1F497D" w:themeColor="text2"/>
        </w:rPr>
        <w:t>s</w:t>
      </w:r>
      <w:r w:rsidR="00FE4DE0">
        <w:rPr>
          <w:color w:val="1F497D" w:themeColor="text2"/>
        </w:rPr>
        <w:t xml:space="preserve"> of the </w:t>
      </w:r>
      <w:r>
        <w:rPr>
          <w:color w:val="1F497D" w:themeColor="text2"/>
        </w:rPr>
        <w:t xml:space="preserve">respective </w:t>
      </w:r>
      <w:r w:rsidR="00FE4DE0">
        <w:rPr>
          <w:color w:val="1F497D" w:themeColor="text2"/>
        </w:rPr>
        <w:t>worksheet</w:t>
      </w:r>
      <w:r>
        <w:rPr>
          <w:color w:val="1F497D" w:themeColor="text2"/>
        </w:rPr>
        <w:t>s</w:t>
      </w:r>
      <w:r w:rsidR="00FE4DE0" w:rsidRPr="00D20A89">
        <w:rPr>
          <w:color w:val="1F497D" w:themeColor="text2"/>
        </w:rPr>
        <w:t>.</w:t>
      </w:r>
    </w:p>
    <w:p w14:paraId="6AAA628F" w14:textId="77777777" w:rsidR="00FE4DE0" w:rsidRDefault="00FE4DE0" w:rsidP="007010FC">
      <w:pPr>
        <w:pStyle w:val="ListParagraph"/>
        <w:numPr>
          <w:ilvl w:val="1"/>
          <w:numId w:val="18"/>
        </w:numPr>
        <w:rPr>
          <w:color w:val="1F497D" w:themeColor="text2"/>
        </w:rPr>
      </w:pPr>
      <w:r w:rsidRPr="00D20A89">
        <w:rPr>
          <w:b/>
          <w:color w:val="1F497D" w:themeColor="text2"/>
        </w:rPr>
        <w:t xml:space="preserve">Teaching Tips: </w:t>
      </w:r>
      <w:r>
        <w:rPr>
          <w:color w:val="1F497D" w:themeColor="text2"/>
        </w:rPr>
        <w:t>The color of a worksheet tab can be changed to make the tab stand out.</w:t>
      </w:r>
      <w:r w:rsidR="00D143FF">
        <w:rPr>
          <w:color w:val="1F497D" w:themeColor="text2"/>
        </w:rPr>
        <w:t xml:space="preserve"> The tab shows in the full color when it is not active</w:t>
      </w:r>
      <w:r w:rsidR="003B5B4A">
        <w:rPr>
          <w:color w:val="1F497D" w:themeColor="text2"/>
        </w:rPr>
        <w:t>,</w:t>
      </w:r>
      <w:r w:rsidR="00D143FF">
        <w:rPr>
          <w:color w:val="1F497D" w:themeColor="text2"/>
        </w:rPr>
        <w:t xml:space="preserve"> but when the sheet is active, the sheet tab color is a gradient of the selected color. </w:t>
      </w:r>
    </w:p>
    <w:p w14:paraId="3832528F" w14:textId="77777777" w:rsidR="00FE4DE0" w:rsidRDefault="00FE4DE0" w:rsidP="00D143FF">
      <w:pPr>
        <w:pStyle w:val="ListParagraph"/>
        <w:numPr>
          <w:ilvl w:val="1"/>
          <w:numId w:val="17"/>
        </w:numPr>
        <w:rPr>
          <w:color w:val="1F497D" w:themeColor="text2"/>
        </w:rPr>
      </w:pPr>
      <w:r>
        <w:rPr>
          <w:color w:val="1F497D" w:themeColor="text2"/>
        </w:rPr>
        <w:t>Insert</w:t>
      </w:r>
      <w:r w:rsidR="00D143FF">
        <w:rPr>
          <w:color w:val="1F497D" w:themeColor="text2"/>
        </w:rPr>
        <w:t>, delete, copy, move, and rename</w:t>
      </w:r>
      <w:r>
        <w:rPr>
          <w:color w:val="1F497D" w:themeColor="text2"/>
        </w:rPr>
        <w:t xml:space="preserve"> worksheets when necessary to keep the worksheet well managed. </w:t>
      </w:r>
    </w:p>
    <w:p w14:paraId="7D961827" w14:textId="54CC54AC" w:rsidR="00D143FF" w:rsidRPr="00F405AD" w:rsidRDefault="00D143FF" w:rsidP="00706E61">
      <w:pPr>
        <w:pStyle w:val="ListParagraph"/>
        <w:numPr>
          <w:ilvl w:val="1"/>
          <w:numId w:val="18"/>
        </w:numPr>
        <w:rPr>
          <w:color w:val="1F497D" w:themeColor="text2"/>
        </w:rPr>
      </w:pPr>
      <w:r w:rsidRPr="00F405AD">
        <w:rPr>
          <w:b/>
          <w:color w:val="1F497D" w:themeColor="text2"/>
        </w:rPr>
        <w:t>Teaching Tips</w:t>
      </w:r>
      <w:r w:rsidRPr="00F405AD">
        <w:rPr>
          <w:color w:val="1F497D" w:themeColor="text2"/>
        </w:rPr>
        <w:t xml:space="preserve">: </w:t>
      </w:r>
      <w:r w:rsidR="00F405AD">
        <w:rPr>
          <w:color w:val="1F497D" w:themeColor="text2"/>
        </w:rPr>
        <w:t>S</w:t>
      </w:r>
      <w:r w:rsidR="00F405AD" w:rsidRPr="00F405AD">
        <w:rPr>
          <w:color w:val="1F497D" w:themeColor="text2"/>
        </w:rPr>
        <w:t xml:space="preserve">paces </w:t>
      </w:r>
      <w:r w:rsidR="00F405AD">
        <w:rPr>
          <w:color w:val="1F497D" w:themeColor="text2"/>
        </w:rPr>
        <w:t xml:space="preserve">are allowed </w:t>
      </w:r>
      <w:r w:rsidR="00F405AD" w:rsidRPr="00F405AD">
        <w:rPr>
          <w:color w:val="1F497D" w:themeColor="text2"/>
        </w:rPr>
        <w:t xml:space="preserve">in worksheet names, </w:t>
      </w:r>
      <w:r w:rsidR="00F405AD">
        <w:rPr>
          <w:color w:val="1F497D" w:themeColor="text2"/>
        </w:rPr>
        <w:t xml:space="preserve">but </w:t>
      </w:r>
      <w:r w:rsidR="00F405AD" w:rsidRPr="00F405AD">
        <w:rPr>
          <w:color w:val="1F497D" w:themeColor="text2"/>
        </w:rPr>
        <w:t>keep worksheet names relatively short. The longer the worksheet name, the fewer</w:t>
      </w:r>
      <w:r w:rsidR="0014263A">
        <w:rPr>
          <w:color w:val="1F497D" w:themeColor="text2"/>
        </w:rPr>
        <w:t xml:space="preserve"> the</w:t>
      </w:r>
      <w:r w:rsidR="00F405AD" w:rsidRPr="00F405AD">
        <w:rPr>
          <w:color w:val="1F497D" w:themeColor="text2"/>
        </w:rPr>
        <w:t xml:space="preserve"> sheet tabs </w:t>
      </w:r>
      <w:r w:rsidR="0014263A">
        <w:rPr>
          <w:color w:val="1F497D" w:themeColor="text2"/>
        </w:rPr>
        <w:t xml:space="preserve">that </w:t>
      </w:r>
      <w:r w:rsidR="00F405AD">
        <w:rPr>
          <w:color w:val="1F497D" w:themeColor="text2"/>
        </w:rPr>
        <w:t>are visible</w:t>
      </w:r>
      <w:r w:rsidR="00F405AD" w:rsidRPr="00F405AD">
        <w:rPr>
          <w:color w:val="1F497D" w:themeColor="text2"/>
        </w:rPr>
        <w:t xml:space="preserve"> at the bottom of the workbook window without scrolling.</w:t>
      </w:r>
    </w:p>
    <w:p w14:paraId="02299911" w14:textId="77777777" w:rsidR="007401C9" w:rsidRDefault="00741F72" w:rsidP="007401C9">
      <w:pPr>
        <w:pStyle w:val="Heading4"/>
        <w:numPr>
          <w:ilvl w:val="0"/>
          <w:numId w:val="16"/>
        </w:numPr>
      </w:pPr>
      <w:r w:rsidRPr="00FE4DE0">
        <w:lastRenderedPageBreak/>
        <w:t>Selecting Page Setup Options</w:t>
      </w:r>
    </w:p>
    <w:p w14:paraId="10E1CF43" w14:textId="77777777" w:rsidR="007401C9" w:rsidRDefault="004A26AF" w:rsidP="00706E61">
      <w:pPr>
        <w:pStyle w:val="ListParagraph"/>
        <w:numPr>
          <w:ilvl w:val="1"/>
          <w:numId w:val="17"/>
        </w:numPr>
        <w:autoSpaceDE w:val="0"/>
        <w:autoSpaceDN w:val="0"/>
        <w:adjustRightInd w:val="0"/>
        <w:spacing w:after="0" w:line="240" w:lineRule="auto"/>
        <w:rPr>
          <w:color w:val="1F497D" w:themeColor="text2"/>
        </w:rPr>
      </w:pPr>
      <w:r w:rsidRPr="004A26AF">
        <w:rPr>
          <w:color w:val="1F497D" w:themeColor="text2"/>
        </w:rPr>
        <w:t>The Page Setup group on the Page Layout tab contains options to set the margins, select orientation, specify page size, select the print area, and apply other options</w:t>
      </w:r>
      <w:r>
        <w:rPr>
          <w:color w:val="1F497D" w:themeColor="text2"/>
        </w:rPr>
        <w:t>.</w:t>
      </w:r>
    </w:p>
    <w:p w14:paraId="41D8E5A7" w14:textId="77777777" w:rsidR="004A26AF" w:rsidRPr="004A26AF" w:rsidRDefault="004A26AF" w:rsidP="00706E61">
      <w:pPr>
        <w:pStyle w:val="ListParagraph"/>
        <w:numPr>
          <w:ilvl w:val="1"/>
          <w:numId w:val="17"/>
        </w:numPr>
        <w:autoSpaceDE w:val="0"/>
        <w:autoSpaceDN w:val="0"/>
        <w:adjustRightInd w:val="0"/>
        <w:spacing w:after="0" w:line="240" w:lineRule="auto"/>
        <w:rPr>
          <w:color w:val="1F497D" w:themeColor="text2"/>
        </w:rPr>
      </w:pPr>
      <w:r w:rsidRPr="004A26AF">
        <w:rPr>
          <w:color w:val="1F497D" w:themeColor="text2"/>
        </w:rPr>
        <w:t>The Scale to Fit group contains options for adjusting the scaling of the spreadsheet on the printed page. When possible, use the commands in these groups to apply page settings</w:t>
      </w:r>
      <w:r>
        <w:rPr>
          <w:color w:val="1F497D" w:themeColor="text2"/>
        </w:rPr>
        <w:t>.</w:t>
      </w:r>
    </w:p>
    <w:p w14:paraId="38EF1DDF" w14:textId="4A6D8BA2" w:rsidR="007401C9" w:rsidRDefault="007401C9" w:rsidP="00706E61">
      <w:pPr>
        <w:pStyle w:val="ListParagraph"/>
        <w:numPr>
          <w:ilvl w:val="1"/>
          <w:numId w:val="18"/>
        </w:numPr>
        <w:rPr>
          <w:color w:val="1F497D" w:themeColor="text2"/>
        </w:rPr>
      </w:pPr>
      <w:r w:rsidRPr="004A26AF">
        <w:rPr>
          <w:b/>
          <w:color w:val="1F497D" w:themeColor="text2"/>
        </w:rPr>
        <w:t>Teaching Tips</w:t>
      </w:r>
      <w:r w:rsidRPr="004A26AF">
        <w:rPr>
          <w:color w:val="1F497D" w:themeColor="text2"/>
        </w:rPr>
        <w:t xml:space="preserve">: </w:t>
      </w:r>
      <w:r w:rsidR="004A26AF">
        <w:rPr>
          <w:color w:val="1F497D" w:themeColor="text2"/>
        </w:rPr>
        <w:t xml:space="preserve">The settings in the </w:t>
      </w:r>
      <w:r w:rsidR="004A26AF" w:rsidRPr="004A26AF">
        <w:rPr>
          <w:color w:val="1F497D" w:themeColor="text2"/>
        </w:rPr>
        <w:t xml:space="preserve">Page Setup Options apply to the current worksheet only. </w:t>
      </w:r>
      <w:r w:rsidR="00BA1248">
        <w:rPr>
          <w:color w:val="1F497D" w:themeColor="text2"/>
        </w:rPr>
        <w:t>To</w:t>
      </w:r>
      <w:r w:rsidR="004A26AF">
        <w:rPr>
          <w:color w:val="1F497D" w:themeColor="text2"/>
        </w:rPr>
        <w:t xml:space="preserve"> apply page setup options (</w:t>
      </w:r>
      <w:r w:rsidR="004A26AF" w:rsidRPr="004A26AF">
        <w:rPr>
          <w:color w:val="1F497D" w:themeColor="text2"/>
        </w:rPr>
        <w:t>such as margins or a header</w:t>
      </w:r>
      <w:r w:rsidR="004A26AF">
        <w:rPr>
          <w:color w:val="1F497D" w:themeColor="text2"/>
        </w:rPr>
        <w:t>)</w:t>
      </w:r>
      <w:r w:rsidR="004A26AF" w:rsidRPr="004A26AF">
        <w:rPr>
          <w:color w:val="1F497D" w:themeColor="text2"/>
        </w:rPr>
        <w:t xml:space="preserve"> to multiple worksheets at the same time</w:t>
      </w:r>
      <w:r w:rsidR="00BA1248">
        <w:rPr>
          <w:color w:val="1F497D" w:themeColor="text2"/>
        </w:rPr>
        <w:t>,</w:t>
      </w:r>
      <w:r w:rsidR="004A26AF">
        <w:rPr>
          <w:color w:val="1F497D" w:themeColor="text2"/>
        </w:rPr>
        <w:t xml:space="preserve"> </w:t>
      </w:r>
      <w:r w:rsidR="004A26AF" w:rsidRPr="004A26AF">
        <w:rPr>
          <w:color w:val="1F497D" w:themeColor="text2"/>
        </w:rPr>
        <w:t xml:space="preserve">select </w:t>
      </w:r>
      <w:r w:rsidR="004A26AF">
        <w:rPr>
          <w:color w:val="1F497D" w:themeColor="text2"/>
        </w:rPr>
        <w:t xml:space="preserve">the </w:t>
      </w:r>
      <w:r w:rsidR="004A26AF" w:rsidRPr="004A26AF">
        <w:rPr>
          <w:color w:val="1F497D" w:themeColor="text2"/>
        </w:rPr>
        <w:t xml:space="preserve">sheets </w:t>
      </w:r>
      <w:r w:rsidR="0014263A">
        <w:rPr>
          <w:color w:val="1F497D" w:themeColor="text2"/>
        </w:rPr>
        <w:t xml:space="preserve">and </w:t>
      </w:r>
      <w:r w:rsidR="004A26AF" w:rsidRPr="004A26AF">
        <w:rPr>
          <w:color w:val="1F497D" w:themeColor="text2"/>
        </w:rPr>
        <w:t>choose the Page Setup options to</w:t>
      </w:r>
      <w:r w:rsidR="0014263A">
        <w:rPr>
          <w:color w:val="1F497D" w:themeColor="text2"/>
        </w:rPr>
        <w:t xml:space="preserve"> be</w:t>
      </w:r>
      <w:r w:rsidR="004A26AF" w:rsidRPr="004A26AF">
        <w:rPr>
          <w:color w:val="1F497D" w:themeColor="text2"/>
        </w:rPr>
        <w:t xml:space="preserve"> appl</w:t>
      </w:r>
      <w:r w:rsidR="0014263A">
        <w:rPr>
          <w:color w:val="1F497D" w:themeColor="text2"/>
        </w:rPr>
        <w:t>ied</w:t>
      </w:r>
      <w:r w:rsidR="004A26AF" w:rsidRPr="004A26AF">
        <w:rPr>
          <w:color w:val="1F497D" w:themeColor="text2"/>
        </w:rPr>
        <w:t xml:space="preserve"> to the selected sheets. </w:t>
      </w:r>
      <w:r w:rsidR="00BA1248">
        <w:rPr>
          <w:color w:val="1F497D" w:themeColor="text2"/>
        </w:rPr>
        <w:t>R</w:t>
      </w:r>
      <w:r w:rsidR="004A26AF" w:rsidRPr="004A26AF">
        <w:rPr>
          <w:color w:val="1F497D" w:themeColor="text2"/>
        </w:rPr>
        <w:t xml:space="preserve">ight-click a sheet tab and select </w:t>
      </w:r>
      <w:r w:rsidR="00246C99">
        <w:rPr>
          <w:color w:val="1F497D" w:themeColor="text2"/>
        </w:rPr>
        <w:t>Ungroup</w:t>
      </w:r>
      <w:r w:rsidR="004A26AF" w:rsidRPr="004A26AF">
        <w:rPr>
          <w:rFonts w:ascii="GillSansMTPro-Book" w:hAnsi="GillSansMTPro-Book" w:cs="GillSansMTPro-Book"/>
          <w:sz w:val="18"/>
          <w:szCs w:val="18"/>
        </w:rPr>
        <w:t>.</w:t>
      </w:r>
      <w:r w:rsidRPr="004A26AF">
        <w:rPr>
          <w:color w:val="1F497D" w:themeColor="text2"/>
        </w:rPr>
        <w:t xml:space="preserve"> </w:t>
      </w:r>
    </w:p>
    <w:p w14:paraId="4859C48F" w14:textId="6792908E" w:rsidR="00880905" w:rsidRDefault="006B50C6" w:rsidP="00880905">
      <w:pPr>
        <w:pStyle w:val="ListParagraph"/>
        <w:numPr>
          <w:ilvl w:val="1"/>
          <w:numId w:val="17"/>
        </w:numPr>
        <w:autoSpaceDE w:val="0"/>
        <w:autoSpaceDN w:val="0"/>
        <w:adjustRightInd w:val="0"/>
        <w:spacing w:after="0" w:line="240" w:lineRule="auto"/>
        <w:rPr>
          <w:color w:val="1F497D" w:themeColor="text2"/>
        </w:rPr>
      </w:pPr>
      <w:r>
        <w:rPr>
          <w:color w:val="1F497D" w:themeColor="text2"/>
        </w:rPr>
        <w:t>The Margins tab contains options for setting the specific margins and center</w:t>
      </w:r>
      <w:r w:rsidR="0014263A">
        <w:rPr>
          <w:color w:val="1F497D" w:themeColor="text2"/>
        </w:rPr>
        <w:t>ing</w:t>
      </w:r>
      <w:r>
        <w:rPr>
          <w:color w:val="1F497D" w:themeColor="text2"/>
        </w:rPr>
        <w:t xml:space="preserve"> the worksheet data horizontally and vertically in the page. </w:t>
      </w:r>
    </w:p>
    <w:p w14:paraId="36D685E8" w14:textId="7CC07518" w:rsidR="006B50C6" w:rsidRDefault="006B50C6" w:rsidP="00880905">
      <w:pPr>
        <w:pStyle w:val="ListParagraph"/>
        <w:numPr>
          <w:ilvl w:val="1"/>
          <w:numId w:val="17"/>
        </w:numPr>
        <w:autoSpaceDE w:val="0"/>
        <w:autoSpaceDN w:val="0"/>
        <w:adjustRightInd w:val="0"/>
        <w:spacing w:after="0" w:line="240" w:lineRule="auto"/>
        <w:rPr>
          <w:color w:val="1F497D" w:themeColor="text2"/>
        </w:rPr>
      </w:pPr>
      <w:r>
        <w:rPr>
          <w:color w:val="1F497D" w:themeColor="text2"/>
        </w:rPr>
        <w:t xml:space="preserve">The Header/Footer tab provides options </w:t>
      </w:r>
      <w:r w:rsidR="0014263A">
        <w:rPr>
          <w:color w:val="1F497D" w:themeColor="text2"/>
        </w:rPr>
        <w:t xml:space="preserve">for </w:t>
      </w:r>
      <w:r>
        <w:rPr>
          <w:color w:val="1F497D" w:themeColor="text2"/>
        </w:rPr>
        <w:t>insert</w:t>
      </w:r>
      <w:r w:rsidR="0014263A">
        <w:rPr>
          <w:color w:val="1F497D" w:themeColor="text2"/>
        </w:rPr>
        <w:t>ing</w:t>
      </w:r>
      <w:r>
        <w:rPr>
          <w:color w:val="1F497D" w:themeColor="text2"/>
        </w:rPr>
        <w:t xml:space="preserve"> different headers or footers on different pages. </w:t>
      </w:r>
    </w:p>
    <w:p w14:paraId="5EDBD498" w14:textId="77777777" w:rsidR="006B50C6" w:rsidRDefault="006B50C6" w:rsidP="006B50C6">
      <w:pPr>
        <w:pStyle w:val="ListParagraph"/>
        <w:numPr>
          <w:ilvl w:val="1"/>
          <w:numId w:val="18"/>
        </w:numPr>
        <w:rPr>
          <w:color w:val="1F497D" w:themeColor="text2"/>
        </w:rPr>
      </w:pPr>
      <w:r w:rsidRPr="004A26AF">
        <w:rPr>
          <w:b/>
          <w:color w:val="1F497D" w:themeColor="text2"/>
        </w:rPr>
        <w:t>Teaching Tips</w:t>
      </w:r>
      <w:r w:rsidRPr="004A26AF">
        <w:rPr>
          <w:color w:val="1F497D" w:themeColor="text2"/>
        </w:rPr>
        <w:t>:</w:t>
      </w:r>
      <w:r>
        <w:rPr>
          <w:color w:val="1F497D" w:themeColor="text2"/>
        </w:rPr>
        <w:t xml:space="preserve"> Avoid using the same header or footer on every page by using the </w:t>
      </w:r>
      <w:r w:rsidRPr="006B50C6">
        <w:rPr>
          <w:i/>
          <w:color w:val="1F497D" w:themeColor="text2"/>
        </w:rPr>
        <w:t>Different odd and even pages</w:t>
      </w:r>
      <w:r>
        <w:rPr>
          <w:color w:val="1F497D" w:themeColor="text2"/>
        </w:rPr>
        <w:t xml:space="preserve"> check box in the Page Setup dialog box.</w:t>
      </w:r>
    </w:p>
    <w:p w14:paraId="3277B7B7" w14:textId="5A28DEE1" w:rsidR="00624190" w:rsidRDefault="00624190" w:rsidP="00624190">
      <w:pPr>
        <w:pStyle w:val="ListParagraph"/>
        <w:numPr>
          <w:ilvl w:val="1"/>
          <w:numId w:val="17"/>
        </w:numPr>
        <w:autoSpaceDE w:val="0"/>
        <w:autoSpaceDN w:val="0"/>
        <w:adjustRightInd w:val="0"/>
        <w:spacing w:after="0" w:line="240" w:lineRule="auto"/>
        <w:rPr>
          <w:color w:val="1F497D" w:themeColor="text2"/>
        </w:rPr>
      </w:pPr>
      <w:r w:rsidRPr="00624190">
        <w:rPr>
          <w:color w:val="1F497D" w:themeColor="text2"/>
        </w:rPr>
        <w:t xml:space="preserve">The Sheet tab </w:t>
      </w:r>
      <w:r w:rsidR="00606BC5" w:rsidRPr="00606BC5">
        <w:rPr>
          <w:color w:val="1F497D" w:themeColor="text2"/>
        </w:rPr>
        <w:t>in the page Setup dialog box</w:t>
      </w:r>
      <w:r w:rsidR="00606BC5" w:rsidRPr="00624190">
        <w:rPr>
          <w:color w:val="1F497D" w:themeColor="text2"/>
        </w:rPr>
        <w:t xml:space="preserve"> </w:t>
      </w:r>
      <w:r w:rsidRPr="00624190">
        <w:rPr>
          <w:color w:val="1F497D" w:themeColor="text2"/>
        </w:rPr>
        <w:t xml:space="preserve">contains options for setting the print area, print titles, print options, and page order. </w:t>
      </w:r>
    </w:p>
    <w:p w14:paraId="35CFC1EB" w14:textId="77777777" w:rsidR="00624190" w:rsidRDefault="00624190" w:rsidP="00624190">
      <w:pPr>
        <w:pStyle w:val="ListParagraph"/>
        <w:numPr>
          <w:ilvl w:val="1"/>
          <w:numId w:val="18"/>
        </w:numPr>
        <w:rPr>
          <w:color w:val="1F497D" w:themeColor="text2"/>
        </w:rPr>
      </w:pPr>
      <w:r w:rsidRPr="00624190">
        <w:rPr>
          <w:b/>
          <w:color w:val="1F497D" w:themeColor="text2"/>
        </w:rPr>
        <w:t>Teaching Tips</w:t>
      </w:r>
      <w:r w:rsidRPr="00624190">
        <w:rPr>
          <w:color w:val="1F497D" w:themeColor="text2"/>
        </w:rPr>
        <w:t xml:space="preserve">: </w:t>
      </w:r>
      <w:r>
        <w:rPr>
          <w:color w:val="1F497D" w:themeColor="text2"/>
        </w:rPr>
        <w:t>P</w:t>
      </w:r>
      <w:r w:rsidRPr="00624190">
        <w:rPr>
          <w:color w:val="1F497D" w:themeColor="text2"/>
        </w:rPr>
        <w:t>rint the gridlines and row/column headings when you want to display and print cell formulas instead of formula results</w:t>
      </w:r>
      <w:r w:rsidR="00706E61">
        <w:rPr>
          <w:color w:val="1F497D" w:themeColor="text2"/>
        </w:rPr>
        <w:t xml:space="preserve"> or </w:t>
      </w:r>
      <w:r w:rsidR="00706E61" w:rsidRPr="00624190">
        <w:rPr>
          <w:color w:val="1F497D" w:themeColor="text2"/>
        </w:rPr>
        <w:t>to separate data on a regular printout to increase readability</w:t>
      </w:r>
      <w:r w:rsidRPr="00624190">
        <w:rPr>
          <w:color w:val="1F497D" w:themeColor="text2"/>
        </w:rPr>
        <w:t xml:space="preserve">. The gridlines help you see the cell boundaries, and the headings help you identify what data are in each cell. </w:t>
      </w:r>
    </w:p>
    <w:p w14:paraId="7E4F376C" w14:textId="77777777" w:rsidR="0019751E" w:rsidRPr="0019751E" w:rsidRDefault="0019751E" w:rsidP="00787E84">
      <w:pPr>
        <w:pStyle w:val="ListParagraph"/>
        <w:numPr>
          <w:ilvl w:val="1"/>
          <w:numId w:val="18"/>
        </w:numPr>
        <w:rPr>
          <w:color w:val="1F497D" w:themeColor="text2"/>
        </w:rPr>
      </w:pPr>
      <w:r w:rsidRPr="00624190">
        <w:rPr>
          <w:b/>
          <w:color w:val="1F497D" w:themeColor="text2"/>
        </w:rPr>
        <w:t>Teaching Tips</w:t>
      </w:r>
      <w:r w:rsidRPr="00624190">
        <w:rPr>
          <w:color w:val="1F497D" w:themeColor="text2"/>
        </w:rPr>
        <w:t xml:space="preserve">: </w:t>
      </w:r>
      <w:r>
        <w:rPr>
          <w:color w:val="1F497D" w:themeColor="text2"/>
        </w:rPr>
        <w:t>It is a good idea to repeat rows and columns for large</w:t>
      </w:r>
      <w:r w:rsidRPr="0019751E">
        <w:rPr>
          <w:color w:val="1F497D" w:themeColor="text2"/>
        </w:rPr>
        <w:t xml:space="preserve"> spreadsheet</w:t>
      </w:r>
      <w:r>
        <w:rPr>
          <w:color w:val="1F497D" w:themeColor="text2"/>
        </w:rPr>
        <w:t>s</w:t>
      </w:r>
      <w:r w:rsidRPr="0019751E">
        <w:rPr>
          <w:color w:val="1F497D" w:themeColor="text2"/>
        </w:rPr>
        <w:t xml:space="preserve"> that would take more than one printed page</w:t>
      </w:r>
      <w:r>
        <w:rPr>
          <w:color w:val="1F497D" w:themeColor="text2"/>
        </w:rPr>
        <w:t>.</w:t>
      </w:r>
      <w:r w:rsidRPr="0019751E">
        <w:rPr>
          <w:color w:val="1F497D" w:themeColor="text2"/>
        </w:rPr>
        <w:t xml:space="preserve"> </w:t>
      </w:r>
      <w:r>
        <w:rPr>
          <w:color w:val="1F497D" w:themeColor="text2"/>
        </w:rPr>
        <w:t>O</w:t>
      </w:r>
      <w:r w:rsidRPr="0019751E">
        <w:rPr>
          <w:color w:val="1F497D" w:themeColor="text2"/>
        </w:rPr>
        <w:t>pen the Page Setup dialog box, click the Sheet tab, click in the Rows to repeat at</w:t>
      </w:r>
      <w:r w:rsidR="00F26EEB">
        <w:rPr>
          <w:color w:val="1F497D" w:themeColor="text2"/>
        </w:rPr>
        <w:t xml:space="preserve"> the</w:t>
      </w:r>
      <w:r w:rsidRPr="0019751E">
        <w:rPr>
          <w:color w:val="1F497D" w:themeColor="text2"/>
        </w:rPr>
        <w:t xml:space="preserve"> top box, and then select the row(s) containing column labels.</w:t>
      </w:r>
    </w:p>
    <w:p w14:paraId="400E2F62" w14:textId="77777777" w:rsidR="00741F72" w:rsidRDefault="00741F72" w:rsidP="007010FC">
      <w:pPr>
        <w:pStyle w:val="Heading4"/>
        <w:numPr>
          <w:ilvl w:val="0"/>
          <w:numId w:val="16"/>
        </w:numPr>
      </w:pPr>
      <w:r w:rsidRPr="00FE4DE0">
        <w:t>Previewing and Printing a Worksheet</w:t>
      </w:r>
    </w:p>
    <w:p w14:paraId="7B3C93E5" w14:textId="77777777" w:rsidR="00741F72" w:rsidRDefault="00741F72" w:rsidP="0019751E">
      <w:pPr>
        <w:pStyle w:val="ListParagraph"/>
        <w:numPr>
          <w:ilvl w:val="1"/>
          <w:numId w:val="17"/>
        </w:numPr>
        <w:autoSpaceDE w:val="0"/>
        <w:autoSpaceDN w:val="0"/>
        <w:adjustRightInd w:val="0"/>
        <w:spacing w:after="0" w:line="240" w:lineRule="auto"/>
        <w:rPr>
          <w:color w:val="1F497D" w:themeColor="text2"/>
        </w:rPr>
      </w:pPr>
      <w:r>
        <w:rPr>
          <w:color w:val="1F497D" w:themeColor="text2"/>
        </w:rPr>
        <w:t>Before printing a worksheet</w:t>
      </w:r>
      <w:r w:rsidR="00246C99">
        <w:rPr>
          <w:color w:val="1F497D" w:themeColor="text2"/>
        </w:rPr>
        <w:t>,</w:t>
      </w:r>
      <w:r>
        <w:rPr>
          <w:color w:val="1F497D" w:themeColor="text2"/>
        </w:rPr>
        <w:t xml:space="preserve"> display a preview to ensure the data will print correctly.</w:t>
      </w:r>
    </w:p>
    <w:p w14:paraId="5E02BB77" w14:textId="77777777" w:rsidR="0019751E" w:rsidRDefault="0019751E" w:rsidP="0019751E">
      <w:pPr>
        <w:pStyle w:val="ListParagraph"/>
        <w:numPr>
          <w:ilvl w:val="1"/>
          <w:numId w:val="17"/>
        </w:numPr>
        <w:autoSpaceDE w:val="0"/>
        <w:autoSpaceDN w:val="0"/>
        <w:adjustRightInd w:val="0"/>
        <w:spacing w:after="0" w:line="240" w:lineRule="auto"/>
        <w:rPr>
          <w:color w:val="1F497D" w:themeColor="text2"/>
        </w:rPr>
      </w:pPr>
      <w:r>
        <w:rPr>
          <w:color w:val="1F497D" w:themeColor="text2"/>
        </w:rPr>
        <w:t>Print options include</w:t>
      </w:r>
      <w:r w:rsidR="0014263A">
        <w:rPr>
          <w:color w:val="1F497D" w:themeColor="text2"/>
        </w:rPr>
        <w:t xml:space="preserve"> the</w:t>
      </w:r>
      <w:r>
        <w:rPr>
          <w:color w:val="1F497D" w:themeColor="text2"/>
        </w:rPr>
        <w:t xml:space="preserve"> number of copies to print, printer selection, print settings, number of pages to print, and Page Setup. </w:t>
      </w:r>
    </w:p>
    <w:p w14:paraId="29DEA710" w14:textId="77777777" w:rsidR="0019751E" w:rsidRPr="0019751E" w:rsidRDefault="0019751E" w:rsidP="00787E84">
      <w:pPr>
        <w:pStyle w:val="ListParagraph"/>
        <w:numPr>
          <w:ilvl w:val="1"/>
          <w:numId w:val="18"/>
        </w:numPr>
        <w:rPr>
          <w:color w:val="1F497D" w:themeColor="text2"/>
        </w:rPr>
      </w:pPr>
      <w:r w:rsidRPr="00624190">
        <w:rPr>
          <w:b/>
          <w:color w:val="1F497D" w:themeColor="text2"/>
        </w:rPr>
        <w:t>Teaching Tips</w:t>
      </w:r>
      <w:r w:rsidRPr="00624190">
        <w:rPr>
          <w:color w:val="1F497D" w:themeColor="text2"/>
        </w:rPr>
        <w:t xml:space="preserve">: </w:t>
      </w:r>
      <w:r w:rsidRPr="0019751E">
        <w:rPr>
          <w:color w:val="1F497D" w:themeColor="text2"/>
        </w:rPr>
        <w:t>To print more than one worksheet at a time, select the sheets you want to print</w:t>
      </w:r>
      <w:r w:rsidR="00447D30">
        <w:rPr>
          <w:color w:val="1F497D" w:themeColor="text2"/>
        </w:rPr>
        <w:t>, display the Print options, and select Print Active sheets.</w:t>
      </w:r>
    </w:p>
    <w:p w14:paraId="5DBBDAB1" w14:textId="77777777" w:rsidR="00B0629F" w:rsidRPr="00B0629F" w:rsidRDefault="008D395B" w:rsidP="00251545">
      <w:pPr>
        <w:pStyle w:val="Heading2"/>
      </w:pPr>
      <w:r>
        <w:t>OBJECTIVE TESTS IN MYITLAB</w:t>
      </w:r>
    </w:p>
    <w:p w14:paraId="0AC195E4" w14:textId="77777777" w:rsidR="00D20A89" w:rsidRPr="0015256A" w:rsidRDefault="00D20A89" w:rsidP="00D20A89">
      <w:pPr>
        <w:rPr>
          <w:color w:val="1F497D" w:themeColor="text2"/>
        </w:rPr>
      </w:pPr>
      <w:r w:rsidRPr="00BF18B2">
        <w:rPr>
          <w:color w:val="1F497D" w:themeColor="text2"/>
        </w:rPr>
        <w:t xml:space="preserve">To find an </w:t>
      </w:r>
      <w:r w:rsidR="0015256A">
        <w:rPr>
          <w:color w:val="1F497D" w:themeColor="text2"/>
        </w:rPr>
        <w:t>objective test</w:t>
      </w:r>
      <w:r w:rsidRPr="00BF18B2">
        <w:rPr>
          <w:color w:val="1F497D" w:themeColor="text2"/>
        </w:rPr>
        <w:t xml:space="preserve">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0015256A">
        <w:rPr>
          <w:color w:val="1F497D" w:themeColor="text2"/>
        </w:rPr>
        <w:t xml:space="preserve"> have them sign in to MyITLab: </w:t>
      </w:r>
      <w:r w:rsidR="0015256A">
        <w:rPr>
          <w:color w:val="1F497D" w:themeColor="text2"/>
        </w:rPr>
        <w:br/>
      </w:r>
      <w:hyperlink r:id="rId14" w:history="1">
        <w:r w:rsidR="0015256A" w:rsidRPr="00B72EB0">
          <w:rPr>
            <w:rStyle w:val="Hyperlink"/>
          </w:rPr>
          <w:t>www.myitlab.com</w:t>
        </w:r>
      </w:hyperlink>
      <w:r w:rsidRPr="008F7131">
        <w:t>.</w:t>
      </w:r>
    </w:p>
    <w:p w14:paraId="3F9FFA49" w14:textId="77777777" w:rsidR="00BF18B2" w:rsidRPr="00BF18B2" w:rsidRDefault="00B0629F" w:rsidP="00251545">
      <w:pPr>
        <w:pStyle w:val="Heading2"/>
      </w:pPr>
      <w:r>
        <w:t>ADDITIONAL WEB RESOURCES</w:t>
      </w:r>
    </w:p>
    <w:p w14:paraId="77518DAB" w14:textId="77777777" w:rsidR="001D2C70" w:rsidRPr="00E0729B" w:rsidRDefault="001D2C70" w:rsidP="007010FC">
      <w:pPr>
        <w:pStyle w:val="ListParagraph"/>
        <w:numPr>
          <w:ilvl w:val="0"/>
          <w:numId w:val="33"/>
        </w:numPr>
        <w:rPr>
          <w:color w:val="1F497D" w:themeColor="text2"/>
        </w:rPr>
      </w:pPr>
      <w:r w:rsidRPr="00E0729B">
        <w:rPr>
          <w:color w:val="1F497D" w:themeColor="text2"/>
        </w:rPr>
        <w:t xml:space="preserve">What's New in Excel 2016 for Windows: </w:t>
      </w:r>
      <w:hyperlink r:id="rId15" w:history="1">
        <w:r w:rsidRPr="00E0729B">
          <w:rPr>
            <w:rStyle w:val="Hyperlink"/>
          </w:rPr>
          <w:t>https://support.office.com/en-us/article/What-s-new-in-Excel-2016-for-Windows-5fdb9208-ff33-45b6-9e08-1f5cdb3a6c73?ui=en-US&amp;rs=en-US&amp;ad=US</w:t>
        </w:r>
      </w:hyperlink>
      <w:r w:rsidRPr="00E0729B">
        <w:t xml:space="preserve"> </w:t>
      </w:r>
    </w:p>
    <w:p w14:paraId="0EB4E072" w14:textId="77777777" w:rsidR="001D2C70" w:rsidRPr="00E0729B" w:rsidRDefault="001D2C70" w:rsidP="007010FC">
      <w:pPr>
        <w:pStyle w:val="ListParagraph"/>
        <w:numPr>
          <w:ilvl w:val="0"/>
          <w:numId w:val="33"/>
        </w:numPr>
        <w:rPr>
          <w:color w:val="1F497D" w:themeColor="text2"/>
        </w:rPr>
      </w:pPr>
      <w:r w:rsidRPr="00E0729B">
        <w:rPr>
          <w:color w:val="1F497D" w:themeColor="text2"/>
        </w:rPr>
        <w:lastRenderedPageBreak/>
        <w:t xml:space="preserve">Download </w:t>
      </w:r>
      <w:r w:rsidRPr="00E0729B">
        <w:rPr>
          <w:rFonts w:cs="Segoe UI"/>
          <w:bCs/>
          <w:color w:val="363636"/>
          <w:shd w:val="clear" w:color="auto" w:fill="FFFFFF"/>
        </w:rPr>
        <w:t xml:space="preserve">Excel 2016 Quick Start Guide: </w:t>
      </w:r>
      <w:hyperlink r:id="rId16" w:history="1">
        <w:r w:rsidRPr="00E0729B">
          <w:rPr>
            <w:rStyle w:val="Hyperlink"/>
            <w:rFonts w:cs="Segoe UI"/>
            <w:bCs/>
            <w:shd w:val="clear" w:color="auto" w:fill="FFFFFF"/>
          </w:rPr>
          <w:t>https://support.office.com/en-us/article/Office-2016-Quick-Start-Guides-25f909da-3e76-443d-94f4-6cdf7dedc51e?ui=en-US&amp;rs=en-US&amp;ad=US</w:t>
        </w:r>
      </w:hyperlink>
      <w:r w:rsidRPr="00E0729B">
        <w:rPr>
          <w:rFonts w:cs="Segoe UI"/>
          <w:bCs/>
          <w:color w:val="363636"/>
          <w:shd w:val="clear" w:color="auto" w:fill="FFFFFF"/>
        </w:rPr>
        <w:t xml:space="preserve"> </w:t>
      </w:r>
    </w:p>
    <w:p w14:paraId="4C132AB0" w14:textId="77777777" w:rsidR="001D2C70" w:rsidRDefault="001D2C70" w:rsidP="007010FC">
      <w:pPr>
        <w:pStyle w:val="ListParagraph"/>
        <w:numPr>
          <w:ilvl w:val="0"/>
          <w:numId w:val="33"/>
        </w:numPr>
        <w:rPr>
          <w:color w:val="1F497D" w:themeColor="text2"/>
        </w:rPr>
      </w:pPr>
      <w:r w:rsidRPr="00E0729B">
        <w:rPr>
          <w:color w:val="1F497D" w:themeColor="text2"/>
        </w:rPr>
        <w:t xml:space="preserve">Explore Excel 2016: </w:t>
      </w:r>
      <w:hyperlink r:id="rId17" w:history="1">
        <w:r w:rsidRPr="00E0729B">
          <w:rPr>
            <w:rStyle w:val="Hyperlink"/>
          </w:rPr>
          <w:t>https://support.office.com/en-us/article/Explore-Excel-2016-c6cd2046-4387-41bf-a874-b03a01ee3c87?ui=en-US&amp;rs=en-US&amp;ad=US</w:t>
        </w:r>
      </w:hyperlink>
      <w:r w:rsidRPr="00E0729B">
        <w:rPr>
          <w:color w:val="1F497D" w:themeColor="text2"/>
        </w:rPr>
        <w:t xml:space="preserve"> </w:t>
      </w:r>
    </w:p>
    <w:p w14:paraId="16598166" w14:textId="77777777" w:rsidR="001D2C70" w:rsidRPr="00E0729B" w:rsidRDefault="001D2C70" w:rsidP="007010FC">
      <w:pPr>
        <w:pStyle w:val="ListParagraph"/>
        <w:numPr>
          <w:ilvl w:val="0"/>
          <w:numId w:val="33"/>
        </w:numPr>
        <w:rPr>
          <w:rFonts w:cs="Segoe UI"/>
          <w:bCs/>
          <w:color w:val="363636"/>
          <w:shd w:val="clear" w:color="auto" w:fill="FFFFFF"/>
        </w:rPr>
      </w:pPr>
      <w:r w:rsidRPr="00E0729B">
        <w:rPr>
          <w:rFonts w:cs="Segoe UI"/>
          <w:bCs/>
          <w:color w:val="363636"/>
          <w:shd w:val="clear" w:color="auto" w:fill="FFFFFF"/>
        </w:rPr>
        <w:t xml:space="preserve">Change the column width and row height: </w:t>
      </w:r>
      <w:hyperlink r:id="rId18" w:history="1">
        <w:r w:rsidRPr="00E0729B">
          <w:rPr>
            <w:rStyle w:val="Hyperlink"/>
            <w:rFonts w:cs="Segoe UI"/>
            <w:bCs/>
            <w:shd w:val="clear" w:color="auto" w:fill="FFFFFF"/>
          </w:rPr>
          <w:t>https://support.office.com/en-us/article/Change-the-column-width-and-row-height-DB30658D-0C0B-44AD-825F-55F1CB4D9957?ui=en-US&amp;rs=en-US&amp;ad=US</w:t>
        </w:r>
      </w:hyperlink>
      <w:r w:rsidRPr="00E0729B">
        <w:rPr>
          <w:rFonts w:cs="Segoe UI"/>
          <w:bCs/>
          <w:color w:val="363636"/>
          <w:shd w:val="clear" w:color="auto" w:fill="FFFFFF"/>
        </w:rPr>
        <w:t xml:space="preserve"> </w:t>
      </w:r>
    </w:p>
    <w:p w14:paraId="02C5E945" w14:textId="77777777" w:rsidR="001D2C70" w:rsidRPr="00E0729B" w:rsidRDefault="002D1435" w:rsidP="007010FC">
      <w:pPr>
        <w:pStyle w:val="ListParagraph"/>
        <w:numPr>
          <w:ilvl w:val="0"/>
          <w:numId w:val="33"/>
        </w:numPr>
        <w:rPr>
          <w:rFonts w:cs="Segoe UI"/>
          <w:color w:val="363636"/>
          <w:shd w:val="clear" w:color="auto" w:fill="FFFFFF"/>
        </w:rPr>
      </w:pPr>
      <w:hyperlink r:id="rId19" w:tooltip="Add or change the background color of cells" w:history="1">
        <w:r w:rsidR="001D2C70" w:rsidRPr="00E0729B">
          <w:rPr>
            <w:rFonts w:cs="Segoe UI"/>
            <w:color w:val="363636"/>
            <w:shd w:val="clear" w:color="auto" w:fill="FFFFFF"/>
          </w:rPr>
          <w:t>Add or change the background color of cells</w:t>
        </w:r>
      </w:hyperlink>
      <w:r w:rsidR="001D2C70" w:rsidRPr="00E0729B">
        <w:rPr>
          <w:rFonts w:cs="Segoe UI"/>
          <w:color w:val="363636"/>
          <w:shd w:val="clear" w:color="auto" w:fill="FFFFFF"/>
        </w:rPr>
        <w:t>:</w:t>
      </w:r>
      <w:r w:rsidR="001D2C70">
        <w:rPr>
          <w:rFonts w:cs="Segoe UI"/>
          <w:color w:val="363636"/>
          <w:shd w:val="clear" w:color="auto" w:fill="FFFFFF"/>
        </w:rPr>
        <w:t xml:space="preserve"> </w:t>
      </w:r>
      <w:hyperlink r:id="rId20" w:history="1">
        <w:r w:rsidR="001D2C70" w:rsidRPr="00B50593">
          <w:rPr>
            <w:rStyle w:val="Hyperlink"/>
            <w:rFonts w:cs="Segoe UI"/>
            <w:shd w:val="clear" w:color="auto" w:fill="FFFFFF"/>
          </w:rPr>
          <w:t>https://support.office.com/en-us/article/Add-or-change-the-background-color-of-cells-AC10F131-B847-428F-B656-D65375FB815E?ui=en-US&amp;rs=en-US&amp;ad=US</w:t>
        </w:r>
      </w:hyperlink>
      <w:r w:rsidR="001D2C70">
        <w:rPr>
          <w:rFonts w:cs="Segoe UI"/>
          <w:color w:val="363636"/>
          <w:shd w:val="clear" w:color="auto" w:fill="FFFFFF"/>
        </w:rPr>
        <w:t xml:space="preserve"> </w:t>
      </w:r>
    </w:p>
    <w:p w14:paraId="7D92ACEB" w14:textId="77777777" w:rsidR="001D2C70" w:rsidRDefault="001D2C70" w:rsidP="007010FC">
      <w:pPr>
        <w:pStyle w:val="ListParagraph"/>
        <w:numPr>
          <w:ilvl w:val="0"/>
          <w:numId w:val="33"/>
        </w:numPr>
        <w:rPr>
          <w:color w:val="1F497D" w:themeColor="text2"/>
        </w:rPr>
      </w:pPr>
      <w:r w:rsidRPr="00E0729B">
        <w:rPr>
          <w:color w:val="1F497D" w:themeColor="text2"/>
        </w:rPr>
        <w:t xml:space="preserve">Format numbers as currency: </w:t>
      </w:r>
      <w:hyperlink r:id="rId21" w:history="1">
        <w:r w:rsidRPr="00E0729B">
          <w:rPr>
            <w:rStyle w:val="Hyperlink"/>
          </w:rPr>
          <w:t>https://support.office.com/en-us/article/Format-numbers-as-currency-0A03BB38-1A07-458D-9E30-2B54366BC7A4?ui=en-US&amp;rs=en-US&amp;ad=US</w:t>
        </w:r>
      </w:hyperlink>
      <w:r w:rsidRPr="00E0729B">
        <w:rPr>
          <w:color w:val="1F497D" w:themeColor="text2"/>
        </w:rPr>
        <w:t xml:space="preserve"> </w:t>
      </w:r>
    </w:p>
    <w:p w14:paraId="7F009DB1" w14:textId="77777777" w:rsidR="001D2C70" w:rsidRPr="00E0729B" w:rsidRDefault="002D1435" w:rsidP="007010FC">
      <w:pPr>
        <w:pStyle w:val="ListParagraph"/>
        <w:numPr>
          <w:ilvl w:val="0"/>
          <w:numId w:val="33"/>
        </w:numPr>
        <w:rPr>
          <w:rFonts w:cs="Segoe UI"/>
          <w:color w:val="363636"/>
          <w:shd w:val="clear" w:color="auto" w:fill="FFFFFF"/>
        </w:rPr>
      </w:pPr>
      <w:hyperlink r:id="rId22" w:tooltip="Create or delete a custom number format" w:history="1">
        <w:r w:rsidR="001D2C70" w:rsidRPr="00E0729B">
          <w:rPr>
            <w:rFonts w:cs="Segoe UI"/>
            <w:color w:val="363636"/>
            <w:shd w:val="clear" w:color="auto" w:fill="FFFFFF"/>
          </w:rPr>
          <w:t>Create or delete a custom number format</w:t>
        </w:r>
      </w:hyperlink>
      <w:r w:rsidR="001D2C70" w:rsidRPr="00E0729B">
        <w:rPr>
          <w:rFonts w:cs="Segoe UI"/>
          <w:color w:val="363636"/>
          <w:shd w:val="clear" w:color="auto" w:fill="FFFFFF"/>
        </w:rPr>
        <w:t>:</w:t>
      </w:r>
      <w:r w:rsidR="001D2C70">
        <w:rPr>
          <w:rFonts w:cs="Segoe UI"/>
          <w:color w:val="363636"/>
          <w:shd w:val="clear" w:color="auto" w:fill="FFFFFF"/>
        </w:rPr>
        <w:t xml:space="preserve"> </w:t>
      </w:r>
      <w:hyperlink r:id="rId23" w:history="1">
        <w:r w:rsidR="001D2C70" w:rsidRPr="00B50593">
          <w:rPr>
            <w:rStyle w:val="Hyperlink"/>
            <w:rFonts w:cs="Segoe UI"/>
            <w:shd w:val="clear" w:color="auto" w:fill="FFFFFF"/>
          </w:rPr>
          <w:t>https://support.office.com/en-us/article/Create-or-delete-a-custom-number-format-83657CA7-9DBE-4EE5-9C89-D8BF836E028E?ui=en-US&amp;rs=en-US&amp;ad=US</w:t>
        </w:r>
      </w:hyperlink>
      <w:r w:rsidR="001D2C70">
        <w:rPr>
          <w:rFonts w:cs="Segoe UI"/>
          <w:color w:val="363636"/>
          <w:shd w:val="clear" w:color="auto" w:fill="FFFFFF"/>
        </w:rPr>
        <w:t xml:space="preserve"> </w:t>
      </w:r>
    </w:p>
    <w:p w14:paraId="55AE9CD7" w14:textId="77777777" w:rsidR="001D2C70" w:rsidRPr="00E0729B" w:rsidRDefault="001D2C70" w:rsidP="007010FC">
      <w:pPr>
        <w:pStyle w:val="ListParagraph"/>
        <w:numPr>
          <w:ilvl w:val="0"/>
          <w:numId w:val="33"/>
        </w:numPr>
        <w:rPr>
          <w:color w:val="1F497D" w:themeColor="text2"/>
        </w:rPr>
      </w:pPr>
      <w:r w:rsidRPr="00E0729B">
        <w:rPr>
          <w:color w:val="1F497D" w:themeColor="text2"/>
        </w:rPr>
        <w:t xml:space="preserve">Create a simple formula: </w:t>
      </w:r>
      <w:hyperlink r:id="rId24" w:history="1">
        <w:r w:rsidRPr="00E0729B">
          <w:rPr>
            <w:rStyle w:val="Hyperlink"/>
          </w:rPr>
          <w:t>https://support.office.com/en-us/article/Create-a-simple-formula-11A5F0E5-38A3-4115-85BC-F4A465F64A8A?ui=en-US&amp;rs=en-US&amp;ad=US</w:t>
        </w:r>
      </w:hyperlink>
    </w:p>
    <w:p w14:paraId="26C3C298" w14:textId="76B79953" w:rsidR="001D2C70" w:rsidRDefault="001D2C70" w:rsidP="007010FC">
      <w:pPr>
        <w:pStyle w:val="ListParagraph"/>
        <w:numPr>
          <w:ilvl w:val="0"/>
          <w:numId w:val="33"/>
        </w:numPr>
        <w:rPr>
          <w:color w:val="1F497D" w:themeColor="text2"/>
        </w:rPr>
      </w:pPr>
      <w:r w:rsidRPr="00E0729B">
        <w:rPr>
          <w:color w:val="1F497D" w:themeColor="text2"/>
        </w:rPr>
        <w:t>Use Auto</w:t>
      </w:r>
      <w:r w:rsidR="00A07EBF">
        <w:rPr>
          <w:color w:val="1F497D" w:themeColor="text2"/>
        </w:rPr>
        <w:t xml:space="preserve"> </w:t>
      </w:r>
      <w:r w:rsidRPr="00E0729B">
        <w:rPr>
          <w:color w:val="1F497D" w:themeColor="text2"/>
        </w:rPr>
        <w:t xml:space="preserve">Fill and Flash Fill: </w:t>
      </w:r>
      <w:hyperlink r:id="rId25" w:history="1">
        <w:r w:rsidRPr="00E0729B">
          <w:rPr>
            <w:rStyle w:val="Hyperlink"/>
          </w:rPr>
          <w:t>https://support.office.com/en-us/article/Use-AutoFill-and-Flash-Fill-2E79A709-C814-4B27-8BC2-C4DC84D49464?ui=en-US&amp;rs=en-US&amp;ad=US</w:t>
        </w:r>
      </w:hyperlink>
    </w:p>
    <w:p w14:paraId="3F0CF691" w14:textId="77777777" w:rsidR="001D2C70" w:rsidRPr="00130A5A" w:rsidRDefault="001D2C70" w:rsidP="007010FC">
      <w:pPr>
        <w:pStyle w:val="ListParagraph"/>
        <w:numPr>
          <w:ilvl w:val="0"/>
          <w:numId w:val="33"/>
        </w:numPr>
        <w:rPr>
          <w:color w:val="1F497D" w:themeColor="text2"/>
        </w:rPr>
      </w:pPr>
      <w:r w:rsidRPr="00E0729B">
        <w:rPr>
          <w:color w:val="1F497D" w:themeColor="text2"/>
        </w:rPr>
        <w:t>U</w:t>
      </w:r>
      <w:r w:rsidRPr="00E0729B">
        <w:rPr>
          <w:rFonts w:cs="Segoe UI"/>
          <w:color w:val="363636"/>
          <w:shd w:val="clear" w:color="auto" w:fill="FFFFFF"/>
        </w:rPr>
        <w:t xml:space="preserve">se Flash Fill to separate data into multiple columns instantly: </w:t>
      </w:r>
      <w:hyperlink r:id="rId26" w:history="1">
        <w:r w:rsidRPr="00E0729B">
          <w:rPr>
            <w:rStyle w:val="Hyperlink"/>
            <w:rFonts w:cs="Segoe UI"/>
            <w:shd w:val="clear" w:color="auto" w:fill="FFFFFF"/>
          </w:rPr>
          <w:t>https://support.office.com/en-us/article/Flash-Fill-3fb96b4a-ee83-4493-af45-6522324477bd?ui=en-US&amp;rs=en-US&amp;ad=US</w:t>
        </w:r>
      </w:hyperlink>
    </w:p>
    <w:p w14:paraId="6F5BFF1A" w14:textId="77777777" w:rsidR="00151F07" w:rsidRPr="00151F07" w:rsidRDefault="002D1435" w:rsidP="007010FC">
      <w:pPr>
        <w:pStyle w:val="ListParagraph"/>
        <w:numPr>
          <w:ilvl w:val="0"/>
          <w:numId w:val="33"/>
        </w:numPr>
        <w:rPr>
          <w:rStyle w:val="Hyperlink"/>
        </w:rPr>
      </w:pPr>
      <w:hyperlink r:id="rId27" w:tooltip="Transpose (rotate) data from rows to columns or vice versa" w:history="1">
        <w:r w:rsidR="00151F07" w:rsidRPr="00E0729B">
          <w:rPr>
            <w:rFonts w:cs="Segoe UI"/>
            <w:color w:val="363636"/>
            <w:shd w:val="clear" w:color="auto" w:fill="FFFFFF"/>
          </w:rPr>
          <w:t>Transpose (rotate) data from rows to columns or vice versa</w:t>
        </w:r>
      </w:hyperlink>
      <w:r w:rsidR="00151F07" w:rsidRPr="00E0729B">
        <w:rPr>
          <w:rFonts w:cs="Segoe UI"/>
          <w:color w:val="363636"/>
          <w:shd w:val="clear" w:color="auto" w:fill="FFFFFF"/>
        </w:rPr>
        <w:t xml:space="preserve">: </w:t>
      </w:r>
      <w:hyperlink r:id="rId28" w:history="1">
        <w:r w:rsidR="00151F07" w:rsidRPr="00E0729B">
          <w:rPr>
            <w:rStyle w:val="Hyperlink"/>
            <w:rFonts w:cs="Segoe UI"/>
            <w:shd w:val="clear" w:color="auto" w:fill="FFFFFF"/>
          </w:rPr>
          <w:t>https://support.office.com/en-us/article/Transpose-rotate-data-from-rows-to-columns-or-vice-versa-3419F2E3-BEAB-4318-AAE5-D0F862209744?ui=en-US&amp;rs=en-US&amp;ad=US</w:t>
        </w:r>
      </w:hyperlink>
    </w:p>
    <w:p w14:paraId="37566DE6" w14:textId="77777777" w:rsidR="001D2C70" w:rsidRPr="00130A5A" w:rsidRDefault="002D1435" w:rsidP="007010FC">
      <w:pPr>
        <w:pStyle w:val="ListParagraph"/>
        <w:numPr>
          <w:ilvl w:val="0"/>
          <w:numId w:val="33"/>
        </w:numPr>
        <w:rPr>
          <w:color w:val="1F497D" w:themeColor="text2"/>
        </w:rPr>
      </w:pPr>
      <w:hyperlink r:id="rId29" w:tooltip="Merge cells" w:history="1">
        <w:r w:rsidR="001D2C70" w:rsidRPr="00E0729B">
          <w:rPr>
            <w:rFonts w:cs="Segoe UI"/>
            <w:color w:val="363636"/>
            <w:shd w:val="clear" w:color="auto" w:fill="FFFFFF"/>
          </w:rPr>
          <w:t>Merge cells</w:t>
        </w:r>
      </w:hyperlink>
      <w:r w:rsidR="001D2C70" w:rsidRPr="00E0729B">
        <w:rPr>
          <w:rFonts w:cs="Segoe UI"/>
          <w:color w:val="363636"/>
          <w:shd w:val="clear" w:color="auto" w:fill="FFFFFF"/>
        </w:rPr>
        <w:t xml:space="preserve">: </w:t>
      </w:r>
      <w:hyperlink r:id="rId30" w:history="1">
        <w:r w:rsidR="001D2C70" w:rsidRPr="00E0729B">
          <w:rPr>
            <w:rStyle w:val="Hyperlink"/>
            <w:rFonts w:cs="Segoe UI"/>
            <w:shd w:val="clear" w:color="auto" w:fill="FFFFFF"/>
          </w:rPr>
          <w:t>https://support.office.com/en-us/article/Merge-cells-C564AE6C-3D9E-4512-8D24-1AD3B21F089A?ui=en-US&amp;rs=en-US&amp;ad=US</w:t>
        </w:r>
      </w:hyperlink>
    </w:p>
    <w:p w14:paraId="09C2E84D" w14:textId="77777777" w:rsidR="001D2C70" w:rsidRPr="00130A5A" w:rsidRDefault="002D1435" w:rsidP="007010FC">
      <w:pPr>
        <w:pStyle w:val="ListParagraph"/>
        <w:numPr>
          <w:ilvl w:val="0"/>
          <w:numId w:val="33"/>
        </w:numPr>
        <w:rPr>
          <w:color w:val="1F497D" w:themeColor="text2"/>
        </w:rPr>
      </w:pPr>
      <w:hyperlink r:id="rId31" w:tooltip="Split text into different cells" w:history="1">
        <w:r w:rsidR="001D2C70" w:rsidRPr="00E0729B">
          <w:rPr>
            <w:rFonts w:cs="Segoe UI"/>
            <w:color w:val="363636"/>
            <w:shd w:val="clear" w:color="auto" w:fill="FFFFFF"/>
          </w:rPr>
          <w:t>Split text into different cells</w:t>
        </w:r>
      </w:hyperlink>
      <w:r w:rsidR="001D2C70" w:rsidRPr="00E0729B">
        <w:rPr>
          <w:rFonts w:cs="Segoe UI"/>
          <w:color w:val="363636"/>
          <w:shd w:val="clear" w:color="auto" w:fill="FFFFFF"/>
        </w:rPr>
        <w:t xml:space="preserve">: </w:t>
      </w:r>
      <w:hyperlink r:id="rId32" w:history="1">
        <w:r w:rsidR="001D2C70" w:rsidRPr="00E0729B">
          <w:rPr>
            <w:rStyle w:val="Hyperlink"/>
            <w:rFonts w:cs="Segoe UI"/>
            <w:shd w:val="clear" w:color="auto" w:fill="FFFFFF"/>
          </w:rPr>
          <w:t>https://support.office.com/en-us/article/Split-text-into-different-cells-30B14928-5550-41F5-97CA-7A3E9C363ED7?ui=en-US&amp;rs=en-US&amp;ad=US</w:t>
        </w:r>
      </w:hyperlink>
    </w:p>
    <w:p w14:paraId="155679FD" w14:textId="77777777" w:rsidR="001D2C70" w:rsidRPr="00655862" w:rsidRDefault="002D1435" w:rsidP="007010FC">
      <w:pPr>
        <w:pStyle w:val="ListParagraph"/>
        <w:numPr>
          <w:ilvl w:val="0"/>
          <w:numId w:val="33"/>
        </w:numPr>
        <w:rPr>
          <w:color w:val="1F497D" w:themeColor="text2"/>
        </w:rPr>
      </w:pPr>
      <w:hyperlink r:id="rId33" w:tooltip="Wrap text in a cell" w:history="1">
        <w:r w:rsidR="001D2C70" w:rsidRPr="00E0729B">
          <w:rPr>
            <w:rFonts w:cs="Segoe UI"/>
            <w:color w:val="363636"/>
            <w:shd w:val="clear" w:color="auto" w:fill="FFFFFF"/>
          </w:rPr>
          <w:t>Wrap text in a cell</w:t>
        </w:r>
      </w:hyperlink>
      <w:r w:rsidR="001D2C70" w:rsidRPr="00E0729B">
        <w:rPr>
          <w:rFonts w:cs="Segoe UI"/>
          <w:color w:val="363636"/>
          <w:shd w:val="clear" w:color="auto" w:fill="FFFFFF"/>
        </w:rPr>
        <w:t xml:space="preserve">: </w:t>
      </w:r>
      <w:hyperlink r:id="rId34" w:history="1">
        <w:r w:rsidR="001D2C70" w:rsidRPr="00E0729B">
          <w:rPr>
            <w:rStyle w:val="Hyperlink"/>
            <w:rFonts w:cs="Segoe UI"/>
            <w:shd w:val="clear" w:color="auto" w:fill="FFFFFF"/>
          </w:rPr>
          <w:t>https://support.office.com/en-us/article/Wrap-text-in-a-cell-2A18CFF5-CCC1-4BCE-95E4-F0D4F3FF4E84?ui=en-US&amp;rs=en-US&amp;ad=US</w:t>
        </w:r>
      </w:hyperlink>
    </w:p>
    <w:p w14:paraId="3192923D" w14:textId="77777777" w:rsidR="001D2C70" w:rsidRPr="00655862" w:rsidRDefault="002D1435" w:rsidP="007010FC">
      <w:pPr>
        <w:pStyle w:val="ListParagraph"/>
        <w:numPr>
          <w:ilvl w:val="0"/>
          <w:numId w:val="33"/>
        </w:numPr>
        <w:rPr>
          <w:color w:val="1F497D" w:themeColor="text2"/>
        </w:rPr>
      </w:pPr>
      <w:hyperlink r:id="rId35" w:tooltip="Headers and footers in a worksheet" w:history="1">
        <w:r w:rsidR="001D2C70" w:rsidRPr="00E0729B">
          <w:rPr>
            <w:rFonts w:cs="Segoe UI"/>
            <w:color w:val="363636"/>
            <w:shd w:val="clear" w:color="auto" w:fill="FFFFFF"/>
          </w:rPr>
          <w:t>Headers and footers in a worksheet</w:t>
        </w:r>
      </w:hyperlink>
      <w:r w:rsidR="001D2C70" w:rsidRPr="00E0729B">
        <w:rPr>
          <w:rFonts w:cs="Segoe UI"/>
          <w:color w:val="363636"/>
          <w:shd w:val="clear" w:color="auto" w:fill="FFFFFF"/>
        </w:rPr>
        <w:t xml:space="preserve">: </w:t>
      </w:r>
      <w:hyperlink r:id="rId36" w:history="1">
        <w:r w:rsidR="001D2C70" w:rsidRPr="00E0729B">
          <w:rPr>
            <w:rStyle w:val="Hyperlink"/>
            <w:rFonts w:cs="Segoe UI"/>
            <w:shd w:val="clear" w:color="auto" w:fill="FFFFFF"/>
          </w:rPr>
          <w:t>https://support.office.com/en-us/article/Headers-and-footers-in-a-worksheet-CAE2A88C-64A7-42AB-96A4-28D2FC16AD31?ui=en-US&amp;rs=en-US&amp;ad=US</w:t>
        </w:r>
      </w:hyperlink>
    </w:p>
    <w:p w14:paraId="1547653B" w14:textId="2FA8F03B" w:rsidR="005D7CCA" w:rsidRDefault="002D1435" w:rsidP="005D7CCA">
      <w:pPr>
        <w:pStyle w:val="ListParagraph"/>
        <w:numPr>
          <w:ilvl w:val="0"/>
          <w:numId w:val="33"/>
        </w:numPr>
        <w:rPr>
          <w:rFonts w:cs="Segoe UI"/>
          <w:color w:val="363636"/>
          <w:shd w:val="clear" w:color="auto" w:fill="FFFFFF"/>
        </w:rPr>
      </w:pPr>
      <w:hyperlink r:id="rId37" w:tooltip="Show or hide gridlines" w:history="1">
        <w:r w:rsidR="001D2C70" w:rsidRPr="00675990">
          <w:rPr>
            <w:rFonts w:cs="Segoe UI"/>
            <w:color w:val="363636"/>
            <w:shd w:val="clear" w:color="auto" w:fill="FFFFFF"/>
          </w:rPr>
          <w:t>Show or hid</w:t>
        </w:r>
        <w:r w:rsidR="001D2C70" w:rsidRPr="00E0729B">
          <w:rPr>
            <w:rFonts w:cs="Segoe UI"/>
            <w:color w:val="363636"/>
            <w:shd w:val="clear" w:color="auto" w:fill="FFFFFF"/>
          </w:rPr>
          <w:t>e gridlines</w:t>
        </w:r>
      </w:hyperlink>
      <w:r w:rsidR="005D7CCA">
        <w:rPr>
          <w:rFonts w:cs="Segoe UI"/>
          <w:color w:val="363636"/>
          <w:shd w:val="clear" w:color="auto" w:fill="FFFFFF"/>
        </w:rPr>
        <w:t xml:space="preserve"> o</w:t>
      </w:r>
      <w:r w:rsidR="0045187C">
        <w:rPr>
          <w:rFonts w:cs="Segoe UI"/>
          <w:color w:val="363636"/>
          <w:shd w:val="clear" w:color="auto" w:fill="FFFFFF"/>
        </w:rPr>
        <w:t xml:space="preserve">n </w:t>
      </w:r>
      <w:r w:rsidR="005D7CCA">
        <w:rPr>
          <w:rFonts w:cs="Segoe UI"/>
          <w:color w:val="363636"/>
          <w:shd w:val="clear" w:color="auto" w:fill="FFFFFF"/>
        </w:rPr>
        <w:t>a worksheet</w:t>
      </w:r>
      <w:r w:rsidR="001D2C70" w:rsidRPr="00E0729B">
        <w:rPr>
          <w:rFonts w:cs="Segoe UI"/>
          <w:color w:val="363636"/>
          <w:shd w:val="clear" w:color="auto" w:fill="FFFFFF"/>
        </w:rPr>
        <w:t xml:space="preserve">: </w:t>
      </w:r>
      <w:hyperlink r:id="rId38" w:history="1">
        <w:r w:rsidR="005D7CCA" w:rsidRPr="003C0A01">
          <w:rPr>
            <w:rStyle w:val="Hyperlink"/>
            <w:rFonts w:cs="Segoe UI"/>
            <w:shd w:val="clear" w:color="auto" w:fill="FFFFFF"/>
          </w:rPr>
          <w:t>https://support.office.com/en-us/article/Show-or-hide-gridlines-on-a-worksheet-3ef5aacb-4539-4ad5-9945-5ed53772dc4d</w:t>
        </w:r>
      </w:hyperlink>
      <w:r w:rsidR="005D7CCA">
        <w:rPr>
          <w:rFonts w:cs="Segoe UI"/>
          <w:color w:val="363636"/>
          <w:shd w:val="clear" w:color="auto" w:fill="FFFFFF"/>
        </w:rPr>
        <w:t xml:space="preserve"> </w:t>
      </w:r>
    </w:p>
    <w:p w14:paraId="424CBFD3" w14:textId="77777777" w:rsidR="001D2C70" w:rsidRPr="00E0729B" w:rsidRDefault="002D1435" w:rsidP="007010FC">
      <w:pPr>
        <w:pStyle w:val="ListParagraph"/>
        <w:numPr>
          <w:ilvl w:val="0"/>
          <w:numId w:val="33"/>
        </w:numPr>
        <w:rPr>
          <w:rFonts w:cs="Segoe UI"/>
          <w:color w:val="363636"/>
          <w:shd w:val="clear" w:color="auto" w:fill="FFFFFF"/>
        </w:rPr>
      </w:pPr>
      <w:hyperlink r:id="rId39" w:tooltip="Set a specific print area" w:history="1">
        <w:r w:rsidR="001D2C70" w:rsidRPr="00E0729B">
          <w:rPr>
            <w:rFonts w:cs="Segoe UI"/>
            <w:color w:val="363636"/>
            <w:shd w:val="clear" w:color="auto" w:fill="FFFFFF"/>
          </w:rPr>
          <w:t>Set a specific print area</w:t>
        </w:r>
      </w:hyperlink>
      <w:r w:rsidR="001D2C70" w:rsidRPr="00E0729B">
        <w:rPr>
          <w:rFonts w:cs="Segoe UI"/>
          <w:color w:val="363636"/>
          <w:shd w:val="clear" w:color="auto" w:fill="FFFFFF"/>
        </w:rPr>
        <w:t xml:space="preserve">: </w:t>
      </w:r>
      <w:hyperlink r:id="rId40" w:history="1">
        <w:r w:rsidR="001D2C70" w:rsidRPr="00E0729B">
          <w:rPr>
            <w:rStyle w:val="Hyperlink"/>
            <w:rFonts w:cs="Segoe UI"/>
            <w:shd w:val="clear" w:color="auto" w:fill="FFFFFF"/>
          </w:rPr>
          <w:t>https://support.office.com/en-us/article/Set-a-specific-print-area-BEEBCEB7-0D43-4E07-8895-5AFE0AEDFB32?ui=en-US&amp;rs=en-US&amp;ad=US</w:t>
        </w:r>
      </w:hyperlink>
      <w:r w:rsidR="001D2C70" w:rsidRPr="00E0729B">
        <w:rPr>
          <w:rFonts w:cs="Segoe UI"/>
          <w:color w:val="363636"/>
          <w:shd w:val="clear" w:color="auto" w:fill="FFFFFF"/>
        </w:rPr>
        <w:t xml:space="preserve"> </w:t>
      </w:r>
    </w:p>
    <w:p w14:paraId="1567CF22" w14:textId="77777777" w:rsidR="001D2C70" w:rsidRPr="00E0729B" w:rsidRDefault="002D1435" w:rsidP="007010FC">
      <w:pPr>
        <w:pStyle w:val="ListParagraph"/>
        <w:numPr>
          <w:ilvl w:val="0"/>
          <w:numId w:val="33"/>
        </w:numPr>
        <w:rPr>
          <w:rFonts w:cs="Segoe UI"/>
          <w:color w:val="363636"/>
          <w:shd w:val="clear" w:color="auto" w:fill="FFFFFF"/>
        </w:rPr>
      </w:pPr>
      <w:hyperlink r:id="rId41" w:tooltip="Print a worksheet in landscape or portrait orientation" w:history="1">
        <w:r w:rsidR="001D2C70" w:rsidRPr="00E0729B">
          <w:rPr>
            <w:rFonts w:cs="Segoe UI"/>
            <w:color w:val="363636"/>
            <w:shd w:val="clear" w:color="auto" w:fill="FFFFFF"/>
          </w:rPr>
          <w:t>Print a worksheet in landscape or portrait orientation</w:t>
        </w:r>
      </w:hyperlink>
      <w:r w:rsidR="001D2C70" w:rsidRPr="00E0729B">
        <w:rPr>
          <w:rFonts w:cs="Segoe UI"/>
          <w:color w:val="363636"/>
          <w:shd w:val="clear" w:color="auto" w:fill="FFFFFF"/>
        </w:rPr>
        <w:t xml:space="preserve">: </w:t>
      </w:r>
      <w:hyperlink r:id="rId42" w:history="1">
        <w:r w:rsidR="001D2C70" w:rsidRPr="00E0729B">
          <w:rPr>
            <w:rStyle w:val="Hyperlink"/>
            <w:rFonts w:cs="Segoe UI"/>
            <w:shd w:val="clear" w:color="auto" w:fill="FFFFFF"/>
          </w:rPr>
          <w:t>https://support.office.com/en-us/article/Print-a-worksheet-in-landscape-or-portrait-orientation-1AF561B2-5444-4FC1-B24D-9E4D05B9EBF1?ui=en-US&amp;rs=en-US&amp;ad=US</w:t>
        </w:r>
      </w:hyperlink>
      <w:r w:rsidR="001D2C70" w:rsidRPr="00E0729B">
        <w:rPr>
          <w:rFonts w:cs="Segoe UI"/>
          <w:color w:val="363636"/>
          <w:shd w:val="clear" w:color="auto" w:fill="FFFFFF"/>
        </w:rPr>
        <w:t xml:space="preserve"> </w:t>
      </w:r>
    </w:p>
    <w:p w14:paraId="4A81F7C9" w14:textId="77777777" w:rsidR="001D2C70" w:rsidRPr="00E0729B" w:rsidRDefault="002D1435" w:rsidP="007010FC">
      <w:pPr>
        <w:pStyle w:val="ListParagraph"/>
        <w:numPr>
          <w:ilvl w:val="0"/>
          <w:numId w:val="33"/>
        </w:numPr>
        <w:rPr>
          <w:rFonts w:cs="Segoe UI"/>
          <w:color w:val="363636"/>
          <w:shd w:val="clear" w:color="auto" w:fill="FFFFFF"/>
        </w:rPr>
      </w:pPr>
      <w:hyperlink r:id="rId43" w:tooltip="Print rows with column headers on top of every page" w:history="1">
        <w:r w:rsidR="001D2C70" w:rsidRPr="00E0729B">
          <w:rPr>
            <w:rFonts w:cs="Segoe UI"/>
            <w:color w:val="363636"/>
            <w:shd w:val="clear" w:color="auto" w:fill="FFFFFF"/>
          </w:rPr>
          <w:t>Print rows with column headers on top of every page</w:t>
        </w:r>
      </w:hyperlink>
      <w:r w:rsidR="001D2C70" w:rsidRPr="00E0729B">
        <w:rPr>
          <w:rFonts w:cs="Segoe UI"/>
          <w:color w:val="363636"/>
          <w:shd w:val="clear" w:color="auto" w:fill="FFFFFF"/>
        </w:rPr>
        <w:t xml:space="preserve">: </w:t>
      </w:r>
      <w:hyperlink r:id="rId44" w:history="1">
        <w:r w:rsidR="001D2C70" w:rsidRPr="00E0729B">
          <w:rPr>
            <w:rStyle w:val="Hyperlink"/>
            <w:rFonts w:cs="Segoe UI"/>
            <w:shd w:val="clear" w:color="auto" w:fill="FFFFFF"/>
          </w:rPr>
          <w:t>https://support.office.com/en-us/article/Print-rows-with-column-headers-on-top-of-every-page-D3550133-F6A1-4C72-AD70-5309A2E8FE8C?ui=en-US&amp;rs=en-US&amp;ad=US</w:t>
        </w:r>
      </w:hyperlink>
      <w:r w:rsidR="001D2C70" w:rsidRPr="00E0729B">
        <w:rPr>
          <w:rFonts w:cs="Segoe UI"/>
          <w:color w:val="363636"/>
          <w:shd w:val="clear" w:color="auto" w:fill="FFFFFF"/>
        </w:rPr>
        <w:t xml:space="preserve"> </w:t>
      </w:r>
    </w:p>
    <w:p w14:paraId="770BA8D7" w14:textId="77777777" w:rsidR="001D2C70" w:rsidRPr="00E0729B" w:rsidRDefault="002D1435" w:rsidP="007010FC">
      <w:pPr>
        <w:pStyle w:val="ListParagraph"/>
        <w:numPr>
          <w:ilvl w:val="0"/>
          <w:numId w:val="33"/>
        </w:numPr>
        <w:rPr>
          <w:rFonts w:cs="Segoe UI"/>
          <w:color w:val="363636"/>
          <w:shd w:val="clear" w:color="auto" w:fill="FFFFFF"/>
        </w:rPr>
      </w:pPr>
      <w:hyperlink r:id="rId45" w:tooltip="Print the top row on every page" w:history="1">
        <w:r w:rsidR="001D2C70" w:rsidRPr="00E0729B">
          <w:rPr>
            <w:rFonts w:cs="Segoe UI"/>
            <w:color w:val="363636"/>
            <w:shd w:val="clear" w:color="auto" w:fill="FFFFFF"/>
          </w:rPr>
          <w:t>Print the top row on every page</w:t>
        </w:r>
      </w:hyperlink>
      <w:r w:rsidR="001D2C70" w:rsidRPr="00E0729B">
        <w:rPr>
          <w:rFonts w:cs="Segoe UI"/>
          <w:color w:val="363636"/>
          <w:shd w:val="clear" w:color="auto" w:fill="FFFFFF"/>
        </w:rPr>
        <w:t xml:space="preserve">: </w:t>
      </w:r>
      <w:hyperlink r:id="rId46" w:history="1">
        <w:r w:rsidR="001D2C70" w:rsidRPr="00E0729B">
          <w:rPr>
            <w:rStyle w:val="Hyperlink"/>
            <w:rFonts w:cs="Segoe UI"/>
            <w:shd w:val="clear" w:color="auto" w:fill="FFFFFF"/>
          </w:rPr>
          <w:t>https://support.office.com/en-us/article/Print-the-top-row-on-every-page-3E4F2A66-7350-4042-9639-418DA7AB5B37?ui=en-US&amp;rs=en-US&amp;ad=US</w:t>
        </w:r>
      </w:hyperlink>
      <w:r w:rsidR="001D2C70" w:rsidRPr="00E0729B">
        <w:rPr>
          <w:rFonts w:cs="Segoe UI"/>
          <w:color w:val="363636"/>
          <w:shd w:val="clear" w:color="auto" w:fill="FFFFFF"/>
        </w:rPr>
        <w:t xml:space="preserve"> </w:t>
      </w:r>
    </w:p>
    <w:p w14:paraId="1559439C" w14:textId="77777777" w:rsidR="001D2C70" w:rsidRDefault="002D1435" w:rsidP="007010FC">
      <w:pPr>
        <w:pStyle w:val="ListParagraph"/>
        <w:numPr>
          <w:ilvl w:val="0"/>
          <w:numId w:val="33"/>
        </w:numPr>
        <w:rPr>
          <w:rFonts w:cs="Segoe UI"/>
          <w:color w:val="363636"/>
          <w:shd w:val="clear" w:color="auto" w:fill="FFFFFF"/>
        </w:rPr>
      </w:pPr>
      <w:hyperlink r:id="rId47" w:tooltip="Create and print mailing labels for an address list in Excel" w:history="1">
        <w:r w:rsidR="001D2C70" w:rsidRPr="00E0729B">
          <w:rPr>
            <w:rFonts w:cs="Segoe UI"/>
            <w:color w:val="363636"/>
            <w:shd w:val="clear" w:color="auto" w:fill="FFFFFF"/>
          </w:rPr>
          <w:t>Create and print mailing labels for an address list in Excel</w:t>
        </w:r>
      </w:hyperlink>
      <w:r w:rsidR="001D2C70" w:rsidRPr="00E0729B">
        <w:rPr>
          <w:rFonts w:cs="Segoe UI"/>
          <w:color w:val="363636"/>
          <w:shd w:val="clear" w:color="auto" w:fill="FFFFFF"/>
        </w:rPr>
        <w:t xml:space="preserve">: </w:t>
      </w:r>
      <w:hyperlink r:id="rId48" w:history="1">
        <w:r w:rsidR="001D2C70" w:rsidRPr="00B50593">
          <w:rPr>
            <w:rStyle w:val="Hyperlink"/>
            <w:rFonts w:cs="Segoe UI"/>
            <w:shd w:val="clear" w:color="auto" w:fill="FFFFFF"/>
          </w:rPr>
          <w:t>https://support.office.com/en-us/article/Create-and-print-mailing-labels-for-an-address-list-in-Excel-D9AE0B60-9FD0-4A90-9DA9-0EC3A4B011B2?ui=en-US&amp;rs=en-US&amp;ad=US</w:t>
        </w:r>
      </w:hyperlink>
      <w:r w:rsidR="001D2C70">
        <w:rPr>
          <w:rFonts w:cs="Segoe UI"/>
          <w:color w:val="363636"/>
          <w:shd w:val="clear" w:color="auto" w:fill="FFFFFF"/>
        </w:rPr>
        <w:t xml:space="preserve"> </w:t>
      </w:r>
    </w:p>
    <w:p w14:paraId="1C8362C2" w14:textId="77777777" w:rsidR="001D2C70" w:rsidRPr="00E0729B" w:rsidRDefault="002D1435" w:rsidP="007010FC">
      <w:pPr>
        <w:pStyle w:val="ListParagraph"/>
        <w:numPr>
          <w:ilvl w:val="0"/>
          <w:numId w:val="33"/>
        </w:numPr>
        <w:rPr>
          <w:rFonts w:cs="Segoe UI"/>
          <w:color w:val="363636"/>
          <w:shd w:val="clear" w:color="auto" w:fill="FFFFFF"/>
        </w:rPr>
      </w:pPr>
      <w:hyperlink r:id="rId49" w:tooltip="Add a page break" w:history="1">
        <w:r w:rsidR="001D2C70" w:rsidRPr="00E0729B">
          <w:rPr>
            <w:rFonts w:cs="Segoe UI"/>
            <w:color w:val="363636"/>
            <w:shd w:val="clear" w:color="auto" w:fill="FFFFFF"/>
          </w:rPr>
          <w:t>Add a page break</w:t>
        </w:r>
      </w:hyperlink>
      <w:r w:rsidR="001D2C70" w:rsidRPr="00E0729B">
        <w:rPr>
          <w:rFonts w:cs="Segoe UI"/>
          <w:color w:val="363636"/>
          <w:shd w:val="clear" w:color="auto" w:fill="FFFFFF"/>
        </w:rPr>
        <w:t xml:space="preserve">: </w:t>
      </w:r>
      <w:hyperlink r:id="rId50" w:history="1">
        <w:r w:rsidR="001D2C70" w:rsidRPr="00E0729B">
          <w:rPr>
            <w:rStyle w:val="Hyperlink"/>
            <w:rFonts w:cs="Segoe UI"/>
            <w:shd w:val="clear" w:color="auto" w:fill="FFFFFF"/>
          </w:rPr>
          <w:t>https://support.office.com/en-us/article/Add-a-page-break-AA7B2181-4F1F-4730-8BA0-5986E11EA6AB?ui=en-US&amp;rs=en-US&amp;ad=US</w:t>
        </w:r>
      </w:hyperlink>
      <w:r w:rsidR="001D2C70" w:rsidRPr="00E0729B">
        <w:rPr>
          <w:rFonts w:cs="Segoe UI"/>
          <w:color w:val="363636"/>
          <w:shd w:val="clear" w:color="auto" w:fill="FFFFFF"/>
        </w:rPr>
        <w:t xml:space="preserve"> </w:t>
      </w:r>
    </w:p>
    <w:p w14:paraId="777070F5" w14:textId="77777777" w:rsidR="001D2C70" w:rsidRPr="00E0729B" w:rsidRDefault="002D1435" w:rsidP="007010FC">
      <w:pPr>
        <w:pStyle w:val="ListParagraph"/>
        <w:numPr>
          <w:ilvl w:val="0"/>
          <w:numId w:val="33"/>
        </w:numPr>
        <w:rPr>
          <w:rFonts w:cs="Segoe UI"/>
          <w:color w:val="363636"/>
          <w:shd w:val="clear" w:color="auto" w:fill="FFFFFF"/>
        </w:rPr>
      </w:pPr>
      <w:hyperlink r:id="rId51" w:tooltip="Preview worksheet pages before you print" w:history="1">
        <w:r w:rsidR="001D2C70" w:rsidRPr="00E0729B">
          <w:rPr>
            <w:rFonts w:cs="Segoe UI"/>
            <w:color w:val="363636"/>
            <w:shd w:val="clear" w:color="auto" w:fill="FFFFFF"/>
          </w:rPr>
          <w:t>Preview worksheet pages before you print</w:t>
        </w:r>
      </w:hyperlink>
      <w:r w:rsidR="001D2C70" w:rsidRPr="00E0729B">
        <w:rPr>
          <w:rFonts w:cs="Segoe UI"/>
          <w:color w:val="363636"/>
          <w:shd w:val="clear" w:color="auto" w:fill="FFFFFF"/>
        </w:rPr>
        <w:t xml:space="preserve">: </w:t>
      </w:r>
      <w:hyperlink r:id="rId52" w:history="1">
        <w:r w:rsidR="001D2C70" w:rsidRPr="00E0729B">
          <w:rPr>
            <w:rStyle w:val="Hyperlink"/>
            <w:rFonts w:cs="Segoe UI"/>
            <w:shd w:val="clear" w:color="auto" w:fill="FFFFFF"/>
          </w:rPr>
          <w:t>https://support.office.com/en-us/article/Preview-worksheet-pages-before-you-print-BCD8F03A-C28D-42A2-9217-AAB0E43AA930?ui=en-US&amp;rs=en-US&amp;ad=US</w:t>
        </w:r>
      </w:hyperlink>
      <w:r w:rsidR="001D2C70" w:rsidRPr="00E0729B">
        <w:rPr>
          <w:rFonts w:cs="Segoe UI"/>
          <w:color w:val="363636"/>
          <w:shd w:val="clear" w:color="auto" w:fill="FFFFFF"/>
        </w:rPr>
        <w:t xml:space="preserve"> </w:t>
      </w:r>
    </w:p>
    <w:p w14:paraId="2FAA67F5" w14:textId="28DF69C8" w:rsidR="001D2C70" w:rsidRPr="00655862" w:rsidRDefault="002D1435" w:rsidP="007010FC">
      <w:pPr>
        <w:pStyle w:val="ListParagraph"/>
        <w:numPr>
          <w:ilvl w:val="0"/>
          <w:numId w:val="33"/>
        </w:numPr>
        <w:rPr>
          <w:color w:val="1F497D" w:themeColor="text2"/>
        </w:rPr>
      </w:pPr>
      <w:hyperlink r:id="rId53" w:tooltip="Add a watermark in Excel" w:history="1">
        <w:r w:rsidR="00651899">
          <w:rPr>
            <w:rFonts w:cs="Segoe UI"/>
            <w:color w:val="363636"/>
            <w:shd w:val="clear" w:color="auto" w:fill="FFFFFF"/>
          </w:rPr>
          <w:t>Learn more about SmartArt graphics</w:t>
        </w:r>
      </w:hyperlink>
      <w:r w:rsidR="001D2C70" w:rsidRPr="00E0729B">
        <w:rPr>
          <w:rFonts w:cs="Segoe UI"/>
          <w:color w:val="363636"/>
          <w:shd w:val="clear" w:color="auto" w:fill="FFFFFF"/>
        </w:rPr>
        <w:t xml:space="preserve">: </w:t>
      </w:r>
      <w:hyperlink r:id="rId54" w:history="1">
        <w:r w:rsidR="001D2C70" w:rsidRPr="00E0729B">
          <w:rPr>
            <w:rStyle w:val="Hyperlink"/>
            <w:rFonts w:cs="Segoe UI"/>
            <w:shd w:val="clear" w:color="auto" w:fill="FFFFFF"/>
          </w:rPr>
          <w:t>https://support.office.com/en-us/article/Learn-more-about-SmartArt-graphics-344C80F1-3B25-4E1D-BFA1-96BB4759F12A?ui=en-US&amp;rs=en-US&amp;ad=US</w:t>
        </w:r>
      </w:hyperlink>
    </w:p>
    <w:p w14:paraId="3762ECB5" w14:textId="77777777" w:rsidR="001D2C70" w:rsidRPr="00E0729B" w:rsidRDefault="001D2C70" w:rsidP="007010FC">
      <w:pPr>
        <w:pStyle w:val="ListParagraph"/>
        <w:numPr>
          <w:ilvl w:val="0"/>
          <w:numId w:val="33"/>
        </w:numPr>
        <w:rPr>
          <w:color w:val="1F497D" w:themeColor="text2"/>
        </w:rPr>
      </w:pPr>
      <w:r w:rsidRPr="00E0729B">
        <w:rPr>
          <w:color w:val="1F497D" w:themeColor="text2"/>
        </w:rPr>
        <w:t xml:space="preserve">Microsoft Excel Blog: </w:t>
      </w:r>
      <w:hyperlink r:id="rId55" w:history="1">
        <w:r w:rsidRPr="00E0729B">
          <w:rPr>
            <w:rStyle w:val="Hyperlink"/>
          </w:rPr>
          <w:t>http://blogs.office.com/b/microsoft-excel/</w:t>
        </w:r>
      </w:hyperlink>
    </w:p>
    <w:p w14:paraId="691FB943" w14:textId="77777777" w:rsidR="00B23F8E" w:rsidRDefault="001D2C70" w:rsidP="007010FC">
      <w:pPr>
        <w:pStyle w:val="ListParagraph"/>
        <w:numPr>
          <w:ilvl w:val="0"/>
          <w:numId w:val="33"/>
        </w:numPr>
        <w:rPr>
          <w:color w:val="1F497D" w:themeColor="text2"/>
        </w:rPr>
      </w:pPr>
      <w:r w:rsidRPr="00E0729B">
        <w:rPr>
          <w:color w:val="1F497D" w:themeColor="text2"/>
        </w:rPr>
        <w:t xml:space="preserve">Microsoft Excel Community: </w:t>
      </w:r>
      <w:hyperlink r:id="rId56" w:history="1">
        <w:r w:rsidRPr="00E0729B">
          <w:rPr>
            <w:rStyle w:val="Hyperlink"/>
          </w:rPr>
          <w:t>http://answers.microsoft.com/en-us/office/forum/excel?auth=1</w:t>
        </w:r>
      </w:hyperlink>
    </w:p>
    <w:p w14:paraId="0113338F" w14:textId="77777777" w:rsidR="00741F72" w:rsidRPr="00741F72" w:rsidRDefault="00741F72" w:rsidP="00741F72">
      <w:pPr>
        <w:rPr>
          <w:color w:val="1F497D" w:themeColor="text2"/>
        </w:rPr>
      </w:pPr>
    </w:p>
    <w:p w14:paraId="58AD9DDC" w14:textId="77777777" w:rsidR="00BF18B2" w:rsidRPr="00BF18B2" w:rsidRDefault="00B0629F" w:rsidP="00251545">
      <w:pPr>
        <w:pStyle w:val="Heading2"/>
      </w:pPr>
      <w:bookmarkStart w:id="6" w:name="_PROJECTS_AND_EXERCISES"/>
      <w:bookmarkEnd w:id="6"/>
      <w: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227D54EE" w14:textId="77777777">
        <w:tc>
          <w:tcPr>
            <w:tcW w:w="2160" w:type="dxa"/>
            <w:shd w:val="clear" w:color="auto" w:fill="auto"/>
          </w:tcPr>
          <w:p w14:paraId="178DE182" w14:textId="77777777" w:rsidR="00BF18B2" w:rsidRPr="00B0629F" w:rsidRDefault="00BF18B2" w:rsidP="00BF18B2">
            <w:pPr>
              <w:jc w:val="right"/>
              <w:rPr>
                <w:rFonts w:cstheme="minorHAnsi"/>
                <w:color w:val="1F497D" w:themeColor="text2"/>
              </w:rPr>
            </w:pPr>
          </w:p>
        </w:tc>
        <w:tc>
          <w:tcPr>
            <w:tcW w:w="3330" w:type="dxa"/>
            <w:shd w:val="clear" w:color="auto" w:fill="auto"/>
          </w:tcPr>
          <w:p w14:paraId="3910FC56"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5BAD4D5A"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BF18B2" w14:paraId="1E7EEF1E" w14:textId="77777777">
        <w:tc>
          <w:tcPr>
            <w:tcW w:w="2160" w:type="dxa"/>
            <w:shd w:val="clear" w:color="auto" w:fill="auto"/>
          </w:tcPr>
          <w:p w14:paraId="3D300321"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1</w:t>
            </w:r>
          </w:p>
        </w:tc>
        <w:tc>
          <w:tcPr>
            <w:tcW w:w="3330" w:type="dxa"/>
            <w:shd w:val="clear" w:color="auto" w:fill="auto"/>
          </w:tcPr>
          <w:p w14:paraId="75F4EC91" w14:textId="77777777" w:rsidR="00BF18B2" w:rsidRPr="00B0629F" w:rsidRDefault="000C6C80" w:rsidP="0009058E">
            <w:pPr>
              <w:rPr>
                <w:rFonts w:cstheme="minorHAnsi"/>
                <w:color w:val="1F497D" w:themeColor="text2"/>
              </w:rPr>
            </w:pPr>
            <w:r>
              <w:rPr>
                <w:rFonts w:cstheme="minorHAnsi"/>
                <w:color w:val="1F497D" w:themeColor="text2"/>
              </w:rPr>
              <w:t>e01</w:t>
            </w:r>
            <w:r w:rsidR="00763DB3">
              <w:rPr>
                <w:rFonts w:cstheme="minorHAnsi"/>
                <w:color w:val="1F497D" w:themeColor="text2"/>
              </w:rPr>
              <w:t>h1</w:t>
            </w:r>
            <w:r w:rsidR="0009058E">
              <w:rPr>
                <w:rFonts w:cstheme="minorHAnsi"/>
                <w:color w:val="1F497D" w:themeColor="text2"/>
              </w:rPr>
              <w:t>Markup</w:t>
            </w:r>
            <w:r w:rsidR="0015256A">
              <w:rPr>
                <w:rFonts w:cstheme="minorHAnsi"/>
                <w:color w:val="1F497D" w:themeColor="text2"/>
              </w:rPr>
              <w:t>.xlsx</w:t>
            </w:r>
          </w:p>
        </w:tc>
        <w:tc>
          <w:tcPr>
            <w:tcW w:w="4140" w:type="dxa"/>
            <w:shd w:val="clear" w:color="auto" w:fill="auto"/>
          </w:tcPr>
          <w:p w14:paraId="50245FE0" w14:textId="77777777" w:rsidR="00BF18B2" w:rsidRPr="00B0629F" w:rsidRDefault="000C6C80" w:rsidP="0009058E">
            <w:pPr>
              <w:rPr>
                <w:rFonts w:cstheme="minorHAnsi"/>
                <w:color w:val="1F497D" w:themeColor="text2"/>
              </w:rPr>
            </w:pPr>
            <w:r>
              <w:rPr>
                <w:rFonts w:cstheme="minorHAnsi"/>
                <w:color w:val="1F497D" w:themeColor="text2"/>
              </w:rPr>
              <w:t>e01</w:t>
            </w:r>
            <w:r w:rsidR="00763DB3">
              <w:rPr>
                <w:rFonts w:cstheme="minorHAnsi"/>
                <w:color w:val="1F497D" w:themeColor="text2"/>
              </w:rPr>
              <w:t>h1</w:t>
            </w:r>
            <w:r w:rsidR="0009058E">
              <w:rPr>
                <w:rFonts w:cstheme="minorHAnsi"/>
                <w:color w:val="1F497D" w:themeColor="text2"/>
              </w:rPr>
              <w:t>Markup</w:t>
            </w:r>
            <w:r w:rsidR="00A63C29" w:rsidRPr="00A63C29">
              <w:rPr>
                <w:rFonts w:cstheme="minorHAnsi"/>
                <w:color w:val="1F497D" w:themeColor="text2"/>
              </w:rPr>
              <w:t>_LastFirst</w:t>
            </w:r>
            <w:r w:rsidR="0015256A">
              <w:rPr>
                <w:rFonts w:cstheme="minorHAnsi"/>
                <w:color w:val="1F497D" w:themeColor="text2"/>
              </w:rPr>
              <w:t>.xlsx</w:t>
            </w:r>
          </w:p>
        </w:tc>
      </w:tr>
      <w:tr w:rsidR="00BF18B2" w14:paraId="71B70307" w14:textId="77777777">
        <w:tc>
          <w:tcPr>
            <w:tcW w:w="2160" w:type="dxa"/>
            <w:shd w:val="clear" w:color="auto" w:fill="auto"/>
          </w:tcPr>
          <w:p w14:paraId="06A8041B"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2</w:t>
            </w:r>
          </w:p>
        </w:tc>
        <w:tc>
          <w:tcPr>
            <w:tcW w:w="3330" w:type="dxa"/>
            <w:shd w:val="clear" w:color="auto" w:fill="auto"/>
          </w:tcPr>
          <w:p w14:paraId="76B227BE" w14:textId="7C81F265" w:rsidR="00BF18B2" w:rsidRPr="00B0629F" w:rsidRDefault="00BF18B2" w:rsidP="0009058E">
            <w:pPr>
              <w:rPr>
                <w:rFonts w:cstheme="minorHAnsi"/>
                <w:color w:val="1F497D" w:themeColor="text2"/>
              </w:rPr>
            </w:pPr>
          </w:p>
        </w:tc>
        <w:tc>
          <w:tcPr>
            <w:tcW w:w="4140" w:type="dxa"/>
            <w:shd w:val="clear" w:color="auto" w:fill="auto"/>
          </w:tcPr>
          <w:p w14:paraId="2BAB9D1C" w14:textId="77777777" w:rsidR="00BF18B2" w:rsidRPr="00B0629F" w:rsidRDefault="000C6C80" w:rsidP="0009058E">
            <w:pPr>
              <w:rPr>
                <w:rFonts w:cstheme="minorHAnsi"/>
                <w:color w:val="1F497D" w:themeColor="text2"/>
              </w:rPr>
            </w:pPr>
            <w:r>
              <w:rPr>
                <w:rFonts w:cstheme="minorHAnsi"/>
                <w:color w:val="1F497D" w:themeColor="text2"/>
              </w:rPr>
              <w:t>e01</w:t>
            </w:r>
            <w:r w:rsidR="00FB3291">
              <w:rPr>
                <w:rFonts w:cstheme="minorHAnsi"/>
                <w:color w:val="1F497D" w:themeColor="text2"/>
              </w:rPr>
              <w:t>h2</w:t>
            </w:r>
            <w:r w:rsidR="0009058E">
              <w:rPr>
                <w:rFonts w:cstheme="minorHAnsi"/>
                <w:color w:val="1F497D" w:themeColor="text2"/>
              </w:rPr>
              <w:t>Markup</w:t>
            </w:r>
            <w:r w:rsidR="00FB3291" w:rsidRPr="00A63C29">
              <w:rPr>
                <w:rFonts w:cstheme="minorHAnsi"/>
                <w:color w:val="1F497D" w:themeColor="text2"/>
              </w:rPr>
              <w:t>_LastFirst</w:t>
            </w:r>
            <w:r w:rsidR="0015256A">
              <w:rPr>
                <w:rFonts w:cstheme="minorHAnsi"/>
                <w:color w:val="1F497D" w:themeColor="text2"/>
              </w:rPr>
              <w:t>.xlsx</w:t>
            </w:r>
          </w:p>
        </w:tc>
      </w:tr>
      <w:tr w:rsidR="00BF18B2" w14:paraId="2FE3965F" w14:textId="77777777">
        <w:tc>
          <w:tcPr>
            <w:tcW w:w="2160" w:type="dxa"/>
            <w:shd w:val="clear" w:color="auto" w:fill="auto"/>
          </w:tcPr>
          <w:p w14:paraId="14FC04CE"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3</w:t>
            </w:r>
          </w:p>
        </w:tc>
        <w:tc>
          <w:tcPr>
            <w:tcW w:w="3330" w:type="dxa"/>
            <w:shd w:val="clear" w:color="auto" w:fill="auto"/>
          </w:tcPr>
          <w:p w14:paraId="2350FD9F" w14:textId="203D069A" w:rsidR="00BF18B2" w:rsidRPr="00B0629F" w:rsidRDefault="00BF18B2" w:rsidP="0009058E">
            <w:pPr>
              <w:rPr>
                <w:rFonts w:cstheme="minorHAnsi"/>
                <w:color w:val="1F497D" w:themeColor="text2"/>
              </w:rPr>
            </w:pPr>
          </w:p>
        </w:tc>
        <w:tc>
          <w:tcPr>
            <w:tcW w:w="4140" w:type="dxa"/>
            <w:shd w:val="clear" w:color="auto" w:fill="auto"/>
          </w:tcPr>
          <w:p w14:paraId="751E8BBC" w14:textId="77777777" w:rsidR="00BF18B2" w:rsidRPr="00B0629F" w:rsidRDefault="00C51DFC" w:rsidP="0009058E">
            <w:pPr>
              <w:rPr>
                <w:rFonts w:cstheme="minorHAnsi"/>
                <w:color w:val="1F497D" w:themeColor="text2"/>
              </w:rPr>
            </w:pPr>
            <w:r>
              <w:rPr>
                <w:rFonts w:cstheme="minorHAnsi"/>
                <w:color w:val="1F497D" w:themeColor="text2"/>
              </w:rPr>
              <w:t>e0</w:t>
            </w:r>
            <w:r w:rsidR="0009058E">
              <w:rPr>
                <w:rFonts w:cstheme="minorHAnsi"/>
                <w:color w:val="1F497D" w:themeColor="text2"/>
              </w:rPr>
              <w:t>1</w:t>
            </w:r>
            <w:r>
              <w:rPr>
                <w:rFonts w:cstheme="minorHAnsi"/>
                <w:color w:val="1F497D" w:themeColor="text2"/>
              </w:rPr>
              <w:t>h3</w:t>
            </w:r>
            <w:r w:rsidR="0009058E">
              <w:rPr>
                <w:rFonts w:cstheme="minorHAnsi"/>
                <w:color w:val="1F497D" w:themeColor="text2"/>
              </w:rPr>
              <w:t>Markup</w:t>
            </w:r>
            <w:r w:rsidRPr="00A63C29">
              <w:rPr>
                <w:rFonts w:cstheme="minorHAnsi"/>
                <w:color w:val="1F497D" w:themeColor="text2"/>
              </w:rPr>
              <w:t>_LastFirst</w:t>
            </w:r>
            <w:r w:rsidR="0015256A">
              <w:rPr>
                <w:rFonts w:cstheme="minorHAnsi"/>
                <w:color w:val="1F497D" w:themeColor="text2"/>
              </w:rPr>
              <w:t>.xlsx</w:t>
            </w:r>
          </w:p>
        </w:tc>
      </w:tr>
      <w:tr w:rsidR="0009058E" w14:paraId="3952E459" w14:textId="77777777">
        <w:tc>
          <w:tcPr>
            <w:tcW w:w="2160" w:type="dxa"/>
            <w:shd w:val="clear" w:color="auto" w:fill="auto"/>
          </w:tcPr>
          <w:p w14:paraId="490C83B7" w14:textId="77777777" w:rsidR="0009058E" w:rsidRPr="00A3576A" w:rsidRDefault="0009058E" w:rsidP="0009058E">
            <w:pPr>
              <w:rPr>
                <w:rFonts w:cstheme="minorHAnsi"/>
                <w:color w:val="1F497D" w:themeColor="text2"/>
              </w:rPr>
            </w:pPr>
            <w:r w:rsidRPr="00B0629F">
              <w:rPr>
                <w:rFonts w:cstheme="minorHAnsi"/>
                <w:color w:val="1F497D" w:themeColor="text2"/>
              </w:rPr>
              <w:t xml:space="preserve">Hands-On Exercise </w:t>
            </w:r>
            <w:r>
              <w:rPr>
                <w:rFonts w:cstheme="minorHAnsi"/>
                <w:color w:val="1F497D" w:themeColor="text2"/>
              </w:rPr>
              <w:t>4</w:t>
            </w:r>
          </w:p>
        </w:tc>
        <w:tc>
          <w:tcPr>
            <w:tcW w:w="3330" w:type="dxa"/>
            <w:shd w:val="clear" w:color="auto" w:fill="auto"/>
          </w:tcPr>
          <w:p w14:paraId="0025EF15" w14:textId="603309CD" w:rsidR="0009058E" w:rsidRDefault="0009058E" w:rsidP="0009058E">
            <w:pPr>
              <w:rPr>
                <w:rFonts w:cstheme="minorHAnsi"/>
                <w:color w:val="1F497D" w:themeColor="text2"/>
              </w:rPr>
            </w:pPr>
          </w:p>
        </w:tc>
        <w:tc>
          <w:tcPr>
            <w:tcW w:w="4140" w:type="dxa"/>
            <w:shd w:val="clear" w:color="auto" w:fill="auto"/>
          </w:tcPr>
          <w:p w14:paraId="4A51A5CF" w14:textId="77777777" w:rsidR="0009058E" w:rsidRDefault="0009058E" w:rsidP="0009058E">
            <w:pPr>
              <w:rPr>
                <w:rFonts w:cstheme="minorHAnsi"/>
                <w:color w:val="1F497D" w:themeColor="text2"/>
              </w:rPr>
            </w:pPr>
            <w:r>
              <w:rPr>
                <w:rFonts w:cstheme="minorHAnsi"/>
                <w:color w:val="1F497D" w:themeColor="text2"/>
              </w:rPr>
              <w:t>e01h4Markup</w:t>
            </w:r>
            <w:r w:rsidRPr="00A63C29">
              <w:rPr>
                <w:rFonts w:cstheme="minorHAnsi"/>
                <w:color w:val="1F497D" w:themeColor="text2"/>
              </w:rPr>
              <w:t>_LastFirst</w:t>
            </w:r>
            <w:r>
              <w:rPr>
                <w:rFonts w:cstheme="minorHAnsi"/>
                <w:color w:val="1F497D" w:themeColor="text2"/>
              </w:rPr>
              <w:t>.xlsx</w:t>
            </w:r>
          </w:p>
        </w:tc>
      </w:tr>
      <w:tr w:rsidR="0009058E" w14:paraId="326450CB" w14:textId="77777777">
        <w:tc>
          <w:tcPr>
            <w:tcW w:w="2160" w:type="dxa"/>
            <w:shd w:val="clear" w:color="auto" w:fill="auto"/>
          </w:tcPr>
          <w:p w14:paraId="3C0EECA5" w14:textId="77777777" w:rsidR="0009058E" w:rsidRPr="00A3576A" w:rsidRDefault="0009058E" w:rsidP="0009058E">
            <w:pPr>
              <w:rPr>
                <w:rFonts w:cstheme="minorHAnsi"/>
                <w:color w:val="1F497D" w:themeColor="text2"/>
              </w:rPr>
            </w:pPr>
            <w:r w:rsidRPr="00B0629F">
              <w:rPr>
                <w:rFonts w:cstheme="minorHAnsi"/>
                <w:color w:val="1F497D" w:themeColor="text2"/>
              </w:rPr>
              <w:t xml:space="preserve">Hands-On Exercise </w:t>
            </w:r>
            <w:r>
              <w:rPr>
                <w:rFonts w:cstheme="minorHAnsi"/>
                <w:color w:val="1F497D" w:themeColor="text2"/>
              </w:rPr>
              <w:t>5</w:t>
            </w:r>
          </w:p>
        </w:tc>
        <w:tc>
          <w:tcPr>
            <w:tcW w:w="3330" w:type="dxa"/>
            <w:shd w:val="clear" w:color="auto" w:fill="auto"/>
          </w:tcPr>
          <w:p w14:paraId="23994644" w14:textId="210BDEBB" w:rsidR="0009058E" w:rsidRDefault="0009058E" w:rsidP="0009058E">
            <w:pPr>
              <w:rPr>
                <w:rFonts w:cstheme="minorHAnsi"/>
                <w:color w:val="1F497D" w:themeColor="text2"/>
              </w:rPr>
            </w:pPr>
          </w:p>
        </w:tc>
        <w:tc>
          <w:tcPr>
            <w:tcW w:w="4140" w:type="dxa"/>
            <w:shd w:val="clear" w:color="auto" w:fill="auto"/>
          </w:tcPr>
          <w:p w14:paraId="4A296DC1" w14:textId="77777777" w:rsidR="0009058E" w:rsidRDefault="0009058E" w:rsidP="0009058E">
            <w:pPr>
              <w:rPr>
                <w:rFonts w:cstheme="minorHAnsi"/>
                <w:color w:val="1F497D" w:themeColor="text2"/>
              </w:rPr>
            </w:pPr>
            <w:r>
              <w:rPr>
                <w:rFonts w:cstheme="minorHAnsi"/>
                <w:color w:val="1F497D" w:themeColor="text2"/>
              </w:rPr>
              <w:t>e01h5Markup</w:t>
            </w:r>
            <w:r w:rsidRPr="00A63C29">
              <w:rPr>
                <w:rFonts w:cstheme="minorHAnsi"/>
                <w:color w:val="1F497D" w:themeColor="text2"/>
              </w:rPr>
              <w:t>_LastFirst</w:t>
            </w:r>
            <w:r>
              <w:rPr>
                <w:rFonts w:cstheme="minorHAnsi"/>
                <w:color w:val="1F497D" w:themeColor="text2"/>
              </w:rPr>
              <w:t>.xlsx</w:t>
            </w:r>
          </w:p>
        </w:tc>
      </w:tr>
      <w:tr w:rsidR="0009058E" w14:paraId="7A3AFF28" w14:textId="77777777">
        <w:tc>
          <w:tcPr>
            <w:tcW w:w="2160" w:type="dxa"/>
            <w:shd w:val="clear" w:color="auto" w:fill="auto"/>
            <w:vAlign w:val="bottom"/>
          </w:tcPr>
          <w:p w14:paraId="4D7C40C1" w14:textId="77777777" w:rsidR="0009058E" w:rsidRPr="00A3576A" w:rsidRDefault="0009058E" w:rsidP="0009058E">
            <w:pPr>
              <w:rPr>
                <w:rFonts w:cstheme="minorHAnsi"/>
                <w:color w:val="1F497D" w:themeColor="text2"/>
              </w:rPr>
            </w:pPr>
            <w:r w:rsidRPr="00A3576A">
              <w:rPr>
                <w:rFonts w:cstheme="minorHAnsi"/>
                <w:color w:val="1F497D" w:themeColor="text2"/>
              </w:rPr>
              <w:t>Practice Exercise 1</w:t>
            </w:r>
          </w:p>
        </w:tc>
        <w:tc>
          <w:tcPr>
            <w:tcW w:w="3330" w:type="dxa"/>
            <w:shd w:val="clear" w:color="auto" w:fill="auto"/>
            <w:vAlign w:val="bottom"/>
          </w:tcPr>
          <w:p w14:paraId="32CD111E" w14:textId="77777777" w:rsidR="0009058E" w:rsidRPr="00A3576A" w:rsidRDefault="0009058E" w:rsidP="0009058E">
            <w:pPr>
              <w:rPr>
                <w:rFonts w:cstheme="minorHAnsi"/>
                <w:color w:val="1F497D" w:themeColor="text2"/>
              </w:rPr>
            </w:pPr>
            <w:r>
              <w:rPr>
                <w:rFonts w:cstheme="minorHAnsi"/>
                <w:color w:val="1F497D" w:themeColor="text2"/>
              </w:rPr>
              <w:t>e01</w:t>
            </w:r>
            <w:r w:rsidRPr="00D64ED8">
              <w:rPr>
                <w:rFonts w:cstheme="minorHAnsi"/>
                <w:color w:val="1F497D" w:themeColor="text2"/>
              </w:rPr>
              <w:t>p1</w:t>
            </w:r>
            <w:r>
              <w:rPr>
                <w:rFonts w:cstheme="minorHAnsi"/>
                <w:color w:val="1F497D" w:themeColor="text2"/>
              </w:rPr>
              <w:t>Math.xlsx</w:t>
            </w:r>
          </w:p>
        </w:tc>
        <w:tc>
          <w:tcPr>
            <w:tcW w:w="4140" w:type="dxa"/>
            <w:shd w:val="clear" w:color="auto" w:fill="auto"/>
            <w:vAlign w:val="bottom"/>
          </w:tcPr>
          <w:p w14:paraId="0016800C" w14:textId="77777777" w:rsidR="0009058E" w:rsidRPr="00A3576A" w:rsidRDefault="0009058E" w:rsidP="0009058E">
            <w:pPr>
              <w:rPr>
                <w:rFonts w:cstheme="minorHAnsi"/>
                <w:color w:val="1F497D" w:themeColor="text2"/>
              </w:rPr>
            </w:pPr>
            <w:r>
              <w:rPr>
                <w:rFonts w:cstheme="minorHAnsi"/>
                <w:color w:val="1F497D" w:themeColor="text2"/>
              </w:rPr>
              <w:t>e01</w:t>
            </w:r>
            <w:r w:rsidRPr="00D64ED8">
              <w:rPr>
                <w:rFonts w:cstheme="minorHAnsi"/>
                <w:color w:val="1F497D" w:themeColor="text2"/>
              </w:rPr>
              <w:t>p1</w:t>
            </w:r>
            <w:r>
              <w:rPr>
                <w:rFonts w:cstheme="minorHAnsi"/>
                <w:color w:val="1F497D" w:themeColor="text2"/>
              </w:rPr>
              <w:t>Math</w:t>
            </w:r>
            <w:r w:rsidRPr="00D64ED8">
              <w:rPr>
                <w:rFonts w:cstheme="minorHAnsi"/>
                <w:color w:val="1F497D" w:themeColor="text2"/>
              </w:rPr>
              <w:t>_LastFirst</w:t>
            </w:r>
            <w:r>
              <w:rPr>
                <w:rFonts w:cstheme="minorHAnsi"/>
                <w:color w:val="1F497D" w:themeColor="text2"/>
              </w:rPr>
              <w:t>.xlsx</w:t>
            </w:r>
          </w:p>
        </w:tc>
      </w:tr>
      <w:tr w:rsidR="0009058E" w14:paraId="35DC6615" w14:textId="77777777">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45BA794" w14:textId="77777777" w:rsidR="0009058E" w:rsidRPr="00A3576A" w:rsidRDefault="0009058E" w:rsidP="0009058E">
            <w:pPr>
              <w:rPr>
                <w:rFonts w:cstheme="minorHAnsi"/>
                <w:color w:val="1F497D" w:themeColor="text2"/>
              </w:rPr>
            </w:pPr>
            <w:r w:rsidRPr="00A3576A">
              <w:rPr>
                <w:rFonts w:cstheme="minorHAnsi"/>
                <w:color w:val="1F497D" w:themeColor="text2"/>
              </w:rPr>
              <w:t>Practice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0B38BE99" w14:textId="77777777" w:rsidR="0009058E" w:rsidRPr="00A3576A" w:rsidRDefault="0009058E" w:rsidP="0009058E">
            <w:pPr>
              <w:rPr>
                <w:rFonts w:cstheme="minorHAnsi"/>
                <w:color w:val="1F497D" w:themeColor="text2"/>
              </w:rPr>
            </w:pPr>
            <w:r>
              <w:rPr>
                <w:rFonts w:cstheme="minorHAnsi"/>
                <w:color w:val="1F497D" w:themeColor="text2"/>
              </w:rPr>
              <w:t>Blank workbook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AF4A14A" w14:textId="77777777" w:rsidR="0009058E" w:rsidRPr="00A3576A" w:rsidRDefault="0009058E" w:rsidP="0009058E">
            <w:pPr>
              <w:rPr>
                <w:rFonts w:cstheme="minorHAnsi"/>
                <w:color w:val="1F497D" w:themeColor="text2"/>
              </w:rPr>
            </w:pPr>
            <w:r>
              <w:rPr>
                <w:rFonts w:cstheme="minorHAnsi"/>
                <w:color w:val="1F497D" w:themeColor="text2"/>
              </w:rPr>
              <w:t>e01</w:t>
            </w:r>
            <w:r w:rsidRPr="00D64ED8">
              <w:rPr>
                <w:rFonts w:cstheme="minorHAnsi"/>
                <w:color w:val="1F497D" w:themeColor="text2"/>
              </w:rPr>
              <w:t>p2</w:t>
            </w:r>
            <w:r>
              <w:rPr>
                <w:rFonts w:cstheme="minorHAnsi"/>
                <w:color w:val="1F497D" w:themeColor="text2"/>
              </w:rPr>
              <w:t>July</w:t>
            </w:r>
            <w:r w:rsidRPr="00D64ED8">
              <w:rPr>
                <w:rFonts w:cstheme="minorHAnsi"/>
                <w:color w:val="1F497D" w:themeColor="text2"/>
              </w:rPr>
              <w:t>_LastFirst</w:t>
            </w:r>
            <w:r>
              <w:rPr>
                <w:rFonts w:cstheme="minorHAnsi"/>
                <w:color w:val="1F497D" w:themeColor="text2"/>
              </w:rPr>
              <w:t>.xlsx</w:t>
            </w:r>
          </w:p>
        </w:tc>
      </w:tr>
      <w:tr w:rsidR="0009058E" w14:paraId="10F98219" w14:textId="77777777">
        <w:tc>
          <w:tcPr>
            <w:tcW w:w="2160" w:type="dxa"/>
            <w:shd w:val="clear" w:color="auto" w:fill="auto"/>
            <w:vAlign w:val="bottom"/>
          </w:tcPr>
          <w:p w14:paraId="6344F111" w14:textId="77777777" w:rsidR="0009058E" w:rsidRPr="00A3576A" w:rsidRDefault="0009058E" w:rsidP="0009058E">
            <w:pPr>
              <w:rPr>
                <w:rFonts w:cstheme="minorHAnsi"/>
                <w:color w:val="1F497D" w:themeColor="text2"/>
              </w:rPr>
            </w:pPr>
            <w:r>
              <w:rPr>
                <w:rFonts w:cstheme="minorHAnsi"/>
                <w:color w:val="1F497D" w:themeColor="text2"/>
              </w:rPr>
              <w:lastRenderedPageBreak/>
              <w:t>Practice Exercise 3</w:t>
            </w:r>
          </w:p>
        </w:tc>
        <w:tc>
          <w:tcPr>
            <w:tcW w:w="3330" w:type="dxa"/>
            <w:shd w:val="clear" w:color="auto" w:fill="auto"/>
            <w:vAlign w:val="bottom"/>
          </w:tcPr>
          <w:p w14:paraId="66E11747" w14:textId="77777777" w:rsidR="0009058E" w:rsidRDefault="0009058E" w:rsidP="0009058E">
            <w:pPr>
              <w:rPr>
                <w:rFonts w:cstheme="minorHAnsi"/>
                <w:color w:val="1F497D" w:themeColor="text2"/>
              </w:rPr>
            </w:pPr>
            <w:r>
              <w:rPr>
                <w:rFonts w:cstheme="minorHAnsi"/>
                <w:color w:val="1F497D" w:themeColor="text2"/>
              </w:rPr>
              <w:t>e01p3</w:t>
            </w:r>
            <w:r w:rsidRPr="0009058E">
              <w:rPr>
                <w:rFonts w:cstheme="minorHAnsi"/>
                <w:color w:val="1F497D" w:themeColor="text2"/>
              </w:rPr>
              <w:t>TicketSales</w:t>
            </w:r>
            <w:r>
              <w:rPr>
                <w:rFonts w:cstheme="minorHAnsi"/>
                <w:color w:val="1F497D" w:themeColor="text2"/>
              </w:rPr>
              <w:t>.xlsx</w:t>
            </w:r>
          </w:p>
        </w:tc>
        <w:tc>
          <w:tcPr>
            <w:tcW w:w="4140" w:type="dxa"/>
            <w:shd w:val="clear" w:color="auto" w:fill="auto"/>
            <w:vAlign w:val="bottom"/>
          </w:tcPr>
          <w:p w14:paraId="6446F388" w14:textId="77777777" w:rsidR="0009058E" w:rsidRDefault="0009058E" w:rsidP="0009058E">
            <w:pPr>
              <w:rPr>
                <w:rFonts w:cstheme="minorHAnsi"/>
                <w:color w:val="1F497D" w:themeColor="text2"/>
              </w:rPr>
            </w:pPr>
            <w:r>
              <w:rPr>
                <w:rFonts w:cstheme="minorHAnsi"/>
                <w:color w:val="1F497D" w:themeColor="text2"/>
              </w:rPr>
              <w:t>e01</w:t>
            </w:r>
            <w:r w:rsidRPr="00D64ED8">
              <w:rPr>
                <w:rFonts w:cstheme="minorHAnsi"/>
                <w:color w:val="1F497D" w:themeColor="text2"/>
              </w:rPr>
              <w:t>p</w:t>
            </w:r>
            <w:r>
              <w:rPr>
                <w:rFonts w:cstheme="minorHAnsi"/>
                <w:color w:val="1F497D" w:themeColor="text2"/>
              </w:rPr>
              <w:t>3</w:t>
            </w:r>
            <w:r w:rsidRPr="0009058E">
              <w:rPr>
                <w:rFonts w:cstheme="minorHAnsi"/>
                <w:color w:val="1F497D" w:themeColor="text2"/>
              </w:rPr>
              <w:t>TicketSales</w:t>
            </w:r>
            <w:r w:rsidRPr="00D64ED8">
              <w:rPr>
                <w:rFonts w:cstheme="minorHAnsi"/>
                <w:color w:val="1F497D" w:themeColor="text2"/>
              </w:rPr>
              <w:t>_LastFirst</w:t>
            </w:r>
            <w:r>
              <w:rPr>
                <w:rFonts w:cstheme="minorHAnsi"/>
                <w:color w:val="1F497D" w:themeColor="text2"/>
              </w:rPr>
              <w:t>.xlsx</w:t>
            </w:r>
          </w:p>
        </w:tc>
      </w:tr>
      <w:tr w:rsidR="0009058E" w14:paraId="218D4E65" w14:textId="77777777">
        <w:tc>
          <w:tcPr>
            <w:tcW w:w="2160" w:type="dxa"/>
            <w:shd w:val="clear" w:color="auto" w:fill="auto"/>
            <w:vAlign w:val="bottom"/>
          </w:tcPr>
          <w:p w14:paraId="4F00BCD1" w14:textId="77777777" w:rsidR="0009058E" w:rsidRPr="00A3576A" w:rsidRDefault="0009058E" w:rsidP="0009058E">
            <w:pPr>
              <w:rPr>
                <w:rFonts w:cstheme="minorHAnsi"/>
                <w:color w:val="1F497D" w:themeColor="text2"/>
              </w:rPr>
            </w:pPr>
            <w:r w:rsidRPr="00A3576A">
              <w:rPr>
                <w:rFonts w:cstheme="minorHAnsi"/>
                <w:color w:val="1F497D" w:themeColor="text2"/>
              </w:rPr>
              <w:t>Mid-Level Exercise 1</w:t>
            </w:r>
          </w:p>
        </w:tc>
        <w:tc>
          <w:tcPr>
            <w:tcW w:w="3330" w:type="dxa"/>
            <w:shd w:val="clear" w:color="auto" w:fill="auto"/>
            <w:vAlign w:val="bottom"/>
          </w:tcPr>
          <w:p w14:paraId="6A587F8E" w14:textId="77777777" w:rsidR="0009058E" w:rsidRPr="00A3576A" w:rsidRDefault="0009058E" w:rsidP="0009058E">
            <w:pPr>
              <w:rPr>
                <w:rFonts w:cstheme="minorHAnsi"/>
                <w:color w:val="1F497D" w:themeColor="text2"/>
              </w:rPr>
            </w:pPr>
            <w:r>
              <w:rPr>
                <w:rFonts w:cstheme="minorHAnsi"/>
                <w:color w:val="1F497D" w:themeColor="text2"/>
              </w:rPr>
              <w:t>e01</w:t>
            </w:r>
            <w:r w:rsidRPr="00D64ED8">
              <w:rPr>
                <w:rFonts w:cstheme="minorHAnsi"/>
                <w:color w:val="1F497D" w:themeColor="text2"/>
              </w:rPr>
              <w:t>m1</w:t>
            </w:r>
            <w:r>
              <w:rPr>
                <w:rFonts w:cstheme="minorHAnsi"/>
                <w:color w:val="1F497D" w:themeColor="text2"/>
              </w:rPr>
              <w:t>Rentals.xlsx</w:t>
            </w:r>
          </w:p>
        </w:tc>
        <w:tc>
          <w:tcPr>
            <w:tcW w:w="4140" w:type="dxa"/>
            <w:shd w:val="clear" w:color="auto" w:fill="auto"/>
            <w:vAlign w:val="bottom"/>
          </w:tcPr>
          <w:p w14:paraId="60225E6C" w14:textId="77777777" w:rsidR="0009058E" w:rsidRPr="00A3576A" w:rsidRDefault="0009058E" w:rsidP="0009058E">
            <w:pPr>
              <w:rPr>
                <w:rFonts w:cstheme="minorHAnsi"/>
                <w:color w:val="1F497D" w:themeColor="text2"/>
              </w:rPr>
            </w:pPr>
            <w:r>
              <w:rPr>
                <w:rFonts w:cstheme="minorHAnsi"/>
                <w:color w:val="1F497D" w:themeColor="text2"/>
              </w:rPr>
              <w:t>e01</w:t>
            </w:r>
            <w:r w:rsidRPr="00D64ED8">
              <w:rPr>
                <w:rFonts w:cstheme="minorHAnsi"/>
                <w:color w:val="1F497D" w:themeColor="text2"/>
              </w:rPr>
              <w:t>m1</w:t>
            </w:r>
            <w:r>
              <w:rPr>
                <w:rFonts w:cstheme="minorHAnsi"/>
                <w:color w:val="1F497D" w:themeColor="text2"/>
              </w:rPr>
              <w:t>Rental</w:t>
            </w:r>
            <w:r w:rsidRPr="00D64ED8">
              <w:rPr>
                <w:rFonts w:cstheme="minorHAnsi"/>
                <w:color w:val="1F497D" w:themeColor="text2"/>
              </w:rPr>
              <w:t>s_LastFirst</w:t>
            </w:r>
            <w:r>
              <w:rPr>
                <w:rFonts w:cstheme="minorHAnsi"/>
                <w:color w:val="1F497D" w:themeColor="text2"/>
              </w:rPr>
              <w:t>.xlsx</w:t>
            </w:r>
          </w:p>
        </w:tc>
      </w:tr>
      <w:tr w:rsidR="0009058E" w14:paraId="59080A99" w14:textId="77777777">
        <w:trPr>
          <w:trHeight w:val="647"/>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5054784" w14:textId="77777777" w:rsidR="0009058E" w:rsidRPr="00A3576A" w:rsidRDefault="0009058E" w:rsidP="0009058E">
            <w:pPr>
              <w:rPr>
                <w:rFonts w:cstheme="minorHAnsi"/>
                <w:color w:val="1F497D" w:themeColor="text2"/>
              </w:rPr>
            </w:pPr>
            <w:r w:rsidRPr="00A3576A">
              <w:rPr>
                <w:rFonts w:cstheme="minorHAnsi"/>
                <w:color w:val="1F497D" w:themeColor="text2"/>
              </w:rPr>
              <w:t>Mid-Level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76957016" w14:textId="77777777" w:rsidR="0009058E" w:rsidRPr="00A3576A" w:rsidRDefault="0009058E" w:rsidP="0009058E">
            <w:pPr>
              <w:rPr>
                <w:rFonts w:cstheme="minorHAnsi"/>
                <w:color w:val="1F497D" w:themeColor="text2"/>
              </w:rPr>
            </w:pPr>
            <w:r>
              <w:rPr>
                <w:rFonts w:cstheme="minorHAnsi"/>
                <w:color w:val="1F497D" w:themeColor="text2"/>
              </w:rPr>
              <w:t>e01</w:t>
            </w:r>
            <w:r w:rsidRPr="00D64ED8">
              <w:rPr>
                <w:rFonts w:cstheme="minorHAnsi"/>
                <w:color w:val="1F497D" w:themeColor="text2"/>
              </w:rPr>
              <w:t>m2</w:t>
            </w:r>
            <w:r>
              <w:rPr>
                <w:rFonts w:cstheme="minorHAnsi"/>
                <w:color w:val="1F497D" w:themeColor="text2"/>
              </w:rPr>
              <w:t>Sales.xlsx</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DF9F3BA" w14:textId="77777777" w:rsidR="0009058E" w:rsidRPr="00A3576A" w:rsidRDefault="0009058E" w:rsidP="0009058E">
            <w:pPr>
              <w:rPr>
                <w:rFonts w:cstheme="minorHAnsi"/>
                <w:color w:val="1F497D" w:themeColor="text2"/>
              </w:rPr>
            </w:pPr>
            <w:r>
              <w:rPr>
                <w:rFonts w:cstheme="minorHAnsi"/>
                <w:color w:val="1F497D" w:themeColor="text2"/>
              </w:rPr>
              <w:t>e01</w:t>
            </w:r>
            <w:r w:rsidRPr="00D64ED8">
              <w:rPr>
                <w:rFonts w:cstheme="minorHAnsi"/>
                <w:color w:val="1F497D" w:themeColor="text2"/>
              </w:rPr>
              <w:t>m2</w:t>
            </w:r>
            <w:r>
              <w:rPr>
                <w:rFonts w:cstheme="minorHAnsi"/>
                <w:color w:val="1F497D" w:themeColor="text2"/>
              </w:rPr>
              <w:t>Sales</w:t>
            </w:r>
            <w:r w:rsidRPr="00D64ED8">
              <w:rPr>
                <w:rFonts w:cstheme="minorHAnsi"/>
                <w:color w:val="1F497D" w:themeColor="text2"/>
              </w:rPr>
              <w:t>_LastFirst</w:t>
            </w:r>
            <w:r>
              <w:rPr>
                <w:rFonts w:cstheme="minorHAnsi"/>
                <w:color w:val="1F497D" w:themeColor="text2"/>
              </w:rPr>
              <w:t>.xlsx</w:t>
            </w:r>
          </w:p>
        </w:tc>
      </w:tr>
      <w:tr w:rsidR="0009058E" w14:paraId="27194D9B" w14:textId="77777777">
        <w:trPr>
          <w:trHeight w:val="323"/>
        </w:trPr>
        <w:tc>
          <w:tcPr>
            <w:tcW w:w="2160" w:type="dxa"/>
            <w:shd w:val="clear" w:color="auto" w:fill="auto"/>
            <w:vAlign w:val="bottom"/>
          </w:tcPr>
          <w:p w14:paraId="248B7C3B" w14:textId="77777777" w:rsidR="0009058E" w:rsidRPr="00A3576A" w:rsidRDefault="0009058E" w:rsidP="0009058E">
            <w:pPr>
              <w:rPr>
                <w:rFonts w:cstheme="minorHAnsi"/>
                <w:color w:val="1F497D" w:themeColor="text2"/>
              </w:rPr>
            </w:pPr>
            <w:r w:rsidRPr="00A3576A">
              <w:rPr>
                <w:rFonts w:cstheme="minorHAnsi"/>
                <w:color w:val="1F497D" w:themeColor="text2"/>
              </w:rPr>
              <w:t xml:space="preserve">Mid-Level Exercise </w:t>
            </w:r>
            <w:r>
              <w:rPr>
                <w:rFonts w:cstheme="minorHAnsi"/>
                <w:color w:val="1F497D" w:themeColor="text2"/>
              </w:rPr>
              <w:t>3</w:t>
            </w:r>
            <w:r w:rsidRPr="00A3576A">
              <w:rPr>
                <w:rFonts w:cstheme="minorHAnsi"/>
                <w:color w:val="1F497D" w:themeColor="text2"/>
              </w:rPr>
              <w:t xml:space="preserve"> (collaboration)</w:t>
            </w:r>
          </w:p>
        </w:tc>
        <w:tc>
          <w:tcPr>
            <w:tcW w:w="3330" w:type="dxa"/>
            <w:shd w:val="clear" w:color="auto" w:fill="auto"/>
            <w:vAlign w:val="bottom"/>
          </w:tcPr>
          <w:p w14:paraId="1629A573" w14:textId="5F6C7CEE" w:rsidR="0009058E" w:rsidRPr="00A3576A" w:rsidRDefault="0009058E" w:rsidP="0009058E">
            <w:pPr>
              <w:rPr>
                <w:rFonts w:cstheme="minorHAnsi"/>
                <w:color w:val="1F497D" w:themeColor="text2"/>
              </w:rPr>
            </w:pPr>
          </w:p>
        </w:tc>
        <w:tc>
          <w:tcPr>
            <w:tcW w:w="4140" w:type="dxa"/>
            <w:shd w:val="clear" w:color="auto" w:fill="auto"/>
            <w:vAlign w:val="bottom"/>
          </w:tcPr>
          <w:p w14:paraId="56BCE13A" w14:textId="77777777" w:rsidR="0009058E" w:rsidRPr="00A3576A" w:rsidRDefault="0009058E" w:rsidP="0009058E">
            <w:pPr>
              <w:rPr>
                <w:rFonts w:cstheme="minorHAnsi"/>
                <w:color w:val="1F497D" w:themeColor="text2"/>
              </w:rPr>
            </w:pPr>
            <w:r>
              <w:rPr>
                <w:rFonts w:cstheme="minorHAnsi"/>
                <w:color w:val="1F497D" w:themeColor="text2"/>
              </w:rPr>
              <w:t>e01m3Markup_LastFirst_LastFirst.xlsx</w:t>
            </w:r>
          </w:p>
        </w:tc>
      </w:tr>
      <w:tr w:rsidR="0009058E" w14:paraId="7946B2F6" w14:textId="77777777">
        <w:tc>
          <w:tcPr>
            <w:tcW w:w="2160" w:type="dxa"/>
            <w:shd w:val="clear" w:color="auto" w:fill="auto"/>
            <w:vAlign w:val="bottom"/>
          </w:tcPr>
          <w:p w14:paraId="10C2FD7E" w14:textId="61F71A8F" w:rsidR="0009058E" w:rsidRPr="00933E7F" w:rsidRDefault="0009058E" w:rsidP="0009058E">
            <w:pPr>
              <w:rPr>
                <w:rFonts w:cstheme="minorHAnsi"/>
                <w:color w:val="1F497D" w:themeColor="text2"/>
              </w:rPr>
            </w:pPr>
            <w:r w:rsidRPr="00933E7F">
              <w:rPr>
                <w:rFonts w:cstheme="minorHAnsi"/>
                <w:color w:val="1F497D" w:themeColor="text2"/>
              </w:rPr>
              <w:t xml:space="preserve">BYC  </w:t>
            </w:r>
            <w:r>
              <w:rPr>
                <w:rFonts w:cstheme="minorHAnsi"/>
                <w:color w:val="1F497D" w:themeColor="text2"/>
              </w:rPr>
              <w:t>General</w:t>
            </w:r>
            <w:r w:rsidR="00947FC2">
              <w:rPr>
                <w:rFonts w:cstheme="minorHAnsi"/>
                <w:color w:val="1F497D" w:themeColor="text2"/>
              </w:rPr>
              <w:t xml:space="preserve"> Case</w:t>
            </w:r>
          </w:p>
        </w:tc>
        <w:tc>
          <w:tcPr>
            <w:tcW w:w="3330" w:type="dxa"/>
            <w:shd w:val="clear" w:color="auto" w:fill="auto"/>
            <w:vAlign w:val="bottom"/>
          </w:tcPr>
          <w:p w14:paraId="23837782" w14:textId="77777777" w:rsidR="0009058E" w:rsidRPr="00933E7F" w:rsidRDefault="0009058E" w:rsidP="0009058E">
            <w:pPr>
              <w:rPr>
                <w:rFonts w:cstheme="minorHAnsi"/>
                <w:color w:val="1F497D" w:themeColor="text2"/>
              </w:rPr>
            </w:pPr>
            <w:r>
              <w:rPr>
                <w:rFonts w:cstheme="minorHAnsi"/>
                <w:color w:val="1F497D" w:themeColor="text2"/>
              </w:rPr>
              <w:t>e01b</w:t>
            </w:r>
            <w:r w:rsidRPr="00D64ED8">
              <w:rPr>
                <w:rFonts w:cstheme="minorHAnsi"/>
                <w:color w:val="1F497D" w:themeColor="text2"/>
              </w:rPr>
              <w:t>1</w:t>
            </w:r>
            <w:r>
              <w:rPr>
                <w:rFonts w:cstheme="minorHAnsi"/>
                <w:color w:val="1F497D" w:themeColor="text2"/>
              </w:rPr>
              <w:t>Server.xlsx</w:t>
            </w:r>
          </w:p>
        </w:tc>
        <w:tc>
          <w:tcPr>
            <w:tcW w:w="4140" w:type="dxa"/>
            <w:shd w:val="clear" w:color="auto" w:fill="auto"/>
            <w:vAlign w:val="bottom"/>
          </w:tcPr>
          <w:p w14:paraId="058C7A91" w14:textId="77777777" w:rsidR="0009058E" w:rsidRPr="00933E7F" w:rsidRDefault="0009058E" w:rsidP="00AE5C04">
            <w:pPr>
              <w:rPr>
                <w:rFonts w:cstheme="minorHAnsi"/>
                <w:color w:val="1F497D" w:themeColor="text2"/>
              </w:rPr>
            </w:pPr>
            <w:r>
              <w:rPr>
                <w:rFonts w:cstheme="minorHAnsi"/>
                <w:color w:val="1F497D" w:themeColor="text2"/>
              </w:rPr>
              <w:t>e01</w:t>
            </w:r>
            <w:r w:rsidRPr="00D64ED8">
              <w:rPr>
                <w:rFonts w:cstheme="minorHAnsi"/>
                <w:color w:val="1F497D" w:themeColor="text2"/>
              </w:rPr>
              <w:t>b</w:t>
            </w:r>
            <w:r w:rsidR="00AE5C04">
              <w:rPr>
                <w:rFonts w:cstheme="minorHAnsi"/>
                <w:color w:val="1F497D" w:themeColor="text2"/>
              </w:rPr>
              <w:t>1Server</w:t>
            </w:r>
            <w:r w:rsidRPr="00D64ED8">
              <w:rPr>
                <w:rFonts w:cstheme="minorHAnsi"/>
                <w:color w:val="1F497D" w:themeColor="text2"/>
              </w:rPr>
              <w:t>_LastFirst</w:t>
            </w:r>
            <w:r>
              <w:rPr>
                <w:rFonts w:cstheme="minorHAnsi"/>
                <w:color w:val="1F497D" w:themeColor="text2"/>
              </w:rPr>
              <w:t>.xlsx</w:t>
            </w:r>
          </w:p>
        </w:tc>
      </w:tr>
      <w:tr w:rsidR="0009058E" w14:paraId="28BFA261" w14:textId="77777777">
        <w:tc>
          <w:tcPr>
            <w:tcW w:w="2160" w:type="dxa"/>
            <w:shd w:val="clear" w:color="auto" w:fill="auto"/>
            <w:vAlign w:val="bottom"/>
          </w:tcPr>
          <w:p w14:paraId="284C809A" w14:textId="77777777" w:rsidR="0009058E" w:rsidRPr="00933E7F" w:rsidRDefault="0009058E" w:rsidP="0009058E">
            <w:pPr>
              <w:rPr>
                <w:rFonts w:cstheme="minorHAnsi"/>
                <w:color w:val="1F497D" w:themeColor="text2"/>
              </w:rPr>
            </w:pPr>
            <w:r w:rsidRPr="00933E7F">
              <w:rPr>
                <w:rFonts w:cstheme="minorHAnsi"/>
                <w:color w:val="1F497D" w:themeColor="text2"/>
              </w:rPr>
              <w:t>BYC  Disaster Recovery</w:t>
            </w:r>
          </w:p>
        </w:tc>
        <w:tc>
          <w:tcPr>
            <w:tcW w:w="3330" w:type="dxa"/>
            <w:shd w:val="clear" w:color="auto" w:fill="auto"/>
          </w:tcPr>
          <w:p w14:paraId="19EE69E4" w14:textId="77777777" w:rsidR="0009058E" w:rsidRPr="00933E7F" w:rsidRDefault="0009058E" w:rsidP="0009058E">
            <w:pPr>
              <w:rPr>
                <w:rFonts w:cstheme="minorHAnsi"/>
                <w:color w:val="1F497D" w:themeColor="text2"/>
              </w:rPr>
            </w:pPr>
            <w:r>
              <w:rPr>
                <w:rFonts w:cstheme="minorHAnsi"/>
                <w:color w:val="1F497D" w:themeColor="text2"/>
              </w:rPr>
              <w:t>e01b2Proceed</w:t>
            </w:r>
            <w:r w:rsidRPr="00D64ED8">
              <w:rPr>
                <w:rFonts w:cstheme="minorHAnsi"/>
                <w:color w:val="1F497D" w:themeColor="text2"/>
              </w:rPr>
              <w:t>s</w:t>
            </w:r>
            <w:r>
              <w:rPr>
                <w:rFonts w:cstheme="minorHAnsi"/>
                <w:color w:val="1F497D" w:themeColor="text2"/>
              </w:rPr>
              <w:t>.xlsx</w:t>
            </w:r>
          </w:p>
        </w:tc>
        <w:tc>
          <w:tcPr>
            <w:tcW w:w="4140" w:type="dxa"/>
            <w:shd w:val="clear" w:color="auto" w:fill="auto"/>
          </w:tcPr>
          <w:p w14:paraId="6A61106A" w14:textId="77777777" w:rsidR="0009058E" w:rsidRPr="00933E7F" w:rsidRDefault="0009058E" w:rsidP="00AE5C04">
            <w:pPr>
              <w:rPr>
                <w:rFonts w:cstheme="minorHAnsi"/>
                <w:color w:val="1F497D" w:themeColor="text2"/>
              </w:rPr>
            </w:pPr>
            <w:r>
              <w:rPr>
                <w:rFonts w:cstheme="minorHAnsi"/>
                <w:color w:val="1F497D" w:themeColor="text2"/>
              </w:rPr>
              <w:t>e01</w:t>
            </w:r>
            <w:r w:rsidRPr="00D64ED8">
              <w:rPr>
                <w:rFonts w:cstheme="minorHAnsi"/>
                <w:color w:val="1F497D" w:themeColor="text2"/>
              </w:rPr>
              <w:t>b</w:t>
            </w:r>
            <w:r w:rsidR="00AE5C04">
              <w:rPr>
                <w:rFonts w:cstheme="minorHAnsi"/>
                <w:color w:val="1F497D" w:themeColor="text2"/>
              </w:rPr>
              <w:t>2Proceeds</w:t>
            </w:r>
            <w:r w:rsidRPr="00D64ED8">
              <w:rPr>
                <w:rFonts w:cstheme="minorHAnsi"/>
                <w:color w:val="1F497D" w:themeColor="text2"/>
              </w:rPr>
              <w:t>_LastFirst</w:t>
            </w:r>
            <w:r>
              <w:rPr>
                <w:rFonts w:cstheme="minorHAnsi"/>
                <w:color w:val="1F497D" w:themeColor="text2"/>
              </w:rPr>
              <w:t>.xlsx</w:t>
            </w:r>
          </w:p>
        </w:tc>
      </w:tr>
      <w:tr w:rsidR="0009058E" w14:paraId="228508D8" w14:textId="77777777">
        <w:tc>
          <w:tcPr>
            <w:tcW w:w="2160" w:type="dxa"/>
            <w:shd w:val="clear" w:color="auto" w:fill="auto"/>
          </w:tcPr>
          <w:p w14:paraId="5AC51DFB" w14:textId="77777777" w:rsidR="0009058E" w:rsidRPr="00933E7F" w:rsidRDefault="0009058E" w:rsidP="0009058E">
            <w:pPr>
              <w:rPr>
                <w:rFonts w:cstheme="minorHAnsi"/>
                <w:color w:val="1F497D" w:themeColor="text2"/>
              </w:rPr>
            </w:pPr>
            <w:r w:rsidRPr="00933E7F">
              <w:rPr>
                <w:rFonts w:cstheme="minorHAnsi"/>
                <w:color w:val="1F497D" w:themeColor="text2"/>
              </w:rPr>
              <w:t>Capstone</w:t>
            </w:r>
          </w:p>
        </w:tc>
        <w:tc>
          <w:tcPr>
            <w:tcW w:w="3330" w:type="dxa"/>
            <w:shd w:val="clear" w:color="auto" w:fill="auto"/>
            <w:vAlign w:val="bottom"/>
          </w:tcPr>
          <w:p w14:paraId="571C0F9B" w14:textId="77777777" w:rsidR="0009058E" w:rsidRPr="00933E7F" w:rsidRDefault="0009058E" w:rsidP="00AE5C04">
            <w:pPr>
              <w:rPr>
                <w:rFonts w:cstheme="minorHAnsi"/>
                <w:color w:val="1F497D" w:themeColor="text2"/>
              </w:rPr>
            </w:pPr>
            <w:r>
              <w:rPr>
                <w:rFonts w:cstheme="minorHAnsi"/>
                <w:color w:val="1F497D" w:themeColor="text2"/>
              </w:rPr>
              <w:t>e01c1</w:t>
            </w:r>
            <w:r w:rsidR="00AE5C04">
              <w:rPr>
                <w:rFonts w:cstheme="minorHAnsi"/>
                <w:color w:val="1F497D" w:themeColor="text2"/>
              </w:rPr>
              <w:t>Travel</w:t>
            </w:r>
            <w:r>
              <w:rPr>
                <w:rFonts w:cstheme="minorHAnsi"/>
                <w:color w:val="1F497D" w:themeColor="text2"/>
              </w:rPr>
              <w:t>.xlsx</w:t>
            </w:r>
            <w:r w:rsidRPr="005962B1">
              <w:rPr>
                <w:rFonts w:cstheme="minorHAnsi"/>
                <w:color w:val="1F497D" w:themeColor="text2"/>
              </w:rPr>
              <w:t xml:space="preserve"> </w:t>
            </w:r>
          </w:p>
        </w:tc>
        <w:tc>
          <w:tcPr>
            <w:tcW w:w="4140" w:type="dxa"/>
            <w:shd w:val="clear" w:color="auto" w:fill="auto"/>
          </w:tcPr>
          <w:p w14:paraId="6A8F9CF3" w14:textId="77777777" w:rsidR="0009058E" w:rsidRPr="00933E7F" w:rsidRDefault="0009058E" w:rsidP="00AE5C04">
            <w:pPr>
              <w:rPr>
                <w:rFonts w:cstheme="minorHAnsi"/>
                <w:color w:val="1F497D" w:themeColor="text2"/>
              </w:rPr>
            </w:pPr>
            <w:r>
              <w:rPr>
                <w:rFonts w:cstheme="minorHAnsi"/>
                <w:color w:val="1F497D" w:themeColor="text2"/>
              </w:rPr>
              <w:t>e01</w:t>
            </w:r>
            <w:r w:rsidRPr="00C6383A">
              <w:rPr>
                <w:rFonts w:cstheme="minorHAnsi"/>
                <w:color w:val="1F497D" w:themeColor="text2"/>
              </w:rPr>
              <w:t>c1</w:t>
            </w:r>
            <w:r w:rsidR="00AE5C04">
              <w:rPr>
                <w:rFonts w:cstheme="minorHAnsi"/>
                <w:color w:val="1F497D" w:themeColor="text2"/>
              </w:rPr>
              <w:t>Travel</w:t>
            </w:r>
            <w:r w:rsidRPr="00C6383A">
              <w:rPr>
                <w:rFonts w:cstheme="minorHAnsi"/>
                <w:color w:val="1F497D" w:themeColor="text2"/>
              </w:rPr>
              <w:t>_LastFirst</w:t>
            </w:r>
            <w:r>
              <w:rPr>
                <w:rFonts w:cstheme="minorHAnsi"/>
                <w:color w:val="1F497D" w:themeColor="text2"/>
              </w:rPr>
              <w:t>.xlsx</w:t>
            </w:r>
          </w:p>
        </w:tc>
      </w:tr>
    </w:tbl>
    <w:p w14:paraId="64B115E4" w14:textId="77777777" w:rsidR="00917B74" w:rsidRDefault="00917B74" w:rsidP="00251545">
      <w:pPr>
        <w:pStyle w:val="Heading2"/>
      </w:pPr>
    </w:p>
    <w:p w14:paraId="78A1BA58" w14:textId="77777777" w:rsidR="00F4583A" w:rsidRPr="0015256A" w:rsidRDefault="00F4583A" w:rsidP="00251545">
      <w:pPr>
        <w:pStyle w:val="Heading2"/>
        <w:rPr>
          <w:szCs w:val="22"/>
        </w:rPr>
      </w:pPr>
      <w:r w:rsidRPr="00F4583A">
        <w:t>CHAPTER REVIEW/ANSWERS TO END OF CHAPTER MATERIAL</w:t>
      </w:r>
    </w:p>
    <w:p w14:paraId="6F76BF19" w14:textId="77777777" w:rsidR="00645064" w:rsidRPr="0015256A" w:rsidRDefault="00BF61EB" w:rsidP="00251545">
      <w:pPr>
        <w:pStyle w:val="Heading3"/>
      </w:pPr>
      <w:r>
        <w:t xml:space="preserve">Key Terms </w:t>
      </w:r>
      <w:r w:rsidR="00F4583A" w:rsidRPr="00F4583A">
        <w:t>Matching</w:t>
      </w:r>
      <w:r w:rsidR="00E74570">
        <w:t xml:space="preserve"> Answer Key</w:t>
      </w:r>
    </w:p>
    <w:p w14:paraId="1413C06C" w14:textId="77777777" w:rsidR="00A07EBF" w:rsidRPr="00A07EBF" w:rsidRDefault="00A07EBF" w:rsidP="00AA0605">
      <w:pPr>
        <w:pStyle w:val="CRLLFIRST"/>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A spreadsheet that contains formulas, functions, values, text, and visual aids.</w:t>
      </w:r>
    </w:p>
    <w:p w14:paraId="54C9ABB3" w14:textId="77777777" w:rsidR="00A07EBF" w:rsidRPr="00A07EBF" w:rsidRDefault="00A07EBF" w:rsidP="00AA0605">
      <w:pPr>
        <w:pStyle w:val="CRLLFIRST"/>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S. Worksheet</w:t>
      </w:r>
    </w:p>
    <w:p w14:paraId="57CCE245"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2.</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A file containing related worksheets.</w:t>
      </w:r>
    </w:p>
    <w:p w14:paraId="6A114EA6"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R. Workbook</w:t>
      </w:r>
    </w:p>
    <w:p w14:paraId="3503317D"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3.</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A range of cells containing values for variables used in formulas.</w:t>
      </w:r>
    </w:p>
    <w:p w14:paraId="568E5390"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I. Input area</w:t>
      </w:r>
      <w:bookmarkStart w:id="7" w:name="_GoBack"/>
      <w:bookmarkEnd w:id="7"/>
    </w:p>
    <w:p w14:paraId="2D289C45"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4.</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A range of cells containing results based on manipulating the variables.</w:t>
      </w:r>
    </w:p>
    <w:p w14:paraId="09FFDE8F"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L. Output area</w:t>
      </w:r>
    </w:p>
    <w:p w14:paraId="3809BF1C"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5.</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Identifies the address of the current cell.</w:t>
      </w:r>
    </w:p>
    <w:p w14:paraId="68F5609F"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J. Name Box</w:t>
      </w:r>
    </w:p>
    <w:p w14:paraId="2888B098"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6.</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Displays the content (text, value, date, or formula) in the active cell.</w:t>
      </w:r>
    </w:p>
    <w:p w14:paraId="1EEB8239"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H. Formula Far</w:t>
      </w:r>
    </w:p>
    <w:p w14:paraId="4BEF97BA"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7.</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Displays the name of a worksheet within a workbook.</w:t>
      </w:r>
    </w:p>
    <w:p w14:paraId="419C9E4D"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O. Sheet tab</w:t>
      </w:r>
    </w:p>
    <w:p w14:paraId="3071C0BF"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lastRenderedPageBreak/>
        <w:t>8.</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The intersection of a column and row.</w:t>
      </w:r>
    </w:p>
    <w:p w14:paraId="16FC31E3"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C. Cell</w:t>
      </w:r>
    </w:p>
    <w:p w14:paraId="6412846A"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9.</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Includes letters, numbers, symbols, and spaces.</w:t>
      </w:r>
    </w:p>
    <w:p w14:paraId="356EC421"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Fonts w:asciiTheme="minorHAnsi" w:hAnsiTheme="minorHAnsi" w:cs="Times New Roman"/>
          <w:color w:val="1F497D" w:themeColor="text2"/>
          <w:sz w:val="24"/>
        </w:rPr>
        <w:tab/>
      </w:r>
      <w:r w:rsidRPr="00A07EBF">
        <w:rPr>
          <w:rFonts w:asciiTheme="minorHAnsi" w:hAnsiTheme="minorHAnsi" w:cs="Times New Roman"/>
          <w:b/>
          <w:color w:val="1F497D" w:themeColor="text2"/>
          <w:sz w:val="24"/>
        </w:rPr>
        <w:t>P. Text</w:t>
      </w:r>
    </w:p>
    <w:p w14:paraId="7566F5DC"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10.</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A number that represents a quantity or an amount.</w:t>
      </w:r>
    </w:p>
    <w:p w14:paraId="09F2EAE4"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Q.</w:t>
      </w:r>
      <w:r w:rsidRPr="00A07EBF">
        <w:rPr>
          <w:rFonts w:asciiTheme="minorHAnsi" w:hAnsiTheme="minorHAnsi" w:cs="Times New Roman"/>
          <w:b/>
          <w:color w:val="1F497D" w:themeColor="text2"/>
          <w:sz w:val="24"/>
        </w:rPr>
        <w:t xml:space="preserve"> Value</w:t>
      </w:r>
    </w:p>
    <w:p w14:paraId="4729EAF2"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11.</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 xml:space="preserve">Rules that control the sequence in which Excel performs arithmetic operations. </w:t>
      </w:r>
    </w:p>
    <w:p w14:paraId="2E270FA5"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K.</w:t>
      </w:r>
      <w:r w:rsidRPr="00A07EBF">
        <w:rPr>
          <w:rFonts w:asciiTheme="minorHAnsi" w:hAnsiTheme="minorHAnsi" w:cs="Times New Roman"/>
          <w:b/>
          <w:color w:val="1F497D" w:themeColor="text2"/>
          <w:sz w:val="24"/>
        </w:rPr>
        <w:t xml:space="preserve"> Order of operations</w:t>
      </w:r>
    </w:p>
    <w:p w14:paraId="2B8FFC97"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 xml:space="preserve">12. </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Enables you to copy the contents of a cell or cell range or to continue a sequence by dragging the fill handle over an adjacent cell or range of cells.</w:t>
      </w:r>
    </w:p>
    <w:p w14:paraId="4DDA09EA"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B.</w:t>
      </w:r>
      <w:r w:rsidRPr="00A07EBF">
        <w:rPr>
          <w:rFonts w:asciiTheme="minorHAnsi" w:hAnsiTheme="minorHAnsi" w:cs="Times New Roman"/>
          <w:b/>
          <w:color w:val="1F497D" w:themeColor="text2"/>
          <w:sz w:val="24"/>
        </w:rPr>
        <w:t xml:space="preserve"> Auto Fill</w:t>
      </w:r>
    </w:p>
    <w:p w14:paraId="40BB46C6"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13.</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A small green square at the bottom-right corner of a cell.</w:t>
      </w:r>
    </w:p>
    <w:p w14:paraId="6B9701EE"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F.</w:t>
      </w:r>
      <w:r w:rsidRPr="00A07EBF">
        <w:rPr>
          <w:rFonts w:asciiTheme="minorHAnsi" w:hAnsiTheme="minorHAnsi" w:cs="Times New Roman"/>
          <w:b/>
          <w:color w:val="1F497D" w:themeColor="text2"/>
          <w:sz w:val="24"/>
        </w:rPr>
        <w:t xml:space="preserve"> Fill handle</w:t>
      </w:r>
    </w:p>
    <w:p w14:paraId="1B31E5CC"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 xml:space="preserve">14. </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The horizontal measurement of a column.</w:t>
      </w:r>
    </w:p>
    <w:p w14:paraId="644990F5"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D.</w:t>
      </w:r>
      <w:r w:rsidRPr="00A07EBF">
        <w:rPr>
          <w:rFonts w:asciiTheme="minorHAnsi" w:hAnsiTheme="minorHAnsi" w:cs="Times New Roman"/>
          <w:b/>
          <w:color w:val="1F497D" w:themeColor="text2"/>
          <w:sz w:val="24"/>
        </w:rPr>
        <w:t xml:space="preserve"> Column width</w:t>
      </w:r>
    </w:p>
    <w:p w14:paraId="754AFCA3"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15.</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The vertical measurement of a row.</w:t>
      </w:r>
    </w:p>
    <w:p w14:paraId="58CB0029"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N.</w:t>
      </w:r>
      <w:r w:rsidRPr="00A07EBF">
        <w:rPr>
          <w:rFonts w:asciiTheme="minorHAnsi" w:hAnsiTheme="minorHAnsi" w:cs="Times New Roman"/>
          <w:b/>
          <w:color w:val="1F497D" w:themeColor="text2"/>
          <w:sz w:val="24"/>
        </w:rPr>
        <w:t xml:space="preserve"> Row height</w:t>
      </w:r>
    </w:p>
    <w:p w14:paraId="7ED203FA"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16.</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A rectangular group of cells.</w:t>
      </w:r>
    </w:p>
    <w:p w14:paraId="59EF7AEA"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M.</w:t>
      </w:r>
      <w:r w:rsidRPr="00A07EBF">
        <w:rPr>
          <w:rFonts w:asciiTheme="minorHAnsi" w:hAnsiTheme="minorHAnsi" w:cs="Times New Roman"/>
          <w:b/>
          <w:color w:val="1F497D" w:themeColor="text2"/>
          <w:sz w:val="24"/>
        </w:rPr>
        <w:t xml:space="preserve"> Range</w:t>
      </w:r>
    </w:p>
    <w:p w14:paraId="534B4ED4"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17.</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The position of data between the cell margins.</w:t>
      </w:r>
    </w:p>
    <w:p w14:paraId="0B1C0378"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A.</w:t>
      </w:r>
      <w:r w:rsidRPr="00A07EBF">
        <w:rPr>
          <w:rFonts w:asciiTheme="minorHAnsi" w:hAnsiTheme="minorHAnsi" w:cs="Times New Roman"/>
          <w:b/>
          <w:color w:val="1F497D" w:themeColor="text2"/>
          <w:sz w:val="24"/>
        </w:rPr>
        <w:t xml:space="preserve"> Alignment</w:t>
      </w:r>
    </w:p>
    <w:p w14:paraId="4CBDCE03"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18.</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Formatting that enables a label to appear on multiple lines within the current cell.</w:t>
      </w:r>
    </w:p>
    <w:p w14:paraId="28952481"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T.</w:t>
      </w:r>
      <w:r w:rsidRPr="00A07EBF">
        <w:rPr>
          <w:rFonts w:asciiTheme="minorHAnsi" w:hAnsiTheme="minorHAnsi" w:cs="Times New Roman"/>
          <w:b/>
          <w:color w:val="1F497D" w:themeColor="text2"/>
          <w:sz w:val="24"/>
        </w:rPr>
        <w:t xml:space="preserve"> Wrap text</w:t>
      </w:r>
    </w:p>
    <w:p w14:paraId="7CA6336A"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19.</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The background color appearing behind data in a cell.</w:t>
      </w:r>
    </w:p>
    <w:p w14:paraId="0F0F5F73" w14:textId="77777777" w:rsidR="00A07EBF" w:rsidRPr="00A07EBF" w:rsidRDefault="00A07EBF" w:rsidP="00AA0605">
      <w:pPr>
        <w:pStyle w:val="CRLLMID"/>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tab/>
      </w:r>
      <w:r w:rsidRPr="00A07EBF">
        <w:rPr>
          <w:rStyle w:val="CRKTMNLNUM"/>
          <w:rFonts w:asciiTheme="minorHAnsi" w:hAnsiTheme="minorHAnsi" w:cs="Times New Roman"/>
          <w:b/>
          <w:color w:val="1F497D" w:themeColor="text2"/>
          <w:sz w:val="24"/>
        </w:rPr>
        <w:t>E.</w:t>
      </w:r>
      <w:r w:rsidRPr="00A07EBF">
        <w:rPr>
          <w:rFonts w:asciiTheme="minorHAnsi" w:hAnsiTheme="minorHAnsi" w:cs="Times New Roman"/>
          <w:b/>
          <w:color w:val="1F497D" w:themeColor="text2"/>
          <w:sz w:val="24"/>
        </w:rPr>
        <w:t xml:space="preserve"> Fill color</w:t>
      </w:r>
    </w:p>
    <w:p w14:paraId="5BCD6EA8" w14:textId="77777777" w:rsidR="00A07EBF" w:rsidRPr="00A07EBF" w:rsidRDefault="00A07EBF" w:rsidP="00AA0605">
      <w:pPr>
        <w:pStyle w:val="CRLLLAST"/>
        <w:tabs>
          <w:tab w:val="clear" w:pos="280"/>
          <w:tab w:val="clear" w:pos="360"/>
        </w:tabs>
        <w:suppressAutoHyphens w:val="0"/>
        <w:spacing w:before="0" w:after="160" w:line="259" w:lineRule="auto"/>
        <w:ind w:left="720" w:hanging="360"/>
        <w:rPr>
          <w:rFonts w:asciiTheme="minorHAnsi" w:hAnsiTheme="minorHAnsi" w:cs="Times New Roman"/>
          <w:color w:val="1F497D" w:themeColor="text2"/>
          <w:sz w:val="24"/>
        </w:rPr>
      </w:pPr>
      <w:r w:rsidRPr="00A07EBF">
        <w:rPr>
          <w:rStyle w:val="CRKTMNLNUM"/>
          <w:rFonts w:asciiTheme="minorHAnsi" w:hAnsiTheme="minorHAnsi" w:cs="Times New Roman"/>
          <w:color w:val="1F497D" w:themeColor="text2"/>
          <w:sz w:val="24"/>
        </w:rPr>
        <w:t>20.</w:t>
      </w:r>
      <w:r w:rsidRPr="00A07EBF">
        <w:rPr>
          <w:rStyle w:val="NLNUM"/>
          <w:rFonts w:asciiTheme="minorHAnsi" w:hAnsiTheme="minorHAnsi" w:cs="Times New Roman"/>
          <w:color w:val="1F497D" w:themeColor="text2"/>
          <w:sz w:val="24"/>
        </w:rPr>
        <w:tab/>
      </w:r>
      <w:r w:rsidRPr="00A07EBF">
        <w:rPr>
          <w:rFonts w:asciiTheme="minorHAnsi" w:hAnsiTheme="minorHAnsi" w:cs="Times New Roman"/>
          <w:color w:val="1F497D" w:themeColor="text2"/>
          <w:sz w:val="24"/>
        </w:rPr>
        <w:t>A combination of cell references, operators, values, and/or functions used to perform a calculation.</w:t>
      </w:r>
    </w:p>
    <w:p w14:paraId="731AFF7D" w14:textId="77777777" w:rsidR="00A07EBF" w:rsidRPr="00A07EBF" w:rsidRDefault="00A07EBF" w:rsidP="00AA0605">
      <w:pPr>
        <w:pStyle w:val="CRLLLAST"/>
        <w:tabs>
          <w:tab w:val="clear" w:pos="280"/>
          <w:tab w:val="clear" w:pos="360"/>
        </w:tabs>
        <w:suppressAutoHyphens w:val="0"/>
        <w:spacing w:before="0" w:after="160" w:line="259" w:lineRule="auto"/>
        <w:ind w:left="720" w:hanging="360"/>
        <w:rPr>
          <w:rFonts w:asciiTheme="minorHAnsi" w:hAnsiTheme="minorHAnsi" w:cs="Times New Roman"/>
          <w:b/>
          <w:color w:val="1F497D" w:themeColor="text2"/>
          <w:sz w:val="24"/>
        </w:rPr>
      </w:pPr>
      <w:r w:rsidRPr="00A07EBF">
        <w:rPr>
          <w:rStyle w:val="CRKTMNLNUM"/>
          <w:rFonts w:asciiTheme="minorHAnsi" w:hAnsiTheme="minorHAnsi" w:cs="Times New Roman"/>
          <w:color w:val="1F497D" w:themeColor="text2"/>
          <w:sz w:val="24"/>
        </w:rPr>
        <w:lastRenderedPageBreak/>
        <w:tab/>
      </w:r>
      <w:r w:rsidRPr="00A07EBF">
        <w:rPr>
          <w:rStyle w:val="CRKTMNLNUM"/>
          <w:rFonts w:asciiTheme="minorHAnsi" w:hAnsiTheme="minorHAnsi" w:cs="Times New Roman"/>
          <w:b/>
          <w:color w:val="1F497D" w:themeColor="text2"/>
          <w:sz w:val="24"/>
        </w:rPr>
        <w:t>G.</w:t>
      </w:r>
      <w:r w:rsidRPr="00A07EBF">
        <w:rPr>
          <w:rFonts w:asciiTheme="minorHAnsi" w:hAnsiTheme="minorHAnsi" w:cs="Times New Roman"/>
          <w:b/>
          <w:color w:val="1F497D" w:themeColor="text2"/>
          <w:sz w:val="24"/>
        </w:rPr>
        <w:t xml:space="preserve"> Formula</w:t>
      </w:r>
    </w:p>
    <w:p w14:paraId="4FB7F9BF" w14:textId="77777777" w:rsidR="00917B74" w:rsidRPr="00FB1D9C" w:rsidRDefault="00917B74" w:rsidP="00FB1D9C">
      <w:pPr>
        <w:pStyle w:val="Heading3"/>
        <w:rPr>
          <w:color w:val="1F497D" w:themeColor="text2"/>
          <w:szCs w:val="24"/>
        </w:rPr>
      </w:pPr>
      <w:r w:rsidRPr="00FB1D9C">
        <w:rPr>
          <w:color w:val="1F497D" w:themeColor="text2"/>
          <w:szCs w:val="24"/>
        </w:rPr>
        <w:t>Multiple Choice Answer Key</w:t>
      </w:r>
    </w:p>
    <w:p w14:paraId="6E31DE1D"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1.</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 xml:space="preserve">Which step is </w:t>
      </w:r>
      <w:r w:rsidRPr="00A07EBF">
        <w:rPr>
          <w:rFonts w:asciiTheme="minorHAnsi" w:hAnsiTheme="minorHAnsi"/>
          <w:i/>
          <w:color w:val="1F497D" w:themeColor="text2"/>
          <w:sz w:val="22"/>
          <w:szCs w:val="22"/>
        </w:rPr>
        <w:t>not</w:t>
      </w:r>
      <w:r w:rsidRPr="00A07EBF">
        <w:rPr>
          <w:rFonts w:asciiTheme="minorHAnsi" w:hAnsiTheme="minorHAnsi"/>
          <w:color w:val="1F497D" w:themeColor="text2"/>
          <w:sz w:val="22"/>
          <w:szCs w:val="22"/>
        </w:rPr>
        <w:t xml:space="preserve"> part of planning a worksheet design?</w:t>
      </w:r>
    </w:p>
    <w:p w14:paraId="0A22FD18" w14:textId="77777777" w:rsidR="00A07EBF" w:rsidRPr="00A07EBF" w:rsidRDefault="00A07EBF" w:rsidP="00AA0605">
      <w:pPr>
        <w:pStyle w:val="CRPROBSET1MCQANS"/>
        <w:spacing w:after="160" w:line="259" w:lineRule="auto"/>
        <w:ind w:left="720" w:hanging="360"/>
        <w:rPr>
          <w:rFonts w:asciiTheme="minorHAnsi" w:hAnsiTheme="minorHAnsi"/>
          <w:b/>
          <w:color w:val="1F497D" w:themeColor="text2"/>
          <w:sz w:val="22"/>
          <w:szCs w:val="22"/>
        </w:rPr>
      </w:pPr>
      <w:r w:rsidRPr="00A07EBF">
        <w:rPr>
          <w:rFonts w:asciiTheme="minorHAnsi" w:hAnsiTheme="minorHAnsi"/>
          <w:b/>
          <w:color w:val="1F497D" w:themeColor="text2"/>
          <w:sz w:val="22"/>
          <w:szCs w:val="22"/>
        </w:rPr>
        <w:t xml:space="preserve"> </w:t>
      </w:r>
      <w:r w:rsidRPr="00A07EBF">
        <w:rPr>
          <w:rFonts w:asciiTheme="minorHAnsi" w:hAnsiTheme="minorHAnsi"/>
          <w:b/>
          <w:color w:val="1F497D" w:themeColor="text2"/>
          <w:sz w:val="22"/>
          <w:szCs w:val="22"/>
        </w:rPr>
        <w:tab/>
        <w:t>d. Enter labels, values, and formulas.</w:t>
      </w:r>
    </w:p>
    <w:p w14:paraId="7B542D40"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2.</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You just copied a range of data containing formulas. However, you want to preserve the formula results and the original number and text formatting in the pasted range. Which paste option would you select?</w:t>
      </w:r>
    </w:p>
    <w:p w14:paraId="6758DE8B" w14:textId="77777777" w:rsidR="00A07EBF" w:rsidRPr="00A07EBF" w:rsidRDefault="00A07EBF" w:rsidP="00AA0605">
      <w:pPr>
        <w:pStyle w:val="CRPROBSET1MCQ"/>
        <w:spacing w:after="160" w:line="259" w:lineRule="auto"/>
        <w:ind w:left="720" w:hanging="360"/>
        <w:rPr>
          <w:rFonts w:asciiTheme="minorHAnsi" w:hAnsiTheme="minorHAnsi"/>
          <w:b/>
          <w:color w:val="1F497D" w:themeColor="text2"/>
          <w:sz w:val="22"/>
          <w:szCs w:val="22"/>
        </w:rPr>
      </w:pPr>
      <w:r w:rsidRPr="00A07EBF">
        <w:rPr>
          <w:rFonts w:asciiTheme="minorHAnsi" w:hAnsiTheme="minorHAnsi"/>
          <w:b/>
          <w:color w:val="1F497D" w:themeColor="text2"/>
          <w:sz w:val="22"/>
          <w:szCs w:val="22"/>
        </w:rPr>
        <w:t xml:space="preserve"> </w:t>
      </w:r>
      <w:r w:rsidRPr="00A07EBF">
        <w:rPr>
          <w:rFonts w:asciiTheme="minorHAnsi" w:hAnsiTheme="minorHAnsi"/>
          <w:b/>
          <w:color w:val="1F497D" w:themeColor="text2"/>
          <w:sz w:val="22"/>
          <w:szCs w:val="22"/>
        </w:rPr>
        <w:tab/>
        <w:t>c. Values &amp; Source Formatting</w:t>
      </w:r>
    </w:p>
    <w:p w14:paraId="575E62B8"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3.</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Given the formula =B1*B2+B3/B4^2, what operation is calculated first?</w:t>
      </w:r>
    </w:p>
    <w:p w14:paraId="5AFE2015" w14:textId="77777777" w:rsidR="00A07EBF" w:rsidRPr="00A07EBF" w:rsidRDefault="00A07EBF" w:rsidP="00AA0605">
      <w:pPr>
        <w:pStyle w:val="CRPROBSET1MCQ"/>
        <w:spacing w:after="160" w:line="259" w:lineRule="auto"/>
        <w:ind w:left="720" w:hanging="360"/>
        <w:rPr>
          <w:rFonts w:asciiTheme="minorHAnsi" w:hAnsiTheme="minorHAnsi"/>
          <w:b/>
          <w:color w:val="1F497D" w:themeColor="text2"/>
          <w:sz w:val="22"/>
          <w:szCs w:val="22"/>
        </w:rPr>
      </w:pPr>
      <w:r w:rsidRPr="00A07EBF">
        <w:rPr>
          <w:rFonts w:asciiTheme="minorHAnsi" w:hAnsiTheme="minorHAnsi"/>
          <w:b/>
          <w:color w:val="1F497D" w:themeColor="text2"/>
          <w:sz w:val="22"/>
          <w:szCs w:val="22"/>
        </w:rPr>
        <w:t xml:space="preserve"> </w:t>
      </w:r>
      <w:r w:rsidRPr="00A07EBF">
        <w:rPr>
          <w:rFonts w:asciiTheme="minorHAnsi" w:hAnsiTheme="minorHAnsi"/>
          <w:b/>
          <w:color w:val="1F497D" w:themeColor="text2"/>
          <w:sz w:val="22"/>
          <w:szCs w:val="22"/>
        </w:rPr>
        <w:tab/>
        <w:t>d. B4^2</w:t>
      </w:r>
    </w:p>
    <w:p w14:paraId="6221AD67"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4.</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How can you display formulas within the cells instead of the cell results?</w:t>
      </w:r>
    </w:p>
    <w:p w14:paraId="41063836" w14:textId="77777777" w:rsidR="00A07EBF" w:rsidRPr="00A07EBF" w:rsidRDefault="00A07EBF" w:rsidP="00AA0605">
      <w:pPr>
        <w:pStyle w:val="CRPROBSET1MCQ"/>
        <w:spacing w:after="160" w:line="259" w:lineRule="auto"/>
        <w:ind w:left="720"/>
        <w:rPr>
          <w:rFonts w:asciiTheme="minorHAnsi" w:hAnsiTheme="minorHAnsi"/>
          <w:b/>
          <w:color w:val="1F497D" w:themeColor="text2"/>
          <w:sz w:val="22"/>
          <w:szCs w:val="22"/>
        </w:rPr>
      </w:pPr>
      <w:r w:rsidRPr="00A07EBF">
        <w:rPr>
          <w:rFonts w:asciiTheme="minorHAnsi" w:hAnsiTheme="minorHAnsi"/>
          <w:b/>
          <w:color w:val="1F497D" w:themeColor="text2"/>
          <w:sz w:val="22"/>
          <w:szCs w:val="22"/>
        </w:rPr>
        <w:t>b. Press Ctrl+`.</w:t>
      </w:r>
    </w:p>
    <w:p w14:paraId="26A749C2"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5.</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What is a fast way to apply several formats at one time?</w:t>
      </w:r>
    </w:p>
    <w:p w14:paraId="7AC55EA8" w14:textId="77777777" w:rsidR="00A07EBF" w:rsidRPr="00A07EBF" w:rsidRDefault="00A07EBF" w:rsidP="00AA0605">
      <w:pPr>
        <w:pStyle w:val="CRPROBSET1MCQANS"/>
        <w:spacing w:after="160" w:line="259" w:lineRule="auto"/>
        <w:ind w:left="720"/>
        <w:rPr>
          <w:rFonts w:asciiTheme="minorHAnsi" w:hAnsiTheme="minorHAnsi"/>
          <w:b/>
          <w:color w:val="1F497D" w:themeColor="text2"/>
          <w:sz w:val="22"/>
          <w:szCs w:val="22"/>
        </w:rPr>
      </w:pPr>
      <w:r w:rsidRPr="00A07EBF">
        <w:rPr>
          <w:rFonts w:asciiTheme="minorHAnsi" w:hAnsiTheme="minorHAnsi"/>
          <w:b/>
          <w:color w:val="1F497D" w:themeColor="text2"/>
          <w:sz w:val="22"/>
          <w:szCs w:val="22"/>
        </w:rPr>
        <w:t xml:space="preserve"> b. Apply a cell style.</w:t>
      </w:r>
    </w:p>
    <w:p w14:paraId="00CD424E"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6.</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 xml:space="preserve">Which of the following is </w:t>
      </w:r>
      <w:r w:rsidRPr="00A07EBF">
        <w:rPr>
          <w:rFonts w:asciiTheme="minorHAnsi" w:hAnsiTheme="minorHAnsi"/>
          <w:i/>
          <w:color w:val="1F497D" w:themeColor="text2"/>
          <w:sz w:val="22"/>
          <w:szCs w:val="22"/>
        </w:rPr>
        <w:t>not</w:t>
      </w:r>
      <w:r w:rsidRPr="00A07EBF">
        <w:rPr>
          <w:rFonts w:asciiTheme="minorHAnsi" w:hAnsiTheme="minorHAnsi"/>
          <w:color w:val="1F497D" w:themeColor="text2"/>
          <w:sz w:val="22"/>
          <w:szCs w:val="22"/>
        </w:rPr>
        <w:t xml:space="preserve"> an alignment option?</w:t>
      </w:r>
    </w:p>
    <w:p w14:paraId="5D7553C5" w14:textId="77777777" w:rsidR="00A07EBF" w:rsidRPr="00A07EBF" w:rsidRDefault="00A07EBF" w:rsidP="00AA0605">
      <w:pPr>
        <w:pStyle w:val="CRPROBSET1MCQANS"/>
        <w:spacing w:after="160" w:line="259" w:lineRule="auto"/>
        <w:ind w:left="720"/>
        <w:rPr>
          <w:rFonts w:asciiTheme="minorHAnsi" w:hAnsiTheme="minorHAnsi"/>
          <w:b/>
          <w:color w:val="1F497D" w:themeColor="text2"/>
          <w:sz w:val="22"/>
          <w:szCs w:val="22"/>
        </w:rPr>
      </w:pPr>
      <w:r w:rsidRPr="00A07EBF">
        <w:rPr>
          <w:rFonts w:asciiTheme="minorHAnsi" w:hAnsiTheme="minorHAnsi"/>
          <w:b/>
          <w:color w:val="1F497D" w:themeColor="text2"/>
          <w:sz w:val="22"/>
          <w:szCs w:val="22"/>
        </w:rPr>
        <w:t>c. Fill Color</w:t>
      </w:r>
    </w:p>
    <w:p w14:paraId="791B9790"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7.</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 xml:space="preserve">Which of the following characteristics is </w:t>
      </w:r>
      <w:r w:rsidRPr="00A07EBF">
        <w:rPr>
          <w:rFonts w:asciiTheme="minorHAnsi" w:hAnsiTheme="minorHAnsi"/>
          <w:i/>
          <w:color w:val="1F497D" w:themeColor="text2"/>
          <w:sz w:val="22"/>
          <w:szCs w:val="22"/>
        </w:rPr>
        <w:t>not</w:t>
      </w:r>
      <w:r w:rsidRPr="00A07EBF">
        <w:rPr>
          <w:rFonts w:asciiTheme="minorHAnsi" w:hAnsiTheme="minorHAnsi"/>
          <w:color w:val="1F497D" w:themeColor="text2"/>
          <w:sz w:val="22"/>
          <w:szCs w:val="22"/>
        </w:rPr>
        <w:t xml:space="preserve"> applicable to the Accounting Number Format?</w:t>
      </w:r>
    </w:p>
    <w:p w14:paraId="3292634D" w14:textId="77777777" w:rsidR="00A07EBF" w:rsidRPr="00A07EBF" w:rsidRDefault="00A07EBF" w:rsidP="00AA0605">
      <w:pPr>
        <w:pStyle w:val="CRPROBSET1MCQANS"/>
        <w:spacing w:after="160" w:line="259" w:lineRule="auto"/>
        <w:ind w:left="720"/>
        <w:rPr>
          <w:rFonts w:asciiTheme="minorHAnsi" w:hAnsiTheme="minorHAnsi"/>
          <w:b/>
          <w:color w:val="1F497D" w:themeColor="text2"/>
          <w:sz w:val="22"/>
          <w:szCs w:val="22"/>
        </w:rPr>
      </w:pPr>
      <w:r w:rsidRPr="00A07EBF">
        <w:rPr>
          <w:rFonts w:asciiTheme="minorHAnsi" w:hAnsiTheme="minorHAnsi"/>
          <w:b/>
          <w:color w:val="1F497D" w:themeColor="text2"/>
          <w:sz w:val="22"/>
          <w:szCs w:val="22"/>
        </w:rPr>
        <w:t>a. Dollar sign immediately on the left side of the value</w:t>
      </w:r>
    </w:p>
    <w:p w14:paraId="34F861B5"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8.</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You selected and copied worksheet data containing formulas. However, you want the pasted copy to contain the current formula results rather than formulas. What do you do?</w:t>
      </w:r>
    </w:p>
    <w:p w14:paraId="37C92356" w14:textId="77777777" w:rsidR="00A07EBF" w:rsidRPr="00A07EBF" w:rsidRDefault="00A07EBF" w:rsidP="00AA0605">
      <w:pPr>
        <w:pStyle w:val="CRPROBSET1MCQANS"/>
        <w:spacing w:after="160" w:line="259" w:lineRule="auto"/>
        <w:ind w:left="720"/>
        <w:rPr>
          <w:rFonts w:asciiTheme="minorHAnsi" w:hAnsiTheme="minorHAnsi"/>
          <w:b/>
          <w:color w:val="1F497D" w:themeColor="text2"/>
          <w:sz w:val="22"/>
          <w:szCs w:val="22"/>
        </w:rPr>
      </w:pPr>
      <w:r w:rsidRPr="00A07EBF">
        <w:rPr>
          <w:rFonts w:asciiTheme="minorHAnsi" w:hAnsiTheme="minorHAnsi"/>
          <w:b/>
          <w:color w:val="1F497D" w:themeColor="text2"/>
          <w:sz w:val="22"/>
          <w:szCs w:val="22"/>
        </w:rPr>
        <w:t>c. Click the Paste arrow in the Clipboard group and select Values &amp; Source Formatting.</w:t>
      </w:r>
    </w:p>
    <w:p w14:paraId="3A5D7821"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9.</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 xml:space="preserve">Assume that the data on a worksheet consume a whole printed page and a couple of columns on a second page. You can do all of the following </w:t>
      </w:r>
      <w:r w:rsidRPr="00A07EBF">
        <w:rPr>
          <w:rFonts w:asciiTheme="minorHAnsi" w:hAnsiTheme="minorHAnsi"/>
          <w:i/>
          <w:color w:val="1F497D" w:themeColor="text2"/>
          <w:sz w:val="22"/>
          <w:szCs w:val="22"/>
        </w:rPr>
        <w:t>except</w:t>
      </w:r>
      <w:r w:rsidRPr="00A07EBF">
        <w:rPr>
          <w:rFonts w:asciiTheme="minorHAnsi" w:hAnsiTheme="minorHAnsi"/>
          <w:color w:val="1F497D" w:themeColor="text2"/>
          <w:sz w:val="22"/>
          <w:szCs w:val="22"/>
        </w:rPr>
        <w:t xml:space="preserve"> what to force the data to print all on one page?</w:t>
      </w:r>
    </w:p>
    <w:p w14:paraId="2ED65452" w14:textId="77777777" w:rsidR="00A07EBF" w:rsidRPr="00A07EBF" w:rsidRDefault="00A07EBF" w:rsidP="00AA0605">
      <w:pPr>
        <w:pStyle w:val="CRPROBSET1MCQANS"/>
        <w:spacing w:after="160" w:line="259" w:lineRule="auto"/>
        <w:ind w:left="720"/>
        <w:rPr>
          <w:rFonts w:asciiTheme="minorHAnsi" w:hAnsiTheme="minorHAnsi"/>
          <w:b/>
          <w:color w:val="1F497D" w:themeColor="text2"/>
          <w:sz w:val="22"/>
          <w:szCs w:val="22"/>
        </w:rPr>
      </w:pPr>
      <w:r w:rsidRPr="00A07EBF">
        <w:rPr>
          <w:rFonts w:asciiTheme="minorHAnsi" w:hAnsiTheme="minorHAnsi"/>
          <w:b/>
          <w:color w:val="1F497D" w:themeColor="text2"/>
          <w:sz w:val="22"/>
          <w:szCs w:val="22"/>
        </w:rPr>
        <w:t>b. Increase the left and right margins.</w:t>
      </w:r>
    </w:p>
    <w:p w14:paraId="6F6D8875" w14:textId="77777777" w:rsidR="00A07EBF" w:rsidRPr="00A07EBF" w:rsidRDefault="00A07EBF" w:rsidP="00AA0605">
      <w:pPr>
        <w:pStyle w:val="CRPROBSET1MCQ"/>
        <w:spacing w:after="160" w:line="259" w:lineRule="auto"/>
        <w:ind w:left="720" w:hanging="360"/>
        <w:rPr>
          <w:rFonts w:asciiTheme="minorHAnsi" w:hAnsiTheme="minorHAnsi"/>
          <w:color w:val="1F497D" w:themeColor="text2"/>
          <w:sz w:val="22"/>
          <w:szCs w:val="22"/>
        </w:rPr>
      </w:pPr>
      <w:r w:rsidRPr="00A07EBF">
        <w:rPr>
          <w:rStyle w:val="CRPROBSET1MCQNUM"/>
          <w:rFonts w:asciiTheme="minorHAnsi" w:hAnsiTheme="minorHAnsi"/>
          <w:color w:val="1F497D" w:themeColor="text2"/>
          <w:sz w:val="22"/>
          <w:szCs w:val="22"/>
        </w:rPr>
        <w:t>10.</w:t>
      </w:r>
      <w:r w:rsidRPr="00A07EBF">
        <w:rPr>
          <w:rStyle w:val="CRPROBSET1MCQNUM"/>
          <w:rFonts w:asciiTheme="minorHAnsi" w:hAnsiTheme="minorHAnsi"/>
          <w:color w:val="1F497D" w:themeColor="text2"/>
          <w:sz w:val="22"/>
          <w:szCs w:val="22"/>
        </w:rPr>
        <w:tab/>
      </w:r>
      <w:r w:rsidRPr="00A07EBF">
        <w:rPr>
          <w:rFonts w:asciiTheme="minorHAnsi" w:hAnsiTheme="minorHAnsi"/>
          <w:color w:val="1F497D" w:themeColor="text2"/>
          <w:sz w:val="22"/>
          <w:szCs w:val="22"/>
        </w:rPr>
        <w:t>What should you do if you see pound signs (###) instead of values or results of formulas?</w:t>
      </w:r>
    </w:p>
    <w:p w14:paraId="5818D2F5" w14:textId="77777777" w:rsidR="00A07EBF" w:rsidRPr="00A07EBF" w:rsidRDefault="00A07EBF" w:rsidP="00AA0605">
      <w:pPr>
        <w:pStyle w:val="CRPROBSET1MCQANS"/>
        <w:spacing w:after="160" w:line="259" w:lineRule="auto"/>
        <w:ind w:left="720"/>
        <w:rPr>
          <w:rFonts w:asciiTheme="minorHAnsi" w:hAnsiTheme="minorHAnsi"/>
          <w:b/>
          <w:color w:val="1F497D" w:themeColor="text2"/>
          <w:sz w:val="22"/>
          <w:szCs w:val="22"/>
        </w:rPr>
      </w:pPr>
      <w:r w:rsidRPr="00A07EBF">
        <w:rPr>
          <w:rFonts w:asciiTheme="minorHAnsi" w:hAnsiTheme="minorHAnsi"/>
          <w:b/>
          <w:color w:val="1F497D" w:themeColor="text2"/>
          <w:sz w:val="22"/>
          <w:szCs w:val="22"/>
        </w:rPr>
        <w:t>d. Increase the column width.</w:t>
      </w:r>
    </w:p>
    <w:p w14:paraId="4B61F4EB" w14:textId="77777777" w:rsidR="00A07EBF" w:rsidRPr="00415A9A" w:rsidRDefault="00A07EBF" w:rsidP="00A07EBF">
      <w:pPr>
        <w:pStyle w:val="ListParagraph"/>
        <w:spacing w:after="160" w:line="259" w:lineRule="auto"/>
        <w:ind w:left="360" w:hanging="360"/>
        <w:contextualSpacing w:val="0"/>
      </w:pPr>
    </w:p>
    <w:p w14:paraId="19F3C1F9" w14:textId="77777777" w:rsidR="0015256A" w:rsidRDefault="0015256A" w:rsidP="00251545">
      <w:pPr>
        <w:pStyle w:val="Heading3"/>
      </w:pPr>
      <w:r>
        <w:lastRenderedPageBreak/>
        <w:t>Quick Concept Check Answer Key</w:t>
      </w:r>
    </w:p>
    <w:p w14:paraId="141666F6"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What are two major advantages of using an electronic spreadsheet instead of a paper-based ledger?</w:t>
      </w:r>
      <w:r w:rsidRPr="00A07EBF">
        <w:rPr>
          <w:color w:val="1F497D" w:themeColor="text2"/>
          <w:sz w:val="24"/>
        </w:rPr>
        <w:br/>
      </w:r>
      <w:r w:rsidRPr="00A07EBF">
        <w:rPr>
          <w:rFonts w:cs="Tahoma"/>
          <w:color w:val="1F497D" w:themeColor="text2"/>
          <w:szCs w:val="20"/>
        </w:rPr>
        <w:t>Using a calculator to perform calculations and entering results in a paper-based ledger can lead to greater inaccuracies than building formulas in a spreadsheet, especially when a value changes and new results are needed. In addition, it is easier to make data-entry changes in a spreadsheet over making changes in a paper ledger.</w:t>
      </w:r>
    </w:p>
    <w:p w14:paraId="3A78B181"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What are the visual indicators that a cell is the active cell?</w:t>
      </w:r>
      <w:r w:rsidRPr="00A07EBF">
        <w:rPr>
          <w:color w:val="1F497D" w:themeColor="text2"/>
          <w:sz w:val="24"/>
        </w:rPr>
        <w:br/>
      </w:r>
      <w:r w:rsidRPr="00A07EBF">
        <w:rPr>
          <w:rFonts w:cs="Tahoma"/>
          <w:color w:val="1F497D" w:themeColor="text2"/>
          <w:szCs w:val="20"/>
        </w:rPr>
        <w:t>The active cell is indicated by a solid green border. In addition, the Name Box displays the active cell name, such as B15. Finally, the row and column headings have a light gray background with a thick green line for the respective row and column that contains the active cell.</w:t>
      </w:r>
    </w:p>
    <w:p w14:paraId="433E6CF1"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What steps should you perform before entering data into a worksheet?</w:t>
      </w:r>
      <w:r w:rsidRPr="00A07EBF">
        <w:rPr>
          <w:color w:val="1F497D" w:themeColor="text2"/>
          <w:sz w:val="24"/>
        </w:rPr>
        <w:br/>
      </w:r>
      <w:r w:rsidRPr="00A07EBF">
        <w:rPr>
          <w:rFonts w:cs="Tahoma"/>
          <w:color w:val="1F497D" w:themeColor="text2"/>
          <w:szCs w:val="20"/>
        </w:rPr>
        <w:t>(1) State the purpose of the worksheet. (2) Decide what input values and data are needed. (3) Decide what outputs are needed to achieve the purpose of the worksheet. (4) Decide how to arrange the inputs and outputs into columns and rows.</w:t>
      </w:r>
    </w:p>
    <w:p w14:paraId="4CE6338A"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What three types of content can you enter into a cell? Give an example (different from those in the book) for each type.</w:t>
      </w:r>
      <w:r w:rsidRPr="00A07EBF">
        <w:rPr>
          <w:color w:val="1F497D" w:themeColor="text2"/>
          <w:sz w:val="24"/>
        </w:rPr>
        <w:t xml:space="preserve"> </w:t>
      </w:r>
      <w:r w:rsidRPr="00A07EBF">
        <w:rPr>
          <w:color w:val="1F497D" w:themeColor="text2"/>
          <w:sz w:val="24"/>
        </w:rPr>
        <w:br/>
      </w:r>
      <w:r w:rsidRPr="00A07EBF">
        <w:rPr>
          <w:rFonts w:cs="Tahoma"/>
          <w:color w:val="1F497D" w:themeColor="text2"/>
          <w:szCs w:val="20"/>
        </w:rPr>
        <w:t>Text:</w:t>
      </w:r>
      <w:r w:rsidRPr="00A07EBF">
        <w:rPr>
          <w:rFonts w:cs="Tahoma"/>
          <w:color w:val="1F497D" w:themeColor="text2"/>
          <w:szCs w:val="20"/>
        </w:rPr>
        <w:tab/>
      </w:r>
      <w:r w:rsidRPr="00A07EBF">
        <w:rPr>
          <w:rFonts w:cs="Tahoma"/>
          <w:color w:val="1F497D" w:themeColor="text2"/>
          <w:szCs w:val="20"/>
        </w:rPr>
        <w:tab/>
        <w:t>Microsoft Excel</w:t>
      </w:r>
      <w:r w:rsidRPr="00A07EBF">
        <w:rPr>
          <w:rFonts w:cs="Tahoma"/>
          <w:color w:val="1F497D" w:themeColor="text2"/>
          <w:szCs w:val="20"/>
        </w:rPr>
        <w:br/>
        <w:t>Value:</w:t>
      </w:r>
      <w:r w:rsidRPr="00A07EBF">
        <w:rPr>
          <w:rFonts w:cs="Tahoma"/>
          <w:color w:val="1F497D" w:themeColor="text2"/>
          <w:szCs w:val="20"/>
        </w:rPr>
        <w:tab/>
      </w:r>
      <w:r w:rsidRPr="00A07EBF">
        <w:rPr>
          <w:rFonts w:cs="Tahoma"/>
          <w:color w:val="1F497D" w:themeColor="text2"/>
          <w:szCs w:val="20"/>
        </w:rPr>
        <w:tab/>
        <w:t>1234.56</w:t>
      </w:r>
      <w:r w:rsidRPr="00A07EBF">
        <w:rPr>
          <w:rFonts w:cs="Tahoma"/>
          <w:color w:val="1F497D" w:themeColor="text2"/>
          <w:szCs w:val="20"/>
        </w:rPr>
        <w:br/>
        <w:t>Date:</w:t>
      </w:r>
      <w:r w:rsidRPr="00A07EBF">
        <w:rPr>
          <w:rFonts w:cs="Tahoma"/>
          <w:color w:val="1F497D" w:themeColor="text2"/>
          <w:szCs w:val="20"/>
        </w:rPr>
        <w:tab/>
      </w:r>
      <w:r w:rsidRPr="00A07EBF">
        <w:rPr>
          <w:rFonts w:cs="Tahoma"/>
          <w:color w:val="1F497D" w:themeColor="text2"/>
          <w:szCs w:val="20"/>
        </w:rPr>
        <w:tab/>
        <w:t>January 31, 2018</w:t>
      </w:r>
    </w:p>
    <w:p w14:paraId="365414BE"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What is the order of operations? Provide and explain two examples that use four different operators: one with parentheses and one without.</w:t>
      </w:r>
      <w:r w:rsidRPr="00A07EBF">
        <w:rPr>
          <w:color w:val="1F497D" w:themeColor="text2"/>
          <w:sz w:val="24"/>
        </w:rPr>
        <w:br/>
      </w:r>
      <w:r w:rsidRPr="00A07EBF">
        <w:rPr>
          <w:rFonts w:cs="Tahoma"/>
          <w:color w:val="1F497D" w:themeColor="text2"/>
          <w:szCs w:val="20"/>
        </w:rPr>
        <w:t>The order of operations is a set of rules that specify the sequence in which arithmetic calculations are performed from left to right in the following order of importance: Parenthesis, exponentials, multiplication and division, and addition and subtraction.</w:t>
      </w:r>
      <w:r w:rsidRPr="00A07EBF">
        <w:rPr>
          <w:rFonts w:cs="Tahoma"/>
          <w:color w:val="1F497D" w:themeColor="text2"/>
          <w:szCs w:val="20"/>
        </w:rPr>
        <w:br/>
        <w:t>=A1+A2*A3/(A4-A5)</w:t>
      </w:r>
      <w:r w:rsidRPr="00A07EBF">
        <w:rPr>
          <w:rFonts w:cs="Tahoma"/>
          <w:color w:val="1F497D" w:themeColor="text2"/>
          <w:szCs w:val="20"/>
        </w:rPr>
        <w:br/>
        <w:t>In this above example, the A4-A5 in parentheses is calculated first. Then A2*A3 is calculated. That result is divided by the result from A4-A5. Finally, that value is added to the value in A1.</w:t>
      </w:r>
      <w:r w:rsidRPr="00A07EBF">
        <w:rPr>
          <w:rFonts w:cs="Tahoma"/>
          <w:color w:val="1F497D" w:themeColor="text2"/>
          <w:szCs w:val="20"/>
        </w:rPr>
        <w:br/>
        <w:t xml:space="preserve"> =A1+A2*A3/A4-A5</w:t>
      </w:r>
      <w:r w:rsidRPr="00A07EBF">
        <w:rPr>
          <w:rFonts w:cs="Tahoma"/>
          <w:color w:val="1F497D" w:themeColor="text2"/>
          <w:szCs w:val="20"/>
        </w:rPr>
        <w:br/>
        <w:t>In this second example without parentheses, the order of operations is this: A2*A3 is calculated first. That result is then divided by A4. That result is added to A1, and A5 is finally subtracted from that sum.</w:t>
      </w:r>
    </w:p>
    <w:p w14:paraId="52AC8E2C"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Why should you use cell references instead of typing values in formulas?</w:t>
      </w:r>
      <w:r w:rsidRPr="00A07EBF">
        <w:rPr>
          <w:color w:val="1F497D" w:themeColor="text2"/>
          <w:sz w:val="24"/>
        </w:rPr>
        <w:br/>
        <w:t>The values could change. If you enter values in a formula, you would have to edit the formulas, which could introduce other errors. You should enter values in other cells and then use those cell references in the formulas. That way, when you change individual cell values, the results of the formulas will automatically update.</w:t>
      </w:r>
    </w:p>
    <w:p w14:paraId="40D6FCF6" w14:textId="77777777" w:rsidR="00A07EBF" w:rsidRPr="00A07EBF" w:rsidRDefault="00A07EBF" w:rsidP="00AA0605">
      <w:pPr>
        <w:autoSpaceDE w:val="0"/>
        <w:autoSpaceDN w:val="0"/>
        <w:adjustRightInd w:val="0"/>
        <w:spacing w:after="0"/>
        <w:ind w:left="720"/>
        <w:rPr>
          <w:color w:val="1F497D" w:themeColor="text2"/>
          <w:sz w:val="24"/>
        </w:rPr>
      </w:pPr>
    </w:p>
    <w:p w14:paraId="12B32E14"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lastRenderedPageBreak/>
        <w:t>When would it be useful to display formulas instead of formula results in a worksheet?</w:t>
      </w:r>
      <w:r w:rsidRPr="00A07EBF">
        <w:rPr>
          <w:color w:val="1F497D" w:themeColor="text2"/>
          <w:sz w:val="24"/>
        </w:rPr>
        <w:br/>
        <w:t>Displaying formulas is helpful to check formulas. You can see more formulas at one time instead of clicking each cell containing a formula and then looking at the Formula Bar. You can also print cell formulas if you find it is easier to proofread formulas on a printout.</w:t>
      </w:r>
    </w:p>
    <w:p w14:paraId="7EFB7E64"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Give an example of when you would delete a column versus when you would hide a column.</w:t>
      </w:r>
      <w:r w:rsidRPr="00A07EBF">
        <w:rPr>
          <w:color w:val="1F497D" w:themeColor="text2"/>
          <w:sz w:val="24"/>
        </w:rPr>
        <w:br/>
        <w:t>You would delete a column that is no longer needed. For example, if you assigned new product numbers, you could delete the column of old product numbers. You hide a column when you don’t want to delete it, but it contains confidential or extraneous data that is not needed before you print a worksheet for someone.</w:t>
      </w:r>
    </w:p>
    <w:p w14:paraId="112CCD53"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When should you adjust column widths instead of using the default width?</w:t>
      </w:r>
      <w:r w:rsidRPr="00A07EBF">
        <w:rPr>
          <w:color w:val="1F497D" w:themeColor="text2"/>
          <w:sz w:val="24"/>
        </w:rPr>
        <w:t xml:space="preserve"> </w:t>
      </w:r>
      <w:r w:rsidRPr="00A07EBF">
        <w:rPr>
          <w:color w:val="1F497D" w:themeColor="text2"/>
          <w:sz w:val="24"/>
        </w:rPr>
        <w:br/>
        <w:t>The default column widths may be too wide or too narrow for the data in those columns. You should increase or decrease the width based on the data in those columns.</w:t>
      </w:r>
    </w:p>
    <w:p w14:paraId="7ECD9A87"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Why would you use the Paste Special options in Excel?</w:t>
      </w:r>
      <w:r w:rsidRPr="00A07EBF">
        <w:rPr>
          <w:color w:val="1F497D" w:themeColor="text2"/>
          <w:sz w:val="24"/>
        </w:rPr>
        <w:br/>
        <w:t>You might want the pasted data to be in a different format than the default paste. For example, you might want to paste formulas or values only.</w:t>
      </w:r>
    </w:p>
    <w:p w14:paraId="30AE21C8"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What is the importance of formatting a worksheet?</w:t>
      </w:r>
      <w:r w:rsidRPr="00A07EBF">
        <w:rPr>
          <w:color w:val="1F497D" w:themeColor="text2"/>
          <w:sz w:val="24"/>
        </w:rPr>
        <w:br/>
        <w:t>Formatting helps create a professional looking spreadsheet. It helps users see the importance of values and labels by enhancing the appearance. Formatting helps draw attention to important areas and helps the users analyze data better.</w:t>
      </w:r>
    </w:p>
    <w:p w14:paraId="2352CF7F"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Describe five alignment and font formatting techniques used to format labels that are discussed in this section.</w:t>
      </w:r>
      <w:r w:rsidRPr="00A07EBF">
        <w:rPr>
          <w:color w:val="1F497D" w:themeColor="text2"/>
          <w:sz w:val="24"/>
        </w:rPr>
        <w:br/>
        <w:t>(1) Apply horizontal or vertical alignment. (2) Merge and center titles over columns. (3) Increase or decrease indent. (4) Wrap text in a cell. (5) Apply borders and fill color.</w:t>
      </w:r>
    </w:p>
    <w:p w14:paraId="3AEF0CCF"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What are the main differences between Accounting Number Format and Currency format? Which format has its own command on the Ribbon?</w:t>
      </w:r>
      <w:r w:rsidRPr="00A07EBF">
        <w:rPr>
          <w:color w:val="1F497D" w:themeColor="text2"/>
          <w:sz w:val="24"/>
        </w:rPr>
        <w:br/>
        <w:t>The $ is at the left side of the cell for Accounting Number Format and immediately to the left of the value in Currency format. Negative values display in parentheses in Accounting Number Format and are preceded by a minus sign or a parentheses or in red in Currency. The right side of the value is at the right cell margin for Currency format, and is offset a little from the right cell margin for Accounting Number Format. The Accounting Number Format has its own command on the Ribbon.</w:t>
      </w:r>
    </w:p>
    <w:p w14:paraId="7FCB3A96"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Why would you insert several worksheets of data in one workbook instead of creating a separate workbook for each worksheet?</w:t>
      </w:r>
      <w:r w:rsidRPr="00A07EBF">
        <w:rPr>
          <w:color w:val="1F497D" w:themeColor="text2"/>
          <w:sz w:val="24"/>
        </w:rPr>
        <w:br/>
      </w:r>
      <w:r w:rsidRPr="00A07EBF">
        <w:rPr>
          <w:color w:val="1F497D" w:themeColor="text2"/>
          <w:sz w:val="24"/>
        </w:rPr>
        <w:lastRenderedPageBreak/>
        <w:t>You would insert multiple worksheets in a workbook when you want to store related data together. For example, you might want to create a weekly worksheet of sales for each week in a month so that you can save the entire month’s data in one workbook.</w:t>
      </w:r>
    </w:p>
    <w:p w14:paraId="32938115" w14:textId="77777777" w:rsidR="00A07EBF" w:rsidRPr="00A07EBF" w:rsidRDefault="00A07EBF" w:rsidP="00AA0605">
      <w:pPr>
        <w:pStyle w:val="ListParagraph"/>
        <w:spacing w:after="0"/>
        <w:contextualSpacing w:val="0"/>
        <w:rPr>
          <w:color w:val="1F497D" w:themeColor="text2"/>
          <w:sz w:val="24"/>
        </w:rPr>
      </w:pPr>
    </w:p>
    <w:p w14:paraId="5FCBCE61"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 xml:space="preserve">Why would you select a </w:t>
      </w:r>
      <w:r w:rsidRPr="00A07EBF">
        <w:rPr>
          <w:b/>
          <w:i/>
          <w:color w:val="1F497D" w:themeColor="text2"/>
          <w:sz w:val="24"/>
        </w:rPr>
        <w:t>Center on page</w:t>
      </w:r>
      <w:r w:rsidRPr="00A07EBF">
        <w:rPr>
          <w:b/>
          <w:color w:val="1F497D" w:themeColor="text2"/>
          <w:sz w:val="24"/>
        </w:rPr>
        <w:t xml:space="preserve"> option on the Margins tab within the Page Setup dialog box if you have already set the margins?</w:t>
      </w:r>
      <w:r w:rsidRPr="00A07EBF">
        <w:rPr>
          <w:color w:val="1F497D" w:themeColor="text2"/>
          <w:sz w:val="24"/>
        </w:rPr>
        <w:br/>
        <w:t>You might want to center worksheet data between the margins instead of letting the data appear at the top or left margins, especially if doing so would create an unbalanced look on the printed page.</w:t>
      </w:r>
    </w:p>
    <w:p w14:paraId="28B95195"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List at least five elements you can insert in a header or footer.</w:t>
      </w:r>
      <w:r w:rsidRPr="00A07EBF">
        <w:rPr>
          <w:color w:val="1F497D" w:themeColor="text2"/>
          <w:sz w:val="24"/>
        </w:rPr>
        <w:br/>
        <w:t>Page number, number of pages, current date code, current time code, file path code, file name code, sheet name code, and a picture</w:t>
      </w:r>
    </w:p>
    <w:p w14:paraId="687B7BA5" w14:textId="77777777" w:rsidR="00A07EBF" w:rsidRPr="00A07EBF" w:rsidRDefault="00A07EBF" w:rsidP="00AA0605">
      <w:pPr>
        <w:pStyle w:val="ListParagraph"/>
        <w:numPr>
          <w:ilvl w:val="0"/>
          <w:numId w:val="38"/>
        </w:numPr>
        <w:autoSpaceDE w:val="0"/>
        <w:autoSpaceDN w:val="0"/>
        <w:adjustRightInd w:val="0"/>
        <w:spacing w:after="0"/>
        <w:contextualSpacing w:val="0"/>
        <w:rPr>
          <w:color w:val="1F497D" w:themeColor="text2"/>
          <w:sz w:val="24"/>
        </w:rPr>
      </w:pPr>
      <w:r w:rsidRPr="00A07EBF">
        <w:rPr>
          <w:b/>
          <w:color w:val="1F497D" w:themeColor="text2"/>
          <w:sz w:val="24"/>
        </w:rPr>
        <w:t>Why would you want to print gridlines and row and column headings?</w:t>
      </w:r>
      <w:r w:rsidRPr="00A07EBF">
        <w:rPr>
          <w:color w:val="1F497D" w:themeColor="text2"/>
          <w:sz w:val="24"/>
        </w:rPr>
        <w:br/>
        <w:t>The gridlines help the reader’s eye read across a worksheet. Having gridlines and row and column headings is helpful when you print a copy of the cell formulas so that you can analyze your formulas by seeing cell boundaries and seeing the column letters and row numbers for reference.</w:t>
      </w:r>
    </w:p>
    <w:p w14:paraId="25E98B33" w14:textId="6D55A3DA" w:rsidR="0015256A" w:rsidRPr="00A07EBF" w:rsidRDefault="0015256A" w:rsidP="00A07EBF">
      <w:pPr>
        <w:autoSpaceDE w:val="0"/>
        <w:autoSpaceDN w:val="0"/>
        <w:adjustRightInd w:val="0"/>
        <w:spacing w:after="0" w:line="240" w:lineRule="auto"/>
        <w:rPr>
          <w:rFonts w:cstheme="minorHAnsi"/>
          <w:color w:val="1F497D" w:themeColor="text2"/>
        </w:rPr>
      </w:pPr>
    </w:p>
    <w:sectPr w:rsidR="0015256A" w:rsidRPr="00A07EBF" w:rsidSect="0015256A">
      <w:headerReference w:type="default" r:id="rId57"/>
      <w:footerReference w:type="default" r:id="rId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914DB" w14:textId="77777777" w:rsidR="002D1435" w:rsidRDefault="002D1435">
      <w:pPr>
        <w:spacing w:after="0" w:line="240" w:lineRule="auto"/>
      </w:pPr>
      <w:r>
        <w:separator/>
      </w:r>
    </w:p>
  </w:endnote>
  <w:endnote w:type="continuationSeparator" w:id="0">
    <w:p w14:paraId="7F44E22D" w14:textId="77777777" w:rsidR="002D1435" w:rsidRDefault="002D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bod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HelveticaNeueLTStd-Md">
    <w:panose1 w:val="00000000000000000000"/>
    <w:charset w:val="4D"/>
    <w:family w:val="auto"/>
    <w:notTrueType/>
    <w:pitch w:val="default"/>
    <w:sig w:usb0="00000003" w:usb1="00000000" w:usb2="00000000" w:usb3="00000000" w:csb0="00000001" w:csb1="00000000"/>
  </w:font>
  <w:font w:name="AvenirLTStd-Heavy">
    <w:panose1 w:val="00000000000000000000"/>
    <w:charset w:val="4D"/>
    <w:family w:val="auto"/>
    <w:notTrueType/>
    <w:pitch w:val="default"/>
    <w:sig w:usb0="00000003" w:usb1="00000000" w:usb2="00000000" w:usb3="00000000" w:csb0="00000001" w:csb1="00000000"/>
  </w:font>
  <w:font w:name="FrutigerLTCom-Roman">
    <w:altName w:val="Cambria"/>
    <w:panose1 w:val="00000000000000000000"/>
    <w:charset w:val="00"/>
    <w:family w:val="swiss"/>
    <w:notTrueType/>
    <w:pitch w:val="default"/>
    <w:sig w:usb0="00000003" w:usb1="00000000" w:usb2="00000000" w:usb3="00000000" w:csb0="00000001" w:csb1="00000000"/>
  </w:font>
  <w:font w:name="GillSansMTPro-Book">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B028" w14:textId="77777777" w:rsidR="00EF20CB" w:rsidRPr="000C3183" w:rsidRDefault="00EF20CB" w:rsidP="000C3183">
    <w:pPr>
      <w:pStyle w:val="Footer"/>
      <w:jc w:val="center"/>
      <w:rPr>
        <w:rFonts w:asciiTheme="minorHAnsi" w:hAnsiTheme="minorHAnsi"/>
      </w:rPr>
    </w:pPr>
    <w:r w:rsidRPr="000C3183">
      <w:rPr>
        <w:rFonts w:asciiTheme="minorHAnsi" w:hAnsiTheme="minorHAnsi"/>
      </w:rPr>
      <w:t>Copyright © 2017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8964" w14:textId="77777777" w:rsidR="00EF20CB" w:rsidRDefault="00EF20CB" w:rsidP="00BF18B2">
    <w:pPr>
      <w:pStyle w:val="Footer"/>
      <w:framePr w:wrap="around" w:vAnchor="text" w:hAnchor="margin" w:xAlign="center" w:y="1"/>
      <w:rPr>
        <w:rStyle w:val="PageNumber"/>
        <w:rFonts w:asciiTheme="minorHAnsi" w:eastAsiaTheme="minorHAnsi"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08F8E" w14:textId="77777777" w:rsidR="00EF20CB" w:rsidRDefault="00EF20CB" w:rsidP="00BF18B2">
    <w:pPr>
      <w:pStyle w:val="Footer"/>
    </w:pPr>
    <w:r>
      <w:t>Copyright © 2006 Prentice-Hall. All rights reserved.</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E3B0" w14:textId="107B74E7" w:rsidR="00EF20CB" w:rsidRPr="00A87143" w:rsidRDefault="00EF20CB" w:rsidP="00A87143">
    <w:pPr>
      <w:pStyle w:val="Footer"/>
      <w:jc w:val="center"/>
      <w:rPr>
        <w:rFonts w:asciiTheme="minorHAnsi" w:hAnsiTheme="minorHAnsi"/>
      </w:rPr>
    </w:pPr>
    <w:r w:rsidRPr="000C3183">
      <w:rPr>
        <w:rFonts w:asciiTheme="minorHAnsi" w:hAnsiTheme="minorHAnsi"/>
      </w:rPr>
      <w:t>Copyright</w:t>
    </w:r>
    <w:r>
      <w:rPr>
        <w:rFonts w:asciiTheme="minorHAnsi" w:hAnsiTheme="minorHAnsi"/>
      </w:rPr>
      <w:t xml:space="preserve"> © 2017 Pearson Education, Inc.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3166" w14:textId="77777777" w:rsidR="00EF20CB" w:rsidRPr="000C3183" w:rsidRDefault="00EF20CB" w:rsidP="000316B4">
    <w:pPr>
      <w:pStyle w:val="Footer"/>
      <w:numPr>
        <w:ins w:id="0" w:author="Heather Hetzler" w:date="2015-12-27T12:23:00Z"/>
      </w:numPr>
      <w:jc w:val="center"/>
      <w:rPr>
        <w:ins w:id="1" w:author="Heather Hetzler" w:date="2015-12-27T12:23:00Z"/>
        <w:rFonts w:asciiTheme="minorHAnsi" w:hAnsiTheme="minorHAnsi"/>
      </w:rPr>
    </w:pPr>
    <w:ins w:id="2" w:author="Heather Hetzler" w:date="2015-12-27T12:23:00Z">
      <w:r w:rsidRPr="000C3183">
        <w:rPr>
          <w:rFonts w:asciiTheme="minorHAnsi" w:hAnsiTheme="minorHAnsi"/>
        </w:rPr>
        <w:t>Copyright © 2017 Pearson Education, Inc.</w:t>
      </w:r>
    </w:ins>
  </w:p>
  <w:p w14:paraId="767DCA0D" w14:textId="77777777" w:rsidR="00EF20CB" w:rsidRPr="00BB0114" w:rsidDel="000316B4" w:rsidRDefault="00EF20CB" w:rsidP="00BF18B2">
    <w:pPr>
      <w:pStyle w:val="Footer"/>
      <w:ind w:right="360"/>
      <w:jc w:val="center"/>
      <w:rPr>
        <w:del w:id="3" w:author="Heather Hetzler" w:date="2015-12-27T12:23:00Z"/>
        <w:rFonts w:asciiTheme="minorHAnsi" w:hAnsiTheme="minorHAnsi"/>
      </w:rPr>
    </w:pPr>
    <w:del w:id="4" w:author="Heather Hetzler" w:date="2015-12-27T12:23:00Z">
      <w:r w:rsidDel="000316B4">
        <w:rPr>
          <w:rFonts w:asciiTheme="minorHAnsi" w:hAnsiTheme="minorHAnsi"/>
        </w:rPr>
        <w:delText>Copyright © 2013</w:delText>
      </w:r>
      <w:r w:rsidRPr="00BB0114" w:rsidDel="000316B4">
        <w:rPr>
          <w:rFonts w:asciiTheme="minorHAnsi" w:hAnsiTheme="minorHAnsi"/>
        </w:rPr>
        <w:delText xml:space="preserve"> Pearson Education,</w:delText>
      </w:r>
      <w:r w:rsidRPr="00BB0114" w:rsidDel="000316B4">
        <w:rPr>
          <w:rFonts w:asciiTheme="minorHAnsi" w:hAnsiTheme="minorHAnsi"/>
          <w:b/>
          <w:bCs/>
        </w:rPr>
        <w:delText xml:space="preserve"> </w:delText>
      </w:r>
      <w:r w:rsidRPr="00BB0114" w:rsidDel="000316B4">
        <w:rPr>
          <w:rFonts w:asciiTheme="minorHAnsi" w:hAnsiTheme="minorHAnsi"/>
        </w:rPr>
        <w:delText>Inc. Publishing as Prentice Hall</w:delText>
      </w:r>
    </w:del>
  </w:p>
  <w:p w14:paraId="52BD572C" w14:textId="77777777" w:rsidR="00EF20CB" w:rsidRDefault="00EF20CB" w:rsidP="00BF18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8C88" w14:textId="77777777" w:rsidR="00EF20CB" w:rsidRPr="003F39A2" w:rsidRDefault="00EF20CB" w:rsidP="00DB0A35">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w:t>
    </w:r>
    <w:r>
      <w:rPr>
        <w:rFonts w:asciiTheme="minorHAnsi" w:hAnsiTheme="minorHAnsi"/>
        <w:color w:val="1F497D" w:themeColor="text2"/>
      </w:rPr>
      <w:t>7</w:t>
    </w:r>
    <w:r w:rsidRPr="003F39A2">
      <w:rPr>
        <w:rFonts w:asciiTheme="minorHAnsi" w:hAnsiTheme="minorHAnsi"/>
        <w:color w:val="1F497D" w:themeColor="text2"/>
      </w:rPr>
      <w:t xml:space="preserve">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w:t>
    </w:r>
    <w:r>
      <w:rPr>
        <w:rFonts w:asciiTheme="minorHAnsi" w:hAnsiTheme="minorHAnsi"/>
        <w:color w:val="1F497D" w:themeColor="text2"/>
      </w:rPr>
      <w:t>.</w:t>
    </w:r>
  </w:p>
  <w:p w14:paraId="69B72ED8" w14:textId="77777777" w:rsidR="00EF20CB" w:rsidRDefault="00EF20CB" w:rsidP="00DB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8D71" w14:textId="77777777" w:rsidR="002D1435" w:rsidRDefault="002D1435">
      <w:pPr>
        <w:spacing w:after="0" w:line="240" w:lineRule="auto"/>
      </w:pPr>
      <w:r>
        <w:separator/>
      </w:r>
    </w:p>
  </w:footnote>
  <w:footnote w:type="continuationSeparator" w:id="0">
    <w:p w14:paraId="26A479A2" w14:textId="77777777" w:rsidR="002D1435" w:rsidRDefault="002D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858F" w14:textId="77777777" w:rsidR="00EF20CB" w:rsidRDefault="00EF20CB">
    <w:r>
      <w:t>Chapter X: Title</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29B1" w14:textId="77777777" w:rsidR="00EF20CB" w:rsidRDefault="00EF20CB">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57C8B" w14:textId="77777777" w:rsidR="00EF20CB" w:rsidRDefault="00EF20CB" w:rsidP="00DB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B6"/>
    <w:multiLevelType w:val="hybridMultilevel"/>
    <w:tmpl w:val="4260A9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62162"/>
    <w:multiLevelType w:val="hybridMultilevel"/>
    <w:tmpl w:val="93A0CC98"/>
    <w:lvl w:ilvl="0" w:tplc="7BAAA5F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473A2"/>
    <w:multiLevelType w:val="hybridMultilevel"/>
    <w:tmpl w:val="D56E79C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7D9C"/>
    <w:multiLevelType w:val="hybridMultilevel"/>
    <w:tmpl w:val="464C6748"/>
    <w:lvl w:ilvl="0" w:tplc="A3E643A0">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705CA"/>
    <w:multiLevelType w:val="hybridMultilevel"/>
    <w:tmpl w:val="F1F60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D6BCB"/>
    <w:multiLevelType w:val="hybridMultilevel"/>
    <w:tmpl w:val="9E62A63E"/>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8EE"/>
    <w:multiLevelType w:val="hybridMultilevel"/>
    <w:tmpl w:val="566E475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152FD"/>
    <w:multiLevelType w:val="hybridMultilevel"/>
    <w:tmpl w:val="03AAF25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442E7"/>
    <w:multiLevelType w:val="hybridMultilevel"/>
    <w:tmpl w:val="FA4CC58A"/>
    <w:lvl w:ilvl="0" w:tplc="C2FE0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B029E"/>
    <w:multiLevelType w:val="hybridMultilevel"/>
    <w:tmpl w:val="D2C0C93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5BED"/>
    <w:multiLevelType w:val="hybridMultilevel"/>
    <w:tmpl w:val="5320895A"/>
    <w:lvl w:ilvl="0" w:tplc="E724EF8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50C8E"/>
    <w:multiLevelType w:val="hybridMultilevel"/>
    <w:tmpl w:val="ABF0B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C72D2C"/>
    <w:multiLevelType w:val="hybridMultilevel"/>
    <w:tmpl w:val="78EECE4E"/>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851E2"/>
    <w:multiLevelType w:val="hybridMultilevel"/>
    <w:tmpl w:val="5F3281E2"/>
    <w:lvl w:ilvl="0" w:tplc="3E687D2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A56E1"/>
    <w:multiLevelType w:val="multilevel"/>
    <w:tmpl w:val="51C0829C"/>
    <w:lvl w:ilvl="0">
      <w:start w:val="1"/>
      <w:numFmt w:val="decimal"/>
      <w:lvlText w:val="%1."/>
      <w:lvlJc w:val="left"/>
      <w:pPr>
        <w:tabs>
          <w:tab w:val="num" w:pos="576"/>
        </w:tabs>
        <w:ind w:left="576" w:hanging="576"/>
      </w:pPr>
      <w:rPr>
        <w:rFonts w:ascii="Calibri (body)" w:hAnsi="Calibri (body)"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273577"/>
    <w:multiLevelType w:val="hybridMultilevel"/>
    <w:tmpl w:val="597072BC"/>
    <w:lvl w:ilvl="0" w:tplc="0409000F">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3E057E"/>
    <w:multiLevelType w:val="hybridMultilevel"/>
    <w:tmpl w:val="C6207156"/>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A6863"/>
    <w:multiLevelType w:val="hybridMultilevel"/>
    <w:tmpl w:val="C6765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E534D8"/>
    <w:multiLevelType w:val="hybridMultilevel"/>
    <w:tmpl w:val="F286A4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41839"/>
    <w:multiLevelType w:val="hybridMultilevel"/>
    <w:tmpl w:val="D340FF42"/>
    <w:lvl w:ilvl="0" w:tplc="7BAAA5FC">
      <w:start w:val="1"/>
      <w:numFmt w:val="upp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B5F6D"/>
    <w:multiLevelType w:val="hybridMultilevel"/>
    <w:tmpl w:val="6CCE9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35BC9"/>
    <w:multiLevelType w:val="hybridMultilevel"/>
    <w:tmpl w:val="F370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269A8"/>
    <w:multiLevelType w:val="multilevel"/>
    <w:tmpl w:val="51C0829C"/>
    <w:lvl w:ilvl="0">
      <w:start w:val="1"/>
      <w:numFmt w:val="decimal"/>
      <w:lvlText w:val="%1."/>
      <w:lvlJc w:val="left"/>
      <w:pPr>
        <w:tabs>
          <w:tab w:val="num" w:pos="576"/>
        </w:tabs>
        <w:ind w:left="576" w:hanging="576"/>
      </w:pPr>
      <w:rPr>
        <w:rFonts w:ascii="Calibri (body)" w:hAnsi="Calibri (body)"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D86522"/>
    <w:multiLevelType w:val="hybridMultilevel"/>
    <w:tmpl w:val="4B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C702F"/>
    <w:multiLevelType w:val="hybridMultilevel"/>
    <w:tmpl w:val="1A58F0D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F3E4E"/>
    <w:multiLevelType w:val="hybridMultilevel"/>
    <w:tmpl w:val="F532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871BC7"/>
    <w:multiLevelType w:val="hybridMultilevel"/>
    <w:tmpl w:val="A896EDDA"/>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C126F"/>
    <w:multiLevelType w:val="hybridMultilevel"/>
    <w:tmpl w:val="296EBF10"/>
    <w:lvl w:ilvl="0" w:tplc="7BAAA5FC">
      <w:start w:val="1"/>
      <w:numFmt w:val="upperLetter"/>
      <w:lvlText w:val="%1."/>
      <w:lvlJc w:val="left"/>
      <w:pPr>
        <w:ind w:left="720" w:hanging="360"/>
      </w:pPr>
      <w:rPr>
        <w:i w:val="0"/>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90500"/>
    <w:multiLevelType w:val="hybridMultilevel"/>
    <w:tmpl w:val="11C058E2"/>
    <w:lvl w:ilvl="0" w:tplc="3E687D2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30" w15:restartNumberingAfterBreak="0">
    <w:nsid w:val="6AA210CB"/>
    <w:multiLevelType w:val="hybridMultilevel"/>
    <w:tmpl w:val="F7529FDA"/>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94BD1"/>
    <w:multiLevelType w:val="hybridMultilevel"/>
    <w:tmpl w:val="AD228C42"/>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B6327"/>
    <w:multiLevelType w:val="hybridMultilevel"/>
    <w:tmpl w:val="4350C5C8"/>
    <w:lvl w:ilvl="0" w:tplc="3D3E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65FEE"/>
    <w:multiLevelType w:val="hybridMultilevel"/>
    <w:tmpl w:val="2F28A184"/>
    <w:lvl w:ilvl="0" w:tplc="3B5488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251CE"/>
    <w:multiLevelType w:val="hybridMultilevel"/>
    <w:tmpl w:val="B82881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53E36"/>
    <w:multiLevelType w:val="hybridMultilevel"/>
    <w:tmpl w:val="A8D0C5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B7568F"/>
    <w:multiLevelType w:val="hybridMultilevel"/>
    <w:tmpl w:val="CD1EAA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23"/>
  </w:num>
  <w:num w:numId="4">
    <w:abstractNumId w:val="10"/>
  </w:num>
  <w:num w:numId="5">
    <w:abstractNumId w:val="28"/>
  </w:num>
  <w:num w:numId="6">
    <w:abstractNumId w:val="13"/>
  </w:num>
  <w:num w:numId="7">
    <w:abstractNumId w:val="36"/>
  </w:num>
  <w:num w:numId="8">
    <w:abstractNumId w:val="3"/>
  </w:num>
  <w:num w:numId="9">
    <w:abstractNumId w:val="32"/>
  </w:num>
  <w:num w:numId="10">
    <w:abstractNumId w:val="30"/>
  </w:num>
  <w:num w:numId="11">
    <w:abstractNumId w:val="17"/>
  </w:num>
  <w:num w:numId="12">
    <w:abstractNumId w:val="34"/>
  </w:num>
  <w:num w:numId="13">
    <w:abstractNumId w:val="9"/>
  </w:num>
  <w:num w:numId="14">
    <w:abstractNumId w:val="18"/>
  </w:num>
  <w:num w:numId="15">
    <w:abstractNumId w:val="5"/>
  </w:num>
  <w:num w:numId="16">
    <w:abstractNumId w:val="20"/>
  </w:num>
  <w:num w:numId="17">
    <w:abstractNumId w:val="2"/>
  </w:num>
  <w:num w:numId="18">
    <w:abstractNumId w:val="26"/>
  </w:num>
  <w:num w:numId="19">
    <w:abstractNumId w:val="12"/>
  </w:num>
  <w:num w:numId="20">
    <w:abstractNumId w:val="7"/>
  </w:num>
  <w:num w:numId="21">
    <w:abstractNumId w:val="16"/>
  </w:num>
  <w:num w:numId="22">
    <w:abstractNumId w:val="25"/>
  </w:num>
  <w:num w:numId="23">
    <w:abstractNumId w:val="24"/>
  </w:num>
  <w:num w:numId="24">
    <w:abstractNumId w:val="1"/>
  </w:num>
  <w:num w:numId="25">
    <w:abstractNumId w:val="19"/>
  </w:num>
  <w:num w:numId="26">
    <w:abstractNumId w:val="27"/>
  </w:num>
  <w:num w:numId="27">
    <w:abstractNumId w:val="4"/>
  </w:num>
  <w:num w:numId="28">
    <w:abstractNumId w:val="35"/>
  </w:num>
  <w:num w:numId="29">
    <w:abstractNumId w:val="0"/>
  </w:num>
  <w:num w:numId="30">
    <w:abstractNumId w:val="11"/>
  </w:num>
  <w:num w:numId="31">
    <w:abstractNumId w:val="6"/>
  </w:num>
  <w:num w:numId="32">
    <w:abstractNumId w:val="31"/>
  </w:num>
  <w:num w:numId="33">
    <w:abstractNumId w:val="15"/>
  </w:num>
  <w:num w:numId="34">
    <w:abstractNumId w:val="33"/>
  </w:num>
  <w:num w:numId="35">
    <w:abstractNumId w:val="14"/>
  </w:num>
  <w:num w:numId="36">
    <w:abstractNumId w:val="21"/>
  </w:num>
  <w:num w:numId="37">
    <w:abstractNumId w:val="22"/>
  </w:num>
  <w:num w:numId="38">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0032A"/>
    <w:rsid w:val="00003270"/>
    <w:rsid w:val="00006087"/>
    <w:rsid w:val="00007398"/>
    <w:rsid w:val="00010709"/>
    <w:rsid w:val="00010EE1"/>
    <w:rsid w:val="000122E6"/>
    <w:rsid w:val="000135D5"/>
    <w:rsid w:val="00017233"/>
    <w:rsid w:val="00020C29"/>
    <w:rsid w:val="000211DA"/>
    <w:rsid w:val="000249D7"/>
    <w:rsid w:val="000254CD"/>
    <w:rsid w:val="000257ED"/>
    <w:rsid w:val="00025C84"/>
    <w:rsid w:val="00026C72"/>
    <w:rsid w:val="000309D0"/>
    <w:rsid w:val="00030C35"/>
    <w:rsid w:val="000316B4"/>
    <w:rsid w:val="00034D1A"/>
    <w:rsid w:val="00035645"/>
    <w:rsid w:val="00041F12"/>
    <w:rsid w:val="0004576A"/>
    <w:rsid w:val="00046091"/>
    <w:rsid w:val="00046BA9"/>
    <w:rsid w:val="00053174"/>
    <w:rsid w:val="000540F9"/>
    <w:rsid w:val="00055739"/>
    <w:rsid w:val="00055D1B"/>
    <w:rsid w:val="00060E1C"/>
    <w:rsid w:val="000703A4"/>
    <w:rsid w:val="00072B66"/>
    <w:rsid w:val="000740F9"/>
    <w:rsid w:val="000744AD"/>
    <w:rsid w:val="000744D5"/>
    <w:rsid w:val="00075ED1"/>
    <w:rsid w:val="000762F7"/>
    <w:rsid w:val="00076A1A"/>
    <w:rsid w:val="00082A40"/>
    <w:rsid w:val="00084763"/>
    <w:rsid w:val="00084ABF"/>
    <w:rsid w:val="0009058E"/>
    <w:rsid w:val="000940AB"/>
    <w:rsid w:val="000A6E4C"/>
    <w:rsid w:val="000B655C"/>
    <w:rsid w:val="000C1093"/>
    <w:rsid w:val="000C3183"/>
    <w:rsid w:val="000C5819"/>
    <w:rsid w:val="000C6C80"/>
    <w:rsid w:val="000D0353"/>
    <w:rsid w:val="000D3ACE"/>
    <w:rsid w:val="000D76B4"/>
    <w:rsid w:val="000D7CAD"/>
    <w:rsid w:val="000F47EE"/>
    <w:rsid w:val="000F689A"/>
    <w:rsid w:val="000F7E12"/>
    <w:rsid w:val="0010041E"/>
    <w:rsid w:val="00102F8D"/>
    <w:rsid w:val="00106DF0"/>
    <w:rsid w:val="00110DD3"/>
    <w:rsid w:val="00110E0E"/>
    <w:rsid w:val="00111A57"/>
    <w:rsid w:val="00114944"/>
    <w:rsid w:val="0012258E"/>
    <w:rsid w:val="0012409F"/>
    <w:rsid w:val="00130CC4"/>
    <w:rsid w:val="001330ED"/>
    <w:rsid w:val="0013394C"/>
    <w:rsid w:val="00141420"/>
    <w:rsid w:val="0014263A"/>
    <w:rsid w:val="001429BB"/>
    <w:rsid w:val="00142AEA"/>
    <w:rsid w:val="001435A0"/>
    <w:rsid w:val="00150220"/>
    <w:rsid w:val="00150B7A"/>
    <w:rsid w:val="00151F07"/>
    <w:rsid w:val="0015256A"/>
    <w:rsid w:val="00152E5F"/>
    <w:rsid w:val="0015405A"/>
    <w:rsid w:val="00154CFB"/>
    <w:rsid w:val="00157B14"/>
    <w:rsid w:val="001608F9"/>
    <w:rsid w:val="00167324"/>
    <w:rsid w:val="001702BE"/>
    <w:rsid w:val="00172C80"/>
    <w:rsid w:val="00175A1E"/>
    <w:rsid w:val="001772BB"/>
    <w:rsid w:val="00177AD9"/>
    <w:rsid w:val="00181E50"/>
    <w:rsid w:val="00190C4F"/>
    <w:rsid w:val="001946B5"/>
    <w:rsid w:val="00194AC0"/>
    <w:rsid w:val="00195258"/>
    <w:rsid w:val="0019751E"/>
    <w:rsid w:val="001A03BC"/>
    <w:rsid w:val="001A0735"/>
    <w:rsid w:val="001A0A76"/>
    <w:rsid w:val="001A55DA"/>
    <w:rsid w:val="001B08BD"/>
    <w:rsid w:val="001B4215"/>
    <w:rsid w:val="001C5341"/>
    <w:rsid w:val="001D124F"/>
    <w:rsid w:val="001D2759"/>
    <w:rsid w:val="001D2C70"/>
    <w:rsid w:val="001D40B0"/>
    <w:rsid w:val="001D6466"/>
    <w:rsid w:val="001D65D5"/>
    <w:rsid w:val="001E2A81"/>
    <w:rsid w:val="001E4D0E"/>
    <w:rsid w:val="001E4D17"/>
    <w:rsid w:val="001E5E47"/>
    <w:rsid w:val="00202091"/>
    <w:rsid w:val="00207F45"/>
    <w:rsid w:val="002103CA"/>
    <w:rsid w:val="00221EA2"/>
    <w:rsid w:val="0022259F"/>
    <w:rsid w:val="00222C1A"/>
    <w:rsid w:val="00227C8C"/>
    <w:rsid w:val="0023010C"/>
    <w:rsid w:val="00230E53"/>
    <w:rsid w:val="002339CD"/>
    <w:rsid w:val="00234B26"/>
    <w:rsid w:val="0023646D"/>
    <w:rsid w:val="002412D3"/>
    <w:rsid w:val="002451B9"/>
    <w:rsid w:val="002461ED"/>
    <w:rsid w:val="00246C99"/>
    <w:rsid w:val="00251086"/>
    <w:rsid w:val="00251545"/>
    <w:rsid w:val="00253B70"/>
    <w:rsid w:val="00255AF0"/>
    <w:rsid w:val="00256D93"/>
    <w:rsid w:val="00257835"/>
    <w:rsid w:val="00261577"/>
    <w:rsid w:val="002658EC"/>
    <w:rsid w:val="002723E8"/>
    <w:rsid w:val="002776AF"/>
    <w:rsid w:val="0028252E"/>
    <w:rsid w:val="00283CA6"/>
    <w:rsid w:val="0028697C"/>
    <w:rsid w:val="00286F0C"/>
    <w:rsid w:val="002874FF"/>
    <w:rsid w:val="002953DE"/>
    <w:rsid w:val="002A2FA2"/>
    <w:rsid w:val="002A65FB"/>
    <w:rsid w:val="002A7097"/>
    <w:rsid w:val="002B2A52"/>
    <w:rsid w:val="002B3438"/>
    <w:rsid w:val="002C37A4"/>
    <w:rsid w:val="002C5B80"/>
    <w:rsid w:val="002C6387"/>
    <w:rsid w:val="002D08DB"/>
    <w:rsid w:val="002D1435"/>
    <w:rsid w:val="002D31C7"/>
    <w:rsid w:val="002D4468"/>
    <w:rsid w:val="002E0D49"/>
    <w:rsid w:val="002E4F42"/>
    <w:rsid w:val="002E7381"/>
    <w:rsid w:val="002E7F12"/>
    <w:rsid w:val="002F192B"/>
    <w:rsid w:val="002F20F8"/>
    <w:rsid w:val="002F7CA2"/>
    <w:rsid w:val="00307256"/>
    <w:rsid w:val="00312656"/>
    <w:rsid w:val="00313155"/>
    <w:rsid w:val="00315789"/>
    <w:rsid w:val="00317DCC"/>
    <w:rsid w:val="003238F8"/>
    <w:rsid w:val="00327091"/>
    <w:rsid w:val="00331D04"/>
    <w:rsid w:val="00332E9D"/>
    <w:rsid w:val="00336924"/>
    <w:rsid w:val="00340769"/>
    <w:rsid w:val="003417A4"/>
    <w:rsid w:val="003438A0"/>
    <w:rsid w:val="00343C30"/>
    <w:rsid w:val="00344C24"/>
    <w:rsid w:val="00346599"/>
    <w:rsid w:val="00355941"/>
    <w:rsid w:val="003559CF"/>
    <w:rsid w:val="003640C0"/>
    <w:rsid w:val="00370552"/>
    <w:rsid w:val="00374B7B"/>
    <w:rsid w:val="00376C40"/>
    <w:rsid w:val="00376DF8"/>
    <w:rsid w:val="00385326"/>
    <w:rsid w:val="00385A59"/>
    <w:rsid w:val="00386206"/>
    <w:rsid w:val="003876E7"/>
    <w:rsid w:val="00391DA6"/>
    <w:rsid w:val="003924C1"/>
    <w:rsid w:val="00393CD5"/>
    <w:rsid w:val="00393E60"/>
    <w:rsid w:val="003957C3"/>
    <w:rsid w:val="0039649D"/>
    <w:rsid w:val="00396FA1"/>
    <w:rsid w:val="003A3806"/>
    <w:rsid w:val="003A668E"/>
    <w:rsid w:val="003A7771"/>
    <w:rsid w:val="003B2342"/>
    <w:rsid w:val="003B4788"/>
    <w:rsid w:val="003B4B03"/>
    <w:rsid w:val="003B513B"/>
    <w:rsid w:val="003B5B4A"/>
    <w:rsid w:val="003B5B72"/>
    <w:rsid w:val="003B7118"/>
    <w:rsid w:val="003B75DF"/>
    <w:rsid w:val="003B79F4"/>
    <w:rsid w:val="003C209D"/>
    <w:rsid w:val="003C55E5"/>
    <w:rsid w:val="003C5681"/>
    <w:rsid w:val="003C5BA6"/>
    <w:rsid w:val="003C6643"/>
    <w:rsid w:val="003D5C8C"/>
    <w:rsid w:val="003D5F73"/>
    <w:rsid w:val="003E292B"/>
    <w:rsid w:val="003F1956"/>
    <w:rsid w:val="003F39A2"/>
    <w:rsid w:val="003F568E"/>
    <w:rsid w:val="004073E6"/>
    <w:rsid w:val="00410516"/>
    <w:rsid w:val="0041735C"/>
    <w:rsid w:val="00423C03"/>
    <w:rsid w:val="004259C2"/>
    <w:rsid w:val="00426436"/>
    <w:rsid w:val="00426548"/>
    <w:rsid w:val="004302E8"/>
    <w:rsid w:val="00433042"/>
    <w:rsid w:val="00435531"/>
    <w:rsid w:val="00436AA3"/>
    <w:rsid w:val="00436C43"/>
    <w:rsid w:val="00436DA9"/>
    <w:rsid w:val="0043779D"/>
    <w:rsid w:val="004436C7"/>
    <w:rsid w:val="004453FE"/>
    <w:rsid w:val="00447D30"/>
    <w:rsid w:val="004510C3"/>
    <w:rsid w:val="0045187C"/>
    <w:rsid w:val="00451E9D"/>
    <w:rsid w:val="00453378"/>
    <w:rsid w:val="0045618C"/>
    <w:rsid w:val="004577D6"/>
    <w:rsid w:val="004577EE"/>
    <w:rsid w:val="00463B59"/>
    <w:rsid w:val="00472A23"/>
    <w:rsid w:val="00473ED6"/>
    <w:rsid w:val="00474DD2"/>
    <w:rsid w:val="00475E30"/>
    <w:rsid w:val="004816DB"/>
    <w:rsid w:val="00483B55"/>
    <w:rsid w:val="00484DD7"/>
    <w:rsid w:val="004853A7"/>
    <w:rsid w:val="00485F53"/>
    <w:rsid w:val="00486D81"/>
    <w:rsid w:val="004910B2"/>
    <w:rsid w:val="004922AF"/>
    <w:rsid w:val="00493675"/>
    <w:rsid w:val="00493BB4"/>
    <w:rsid w:val="00495C92"/>
    <w:rsid w:val="004A26AF"/>
    <w:rsid w:val="004A48FE"/>
    <w:rsid w:val="004A577C"/>
    <w:rsid w:val="004B246C"/>
    <w:rsid w:val="004C186F"/>
    <w:rsid w:val="004C1AF4"/>
    <w:rsid w:val="004C383B"/>
    <w:rsid w:val="004E0F9F"/>
    <w:rsid w:val="004E142F"/>
    <w:rsid w:val="004E4DF0"/>
    <w:rsid w:val="004E5A00"/>
    <w:rsid w:val="004E5AE5"/>
    <w:rsid w:val="004E5E35"/>
    <w:rsid w:val="004E6596"/>
    <w:rsid w:val="004E6847"/>
    <w:rsid w:val="004E6FB6"/>
    <w:rsid w:val="004F06F6"/>
    <w:rsid w:val="004F133B"/>
    <w:rsid w:val="004F197B"/>
    <w:rsid w:val="00500E13"/>
    <w:rsid w:val="005055E3"/>
    <w:rsid w:val="00506AA3"/>
    <w:rsid w:val="005106FB"/>
    <w:rsid w:val="00513059"/>
    <w:rsid w:val="0051305F"/>
    <w:rsid w:val="005174E1"/>
    <w:rsid w:val="00521CDD"/>
    <w:rsid w:val="0052275D"/>
    <w:rsid w:val="00524EF4"/>
    <w:rsid w:val="00525733"/>
    <w:rsid w:val="00526255"/>
    <w:rsid w:val="00533B15"/>
    <w:rsid w:val="00533BE3"/>
    <w:rsid w:val="0053684C"/>
    <w:rsid w:val="00540A28"/>
    <w:rsid w:val="005424F7"/>
    <w:rsid w:val="005467C4"/>
    <w:rsid w:val="0055076B"/>
    <w:rsid w:val="005517D5"/>
    <w:rsid w:val="0055306F"/>
    <w:rsid w:val="0055363F"/>
    <w:rsid w:val="00554768"/>
    <w:rsid w:val="00554A34"/>
    <w:rsid w:val="005639BA"/>
    <w:rsid w:val="00566380"/>
    <w:rsid w:val="00566CD6"/>
    <w:rsid w:val="00572A97"/>
    <w:rsid w:val="0057342D"/>
    <w:rsid w:val="00577B82"/>
    <w:rsid w:val="00580F76"/>
    <w:rsid w:val="005822DA"/>
    <w:rsid w:val="00584E0C"/>
    <w:rsid w:val="00591AC5"/>
    <w:rsid w:val="005962B1"/>
    <w:rsid w:val="005A005A"/>
    <w:rsid w:val="005A01BC"/>
    <w:rsid w:val="005A2DEB"/>
    <w:rsid w:val="005A59EA"/>
    <w:rsid w:val="005A7317"/>
    <w:rsid w:val="005B0C80"/>
    <w:rsid w:val="005B6DB7"/>
    <w:rsid w:val="005B716F"/>
    <w:rsid w:val="005C1568"/>
    <w:rsid w:val="005C3354"/>
    <w:rsid w:val="005C73CB"/>
    <w:rsid w:val="005D1214"/>
    <w:rsid w:val="005D225C"/>
    <w:rsid w:val="005D2264"/>
    <w:rsid w:val="005D37C6"/>
    <w:rsid w:val="005D475D"/>
    <w:rsid w:val="005D53C7"/>
    <w:rsid w:val="005D5992"/>
    <w:rsid w:val="005D7CCA"/>
    <w:rsid w:val="005E6B7B"/>
    <w:rsid w:val="005E6C12"/>
    <w:rsid w:val="005F3376"/>
    <w:rsid w:val="005F5DB3"/>
    <w:rsid w:val="005F7DB4"/>
    <w:rsid w:val="00605B7B"/>
    <w:rsid w:val="00606BC5"/>
    <w:rsid w:val="00616251"/>
    <w:rsid w:val="00616280"/>
    <w:rsid w:val="00617162"/>
    <w:rsid w:val="00620871"/>
    <w:rsid w:val="00621DA8"/>
    <w:rsid w:val="00622994"/>
    <w:rsid w:val="00623CFE"/>
    <w:rsid w:val="00624190"/>
    <w:rsid w:val="0062570D"/>
    <w:rsid w:val="006318D4"/>
    <w:rsid w:val="00641F6A"/>
    <w:rsid w:val="0064223A"/>
    <w:rsid w:val="00642241"/>
    <w:rsid w:val="0064233B"/>
    <w:rsid w:val="00643FC5"/>
    <w:rsid w:val="00645064"/>
    <w:rsid w:val="00647B28"/>
    <w:rsid w:val="00647E93"/>
    <w:rsid w:val="00651899"/>
    <w:rsid w:val="00652AE4"/>
    <w:rsid w:val="0065474B"/>
    <w:rsid w:val="00654D75"/>
    <w:rsid w:val="006563C1"/>
    <w:rsid w:val="006563FD"/>
    <w:rsid w:val="00657C7F"/>
    <w:rsid w:val="006607B4"/>
    <w:rsid w:val="00664205"/>
    <w:rsid w:val="00670F9A"/>
    <w:rsid w:val="00672DC2"/>
    <w:rsid w:val="006746EC"/>
    <w:rsid w:val="00675717"/>
    <w:rsid w:val="006852F2"/>
    <w:rsid w:val="006874F9"/>
    <w:rsid w:val="00692FC7"/>
    <w:rsid w:val="006933B8"/>
    <w:rsid w:val="00693A44"/>
    <w:rsid w:val="006A2521"/>
    <w:rsid w:val="006A2ACE"/>
    <w:rsid w:val="006A3362"/>
    <w:rsid w:val="006A3AAA"/>
    <w:rsid w:val="006B0444"/>
    <w:rsid w:val="006B1840"/>
    <w:rsid w:val="006B233C"/>
    <w:rsid w:val="006B2611"/>
    <w:rsid w:val="006B4CD7"/>
    <w:rsid w:val="006B50C6"/>
    <w:rsid w:val="006B5FF1"/>
    <w:rsid w:val="006C3E12"/>
    <w:rsid w:val="006C4DC2"/>
    <w:rsid w:val="006D13A2"/>
    <w:rsid w:val="006D1EEB"/>
    <w:rsid w:val="006D6160"/>
    <w:rsid w:val="006F0389"/>
    <w:rsid w:val="006F0743"/>
    <w:rsid w:val="006F1C79"/>
    <w:rsid w:val="006F1EBE"/>
    <w:rsid w:val="006F25FF"/>
    <w:rsid w:val="006F2B37"/>
    <w:rsid w:val="006F6C34"/>
    <w:rsid w:val="007010FC"/>
    <w:rsid w:val="00703B8A"/>
    <w:rsid w:val="007053D7"/>
    <w:rsid w:val="0070681B"/>
    <w:rsid w:val="00706E61"/>
    <w:rsid w:val="0071028C"/>
    <w:rsid w:val="0071605D"/>
    <w:rsid w:val="00716B74"/>
    <w:rsid w:val="00722496"/>
    <w:rsid w:val="0072717D"/>
    <w:rsid w:val="00730656"/>
    <w:rsid w:val="00730B1E"/>
    <w:rsid w:val="007321BC"/>
    <w:rsid w:val="00733A01"/>
    <w:rsid w:val="007401C9"/>
    <w:rsid w:val="00741BD7"/>
    <w:rsid w:val="00741F72"/>
    <w:rsid w:val="0074375D"/>
    <w:rsid w:val="00751E93"/>
    <w:rsid w:val="00756410"/>
    <w:rsid w:val="00757736"/>
    <w:rsid w:val="00757A0B"/>
    <w:rsid w:val="007600DE"/>
    <w:rsid w:val="00760371"/>
    <w:rsid w:val="00763592"/>
    <w:rsid w:val="00763DB3"/>
    <w:rsid w:val="007701A6"/>
    <w:rsid w:val="00771396"/>
    <w:rsid w:val="0077331C"/>
    <w:rsid w:val="00773AE5"/>
    <w:rsid w:val="00775A49"/>
    <w:rsid w:val="00787E84"/>
    <w:rsid w:val="00791B5D"/>
    <w:rsid w:val="00795714"/>
    <w:rsid w:val="007A7387"/>
    <w:rsid w:val="007A7732"/>
    <w:rsid w:val="007B0644"/>
    <w:rsid w:val="007B312E"/>
    <w:rsid w:val="007B7BF1"/>
    <w:rsid w:val="007C0EFD"/>
    <w:rsid w:val="007C16DD"/>
    <w:rsid w:val="007C1DE9"/>
    <w:rsid w:val="007C33EE"/>
    <w:rsid w:val="007C6737"/>
    <w:rsid w:val="007C6CAB"/>
    <w:rsid w:val="007C7426"/>
    <w:rsid w:val="007D43A2"/>
    <w:rsid w:val="007D5147"/>
    <w:rsid w:val="007F22D9"/>
    <w:rsid w:val="007F7752"/>
    <w:rsid w:val="00804BFC"/>
    <w:rsid w:val="008051CF"/>
    <w:rsid w:val="00812368"/>
    <w:rsid w:val="00814F6E"/>
    <w:rsid w:val="00816631"/>
    <w:rsid w:val="00820378"/>
    <w:rsid w:val="00822895"/>
    <w:rsid w:val="008232AB"/>
    <w:rsid w:val="0082466D"/>
    <w:rsid w:val="00834BD0"/>
    <w:rsid w:val="0083569E"/>
    <w:rsid w:val="00835EBD"/>
    <w:rsid w:val="008410E3"/>
    <w:rsid w:val="008427B8"/>
    <w:rsid w:val="00845B65"/>
    <w:rsid w:val="0084612A"/>
    <w:rsid w:val="0085065A"/>
    <w:rsid w:val="0085563D"/>
    <w:rsid w:val="00856CA6"/>
    <w:rsid w:val="008602AA"/>
    <w:rsid w:val="008606B8"/>
    <w:rsid w:val="008608A4"/>
    <w:rsid w:val="0086351A"/>
    <w:rsid w:val="00866BAB"/>
    <w:rsid w:val="0086715E"/>
    <w:rsid w:val="00867AB7"/>
    <w:rsid w:val="00870FE9"/>
    <w:rsid w:val="008719F8"/>
    <w:rsid w:val="00880905"/>
    <w:rsid w:val="00886730"/>
    <w:rsid w:val="0089072D"/>
    <w:rsid w:val="008921B1"/>
    <w:rsid w:val="0089797A"/>
    <w:rsid w:val="008A16A7"/>
    <w:rsid w:val="008A374D"/>
    <w:rsid w:val="008A393B"/>
    <w:rsid w:val="008B0EF0"/>
    <w:rsid w:val="008C27E1"/>
    <w:rsid w:val="008C3120"/>
    <w:rsid w:val="008C5A03"/>
    <w:rsid w:val="008C6621"/>
    <w:rsid w:val="008D395B"/>
    <w:rsid w:val="008D71CF"/>
    <w:rsid w:val="008D7CE9"/>
    <w:rsid w:val="008E2BF9"/>
    <w:rsid w:val="008E4B2F"/>
    <w:rsid w:val="008F3231"/>
    <w:rsid w:val="008F46F5"/>
    <w:rsid w:val="008F6EEB"/>
    <w:rsid w:val="00900016"/>
    <w:rsid w:val="0090066C"/>
    <w:rsid w:val="00900933"/>
    <w:rsid w:val="0090152E"/>
    <w:rsid w:val="00905718"/>
    <w:rsid w:val="009107D1"/>
    <w:rsid w:val="00912C46"/>
    <w:rsid w:val="00914BB1"/>
    <w:rsid w:val="00917B74"/>
    <w:rsid w:val="0092002F"/>
    <w:rsid w:val="00922768"/>
    <w:rsid w:val="0092547C"/>
    <w:rsid w:val="00932385"/>
    <w:rsid w:val="00932E8C"/>
    <w:rsid w:val="00933C90"/>
    <w:rsid w:val="00933E7F"/>
    <w:rsid w:val="00934058"/>
    <w:rsid w:val="00934824"/>
    <w:rsid w:val="00935313"/>
    <w:rsid w:val="00937385"/>
    <w:rsid w:val="0093768C"/>
    <w:rsid w:val="00941B54"/>
    <w:rsid w:val="0094346A"/>
    <w:rsid w:val="00943A67"/>
    <w:rsid w:val="009476B8"/>
    <w:rsid w:val="00947FC2"/>
    <w:rsid w:val="00952476"/>
    <w:rsid w:val="00954BA1"/>
    <w:rsid w:val="00960CDE"/>
    <w:rsid w:val="00962050"/>
    <w:rsid w:val="009632E3"/>
    <w:rsid w:val="00963852"/>
    <w:rsid w:val="00965BEF"/>
    <w:rsid w:val="00965CD7"/>
    <w:rsid w:val="00965CF3"/>
    <w:rsid w:val="00965E59"/>
    <w:rsid w:val="00966094"/>
    <w:rsid w:val="00971F93"/>
    <w:rsid w:val="009727D6"/>
    <w:rsid w:val="0097485E"/>
    <w:rsid w:val="00980A50"/>
    <w:rsid w:val="00990AB9"/>
    <w:rsid w:val="00990AE4"/>
    <w:rsid w:val="00991A38"/>
    <w:rsid w:val="00994E01"/>
    <w:rsid w:val="009A2E68"/>
    <w:rsid w:val="009A6200"/>
    <w:rsid w:val="009A6CD6"/>
    <w:rsid w:val="009A7FE3"/>
    <w:rsid w:val="009B1802"/>
    <w:rsid w:val="009B2C0C"/>
    <w:rsid w:val="009B6327"/>
    <w:rsid w:val="009C23FB"/>
    <w:rsid w:val="009C4678"/>
    <w:rsid w:val="009D1A9A"/>
    <w:rsid w:val="009D3DA3"/>
    <w:rsid w:val="009D4425"/>
    <w:rsid w:val="009D77B9"/>
    <w:rsid w:val="009E00D2"/>
    <w:rsid w:val="009E1ECC"/>
    <w:rsid w:val="009E5472"/>
    <w:rsid w:val="009E6F52"/>
    <w:rsid w:val="009F1BF3"/>
    <w:rsid w:val="009F5C26"/>
    <w:rsid w:val="009F6412"/>
    <w:rsid w:val="009F6A8A"/>
    <w:rsid w:val="009F6BFC"/>
    <w:rsid w:val="00A06F45"/>
    <w:rsid w:val="00A07EBF"/>
    <w:rsid w:val="00A11BE7"/>
    <w:rsid w:val="00A11E22"/>
    <w:rsid w:val="00A16ACF"/>
    <w:rsid w:val="00A22884"/>
    <w:rsid w:val="00A3003E"/>
    <w:rsid w:val="00A30EE5"/>
    <w:rsid w:val="00A3576A"/>
    <w:rsid w:val="00A3669E"/>
    <w:rsid w:val="00A43495"/>
    <w:rsid w:val="00A47572"/>
    <w:rsid w:val="00A53153"/>
    <w:rsid w:val="00A53855"/>
    <w:rsid w:val="00A54541"/>
    <w:rsid w:val="00A57FA0"/>
    <w:rsid w:val="00A62AAD"/>
    <w:rsid w:val="00A62AEC"/>
    <w:rsid w:val="00A63C29"/>
    <w:rsid w:val="00A66393"/>
    <w:rsid w:val="00A77CF6"/>
    <w:rsid w:val="00A84568"/>
    <w:rsid w:val="00A87143"/>
    <w:rsid w:val="00A91E60"/>
    <w:rsid w:val="00A92171"/>
    <w:rsid w:val="00A9455A"/>
    <w:rsid w:val="00A95C57"/>
    <w:rsid w:val="00AA0605"/>
    <w:rsid w:val="00AA4353"/>
    <w:rsid w:val="00AA4434"/>
    <w:rsid w:val="00AA5028"/>
    <w:rsid w:val="00AA535E"/>
    <w:rsid w:val="00AB62B9"/>
    <w:rsid w:val="00AC2E32"/>
    <w:rsid w:val="00AC3568"/>
    <w:rsid w:val="00AC45A0"/>
    <w:rsid w:val="00AC4D02"/>
    <w:rsid w:val="00AD4D68"/>
    <w:rsid w:val="00AD6B18"/>
    <w:rsid w:val="00AD7187"/>
    <w:rsid w:val="00AE1406"/>
    <w:rsid w:val="00AE2B49"/>
    <w:rsid w:val="00AE48CC"/>
    <w:rsid w:val="00AE5C04"/>
    <w:rsid w:val="00AF7D01"/>
    <w:rsid w:val="00B01189"/>
    <w:rsid w:val="00B053AA"/>
    <w:rsid w:val="00B0629F"/>
    <w:rsid w:val="00B07AC4"/>
    <w:rsid w:val="00B07B8C"/>
    <w:rsid w:val="00B120E1"/>
    <w:rsid w:val="00B12674"/>
    <w:rsid w:val="00B12B94"/>
    <w:rsid w:val="00B161DB"/>
    <w:rsid w:val="00B166F9"/>
    <w:rsid w:val="00B2008B"/>
    <w:rsid w:val="00B20E17"/>
    <w:rsid w:val="00B21758"/>
    <w:rsid w:val="00B23F8E"/>
    <w:rsid w:val="00B24331"/>
    <w:rsid w:val="00B250D5"/>
    <w:rsid w:val="00B26A67"/>
    <w:rsid w:val="00B27779"/>
    <w:rsid w:val="00B329A3"/>
    <w:rsid w:val="00B331F8"/>
    <w:rsid w:val="00B35F5C"/>
    <w:rsid w:val="00B363CC"/>
    <w:rsid w:val="00B37D5C"/>
    <w:rsid w:val="00B42E2D"/>
    <w:rsid w:val="00B43A83"/>
    <w:rsid w:val="00B44E3C"/>
    <w:rsid w:val="00B47066"/>
    <w:rsid w:val="00B518CE"/>
    <w:rsid w:val="00B521C0"/>
    <w:rsid w:val="00B52320"/>
    <w:rsid w:val="00B528CF"/>
    <w:rsid w:val="00B54497"/>
    <w:rsid w:val="00B55BE2"/>
    <w:rsid w:val="00B56566"/>
    <w:rsid w:val="00B5726D"/>
    <w:rsid w:val="00B610E1"/>
    <w:rsid w:val="00B63430"/>
    <w:rsid w:val="00B63616"/>
    <w:rsid w:val="00B66DE8"/>
    <w:rsid w:val="00B766D6"/>
    <w:rsid w:val="00B76CAC"/>
    <w:rsid w:val="00B77C82"/>
    <w:rsid w:val="00B8062B"/>
    <w:rsid w:val="00B815EF"/>
    <w:rsid w:val="00B81B2D"/>
    <w:rsid w:val="00B82225"/>
    <w:rsid w:val="00B848E8"/>
    <w:rsid w:val="00B86B6C"/>
    <w:rsid w:val="00B86D46"/>
    <w:rsid w:val="00B94090"/>
    <w:rsid w:val="00BA0C74"/>
    <w:rsid w:val="00BA1248"/>
    <w:rsid w:val="00BA31E2"/>
    <w:rsid w:val="00BA47AC"/>
    <w:rsid w:val="00BA694A"/>
    <w:rsid w:val="00BB18BD"/>
    <w:rsid w:val="00BB4E9C"/>
    <w:rsid w:val="00BB6A5E"/>
    <w:rsid w:val="00BC3BC9"/>
    <w:rsid w:val="00BC686F"/>
    <w:rsid w:val="00BC7E8E"/>
    <w:rsid w:val="00BD31F0"/>
    <w:rsid w:val="00BD382C"/>
    <w:rsid w:val="00BE1E5A"/>
    <w:rsid w:val="00BE3977"/>
    <w:rsid w:val="00BE538E"/>
    <w:rsid w:val="00BF18B2"/>
    <w:rsid w:val="00BF1F63"/>
    <w:rsid w:val="00BF47DD"/>
    <w:rsid w:val="00BF61EB"/>
    <w:rsid w:val="00C02303"/>
    <w:rsid w:val="00C03A5E"/>
    <w:rsid w:val="00C05AF8"/>
    <w:rsid w:val="00C11FFF"/>
    <w:rsid w:val="00C21855"/>
    <w:rsid w:val="00C3336F"/>
    <w:rsid w:val="00C337C8"/>
    <w:rsid w:val="00C34680"/>
    <w:rsid w:val="00C36EEF"/>
    <w:rsid w:val="00C41001"/>
    <w:rsid w:val="00C414CC"/>
    <w:rsid w:val="00C41D11"/>
    <w:rsid w:val="00C445D0"/>
    <w:rsid w:val="00C45BF6"/>
    <w:rsid w:val="00C464F5"/>
    <w:rsid w:val="00C51666"/>
    <w:rsid w:val="00C51DFC"/>
    <w:rsid w:val="00C52555"/>
    <w:rsid w:val="00C53A2A"/>
    <w:rsid w:val="00C53B09"/>
    <w:rsid w:val="00C5452E"/>
    <w:rsid w:val="00C558AC"/>
    <w:rsid w:val="00C6156E"/>
    <w:rsid w:val="00C61DE5"/>
    <w:rsid w:val="00C6383A"/>
    <w:rsid w:val="00C65310"/>
    <w:rsid w:val="00C6752F"/>
    <w:rsid w:val="00C73D98"/>
    <w:rsid w:val="00C775EF"/>
    <w:rsid w:val="00C922E1"/>
    <w:rsid w:val="00C93FAA"/>
    <w:rsid w:val="00C94E64"/>
    <w:rsid w:val="00C9629A"/>
    <w:rsid w:val="00CA13FD"/>
    <w:rsid w:val="00CA19DF"/>
    <w:rsid w:val="00CA2FC9"/>
    <w:rsid w:val="00CA60B4"/>
    <w:rsid w:val="00CA7752"/>
    <w:rsid w:val="00CB4811"/>
    <w:rsid w:val="00CB7786"/>
    <w:rsid w:val="00CC57AB"/>
    <w:rsid w:val="00CC5957"/>
    <w:rsid w:val="00CD155C"/>
    <w:rsid w:val="00CD6233"/>
    <w:rsid w:val="00CE1291"/>
    <w:rsid w:val="00D00768"/>
    <w:rsid w:val="00D02417"/>
    <w:rsid w:val="00D11C62"/>
    <w:rsid w:val="00D143FF"/>
    <w:rsid w:val="00D20A89"/>
    <w:rsid w:val="00D22A60"/>
    <w:rsid w:val="00D247FC"/>
    <w:rsid w:val="00D3319C"/>
    <w:rsid w:val="00D34435"/>
    <w:rsid w:val="00D35B26"/>
    <w:rsid w:val="00D37ECA"/>
    <w:rsid w:val="00D424EF"/>
    <w:rsid w:val="00D44CDB"/>
    <w:rsid w:val="00D4727D"/>
    <w:rsid w:val="00D55A32"/>
    <w:rsid w:val="00D569ED"/>
    <w:rsid w:val="00D570C1"/>
    <w:rsid w:val="00D64ED8"/>
    <w:rsid w:val="00D65ACD"/>
    <w:rsid w:val="00D6635A"/>
    <w:rsid w:val="00D67D09"/>
    <w:rsid w:val="00D770E0"/>
    <w:rsid w:val="00D81662"/>
    <w:rsid w:val="00D81F92"/>
    <w:rsid w:val="00D82C2A"/>
    <w:rsid w:val="00D82CDD"/>
    <w:rsid w:val="00D84E3F"/>
    <w:rsid w:val="00D850EE"/>
    <w:rsid w:val="00D85977"/>
    <w:rsid w:val="00D90115"/>
    <w:rsid w:val="00D915D8"/>
    <w:rsid w:val="00D91780"/>
    <w:rsid w:val="00D930A5"/>
    <w:rsid w:val="00D93693"/>
    <w:rsid w:val="00D94420"/>
    <w:rsid w:val="00D94E4A"/>
    <w:rsid w:val="00D97A05"/>
    <w:rsid w:val="00DA306B"/>
    <w:rsid w:val="00DA328C"/>
    <w:rsid w:val="00DA7C84"/>
    <w:rsid w:val="00DB0A35"/>
    <w:rsid w:val="00DB159E"/>
    <w:rsid w:val="00DB20BA"/>
    <w:rsid w:val="00DB2196"/>
    <w:rsid w:val="00DB3875"/>
    <w:rsid w:val="00DB4E2E"/>
    <w:rsid w:val="00DB61A7"/>
    <w:rsid w:val="00DC004D"/>
    <w:rsid w:val="00DC703B"/>
    <w:rsid w:val="00DD35EF"/>
    <w:rsid w:val="00DD6EDB"/>
    <w:rsid w:val="00DD7F81"/>
    <w:rsid w:val="00DE3456"/>
    <w:rsid w:val="00DE50C8"/>
    <w:rsid w:val="00DE563F"/>
    <w:rsid w:val="00DF3F20"/>
    <w:rsid w:val="00DF4463"/>
    <w:rsid w:val="00DF698D"/>
    <w:rsid w:val="00E028AD"/>
    <w:rsid w:val="00E03334"/>
    <w:rsid w:val="00E117EB"/>
    <w:rsid w:val="00E11B3D"/>
    <w:rsid w:val="00E12A8B"/>
    <w:rsid w:val="00E15AD0"/>
    <w:rsid w:val="00E2487F"/>
    <w:rsid w:val="00E255AB"/>
    <w:rsid w:val="00E26DF0"/>
    <w:rsid w:val="00E277F5"/>
    <w:rsid w:val="00E326E1"/>
    <w:rsid w:val="00E35E97"/>
    <w:rsid w:val="00E403A8"/>
    <w:rsid w:val="00E4177B"/>
    <w:rsid w:val="00E469E0"/>
    <w:rsid w:val="00E47066"/>
    <w:rsid w:val="00E50B2D"/>
    <w:rsid w:val="00E52EDA"/>
    <w:rsid w:val="00E56FD9"/>
    <w:rsid w:val="00E62BED"/>
    <w:rsid w:val="00E74570"/>
    <w:rsid w:val="00E74837"/>
    <w:rsid w:val="00E8064E"/>
    <w:rsid w:val="00E832A4"/>
    <w:rsid w:val="00E87798"/>
    <w:rsid w:val="00E87BF5"/>
    <w:rsid w:val="00E87FEF"/>
    <w:rsid w:val="00E911B5"/>
    <w:rsid w:val="00E911BB"/>
    <w:rsid w:val="00E91439"/>
    <w:rsid w:val="00E91D58"/>
    <w:rsid w:val="00E94513"/>
    <w:rsid w:val="00E96678"/>
    <w:rsid w:val="00EA41E9"/>
    <w:rsid w:val="00EA525C"/>
    <w:rsid w:val="00EA68A8"/>
    <w:rsid w:val="00EA7600"/>
    <w:rsid w:val="00EB0208"/>
    <w:rsid w:val="00EB037C"/>
    <w:rsid w:val="00EB0CE6"/>
    <w:rsid w:val="00EB321B"/>
    <w:rsid w:val="00EB3DE6"/>
    <w:rsid w:val="00EB57FA"/>
    <w:rsid w:val="00EB5E9A"/>
    <w:rsid w:val="00EC2BC1"/>
    <w:rsid w:val="00EC69DF"/>
    <w:rsid w:val="00ED21E0"/>
    <w:rsid w:val="00ED728A"/>
    <w:rsid w:val="00EE18AE"/>
    <w:rsid w:val="00EE1C19"/>
    <w:rsid w:val="00EE1D6B"/>
    <w:rsid w:val="00EE567A"/>
    <w:rsid w:val="00EF0234"/>
    <w:rsid w:val="00EF101F"/>
    <w:rsid w:val="00EF20CB"/>
    <w:rsid w:val="00EF40B1"/>
    <w:rsid w:val="00F00DA8"/>
    <w:rsid w:val="00F00F6B"/>
    <w:rsid w:val="00F01BFD"/>
    <w:rsid w:val="00F022CE"/>
    <w:rsid w:val="00F03057"/>
    <w:rsid w:val="00F03A10"/>
    <w:rsid w:val="00F11612"/>
    <w:rsid w:val="00F11CA8"/>
    <w:rsid w:val="00F13BAD"/>
    <w:rsid w:val="00F142E8"/>
    <w:rsid w:val="00F14CD1"/>
    <w:rsid w:val="00F21DE2"/>
    <w:rsid w:val="00F236CE"/>
    <w:rsid w:val="00F24875"/>
    <w:rsid w:val="00F26EEB"/>
    <w:rsid w:val="00F33AD2"/>
    <w:rsid w:val="00F34F29"/>
    <w:rsid w:val="00F354D2"/>
    <w:rsid w:val="00F36A77"/>
    <w:rsid w:val="00F405AD"/>
    <w:rsid w:val="00F41539"/>
    <w:rsid w:val="00F41907"/>
    <w:rsid w:val="00F44703"/>
    <w:rsid w:val="00F4583A"/>
    <w:rsid w:val="00F501A9"/>
    <w:rsid w:val="00F50FF8"/>
    <w:rsid w:val="00F5171F"/>
    <w:rsid w:val="00F557DA"/>
    <w:rsid w:val="00F572DD"/>
    <w:rsid w:val="00F658CC"/>
    <w:rsid w:val="00F66C31"/>
    <w:rsid w:val="00F66DF7"/>
    <w:rsid w:val="00F671F6"/>
    <w:rsid w:val="00F75235"/>
    <w:rsid w:val="00F75D79"/>
    <w:rsid w:val="00F77322"/>
    <w:rsid w:val="00F80F54"/>
    <w:rsid w:val="00F85474"/>
    <w:rsid w:val="00F86024"/>
    <w:rsid w:val="00F966F7"/>
    <w:rsid w:val="00FA3839"/>
    <w:rsid w:val="00FA4203"/>
    <w:rsid w:val="00FA4D1A"/>
    <w:rsid w:val="00FA5DCF"/>
    <w:rsid w:val="00FA7F81"/>
    <w:rsid w:val="00FB1D9C"/>
    <w:rsid w:val="00FB3291"/>
    <w:rsid w:val="00FB481C"/>
    <w:rsid w:val="00FB4CBB"/>
    <w:rsid w:val="00FB5802"/>
    <w:rsid w:val="00FB5825"/>
    <w:rsid w:val="00FC02B2"/>
    <w:rsid w:val="00FC1C89"/>
    <w:rsid w:val="00FC2310"/>
    <w:rsid w:val="00FC35A5"/>
    <w:rsid w:val="00FC4C49"/>
    <w:rsid w:val="00FC6F37"/>
    <w:rsid w:val="00FC705A"/>
    <w:rsid w:val="00FC7DB1"/>
    <w:rsid w:val="00FD4F34"/>
    <w:rsid w:val="00FD59F7"/>
    <w:rsid w:val="00FD5EF1"/>
    <w:rsid w:val="00FD64BA"/>
    <w:rsid w:val="00FE0A21"/>
    <w:rsid w:val="00FE4DE0"/>
    <w:rsid w:val="00FE50EB"/>
    <w:rsid w:val="00FE6447"/>
    <w:rsid w:val="00FE6EEB"/>
    <w:rsid w:val="00FE77CB"/>
    <w:rsid w:val="00FF048C"/>
    <w:rsid w:val="00FF5CB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776B"/>
  <w15:docId w15:val="{E2C88DE5-09C3-4A83-A2C4-9BCC35C2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17"/>
  </w:style>
  <w:style w:type="paragraph" w:styleId="Heading1">
    <w:name w:val="heading 1"/>
    <w:basedOn w:val="Normal"/>
    <w:next w:val="Normal"/>
    <w:link w:val="Heading1Char"/>
    <w:uiPriority w:val="9"/>
    <w:qFormat/>
    <w:rsid w:val="0093768C"/>
    <w:pPr>
      <w:keepNext/>
      <w:keepLines/>
      <w:spacing w:after="0"/>
      <w:outlineLvl w:val="0"/>
    </w:pPr>
    <w:rPr>
      <w:rFonts w:eastAsiaTheme="majorEastAsia" w:cstheme="minorHAnsi"/>
      <w:b/>
      <w:bCs/>
      <w:color w:val="0000FF"/>
      <w:sz w:val="28"/>
      <w:szCs w:val="28"/>
    </w:rPr>
  </w:style>
  <w:style w:type="paragraph" w:styleId="Heading2">
    <w:name w:val="heading 2"/>
    <w:basedOn w:val="Normal"/>
    <w:next w:val="Normal"/>
    <w:link w:val="Heading2Char"/>
    <w:uiPriority w:val="9"/>
    <w:unhideWhenUsed/>
    <w:qFormat/>
    <w:rsid w:val="00251545"/>
    <w:pPr>
      <w:keepNext/>
      <w:keepLines/>
      <w:spacing w:before="200" w:after="0"/>
      <w:outlineLvl w:val="1"/>
    </w:pPr>
    <w:rPr>
      <w:rFonts w:asciiTheme="majorHAnsi" w:eastAsiaTheme="majorEastAsia" w:hAnsiTheme="majorHAnsi" w:cstheme="minorHAnsi"/>
      <w:b/>
      <w:bCs/>
      <w:color w:val="404040" w:themeColor="text1" w:themeTint="BF"/>
      <w:sz w:val="24"/>
      <w:szCs w:val="28"/>
    </w:rPr>
  </w:style>
  <w:style w:type="paragraph" w:styleId="Heading3">
    <w:name w:val="heading 3"/>
    <w:basedOn w:val="Normal"/>
    <w:next w:val="Normal"/>
    <w:link w:val="Heading3Char"/>
    <w:uiPriority w:val="9"/>
    <w:unhideWhenUsed/>
    <w:qFormat/>
    <w:rsid w:val="0072717D"/>
    <w:pPr>
      <w:keepNext/>
      <w:keepLines/>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251545"/>
    <w:pPr>
      <w:keepNext/>
      <w:keepLines/>
      <w:numPr>
        <w:numId w:val="8"/>
      </w:numPr>
      <w:spacing w:before="200" w:after="0"/>
      <w:outlineLvl w:val="3"/>
    </w:pPr>
    <w:rPr>
      <w:rFonts w:eastAsiaTheme="majorEastAsia" w:cstheme="majorBidi"/>
      <w:b/>
      <w:bCs/>
      <w:i/>
      <w:iCs/>
      <w:color w:val="1F497D" w:themeColor="text2"/>
    </w:rPr>
  </w:style>
  <w:style w:type="paragraph" w:styleId="Heading5">
    <w:name w:val="heading 5"/>
    <w:basedOn w:val="Normal"/>
    <w:next w:val="Normal"/>
    <w:link w:val="Heading5Char"/>
    <w:uiPriority w:val="9"/>
    <w:unhideWhenUsed/>
    <w:qFormat/>
    <w:rsid w:val="0015256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68C"/>
    <w:rPr>
      <w:rFonts w:eastAsiaTheme="majorEastAsia" w:cstheme="minorHAnsi"/>
      <w:b/>
      <w:bCs/>
      <w:color w:val="0000FF"/>
      <w:sz w:val="28"/>
      <w:szCs w:val="28"/>
    </w:rPr>
  </w:style>
  <w:style w:type="character" w:customStyle="1" w:styleId="Heading2Char">
    <w:name w:val="Heading 2 Char"/>
    <w:basedOn w:val="DefaultParagraphFont"/>
    <w:link w:val="Heading2"/>
    <w:uiPriority w:val="9"/>
    <w:rsid w:val="00251545"/>
    <w:rPr>
      <w:rFonts w:asciiTheme="majorHAnsi" w:eastAsiaTheme="majorEastAsia" w:hAnsiTheme="majorHAnsi" w:cstheme="minorHAnsi"/>
      <w:b/>
      <w:bCs/>
      <w:color w:val="404040" w:themeColor="text1" w:themeTint="BF"/>
      <w:sz w:val="24"/>
      <w:szCs w:val="28"/>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2717D"/>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251545"/>
    <w:rPr>
      <w:rFonts w:eastAsiaTheme="majorEastAsia" w:cstheme="majorBidi"/>
      <w:b/>
      <w:bCs/>
      <w:i/>
      <w:iCs/>
      <w:color w:val="1F497D" w:themeColor="text2"/>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uiPriority w:val="99"/>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 w:type="character" w:customStyle="1" w:styleId="MN2GLOSKT">
    <w:name w:val="MN2_GLOS_KT"/>
    <w:uiPriority w:val="99"/>
    <w:rsid w:val="00F03057"/>
    <w:rPr>
      <w:b/>
      <w:i/>
    </w:rPr>
  </w:style>
  <w:style w:type="paragraph" w:customStyle="1" w:styleId="H2">
    <w:name w:val="H2"/>
    <w:uiPriority w:val="99"/>
    <w:rsid w:val="00F03057"/>
    <w:pPr>
      <w:spacing w:after="0" w:line="240" w:lineRule="auto"/>
    </w:pPr>
    <w:rPr>
      <w:rFonts w:ascii="Times New Roman" w:eastAsia="Times New Roman" w:hAnsi="Times New Roman" w:cs="Palatino"/>
      <w:b/>
      <w:bCs/>
      <w:color w:val="3366FF"/>
      <w:sz w:val="24"/>
      <w:szCs w:val="24"/>
    </w:rPr>
  </w:style>
  <w:style w:type="paragraph" w:customStyle="1" w:styleId="CFOBJ">
    <w:name w:val="CF_OBJ"/>
    <w:basedOn w:val="Normal"/>
    <w:link w:val="CFOBJChar"/>
    <w:rsid w:val="00072B66"/>
    <w:pPr>
      <w:spacing w:after="0" w:line="360" w:lineRule="auto"/>
    </w:pPr>
    <w:rPr>
      <w:rFonts w:ascii="Times New Roman" w:eastAsia="Times" w:hAnsi="Times New Roman" w:cs="Times New Roman"/>
      <w:sz w:val="24"/>
      <w:szCs w:val="20"/>
    </w:rPr>
  </w:style>
  <w:style w:type="character" w:customStyle="1" w:styleId="CFOBJChar">
    <w:name w:val="CF_OBJ Char"/>
    <w:basedOn w:val="DefaultParagraphFont"/>
    <w:link w:val="CFOBJ"/>
    <w:rsid w:val="00072B66"/>
    <w:rPr>
      <w:rFonts w:ascii="Times New Roman" w:eastAsia="Times" w:hAnsi="Times New Roman" w:cs="Times New Roman"/>
      <w:sz w:val="24"/>
      <w:szCs w:val="20"/>
    </w:rPr>
  </w:style>
  <w:style w:type="character" w:customStyle="1" w:styleId="Heading5Char">
    <w:name w:val="Heading 5 Char"/>
    <w:basedOn w:val="DefaultParagraphFont"/>
    <w:link w:val="Heading5"/>
    <w:uiPriority w:val="9"/>
    <w:rsid w:val="0015256A"/>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8921B1"/>
    <w:rPr>
      <w:color w:val="800080" w:themeColor="followedHyperlink"/>
      <w:u w:val="single"/>
    </w:rPr>
  </w:style>
  <w:style w:type="paragraph" w:styleId="NormalWeb">
    <w:name w:val="Normal (Web)"/>
    <w:basedOn w:val="Normal"/>
    <w:uiPriority w:val="99"/>
    <w:semiHidden/>
    <w:unhideWhenUsed/>
    <w:rsid w:val="00FA4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PROBSET1MCQ">
    <w:name w:val="CR_PROBSET1_MCQ"/>
    <w:basedOn w:val="Normal"/>
    <w:rsid w:val="00E911B5"/>
    <w:pPr>
      <w:spacing w:after="0" w:line="360" w:lineRule="auto"/>
    </w:pPr>
    <w:rPr>
      <w:rFonts w:ascii="Times New Roman" w:eastAsia="Times" w:hAnsi="Times New Roman" w:cs="Times New Roman"/>
      <w:sz w:val="24"/>
      <w:szCs w:val="20"/>
    </w:rPr>
  </w:style>
  <w:style w:type="paragraph" w:customStyle="1" w:styleId="CRPROBSET1MCQANS">
    <w:name w:val="CR_PROBSET1_MCQ_ANS"/>
    <w:basedOn w:val="Normal"/>
    <w:rsid w:val="00E911B5"/>
    <w:pPr>
      <w:spacing w:after="0" w:line="360" w:lineRule="auto"/>
    </w:pPr>
    <w:rPr>
      <w:rFonts w:ascii="Times New Roman" w:eastAsia="Times" w:hAnsi="Times New Roman" w:cs="Times New Roman"/>
      <w:sz w:val="24"/>
      <w:szCs w:val="20"/>
    </w:rPr>
  </w:style>
  <w:style w:type="character" w:customStyle="1" w:styleId="CRPROBSET1MCQNUM">
    <w:name w:val="CR_PROBSET1_MCQ_NUM"/>
    <w:rsid w:val="00E911B5"/>
    <w:rPr>
      <w:b/>
    </w:rPr>
  </w:style>
  <w:style w:type="paragraph" w:customStyle="1" w:styleId="CRLLFIRST">
    <w:name w:val="CR_LL_FIRST"/>
    <w:basedOn w:val="Normal"/>
    <w:rsid w:val="005B6DB7"/>
    <w:pPr>
      <w:widowControl w:val="0"/>
      <w:tabs>
        <w:tab w:val="right" w:pos="280"/>
        <w:tab w:val="left" w:pos="360"/>
      </w:tabs>
      <w:suppressAutoHyphens/>
      <w:autoSpaceDE w:val="0"/>
      <w:autoSpaceDN w:val="0"/>
      <w:adjustRightInd w:val="0"/>
      <w:spacing w:before="180" w:after="0" w:line="230" w:lineRule="atLeast"/>
      <w:ind w:left="220" w:hanging="220"/>
      <w:textAlignment w:val="center"/>
    </w:pPr>
    <w:rPr>
      <w:rFonts w:ascii="MinionPro-Regular" w:eastAsia="Times New Roman" w:hAnsi="MinionPro-Regular" w:cs="MinionPro-Regular"/>
      <w:color w:val="000000"/>
      <w:sz w:val="19"/>
      <w:szCs w:val="19"/>
      <w:lang w:eastAsia="en-IN" w:bidi="he-IL"/>
    </w:rPr>
  </w:style>
  <w:style w:type="paragraph" w:customStyle="1" w:styleId="CRLLMID">
    <w:name w:val="CR_LL_MID"/>
    <w:basedOn w:val="Normal"/>
    <w:rsid w:val="005B6DB7"/>
    <w:pPr>
      <w:widowControl w:val="0"/>
      <w:tabs>
        <w:tab w:val="right" w:pos="280"/>
        <w:tab w:val="left" w:pos="360"/>
      </w:tabs>
      <w:suppressAutoHyphens/>
      <w:autoSpaceDE w:val="0"/>
      <w:autoSpaceDN w:val="0"/>
      <w:adjustRightInd w:val="0"/>
      <w:spacing w:before="180" w:after="0" w:line="230" w:lineRule="atLeast"/>
      <w:ind w:left="220" w:hanging="220"/>
      <w:textAlignment w:val="center"/>
    </w:pPr>
    <w:rPr>
      <w:rFonts w:ascii="MinionPro-Regular" w:eastAsia="Times New Roman" w:hAnsi="MinionPro-Regular" w:cs="MinionPro-Regular"/>
      <w:color w:val="000000"/>
      <w:sz w:val="19"/>
      <w:szCs w:val="19"/>
      <w:lang w:eastAsia="en-IN" w:bidi="he-IL"/>
    </w:rPr>
  </w:style>
  <w:style w:type="paragraph" w:customStyle="1" w:styleId="CRLLLAST">
    <w:name w:val="CR_LL_LAST"/>
    <w:basedOn w:val="Normal"/>
    <w:rsid w:val="005B6DB7"/>
    <w:pPr>
      <w:widowControl w:val="0"/>
      <w:tabs>
        <w:tab w:val="right" w:pos="280"/>
        <w:tab w:val="left" w:pos="360"/>
      </w:tabs>
      <w:suppressAutoHyphens/>
      <w:autoSpaceDE w:val="0"/>
      <w:autoSpaceDN w:val="0"/>
      <w:adjustRightInd w:val="0"/>
      <w:spacing w:before="180" w:after="0" w:line="230" w:lineRule="atLeast"/>
      <w:ind w:left="220" w:hanging="220"/>
      <w:textAlignment w:val="center"/>
    </w:pPr>
    <w:rPr>
      <w:rFonts w:ascii="MinionPro-Regular" w:eastAsia="Times New Roman" w:hAnsi="MinionPro-Regular" w:cs="MinionPro-Regular"/>
      <w:color w:val="000000"/>
      <w:sz w:val="19"/>
      <w:szCs w:val="19"/>
      <w:lang w:eastAsia="en-IN" w:bidi="he-IL"/>
    </w:rPr>
  </w:style>
  <w:style w:type="character" w:customStyle="1" w:styleId="NLNUM">
    <w:name w:val="NL_NUM"/>
    <w:rsid w:val="005B6DB7"/>
    <w:rPr>
      <w:rFonts w:ascii="HelveticaNeueLTStd-Md" w:hAnsi="HelveticaNeueLTStd-Md" w:cs="HelveticaNeueLTStd-Md"/>
      <w:color w:val="000000"/>
      <w:spacing w:val="0"/>
      <w:w w:val="100"/>
      <w:position w:val="0"/>
      <w:sz w:val="19"/>
      <w:szCs w:val="19"/>
      <w:u w:val="none"/>
      <w:vertAlign w:val="baseline"/>
      <w:em w:val="none"/>
      <w:lang w:val="en-US"/>
    </w:rPr>
  </w:style>
  <w:style w:type="character" w:customStyle="1" w:styleId="CRKTMNLNUM">
    <w:name w:val="CR_KTM_NL_NUM"/>
    <w:rsid w:val="005B6DB7"/>
    <w:rPr>
      <w:rFonts w:ascii="AvenirLTStd-Heavy" w:hAnsi="AvenirLTStd-Heavy" w:cs="AvenirLTStd-Heavy"/>
    </w:rPr>
  </w:style>
  <w:style w:type="paragraph" w:styleId="Revision">
    <w:name w:val="Revision"/>
    <w:hidden/>
    <w:uiPriority w:val="99"/>
    <w:semiHidden/>
    <w:rsid w:val="00A87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484">
      <w:bodyDiv w:val="1"/>
      <w:marLeft w:val="0"/>
      <w:marRight w:val="0"/>
      <w:marTop w:val="0"/>
      <w:marBottom w:val="0"/>
      <w:divBdr>
        <w:top w:val="none" w:sz="0" w:space="0" w:color="auto"/>
        <w:left w:val="none" w:sz="0" w:space="0" w:color="auto"/>
        <w:bottom w:val="none" w:sz="0" w:space="0" w:color="auto"/>
        <w:right w:val="none" w:sz="0" w:space="0" w:color="auto"/>
      </w:divBdr>
    </w:div>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59584821">
      <w:bodyDiv w:val="1"/>
      <w:marLeft w:val="0"/>
      <w:marRight w:val="0"/>
      <w:marTop w:val="0"/>
      <w:marBottom w:val="0"/>
      <w:divBdr>
        <w:top w:val="none" w:sz="0" w:space="0" w:color="auto"/>
        <w:left w:val="none" w:sz="0" w:space="0" w:color="auto"/>
        <w:bottom w:val="none" w:sz="0" w:space="0" w:color="auto"/>
        <w:right w:val="none" w:sz="0" w:space="0" w:color="auto"/>
      </w:divBdr>
    </w:div>
    <w:div w:id="300616771">
      <w:bodyDiv w:val="1"/>
      <w:marLeft w:val="0"/>
      <w:marRight w:val="0"/>
      <w:marTop w:val="0"/>
      <w:marBottom w:val="0"/>
      <w:divBdr>
        <w:top w:val="none" w:sz="0" w:space="0" w:color="auto"/>
        <w:left w:val="none" w:sz="0" w:space="0" w:color="auto"/>
        <w:bottom w:val="none" w:sz="0" w:space="0" w:color="auto"/>
        <w:right w:val="none" w:sz="0" w:space="0" w:color="auto"/>
      </w:divBdr>
    </w:div>
    <w:div w:id="471754871">
      <w:bodyDiv w:val="1"/>
      <w:marLeft w:val="0"/>
      <w:marRight w:val="0"/>
      <w:marTop w:val="0"/>
      <w:marBottom w:val="0"/>
      <w:divBdr>
        <w:top w:val="none" w:sz="0" w:space="0" w:color="auto"/>
        <w:left w:val="none" w:sz="0" w:space="0" w:color="auto"/>
        <w:bottom w:val="none" w:sz="0" w:space="0" w:color="auto"/>
        <w:right w:val="none" w:sz="0" w:space="0" w:color="auto"/>
      </w:divBdr>
    </w:div>
    <w:div w:id="571282745">
      <w:bodyDiv w:val="1"/>
      <w:marLeft w:val="0"/>
      <w:marRight w:val="0"/>
      <w:marTop w:val="0"/>
      <w:marBottom w:val="0"/>
      <w:divBdr>
        <w:top w:val="none" w:sz="0" w:space="0" w:color="auto"/>
        <w:left w:val="none" w:sz="0" w:space="0" w:color="auto"/>
        <w:bottom w:val="none" w:sz="0" w:space="0" w:color="auto"/>
        <w:right w:val="none" w:sz="0" w:space="0" w:color="auto"/>
      </w:divBdr>
    </w:div>
    <w:div w:id="577986894">
      <w:bodyDiv w:val="1"/>
      <w:marLeft w:val="0"/>
      <w:marRight w:val="0"/>
      <w:marTop w:val="0"/>
      <w:marBottom w:val="0"/>
      <w:divBdr>
        <w:top w:val="none" w:sz="0" w:space="0" w:color="auto"/>
        <w:left w:val="none" w:sz="0" w:space="0" w:color="auto"/>
        <w:bottom w:val="none" w:sz="0" w:space="0" w:color="auto"/>
        <w:right w:val="none" w:sz="0" w:space="0" w:color="auto"/>
      </w:divBdr>
    </w:div>
    <w:div w:id="587345657">
      <w:bodyDiv w:val="1"/>
      <w:marLeft w:val="0"/>
      <w:marRight w:val="0"/>
      <w:marTop w:val="0"/>
      <w:marBottom w:val="0"/>
      <w:divBdr>
        <w:top w:val="none" w:sz="0" w:space="0" w:color="auto"/>
        <w:left w:val="none" w:sz="0" w:space="0" w:color="auto"/>
        <w:bottom w:val="none" w:sz="0" w:space="0" w:color="auto"/>
        <w:right w:val="none" w:sz="0" w:space="0" w:color="auto"/>
      </w:divBdr>
    </w:div>
    <w:div w:id="708451772">
      <w:bodyDiv w:val="1"/>
      <w:marLeft w:val="0"/>
      <w:marRight w:val="0"/>
      <w:marTop w:val="0"/>
      <w:marBottom w:val="0"/>
      <w:divBdr>
        <w:top w:val="none" w:sz="0" w:space="0" w:color="auto"/>
        <w:left w:val="none" w:sz="0" w:space="0" w:color="auto"/>
        <w:bottom w:val="none" w:sz="0" w:space="0" w:color="auto"/>
        <w:right w:val="none" w:sz="0" w:space="0" w:color="auto"/>
      </w:divBdr>
    </w:div>
    <w:div w:id="863176580">
      <w:bodyDiv w:val="1"/>
      <w:marLeft w:val="0"/>
      <w:marRight w:val="0"/>
      <w:marTop w:val="0"/>
      <w:marBottom w:val="0"/>
      <w:divBdr>
        <w:top w:val="none" w:sz="0" w:space="0" w:color="auto"/>
        <w:left w:val="none" w:sz="0" w:space="0" w:color="auto"/>
        <w:bottom w:val="none" w:sz="0" w:space="0" w:color="auto"/>
        <w:right w:val="none" w:sz="0" w:space="0" w:color="auto"/>
      </w:divBdr>
    </w:div>
    <w:div w:id="1035425646">
      <w:bodyDiv w:val="1"/>
      <w:marLeft w:val="0"/>
      <w:marRight w:val="0"/>
      <w:marTop w:val="0"/>
      <w:marBottom w:val="0"/>
      <w:divBdr>
        <w:top w:val="none" w:sz="0" w:space="0" w:color="auto"/>
        <w:left w:val="none" w:sz="0" w:space="0" w:color="auto"/>
        <w:bottom w:val="none" w:sz="0" w:space="0" w:color="auto"/>
        <w:right w:val="none" w:sz="0" w:space="0" w:color="auto"/>
      </w:divBdr>
    </w:div>
    <w:div w:id="1094278364">
      <w:bodyDiv w:val="1"/>
      <w:marLeft w:val="0"/>
      <w:marRight w:val="0"/>
      <w:marTop w:val="0"/>
      <w:marBottom w:val="0"/>
      <w:divBdr>
        <w:top w:val="none" w:sz="0" w:space="0" w:color="auto"/>
        <w:left w:val="none" w:sz="0" w:space="0" w:color="auto"/>
        <w:bottom w:val="none" w:sz="0" w:space="0" w:color="auto"/>
        <w:right w:val="none" w:sz="0" w:space="0" w:color="auto"/>
      </w:divBdr>
    </w:div>
    <w:div w:id="1132215730">
      <w:bodyDiv w:val="1"/>
      <w:marLeft w:val="0"/>
      <w:marRight w:val="0"/>
      <w:marTop w:val="0"/>
      <w:marBottom w:val="0"/>
      <w:divBdr>
        <w:top w:val="none" w:sz="0" w:space="0" w:color="auto"/>
        <w:left w:val="none" w:sz="0" w:space="0" w:color="auto"/>
        <w:bottom w:val="none" w:sz="0" w:space="0" w:color="auto"/>
        <w:right w:val="none" w:sz="0" w:space="0" w:color="auto"/>
      </w:divBdr>
    </w:div>
    <w:div w:id="1260985706">
      <w:bodyDiv w:val="1"/>
      <w:marLeft w:val="0"/>
      <w:marRight w:val="0"/>
      <w:marTop w:val="0"/>
      <w:marBottom w:val="0"/>
      <w:divBdr>
        <w:top w:val="none" w:sz="0" w:space="0" w:color="auto"/>
        <w:left w:val="none" w:sz="0" w:space="0" w:color="auto"/>
        <w:bottom w:val="none" w:sz="0" w:space="0" w:color="auto"/>
        <w:right w:val="none" w:sz="0" w:space="0" w:color="auto"/>
      </w:divBdr>
    </w:div>
    <w:div w:id="1298678242">
      <w:bodyDiv w:val="1"/>
      <w:marLeft w:val="0"/>
      <w:marRight w:val="0"/>
      <w:marTop w:val="0"/>
      <w:marBottom w:val="0"/>
      <w:divBdr>
        <w:top w:val="none" w:sz="0" w:space="0" w:color="auto"/>
        <w:left w:val="none" w:sz="0" w:space="0" w:color="auto"/>
        <w:bottom w:val="none" w:sz="0" w:space="0" w:color="auto"/>
        <w:right w:val="none" w:sz="0" w:space="0" w:color="auto"/>
      </w:divBdr>
    </w:div>
    <w:div w:id="131367576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362320036">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519156104">
      <w:bodyDiv w:val="1"/>
      <w:marLeft w:val="0"/>
      <w:marRight w:val="0"/>
      <w:marTop w:val="0"/>
      <w:marBottom w:val="0"/>
      <w:divBdr>
        <w:top w:val="none" w:sz="0" w:space="0" w:color="auto"/>
        <w:left w:val="none" w:sz="0" w:space="0" w:color="auto"/>
        <w:bottom w:val="none" w:sz="0" w:space="0" w:color="auto"/>
        <w:right w:val="none" w:sz="0" w:space="0" w:color="auto"/>
      </w:divBdr>
    </w:div>
    <w:div w:id="1608461807">
      <w:bodyDiv w:val="1"/>
      <w:marLeft w:val="0"/>
      <w:marRight w:val="0"/>
      <w:marTop w:val="0"/>
      <w:marBottom w:val="0"/>
      <w:divBdr>
        <w:top w:val="none" w:sz="0" w:space="0" w:color="auto"/>
        <w:left w:val="none" w:sz="0" w:space="0" w:color="auto"/>
        <w:bottom w:val="none" w:sz="0" w:space="0" w:color="auto"/>
        <w:right w:val="none" w:sz="0" w:space="0" w:color="auto"/>
      </w:divBdr>
    </w:div>
    <w:div w:id="1660689558">
      <w:bodyDiv w:val="1"/>
      <w:marLeft w:val="0"/>
      <w:marRight w:val="0"/>
      <w:marTop w:val="0"/>
      <w:marBottom w:val="0"/>
      <w:divBdr>
        <w:top w:val="none" w:sz="0" w:space="0" w:color="auto"/>
        <w:left w:val="none" w:sz="0" w:space="0" w:color="auto"/>
        <w:bottom w:val="none" w:sz="0" w:space="0" w:color="auto"/>
        <w:right w:val="none" w:sz="0" w:space="0" w:color="auto"/>
      </w:divBdr>
    </w:div>
    <w:div w:id="1868712386">
      <w:bodyDiv w:val="1"/>
      <w:marLeft w:val="0"/>
      <w:marRight w:val="0"/>
      <w:marTop w:val="0"/>
      <w:marBottom w:val="0"/>
      <w:divBdr>
        <w:top w:val="none" w:sz="0" w:space="0" w:color="auto"/>
        <w:left w:val="none" w:sz="0" w:space="0" w:color="auto"/>
        <w:bottom w:val="none" w:sz="0" w:space="0" w:color="auto"/>
        <w:right w:val="none" w:sz="0" w:space="0" w:color="auto"/>
      </w:divBdr>
    </w:div>
    <w:div w:id="1899433266">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 w:id="2050452390">
      <w:bodyDiv w:val="1"/>
      <w:marLeft w:val="0"/>
      <w:marRight w:val="0"/>
      <w:marTop w:val="0"/>
      <w:marBottom w:val="0"/>
      <w:divBdr>
        <w:top w:val="none" w:sz="0" w:space="0" w:color="auto"/>
        <w:left w:val="none" w:sz="0" w:space="0" w:color="auto"/>
        <w:bottom w:val="none" w:sz="0" w:space="0" w:color="auto"/>
        <w:right w:val="none" w:sz="0" w:space="0" w:color="auto"/>
      </w:divBdr>
    </w:div>
    <w:div w:id="21300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support.office.com/en-us/article/Change-the-column-width-and-row-height-DB30658D-0C0B-44AD-825F-55F1CB4D9957?ui=en-US&amp;rs=en-US&amp;ad=US" TargetMode="External"/><Relationship Id="rId26" Type="http://schemas.openxmlformats.org/officeDocument/2006/relationships/hyperlink" Target="https://support.office.com/en-us/article/Flash-Fill-3fb96b4a-ee83-4493-af45-6522324477bd?ui=en-US&amp;rs=en-US&amp;ad=US" TargetMode="External"/><Relationship Id="rId39" Type="http://schemas.openxmlformats.org/officeDocument/2006/relationships/hyperlink" Target="https://support.office.com/en-us/article/BEEBCEB7-0D43-4E07-8895-5AFE0AEDFB32" TargetMode="External"/><Relationship Id="rId21" Type="http://schemas.openxmlformats.org/officeDocument/2006/relationships/hyperlink" Target="https://support.office.com/en-us/article/Format-numbers-as-currency-0A03BB38-1A07-458D-9E30-2B54366BC7A4?ui=en-US&amp;rs=en-US&amp;ad=US" TargetMode="External"/><Relationship Id="rId34" Type="http://schemas.openxmlformats.org/officeDocument/2006/relationships/hyperlink" Target="https://support.office.com/en-us/article/Wrap-text-in-a-cell-2A18CFF5-CCC1-4BCE-95E4-F0D4F3FF4E84?ui=en-US&amp;rs=en-US&amp;ad=US" TargetMode="External"/><Relationship Id="rId42" Type="http://schemas.openxmlformats.org/officeDocument/2006/relationships/hyperlink" Target="https://support.office.com/en-us/article/Print-a-worksheet-in-landscape-or-portrait-orientation-1AF561B2-5444-4FC1-B24D-9E4D05B9EBF1?ui=en-US&amp;rs=en-US&amp;ad=US" TargetMode="External"/><Relationship Id="rId47" Type="http://schemas.openxmlformats.org/officeDocument/2006/relationships/hyperlink" Target="https://support.office.com/en-us/article/D9AE0B60-9FD0-4A90-9DA9-0EC3A4B011B2" TargetMode="External"/><Relationship Id="rId50" Type="http://schemas.openxmlformats.org/officeDocument/2006/relationships/hyperlink" Target="https://support.office.com/en-us/article/Add-a-page-break-AA7B2181-4F1F-4730-8BA0-5986E11EA6AB?ui=en-US&amp;rs=en-US&amp;ad=US" TargetMode="External"/><Relationship Id="rId55" Type="http://schemas.openxmlformats.org/officeDocument/2006/relationships/hyperlink" Target="http://blogs.office.com/b/microsoft-exce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upport.office.com/en-us/article/Explore-Excel-2016-c6cd2046-4387-41bf-a874-b03a01ee3c87?ui=en-US&amp;rs=en-US&amp;ad=US" TargetMode="External"/><Relationship Id="rId25" Type="http://schemas.openxmlformats.org/officeDocument/2006/relationships/hyperlink" Target="https://support.office.com/en-us/article/Use-AutoFill-and-Flash-Fill-2E79A709-C814-4B27-8BC2-C4DC84D49464?ui=en-US&amp;rs=en-US&amp;ad=US" TargetMode="External"/><Relationship Id="rId33" Type="http://schemas.openxmlformats.org/officeDocument/2006/relationships/hyperlink" Target="https://support.office.com/en-us/article/2A18CFF5-CCC1-4BCE-95E4-F0D4F3FF4E84" TargetMode="External"/><Relationship Id="rId38" Type="http://schemas.openxmlformats.org/officeDocument/2006/relationships/hyperlink" Target="https://support.office.com/en-us/article/Show-or-hide-gridlines-on-a-worksheet-3ef5aacb-4539-4ad5-9945-5ed53772dc4d" TargetMode="External"/><Relationship Id="rId46" Type="http://schemas.openxmlformats.org/officeDocument/2006/relationships/hyperlink" Target="https://support.office.com/en-us/article/Print-the-top-row-on-every-page-3E4F2A66-7350-4042-9639-418DA7AB5B37?ui=en-US&amp;rs=en-US&amp;ad=U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office.com/en-us/article/Office-2016-Quick-Start-Guides-25f909da-3e76-443d-94f4-6cdf7dedc51e?ui=en-US&amp;rs=en-US&amp;ad=US" TargetMode="External"/><Relationship Id="rId20" Type="http://schemas.openxmlformats.org/officeDocument/2006/relationships/hyperlink" Target="https://support.office.com/en-us/article/Add-or-change-the-background-color-of-cells-AC10F131-B847-428F-B656-D65375FB815E?ui=en-US&amp;rs=en-US&amp;ad=US" TargetMode="External"/><Relationship Id="rId29" Type="http://schemas.openxmlformats.org/officeDocument/2006/relationships/hyperlink" Target="https://support.office.com/en-us/article/C564AE6C-3D9E-4512-8D24-1AD3B21F089A" TargetMode="External"/><Relationship Id="rId41" Type="http://schemas.openxmlformats.org/officeDocument/2006/relationships/hyperlink" Target="https://support.office.com/en-us/article/1AF561B2-5444-4FC1-B24D-9E4D05B9EBF1" TargetMode="External"/><Relationship Id="rId54" Type="http://schemas.openxmlformats.org/officeDocument/2006/relationships/hyperlink" Target="https://support.office.com/en-us/article/Learn-more-about-SmartArt-graphics-344C80F1-3B25-4E1D-BFA1-96BB4759F12A?ui=en-US&amp;rs=en-US&amp;a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upport.office.com/en-us/article/Create-a-simple-formula-11A5F0E5-38A3-4115-85BC-F4A465F64A8A?ui=en-US&amp;rs=en-US&amp;ad=US" TargetMode="External"/><Relationship Id="rId32" Type="http://schemas.openxmlformats.org/officeDocument/2006/relationships/hyperlink" Target="https://support.office.com/en-us/article/Split-text-into-different-cells-30B14928-5550-41F5-97CA-7A3E9C363ED7?ui=en-US&amp;rs=en-US&amp;ad=US" TargetMode="External"/><Relationship Id="rId37" Type="http://schemas.openxmlformats.org/officeDocument/2006/relationships/hyperlink" Target="https://support.office.com/en-us/article/47B1189C-F867-479E-A208-34EE54055F6F" TargetMode="External"/><Relationship Id="rId40" Type="http://schemas.openxmlformats.org/officeDocument/2006/relationships/hyperlink" Target="https://support.office.com/en-us/article/Set-a-specific-print-area-BEEBCEB7-0D43-4E07-8895-5AFE0AEDFB32?ui=en-US&amp;rs=en-US&amp;ad=US" TargetMode="External"/><Relationship Id="rId45" Type="http://schemas.openxmlformats.org/officeDocument/2006/relationships/hyperlink" Target="https://support.office.com/en-us/article/3E4F2A66-7350-4042-9639-418DA7AB5B37" TargetMode="External"/><Relationship Id="rId53" Type="http://schemas.openxmlformats.org/officeDocument/2006/relationships/hyperlink" Target="https://support.office.com/en-us/article/A372182A-D733-484E-825C-18DDF3EDF009"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support.office.com/en-us/article/What-s-new-in-Excel-2016-for-Windows-5fdb9208-ff33-45b6-9e08-1f5cdb3a6c73?ui=en-US&amp;rs=en-US&amp;ad=US" TargetMode="External"/><Relationship Id="rId23" Type="http://schemas.openxmlformats.org/officeDocument/2006/relationships/hyperlink" Target="https://support.office.com/en-us/article/Create-or-delete-a-custom-number-format-83657CA7-9DBE-4EE5-9C89-D8BF836E028E?ui=en-US&amp;rs=en-US&amp;ad=US" TargetMode="External"/><Relationship Id="rId28" Type="http://schemas.openxmlformats.org/officeDocument/2006/relationships/hyperlink" Target="https://support.office.com/en-us/article/Transpose-rotate-data-from-rows-to-columns-or-vice-versa-3419F2E3-BEAB-4318-AAE5-D0F862209744?ui=en-US&amp;rs=en-US&amp;ad=US" TargetMode="External"/><Relationship Id="rId36" Type="http://schemas.openxmlformats.org/officeDocument/2006/relationships/hyperlink" Target="https://support.office.com/en-us/article/Headers-and-footers-in-a-worksheet-CAE2A88C-64A7-42AB-96A4-28D2FC16AD31?ui=en-US&amp;rs=en-US&amp;ad=US" TargetMode="External"/><Relationship Id="rId49" Type="http://schemas.openxmlformats.org/officeDocument/2006/relationships/hyperlink" Target="https://support.office.com/en-us/article/AA7B2181-4F1F-4730-8BA0-5986E11EA6AB" TargetMode="External"/><Relationship Id="rId57"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support.office.com/en-us/article/AC10F131-B847-428F-B656-D65375FB815E" TargetMode="External"/><Relationship Id="rId31" Type="http://schemas.openxmlformats.org/officeDocument/2006/relationships/hyperlink" Target="https://support.office.com/en-us/article/30B14928-5550-41F5-97CA-7A3E9C363ED7" TargetMode="External"/><Relationship Id="rId44" Type="http://schemas.openxmlformats.org/officeDocument/2006/relationships/hyperlink" Target="https://support.office.com/en-us/article/Print-rows-with-column-headers-on-top-of-every-page-D3550133-F6A1-4C72-AD70-5309A2E8FE8C?ui=en-US&amp;rs=en-US&amp;ad=US" TargetMode="External"/><Relationship Id="rId52" Type="http://schemas.openxmlformats.org/officeDocument/2006/relationships/hyperlink" Target="https://support.office.com/en-us/article/Preview-worksheet-pages-before-you-print-BCD8F03A-C28D-42A2-9217-AAB0E43AA930?ui=en-US&amp;rs=en-US&amp;ad=U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itlab.com" TargetMode="External"/><Relationship Id="rId22" Type="http://schemas.openxmlformats.org/officeDocument/2006/relationships/hyperlink" Target="https://support.office.com/en-us/article/83657CA7-9DBE-4EE5-9C89-D8BF836E028E" TargetMode="External"/><Relationship Id="rId27" Type="http://schemas.openxmlformats.org/officeDocument/2006/relationships/hyperlink" Target="https://support.office.com/en-us/article/3419F2E3-BEAB-4318-AAE5-D0F862209744" TargetMode="External"/><Relationship Id="rId30" Type="http://schemas.openxmlformats.org/officeDocument/2006/relationships/hyperlink" Target="https://support.office.com/en-us/article/Merge-cells-C564AE6C-3D9E-4512-8D24-1AD3B21F089A?ui=en-US&amp;rs=en-US&amp;ad=US" TargetMode="External"/><Relationship Id="rId35" Type="http://schemas.openxmlformats.org/officeDocument/2006/relationships/hyperlink" Target="https://support.office.com/en-us/article/CAE2A88C-64A7-42AB-96A4-28D2FC16AD31" TargetMode="External"/><Relationship Id="rId43" Type="http://schemas.openxmlformats.org/officeDocument/2006/relationships/hyperlink" Target="https://support.office.com/en-us/article/D3550133-F6A1-4C72-AD70-5309A2E8FE8C" TargetMode="External"/><Relationship Id="rId48" Type="http://schemas.openxmlformats.org/officeDocument/2006/relationships/hyperlink" Target="https://support.office.com/en-us/article/Create-and-print-mailing-labels-for-an-address-list-in-Excel-D9AE0B60-9FD0-4A90-9DA9-0EC3A4B011B2?ui=en-US&amp;rs=en-US&amp;ad=US" TargetMode="External"/><Relationship Id="rId56" Type="http://schemas.openxmlformats.org/officeDocument/2006/relationships/hyperlink" Target="http://answers.microsoft.com/en-us/office/forum/excel?auth=1" TargetMode="External"/><Relationship Id="rId8" Type="http://schemas.openxmlformats.org/officeDocument/2006/relationships/footer" Target="footer1.xml"/><Relationship Id="rId51" Type="http://schemas.openxmlformats.org/officeDocument/2006/relationships/hyperlink" Target="https://support.office.com/en-us/article/BCD8F03A-C28D-42A2-9217-AAB0E43AA93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D599-468C-4ED1-A77D-E442D421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7331</Words>
  <Characters>41790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5</cp:revision>
  <dcterms:created xsi:type="dcterms:W3CDTF">2016-03-07T19:16:00Z</dcterms:created>
  <dcterms:modified xsi:type="dcterms:W3CDTF">2016-03-08T19:58:00Z</dcterms:modified>
</cp:coreProperties>
</file>