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F5659" w14:textId="77777777" w:rsidR="004A6882" w:rsidRDefault="004A6882" w:rsidP="00407F8F">
      <w:pPr>
        <w:pStyle w:val="Chapternumber"/>
        <w:spacing w:line="240" w:lineRule="auto"/>
        <w:rPr>
          <w:rFonts w:ascii="TeXGyreHeros" w:hAnsi="TeXGyreHeros"/>
        </w:rPr>
      </w:pPr>
    </w:p>
    <w:p w14:paraId="31581EF0" w14:textId="77E0B291" w:rsidR="00231ACD" w:rsidRPr="00B46854" w:rsidRDefault="00231ACD" w:rsidP="00407F8F">
      <w:pPr>
        <w:pStyle w:val="Chapternumber"/>
        <w:spacing w:line="240" w:lineRule="auto"/>
        <w:rPr>
          <w:rFonts w:ascii="TeXGyreHeros" w:hAnsi="TeXGyreHeros"/>
          <w:sz w:val="40"/>
          <w:szCs w:val="40"/>
        </w:rPr>
      </w:pPr>
      <w:r w:rsidRPr="00B46854">
        <w:rPr>
          <w:rFonts w:ascii="TeXGyreHeros" w:hAnsi="TeXGyreHeros"/>
          <w:sz w:val="40"/>
          <w:szCs w:val="40"/>
        </w:rPr>
        <w:t>CHAPTER 1</w:t>
      </w:r>
    </w:p>
    <w:p w14:paraId="1CA7AD37" w14:textId="77777777" w:rsidR="00231ACD" w:rsidRPr="00966E8E" w:rsidRDefault="00231ACD" w:rsidP="00231ACD">
      <w:pPr>
        <w:rPr>
          <w:rFonts w:ascii="TeXGyreHeros" w:hAnsi="TeXGyreHeros"/>
          <w:lang w:val="en-CA"/>
        </w:rPr>
      </w:pPr>
    </w:p>
    <w:p w14:paraId="67ACCA28" w14:textId="348FD242" w:rsidR="00231ACD" w:rsidRPr="00966E8E" w:rsidRDefault="00231ACD" w:rsidP="00231ACD">
      <w:pPr>
        <w:pStyle w:val="Chaptertitle"/>
        <w:spacing w:line="240" w:lineRule="auto"/>
        <w:rPr>
          <w:rFonts w:ascii="TeXGyreHeros" w:hAnsi="TeXGyreHeros"/>
        </w:rPr>
      </w:pPr>
      <w:r w:rsidRPr="00966E8E">
        <w:rPr>
          <w:rFonts w:ascii="TeXGyreHeros" w:hAnsi="TeXGyreHeros"/>
        </w:rPr>
        <w:t>T</w:t>
      </w:r>
      <w:r w:rsidR="00244AF8">
        <w:rPr>
          <w:rFonts w:ascii="TeXGyreHeros" w:hAnsi="TeXGyreHeros"/>
        </w:rPr>
        <w:t>HE</w:t>
      </w:r>
      <w:r w:rsidRPr="00966E8E">
        <w:rPr>
          <w:rFonts w:ascii="TeXGyreHeros" w:hAnsi="TeXGyreHeros"/>
        </w:rPr>
        <w:t xml:space="preserve"> P</w:t>
      </w:r>
      <w:r w:rsidR="00244AF8">
        <w:rPr>
          <w:rFonts w:ascii="TeXGyreHeros" w:hAnsi="TeXGyreHeros"/>
        </w:rPr>
        <w:t>URPOSE</w:t>
      </w:r>
      <w:r w:rsidRPr="00966E8E">
        <w:rPr>
          <w:rFonts w:ascii="TeXGyreHeros" w:hAnsi="TeXGyreHeros"/>
        </w:rPr>
        <w:t xml:space="preserve"> </w:t>
      </w:r>
      <w:r w:rsidR="00244AF8">
        <w:rPr>
          <w:rFonts w:ascii="TeXGyreHeros" w:hAnsi="TeXGyreHeros"/>
        </w:rPr>
        <w:t>AND</w:t>
      </w:r>
      <w:r w:rsidR="00244AF8" w:rsidRPr="00966E8E">
        <w:rPr>
          <w:rFonts w:ascii="TeXGyreHeros" w:hAnsi="TeXGyreHeros"/>
        </w:rPr>
        <w:t xml:space="preserve"> </w:t>
      </w:r>
      <w:r w:rsidRPr="00966E8E">
        <w:rPr>
          <w:rFonts w:ascii="TeXGyreHeros" w:hAnsi="TeXGyreHeros"/>
        </w:rPr>
        <w:t>U</w:t>
      </w:r>
      <w:r w:rsidR="00244AF8">
        <w:rPr>
          <w:rFonts w:ascii="TeXGyreHeros" w:hAnsi="TeXGyreHeros"/>
        </w:rPr>
        <w:t>SE</w:t>
      </w:r>
      <w:r w:rsidRPr="00966E8E">
        <w:rPr>
          <w:rFonts w:ascii="TeXGyreHeros" w:hAnsi="TeXGyreHeros"/>
        </w:rPr>
        <w:t xml:space="preserve"> </w:t>
      </w:r>
      <w:r w:rsidR="00244AF8">
        <w:rPr>
          <w:rFonts w:ascii="TeXGyreHeros" w:hAnsi="TeXGyreHeros"/>
        </w:rPr>
        <w:t>OF</w:t>
      </w:r>
      <w:r w:rsidR="00244AF8" w:rsidRPr="00966E8E">
        <w:rPr>
          <w:rFonts w:ascii="TeXGyreHeros" w:hAnsi="TeXGyreHeros"/>
        </w:rPr>
        <w:t xml:space="preserve"> </w:t>
      </w:r>
      <w:r w:rsidR="00BB4815" w:rsidRPr="00966E8E">
        <w:rPr>
          <w:rFonts w:ascii="TeXGyreHeros" w:hAnsi="TeXGyreHeros"/>
        </w:rPr>
        <w:t>F</w:t>
      </w:r>
      <w:r w:rsidR="00BB4815">
        <w:rPr>
          <w:rFonts w:ascii="TeXGyreHeros" w:hAnsi="TeXGyreHeros"/>
        </w:rPr>
        <w:t>INANCIAL</w:t>
      </w:r>
      <w:r w:rsidR="00BB4815" w:rsidRPr="00966E8E">
        <w:rPr>
          <w:rFonts w:ascii="TeXGyreHeros" w:hAnsi="TeXGyreHeros"/>
        </w:rPr>
        <w:t xml:space="preserve"> S</w:t>
      </w:r>
      <w:r w:rsidR="00BB4815">
        <w:rPr>
          <w:rFonts w:ascii="TeXGyreHeros" w:hAnsi="TeXGyreHeros"/>
        </w:rPr>
        <w:t>TATEMENTS</w:t>
      </w:r>
    </w:p>
    <w:p w14:paraId="6AD43CB1" w14:textId="77777777" w:rsidR="00DA71E8" w:rsidRPr="00966E8E" w:rsidRDefault="00DA71E8" w:rsidP="00231ACD">
      <w:pPr>
        <w:rPr>
          <w:rFonts w:ascii="TeXGyreHeros" w:hAnsi="TeXGyreHeros"/>
          <w:lang w:val="en-CA"/>
        </w:rPr>
      </w:pPr>
    </w:p>
    <w:p w14:paraId="6B293C2C" w14:textId="77777777" w:rsidR="00DA71E8" w:rsidRPr="00966E8E" w:rsidRDefault="00DA71E8" w:rsidP="00DA71E8">
      <w:pPr>
        <w:rPr>
          <w:rFonts w:ascii="TeXGyreHeros" w:hAnsi="TeXGyreHeros"/>
          <w:lang w:val="en-CA"/>
        </w:rPr>
      </w:pPr>
    </w:p>
    <w:p w14:paraId="27F65727" w14:textId="0C81F383" w:rsidR="00DA71E8" w:rsidRPr="00B46854" w:rsidRDefault="00B154AB" w:rsidP="00DA71E8">
      <w:pPr>
        <w:pStyle w:val="1Head"/>
        <w:spacing w:before="0" w:after="120"/>
        <w:rPr>
          <w:rFonts w:ascii="TeXGyreHeros" w:hAnsi="TeXGyreHeros"/>
          <w:sz w:val="30"/>
        </w:rPr>
      </w:pPr>
      <w:r w:rsidRPr="00B46854">
        <w:rPr>
          <w:rFonts w:ascii="TeXGyreHeros" w:hAnsi="TeXGyreHeros"/>
          <w:sz w:val="30"/>
        </w:rPr>
        <w:t>LEARNING OBJECTI</w:t>
      </w:r>
      <w:r w:rsidR="00203210" w:rsidRPr="00B46854">
        <w:rPr>
          <w:rFonts w:ascii="TeXGyreHeros" w:hAnsi="TeXGyreHeros"/>
          <w:sz w:val="30"/>
        </w:rPr>
        <w:t>VES</w:t>
      </w:r>
    </w:p>
    <w:p w14:paraId="307A2DB0" w14:textId="77777777" w:rsidR="00DA71E8" w:rsidRPr="00966E8E" w:rsidRDefault="00DA71E8" w:rsidP="00DA71E8">
      <w:pPr>
        <w:tabs>
          <w:tab w:val="left" w:pos="540"/>
        </w:tabs>
        <w:spacing w:line="280" w:lineRule="exact"/>
        <w:ind w:left="540" w:hanging="423"/>
        <w:jc w:val="both"/>
        <w:rPr>
          <w:rFonts w:ascii="TeXGyreHeros" w:hAnsi="TeXGyreHeros"/>
        </w:rPr>
      </w:pPr>
      <w:r w:rsidRPr="00966E8E">
        <w:rPr>
          <w:rFonts w:ascii="TeXGyreHeros" w:hAnsi="TeXGyreHeros"/>
        </w:rPr>
        <w:t>1.</w:t>
      </w:r>
      <w:r w:rsidRPr="00966E8E">
        <w:rPr>
          <w:rFonts w:ascii="TeXGyreHeros" w:hAnsi="TeXGyreHeros"/>
        </w:rPr>
        <w:tab/>
        <w:t>Identify the uses and users of accounting information.</w:t>
      </w:r>
    </w:p>
    <w:p w14:paraId="5A378D75" w14:textId="77777777" w:rsidR="00DA71E8" w:rsidRPr="00966E8E" w:rsidRDefault="00DA71E8" w:rsidP="00DA71E8">
      <w:pPr>
        <w:tabs>
          <w:tab w:val="left" w:pos="540"/>
        </w:tabs>
        <w:spacing w:line="280" w:lineRule="exact"/>
        <w:ind w:left="540" w:hanging="423"/>
        <w:jc w:val="both"/>
        <w:rPr>
          <w:rFonts w:ascii="TeXGyreHeros" w:hAnsi="TeXGyreHeros"/>
        </w:rPr>
      </w:pPr>
      <w:r w:rsidRPr="00966E8E">
        <w:rPr>
          <w:rFonts w:ascii="TeXGyreHeros" w:hAnsi="TeXGyreHeros"/>
        </w:rPr>
        <w:t>2.</w:t>
      </w:r>
      <w:r w:rsidRPr="00966E8E">
        <w:rPr>
          <w:rFonts w:ascii="TeXGyreHeros" w:hAnsi="TeXGyreHeros"/>
        </w:rPr>
        <w:tab/>
        <w:t>Describe the primary forms of business organization.</w:t>
      </w:r>
    </w:p>
    <w:p w14:paraId="203A9726" w14:textId="77777777" w:rsidR="00DA71E8" w:rsidRPr="00966E8E" w:rsidRDefault="00DA71E8" w:rsidP="00DA71E8">
      <w:pPr>
        <w:tabs>
          <w:tab w:val="left" w:pos="540"/>
        </w:tabs>
        <w:spacing w:line="280" w:lineRule="exact"/>
        <w:ind w:left="540" w:hanging="423"/>
        <w:jc w:val="both"/>
        <w:rPr>
          <w:rFonts w:ascii="TeXGyreHeros" w:hAnsi="TeXGyreHeros"/>
        </w:rPr>
      </w:pPr>
      <w:r w:rsidRPr="00966E8E">
        <w:rPr>
          <w:rFonts w:ascii="TeXGyreHeros" w:hAnsi="TeXGyreHeros"/>
        </w:rPr>
        <w:t>3.</w:t>
      </w:r>
      <w:r w:rsidRPr="00966E8E">
        <w:rPr>
          <w:rFonts w:ascii="TeXGyreHeros" w:hAnsi="TeXGyreHeros"/>
        </w:rPr>
        <w:tab/>
        <w:t>Explain the three main types of business activity.</w:t>
      </w:r>
    </w:p>
    <w:p w14:paraId="02C557E3" w14:textId="77777777" w:rsidR="00DA71E8" w:rsidRPr="00966E8E" w:rsidRDefault="00DA71E8" w:rsidP="00DA71E8">
      <w:pPr>
        <w:tabs>
          <w:tab w:val="left" w:pos="540"/>
        </w:tabs>
        <w:spacing w:line="280" w:lineRule="exact"/>
        <w:ind w:left="540" w:hanging="423"/>
        <w:jc w:val="both"/>
        <w:rPr>
          <w:rFonts w:ascii="TeXGyreHeros" w:hAnsi="TeXGyreHeros"/>
        </w:rPr>
      </w:pPr>
      <w:r w:rsidRPr="00966E8E">
        <w:rPr>
          <w:rFonts w:ascii="TeXGyreHeros" w:hAnsi="TeXGyreHeros"/>
        </w:rPr>
        <w:t>4.</w:t>
      </w:r>
      <w:r w:rsidRPr="00966E8E">
        <w:rPr>
          <w:rFonts w:ascii="TeXGyreHeros" w:hAnsi="TeXGyreHeros"/>
        </w:rPr>
        <w:tab/>
        <w:t>Describe the purpose and content of each of the financial statements.</w:t>
      </w:r>
    </w:p>
    <w:p w14:paraId="67C95317" w14:textId="77777777" w:rsidR="00DA71E8" w:rsidRPr="00966E8E" w:rsidRDefault="00DA71E8" w:rsidP="00DA71E8">
      <w:pPr>
        <w:tabs>
          <w:tab w:val="left" w:pos="540"/>
        </w:tabs>
        <w:spacing w:line="280" w:lineRule="exact"/>
        <w:ind w:left="533" w:hanging="418"/>
        <w:jc w:val="both"/>
        <w:rPr>
          <w:rFonts w:ascii="TeXGyreHeros" w:hAnsi="TeXGyreHeros"/>
        </w:rPr>
      </w:pPr>
      <w:r w:rsidRPr="00966E8E">
        <w:rPr>
          <w:rFonts w:ascii="TeXGyreHeros" w:hAnsi="TeXGyreHeros"/>
        </w:rPr>
        <w:tab/>
      </w:r>
    </w:p>
    <w:p w14:paraId="318578F8" w14:textId="77777777" w:rsidR="00DA71E8" w:rsidRPr="00966E8E" w:rsidRDefault="00DA71E8" w:rsidP="00DA71E8">
      <w:pPr>
        <w:tabs>
          <w:tab w:val="left" w:pos="540"/>
        </w:tabs>
        <w:ind w:left="540" w:hanging="540"/>
        <w:jc w:val="both"/>
        <w:rPr>
          <w:rFonts w:ascii="TeXGyreHeros" w:hAnsi="TeXGyreHeros"/>
        </w:rPr>
      </w:pPr>
    </w:p>
    <w:p w14:paraId="687E83E1" w14:textId="444DC8E4" w:rsidR="00DA71E8" w:rsidRPr="00B46854" w:rsidRDefault="00FE468E" w:rsidP="00DA71E8">
      <w:pPr>
        <w:pStyle w:val="1Head"/>
        <w:spacing w:before="0"/>
        <w:rPr>
          <w:rFonts w:ascii="TeXGyreHeros" w:hAnsi="TeXGyreHeros"/>
          <w:sz w:val="30"/>
        </w:rPr>
      </w:pPr>
      <w:r w:rsidRPr="00B46854">
        <w:rPr>
          <w:rFonts w:ascii="TeXGyreHeros" w:hAnsi="TeXGyreHeros"/>
          <w:sz w:val="30"/>
        </w:rPr>
        <w:t xml:space="preserve">SUMMARY OF </w:t>
      </w:r>
      <w:r w:rsidR="00DA71E8" w:rsidRPr="00B46854">
        <w:rPr>
          <w:rFonts w:ascii="TeXGyreHeros" w:hAnsi="TeXGyreHeros"/>
          <w:sz w:val="30"/>
        </w:rPr>
        <w:t>Q</w:t>
      </w:r>
      <w:r w:rsidRPr="00B46854">
        <w:rPr>
          <w:rFonts w:ascii="TeXGyreHeros" w:hAnsi="TeXGyreHeros"/>
          <w:sz w:val="30"/>
        </w:rPr>
        <w:t>UESTIONS</w:t>
      </w:r>
      <w:r w:rsidR="00DA71E8" w:rsidRPr="00B46854">
        <w:rPr>
          <w:rFonts w:ascii="TeXGyreHeros" w:hAnsi="TeXGyreHeros"/>
          <w:sz w:val="30"/>
        </w:rPr>
        <w:t xml:space="preserve"> </w:t>
      </w:r>
      <w:r w:rsidRPr="00B46854">
        <w:rPr>
          <w:rFonts w:ascii="TeXGyreHeros" w:hAnsi="TeXGyreHeros"/>
          <w:sz w:val="30"/>
        </w:rPr>
        <w:t>BY</w:t>
      </w:r>
      <w:r w:rsidR="00DA71E8" w:rsidRPr="00B46854">
        <w:rPr>
          <w:rFonts w:ascii="TeXGyreHeros" w:hAnsi="TeXGyreHeros"/>
          <w:sz w:val="30"/>
        </w:rPr>
        <w:t xml:space="preserve"> </w:t>
      </w:r>
      <w:r w:rsidRPr="00B46854">
        <w:rPr>
          <w:rFonts w:ascii="TeXGyreHeros" w:hAnsi="TeXGyreHeros"/>
          <w:sz w:val="30"/>
        </w:rPr>
        <w:t>LEARNING OBJECTIVES AND BLOOM’S TAXONOMY</w:t>
      </w:r>
    </w:p>
    <w:p w14:paraId="58963B02" w14:textId="77777777" w:rsidR="00DA71E8" w:rsidRPr="00966E8E" w:rsidRDefault="00DA71E8" w:rsidP="00DA71E8">
      <w:pPr>
        <w:spacing w:line="220" w:lineRule="exact"/>
        <w:rPr>
          <w:rFonts w:ascii="TeXGyreHeros" w:hAnsi="TeXGyreHeros"/>
        </w:rPr>
      </w:pPr>
    </w:p>
    <w:tbl>
      <w:tblPr>
        <w:tblW w:w="5038"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581"/>
        <w:gridCol w:w="581"/>
        <w:gridCol w:w="581"/>
        <w:gridCol w:w="581"/>
        <w:gridCol w:w="581"/>
        <w:gridCol w:w="581"/>
        <w:gridCol w:w="581"/>
        <w:gridCol w:w="94"/>
        <w:gridCol w:w="484"/>
        <w:gridCol w:w="581"/>
        <w:gridCol w:w="581"/>
        <w:gridCol w:w="51"/>
        <w:gridCol w:w="531"/>
        <w:gridCol w:w="581"/>
        <w:gridCol w:w="581"/>
        <w:gridCol w:w="579"/>
      </w:tblGrid>
      <w:tr w:rsidR="006B48CB" w:rsidRPr="00966E8E" w14:paraId="56C97F85" w14:textId="77777777" w:rsidTr="00BC55AF">
        <w:tc>
          <w:tcPr>
            <w:tcW w:w="251" w:type="pct"/>
            <w:tcBorders>
              <w:top w:val="single" w:sz="4" w:space="0" w:color="auto"/>
              <w:left w:val="single" w:sz="4" w:space="0" w:color="auto"/>
              <w:bottom w:val="single" w:sz="4" w:space="0" w:color="auto"/>
              <w:right w:val="nil"/>
            </w:tcBorders>
            <w:shd w:val="clear" w:color="auto" w:fill="C0C0C0"/>
          </w:tcPr>
          <w:p w14:paraId="1662A7A0"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Item</w:t>
            </w:r>
          </w:p>
        </w:tc>
        <w:tc>
          <w:tcPr>
            <w:tcW w:w="339" w:type="pct"/>
            <w:tcBorders>
              <w:top w:val="single" w:sz="4" w:space="0" w:color="auto"/>
              <w:left w:val="nil"/>
              <w:bottom w:val="single" w:sz="4" w:space="0" w:color="auto"/>
              <w:right w:val="nil"/>
            </w:tcBorders>
            <w:shd w:val="clear" w:color="auto" w:fill="C0C0C0"/>
          </w:tcPr>
          <w:p w14:paraId="61C56E2E"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LO</w:t>
            </w:r>
          </w:p>
        </w:tc>
        <w:tc>
          <w:tcPr>
            <w:tcW w:w="339" w:type="pct"/>
            <w:tcBorders>
              <w:top w:val="single" w:sz="4" w:space="0" w:color="auto"/>
              <w:left w:val="nil"/>
              <w:bottom w:val="single" w:sz="4" w:space="0" w:color="auto"/>
              <w:right w:val="double" w:sz="4" w:space="0" w:color="auto"/>
            </w:tcBorders>
            <w:shd w:val="clear" w:color="auto" w:fill="C0C0C0"/>
          </w:tcPr>
          <w:p w14:paraId="6E20B85E"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BT</w:t>
            </w:r>
          </w:p>
        </w:tc>
        <w:tc>
          <w:tcPr>
            <w:tcW w:w="339" w:type="pct"/>
            <w:tcBorders>
              <w:top w:val="single" w:sz="4" w:space="0" w:color="auto"/>
              <w:left w:val="double" w:sz="4" w:space="0" w:color="auto"/>
              <w:bottom w:val="single" w:sz="4" w:space="0" w:color="auto"/>
              <w:right w:val="nil"/>
            </w:tcBorders>
            <w:shd w:val="clear" w:color="auto" w:fill="C0C0C0"/>
          </w:tcPr>
          <w:p w14:paraId="784DF04C"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Item</w:t>
            </w:r>
          </w:p>
        </w:tc>
        <w:tc>
          <w:tcPr>
            <w:tcW w:w="339" w:type="pct"/>
            <w:tcBorders>
              <w:top w:val="single" w:sz="4" w:space="0" w:color="auto"/>
              <w:left w:val="nil"/>
              <w:bottom w:val="single" w:sz="4" w:space="0" w:color="auto"/>
              <w:right w:val="nil"/>
            </w:tcBorders>
            <w:shd w:val="clear" w:color="auto" w:fill="C0C0C0"/>
          </w:tcPr>
          <w:p w14:paraId="61088114"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LO</w:t>
            </w:r>
          </w:p>
        </w:tc>
        <w:tc>
          <w:tcPr>
            <w:tcW w:w="339" w:type="pct"/>
            <w:tcBorders>
              <w:top w:val="single" w:sz="4" w:space="0" w:color="auto"/>
              <w:left w:val="nil"/>
              <w:bottom w:val="single" w:sz="4" w:space="0" w:color="auto"/>
              <w:right w:val="double" w:sz="4" w:space="0" w:color="auto"/>
            </w:tcBorders>
            <w:shd w:val="clear" w:color="auto" w:fill="C0C0C0"/>
          </w:tcPr>
          <w:p w14:paraId="1E4CC4A5"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BT</w:t>
            </w:r>
          </w:p>
        </w:tc>
        <w:tc>
          <w:tcPr>
            <w:tcW w:w="339" w:type="pct"/>
            <w:tcBorders>
              <w:top w:val="single" w:sz="4" w:space="0" w:color="auto"/>
              <w:left w:val="double" w:sz="4" w:space="0" w:color="auto"/>
              <w:bottom w:val="single" w:sz="4" w:space="0" w:color="auto"/>
              <w:right w:val="nil"/>
            </w:tcBorders>
            <w:shd w:val="clear" w:color="auto" w:fill="C0C0C0"/>
          </w:tcPr>
          <w:p w14:paraId="0220A265"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Item</w:t>
            </w:r>
          </w:p>
        </w:tc>
        <w:tc>
          <w:tcPr>
            <w:tcW w:w="339" w:type="pct"/>
            <w:tcBorders>
              <w:top w:val="single" w:sz="4" w:space="0" w:color="auto"/>
              <w:left w:val="nil"/>
              <w:bottom w:val="single" w:sz="4" w:space="0" w:color="auto"/>
              <w:right w:val="nil"/>
            </w:tcBorders>
            <w:shd w:val="clear" w:color="auto" w:fill="C0C0C0"/>
          </w:tcPr>
          <w:p w14:paraId="3902B5DD"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LO</w:t>
            </w:r>
          </w:p>
        </w:tc>
        <w:tc>
          <w:tcPr>
            <w:tcW w:w="340" w:type="pct"/>
            <w:gridSpan w:val="2"/>
            <w:tcBorders>
              <w:top w:val="single" w:sz="4" w:space="0" w:color="auto"/>
              <w:left w:val="nil"/>
              <w:bottom w:val="single" w:sz="4" w:space="0" w:color="auto"/>
              <w:right w:val="double" w:sz="4" w:space="0" w:color="auto"/>
            </w:tcBorders>
            <w:shd w:val="clear" w:color="auto" w:fill="C0C0C0"/>
          </w:tcPr>
          <w:p w14:paraId="3807A978"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BT</w:t>
            </w:r>
          </w:p>
        </w:tc>
        <w:tc>
          <w:tcPr>
            <w:tcW w:w="339" w:type="pct"/>
            <w:tcBorders>
              <w:top w:val="single" w:sz="4" w:space="0" w:color="auto"/>
              <w:left w:val="double" w:sz="4" w:space="0" w:color="auto"/>
              <w:bottom w:val="single" w:sz="4" w:space="0" w:color="auto"/>
              <w:right w:val="nil"/>
            </w:tcBorders>
            <w:shd w:val="clear" w:color="auto" w:fill="C0C0C0"/>
          </w:tcPr>
          <w:p w14:paraId="18FD2455"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Item</w:t>
            </w:r>
          </w:p>
        </w:tc>
        <w:tc>
          <w:tcPr>
            <w:tcW w:w="339" w:type="pct"/>
            <w:tcBorders>
              <w:top w:val="single" w:sz="4" w:space="0" w:color="auto"/>
              <w:left w:val="nil"/>
              <w:bottom w:val="single" w:sz="4" w:space="0" w:color="auto"/>
              <w:right w:val="nil"/>
            </w:tcBorders>
            <w:shd w:val="clear" w:color="auto" w:fill="C0C0C0"/>
          </w:tcPr>
          <w:p w14:paraId="42678C26"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LO</w:t>
            </w:r>
          </w:p>
        </w:tc>
        <w:tc>
          <w:tcPr>
            <w:tcW w:w="342" w:type="pct"/>
            <w:gridSpan w:val="2"/>
            <w:tcBorders>
              <w:top w:val="single" w:sz="4" w:space="0" w:color="auto"/>
              <w:left w:val="nil"/>
              <w:bottom w:val="single" w:sz="4" w:space="0" w:color="auto"/>
              <w:right w:val="double" w:sz="4" w:space="0" w:color="auto"/>
            </w:tcBorders>
            <w:shd w:val="clear" w:color="auto" w:fill="C0C0C0"/>
          </w:tcPr>
          <w:p w14:paraId="19785B49"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BT</w:t>
            </w:r>
          </w:p>
        </w:tc>
        <w:tc>
          <w:tcPr>
            <w:tcW w:w="339" w:type="pct"/>
            <w:tcBorders>
              <w:top w:val="single" w:sz="4" w:space="0" w:color="auto"/>
              <w:left w:val="double" w:sz="4" w:space="0" w:color="auto"/>
              <w:bottom w:val="single" w:sz="4" w:space="0" w:color="auto"/>
              <w:right w:val="nil"/>
            </w:tcBorders>
            <w:shd w:val="clear" w:color="auto" w:fill="C0C0C0"/>
          </w:tcPr>
          <w:p w14:paraId="3952ABF4"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Item</w:t>
            </w:r>
          </w:p>
        </w:tc>
        <w:tc>
          <w:tcPr>
            <w:tcW w:w="339" w:type="pct"/>
            <w:tcBorders>
              <w:top w:val="single" w:sz="4" w:space="0" w:color="auto"/>
              <w:left w:val="nil"/>
              <w:bottom w:val="single" w:sz="4" w:space="0" w:color="auto"/>
              <w:right w:val="nil"/>
            </w:tcBorders>
            <w:shd w:val="clear" w:color="auto" w:fill="C0C0C0"/>
          </w:tcPr>
          <w:p w14:paraId="339B7E77"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LO</w:t>
            </w:r>
          </w:p>
        </w:tc>
        <w:tc>
          <w:tcPr>
            <w:tcW w:w="339" w:type="pct"/>
            <w:tcBorders>
              <w:top w:val="single" w:sz="4" w:space="0" w:color="auto"/>
              <w:left w:val="nil"/>
              <w:bottom w:val="single" w:sz="4" w:space="0" w:color="auto"/>
              <w:right w:val="single" w:sz="4" w:space="0" w:color="auto"/>
            </w:tcBorders>
            <w:shd w:val="clear" w:color="auto" w:fill="C0C0C0"/>
          </w:tcPr>
          <w:p w14:paraId="6F4F785D"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BT</w:t>
            </w:r>
          </w:p>
        </w:tc>
      </w:tr>
      <w:tr w:rsidR="00DA71E8" w:rsidRPr="00966E8E" w14:paraId="7D2A1D9D" w14:textId="77777777" w:rsidTr="00BC55AF">
        <w:trPr>
          <w:cantSplit/>
        </w:trPr>
        <w:tc>
          <w:tcPr>
            <w:tcW w:w="5000" w:type="pct"/>
            <w:gridSpan w:val="17"/>
            <w:tcBorders>
              <w:top w:val="single" w:sz="4" w:space="0" w:color="auto"/>
              <w:left w:val="single" w:sz="4" w:space="0" w:color="auto"/>
              <w:bottom w:val="nil"/>
              <w:right w:val="single" w:sz="4" w:space="0" w:color="auto"/>
            </w:tcBorders>
          </w:tcPr>
          <w:p w14:paraId="0B2DF559"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Questions</w:t>
            </w:r>
          </w:p>
        </w:tc>
      </w:tr>
      <w:tr w:rsidR="00DA71E8" w:rsidRPr="00966E8E" w14:paraId="522C42BA" w14:textId="77777777" w:rsidTr="00BC55AF">
        <w:trPr>
          <w:trHeight w:val="20"/>
        </w:trPr>
        <w:tc>
          <w:tcPr>
            <w:tcW w:w="251" w:type="pct"/>
            <w:tcBorders>
              <w:top w:val="single" w:sz="4" w:space="0" w:color="auto"/>
              <w:left w:val="single" w:sz="4" w:space="0" w:color="auto"/>
              <w:bottom w:val="nil"/>
              <w:right w:val="nil"/>
            </w:tcBorders>
          </w:tcPr>
          <w:p w14:paraId="53BEF869"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1.</w:t>
            </w:r>
          </w:p>
        </w:tc>
        <w:tc>
          <w:tcPr>
            <w:tcW w:w="339" w:type="pct"/>
            <w:tcBorders>
              <w:top w:val="single" w:sz="4" w:space="0" w:color="auto"/>
              <w:left w:val="nil"/>
              <w:bottom w:val="nil"/>
              <w:right w:val="nil"/>
            </w:tcBorders>
          </w:tcPr>
          <w:p w14:paraId="604CAF08"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single" w:sz="4" w:space="0" w:color="auto"/>
              <w:left w:val="nil"/>
              <w:bottom w:val="nil"/>
              <w:right w:val="double" w:sz="4" w:space="0" w:color="auto"/>
            </w:tcBorders>
          </w:tcPr>
          <w:p w14:paraId="78E3AC68" w14:textId="0583BAA3"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single" w:sz="4" w:space="0" w:color="auto"/>
              <w:left w:val="double" w:sz="4" w:space="0" w:color="auto"/>
              <w:bottom w:val="nil"/>
              <w:right w:val="nil"/>
            </w:tcBorders>
          </w:tcPr>
          <w:p w14:paraId="5159FE34"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6.</w:t>
            </w:r>
          </w:p>
        </w:tc>
        <w:tc>
          <w:tcPr>
            <w:tcW w:w="339" w:type="pct"/>
            <w:tcBorders>
              <w:top w:val="single" w:sz="4" w:space="0" w:color="auto"/>
              <w:left w:val="nil"/>
              <w:bottom w:val="nil"/>
              <w:right w:val="nil"/>
            </w:tcBorders>
          </w:tcPr>
          <w:p w14:paraId="0479E47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single" w:sz="4" w:space="0" w:color="auto"/>
              <w:left w:val="nil"/>
              <w:bottom w:val="nil"/>
              <w:right w:val="double" w:sz="4" w:space="0" w:color="auto"/>
            </w:tcBorders>
          </w:tcPr>
          <w:p w14:paraId="533D6478" w14:textId="7993A2D4"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754429E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11.</w:t>
            </w:r>
          </w:p>
        </w:tc>
        <w:tc>
          <w:tcPr>
            <w:tcW w:w="396" w:type="pct"/>
            <w:gridSpan w:val="2"/>
            <w:tcBorders>
              <w:top w:val="single" w:sz="4" w:space="0" w:color="auto"/>
              <w:left w:val="nil"/>
              <w:bottom w:val="nil"/>
              <w:right w:val="nil"/>
            </w:tcBorders>
          </w:tcPr>
          <w:p w14:paraId="53079838"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283" w:type="pct"/>
            <w:tcBorders>
              <w:top w:val="single" w:sz="4" w:space="0" w:color="auto"/>
              <w:left w:val="nil"/>
              <w:bottom w:val="nil"/>
              <w:right w:val="double" w:sz="4" w:space="0" w:color="auto"/>
            </w:tcBorders>
          </w:tcPr>
          <w:p w14:paraId="6567835E" w14:textId="314A1D2F" w:rsidR="00DA71E8" w:rsidRPr="00966E8E" w:rsidRDefault="00030B6E"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4F27A3F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16.</w:t>
            </w:r>
          </w:p>
        </w:tc>
        <w:tc>
          <w:tcPr>
            <w:tcW w:w="371" w:type="pct"/>
            <w:gridSpan w:val="2"/>
            <w:tcBorders>
              <w:top w:val="single" w:sz="4" w:space="0" w:color="auto"/>
              <w:left w:val="nil"/>
              <w:bottom w:val="nil"/>
              <w:right w:val="nil"/>
            </w:tcBorders>
          </w:tcPr>
          <w:p w14:paraId="3ECAD78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single" w:sz="4" w:space="0" w:color="auto"/>
              <w:left w:val="nil"/>
              <w:bottom w:val="nil"/>
              <w:right w:val="double" w:sz="4" w:space="0" w:color="auto"/>
            </w:tcBorders>
          </w:tcPr>
          <w:p w14:paraId="06BB6635" w14:textId="6FDC5404" w:rsidR="00DA71E8" w:rsidRPr="00966E8E" w:rsidRDefault="004051B4"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single" w:sz="4" w:space="0" w:color="auto"/>
              <w:left w:val="double" w:sz="4" w:space="0" w:color="auto"/>
              <w:bottom w:val="nil"/>
              <w:right w:val="nil"/>
            </w:tcBorders>
          </w:tcPr>
          <w:p w14:paraId="5E4CC503"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21.</w:t>
            </w:r>
          </w:p>
        </w:tc>
        <w:tc>
          <w:tcPr>
            <w:tcW w:w="339" w:type="pct"/>
            <w:tcBorders>
              <w:top w:val="single" w:sz="4" w:space="0" w:color="auto"/>
              <w:left w:val="nil"/>
              <w:bottom w:val="nil"/>
              <w:right w:val="nil"/>
            </w:tcBorders>
          </w:tcPr>
          <w:p w14:paraId="422EE20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single" w:sz="4" w:space="0" w:color="auto"/>
            </w:tcBorders>
          </w:tcPr>
          <w:p w14:paraId="1BA2DE06" w14:textId="4B6481F5" w:rsidR="00DA71E8" w:rsidRPr="00966E8E" w:rsidRDefault="006E51E0" w:rsidP="00D34F05">
            <w:pPr>
              <w:spacing w:before="20" w:after="20" w:line="240" w:lineRule="exact"/>
              <w:jc w:val="center"/>
              <w:rPr>
                <w:rFonts w:ascii="TeXGyreHeros" w:hAnsi="TeXGyreHeros"/>
                <w:sz w:val="18"/>
              </w:rPr>
            </w:pPr>
            <w:r>
              <w:rPr>
                <w:rFonts w:ascii="TeXGyreHeros" w:hAnsi="TeXGyreHeros"/>
                <w:sz w:val="18"/>
              </w:rPr>
              <w:t>C</w:t>
            </w:r>
          </w:p>
        </w:tc>
      </w:tr>
      <w:tr w:rsidR="00DA71E8" w:rsidRPr="00966E8E" w14:paraId="4245BAEB" w14:textId="77777777" w:rsidTr="00BC55AF">
        <w:trPr>
          <w:trHeight w:val="20"/>
        </w:trPr>
        <w:tc>
          <w:tcPr>
            <w:tcW w:w="251" w:type="pct"/>
            <w:tcBorders>
              <w:top w:val="nil"/>
              <w:left w:val="single" w:sz="4" w:space="0" w:color="auto"/>
              <w:bottom w:val="nil"/>
              <w:right w:val="nil"/>
            </w:tcBorders>
          </w:tcPr>
          <w:p w14:paraId="0708BC68"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2.</w:t>
            </w:r>
          </w:p>
        </w:tc>
        <w:tc>
          <w:tcPr>
            <w:tcW w:w="339" w:type="pct"/>
            <w:tcBorders>
              <w:top w:val="nil"/>
              <w:left w:val="nil"/>
              <w:bottom w:val="nil"/>
              <w:right w:val="nil"/>
            </w:tcBorders>
          </w:tcPr>
          <w:p w14:paraId="7530854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nil"/>
              <w:left w:val="nil"/>
              <w:bottom w:val="nil"/>
              <w:right w:val="double" w:sz="4" w:space="0" w:color="auto"/>
            </w:tcBorders>
          </w:tcPr>
          <w:p w14:paraId="61769231" w14:textId="7236525C"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1CD35D0F"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7.</w:t>
            </w:r>
          </w:p>
        </w:tc>
        <w:tc>
          <w:tcPr>
            <w:tcW w:w="339" w:type="pct"/>
            <w:tcBorders>
              <w:top w:val="nil"/>
              <w:left w:val="nil"/>
              <w:bottom w:val="nil"/>
              <w:right w:val="nil"/>
            </w:tcBorders>
          </w:tcPr>
          <w:p w14:paraId="73A5DA9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3CBEEFE0" w14:textId="2CD4CD1E"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0405405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12.</w:t>
            </w:r>
          </w:p>
        </w:tc>
        <w:tc>
          <w:tcPr>
            <w:tcW w:w="396" w:type="pct"/>
            <w:gridSpan w:val="2"/>
            <w:tcBorders>
              <w:top w:val="nil"/>
              <w:left w:val="nil"/>
              <w:bottom w:val="nil"/>
              <w:right w:val="nil"/>
            </w:tcBorders>
          </w:tcPr>
          <w:p w14:paraId="58811208"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283" w:type="pct"/>
            <w:tcBorders>
              <w:top w:val="nil"/>
              <w:left w:val="nil"/>
              <w:bottom w:val="nil"/>
              <w:right w:val="double" w:sz="4" w:space="0" w:color="auto"/>
            </w:tcBorders>
          </w:tcPr>
          <w:p w14:paraId="6A9D95FE" w14:textId="2D66462B" w:rsidR="00DA71E8" w:rsidRPr="00966E8E" w:rsidRDefault="00030B6E"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3A90305A"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17.</w:t>
            </w:r>
          </w:p>
        </w:tc>
        <w:tc>
          <w:tcPr>
            <w:tcW w:w="371" w:type="pct"/>
            <w:gridSpan w:val="2"/>
            <w:tcBorders>
              <w:top w:val="nil"/>
              <w:left w:val="nil"/>
              <w:bottom w:val="nil"/>
              <w:right w:val="nil"/>
            </w:tcBorders>
          </w:tcPr>
          <w:p w14:paraId="489BC8E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1B78434E" w14:textId="5DFF3E3B" w:rsidR="00DA71E8" w:rsidRPr="00966E8E" w:rsidRDefault="004051B4"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nil"/>
              <w:right w:val="nil"/>
            </w:tcBorders>
          </w:tcPr>
          <w:p w14:paraId="6FBACFF0"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22.</w:t>
            </w:r>
          </w:p>
        </w:tc>
        <w:tc>
          <w:tcPr>
            <w:tcW w:w="339" w:type="pct"/>
            <w:tcBorders>
              <w:top w:val="nil"/>
              <w:left w:val="nil"/>
              <w:bottom w:val="nil"/>
              <w:right w:val="nil"/>
            </w:tcBorders>
          </w:tcPr>
          <w:p w14:paraId="6CC82AC3"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single" w:sz="4" w:space="0" w:color="auto"/>
            </w:tcBorders>
          </w:tcPr>
          <w:p w14:paraId="561D6F5A" w14:textId="29FEBF4E" w:rsidR="00DA71E8" w:rsidRPr="00966E8E" w:rsidRDefault="006E51E0" w:rsidP="00D34F05">
            <w:pPr>
              <w:spacing w:before="20" w:after="20" w:line="240" w:lineRule="exact"/>
              <w:jc w:val="center"/>
              <w:rPr>
                <w:rFonts w:ascii="TeXGyreHeros" w:hAnsi="TeXGyreHeros"/>
                <w:sz w:val="18"/>
              </w:rPr>
            </w:pPr>
            <w:r>
              <w:rPr>
                <w:rFonts w:ascii="TeXGyreHeros" w:hAnsi="TeXGyreHeros"/>
                <w:sz w:val="18"/>
              </w:rPr>
              <w:t>C</w:t>
            </w:r>
          </w:p>
        </w:tc>
      </w:tr>
      <w:tr w:rsidR="00DA71E8" w:rsidRPr="00966E8E" w14:paraId="1CE90572" w14:textId="77777777" w:rsidTr="00BC55AF">
        <w:trPr>
          <w:trHeight w:val="20"/>
        </w:trPr>
        <w:tc>
          <w:tcPr>
            <w:tcW w:w="251" w:type="pct"/>
            <w:tcBorders>
              <w:top w:val="nil"/>
              <w:left w:val="single" w:sz="4" w:space="0" w:color="auto"/>
              <w:bottom w:val="nil"/>
              <w:right w:val="nil"/>
            </w:tcBorders>
          </w:tcPr>
          <w:p w14:paraId="0820A071"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3.</w:t>
            </w:r>
          </w:p>
        </w:tc>
        <w:tc>
          <w:tcPr>
            <w:tcW w:w="339" w:type="pct"/>
            <w:tcBorders>
              <w:top w:val="nil"/>
              <w:left w:val="nil"/>
              <w:bottom w:val="nil"/>
              <w:right w:val="nil"/>
            </w:tcBorders>
          </w:tcPr>
          <w:p w14:paraId="66B7C512"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nil"/>
              <w:left w:val="nil"/>
              <w:bottom w:val="nil"/>
              <w:right w:val="double" w:sz="4" w:space="0" w:color="auto"/>
            </w:tcBorders>
          </w:tcPr>
          <w:p w14:paraId="33104252" w14:textId="1FE20FAD"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11CD0428"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Arial" w:hAnsi="Arial" w:cs="Arial"/>
                <w:sz w:val="18"/>
              </w:rPr>
              <w:t> </w:t>
            </w:r>
            <w:r w:rsidRPr="00966E8E">
              <w:rPr>
                <w:rFonts w:ascii="TeXGyreHeros" w:hAnsi="TeXGyreHeros" w:cs="Arial"/>
                <w:sz w:val="18"/>
              </w:rPr>
              <w:t>8.</w:t>
            </w:r>
          </w:p>
        </w:tc>
        <w:tc>
          <w:tcPr>
            <w:tcW w:w="339" w:type="pct"/>
            <w:tcBorders>
              <w:top w:val="nil"/>
              <w:left w:val="nil"/>
              <w:bottom w:val="nil"/>
              <w:right w:val="nil"/>
            </w:tcBorders>
          </w:tcPr>
          <w:p w14:paraId="01252723"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095B0A76" w14:textId="0BBCBC1B" w:rsidR="00DA71E8" w:rsidRPr="00966E8E" w:rsidRDefault="008C39C5" w:rsidP="00D34F05">
            <w:pPr>
              <w:spacing w:before="20" w:after="20" w:line="240" w:lineRule="exact"/>
              <w:jc w:val="center"/>
              <w:rPr>
                <w:rFonts w:ascii="TeXGyreHeros" w:hAnsi="TeXGyreHeros" w:cs="Arial"/>
                <w:sz w:val="18"/>
              </w:rPr>
            </w:pPr>
            <w:r>
              <w:rPr>
                <w:rFonts w:ascii="TeXGyreHeros" w:hAnsi="TeXGyreHeros" w:cs="Arial"/>
                <w:sz w:val="18"/>
              </w:rPr>
              <w:t>C</w:t>
            </w:r>
          </w:p>
        </w:tc>
        <w:tc>
          <w:tcPr>
            <w:tcW w:w="339" w:type="pct"/>
            <w:tcBorders>
              <w:top w:val="nil"/>
              <w:left w:val="double" w:sz="4" w:space="0" w:color="auto"/>
              <w:bottom w:val="nil"/>
              <w:right w:val="nil"/>
            </w:tcBorders>
          </w:tcPr>
          <w:p w14:paraId="04AD12CF"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13.</w:t>
            </w:r>
          </w:p>
        </w:tc>
        <w:tc>
          <w:tcPr>
            <w:tcW w:w="396" w:type="pct"/>
            <w:gridSpan w:val="2"/>
            <w:tcBorders>
              <w:top w:val="nil"/>
              <w:left w:val="nil"/>
              <w:bottom w:val="nil"/>
              <w:right w:val="nil"/>
            </w:tcBorders>
          </w:tcPr>
          <w:p w14:paraId="7EB7482E"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3</w:t>
            </w:r>
          </w:p>
        </w:tc>
        <w:tc>
          <w:tcPr>
            <w:tcW w:w="283" w:type="pct"/>
            <w:tcBorders>
              <w:top w:val="nil"/>
              <w:left w:val="nil"/>
              <w:bottom w:val="nil"/>
              <w:right w:val="double" w:sz="4" w:space="0" w:color="auto"/>
            </w:tcBorders>
          </w:tcPr>
          <w:p w14:paraId="5858FF03" w14:textId="73B0B4C3" w:rsidR="00DA71E8" w:rsidRPr="00966E8E" w:rsidRDefault="00030B6E" w:rsidP="00D34F05">
            <w:pPr>
              <w:spacing w:before="20" w:after="20" w:line="240" w:lineRule="exact"/>
              <w:jc w:val="center"/>
              <w:rPr>
                <w:rFonts w:ascii="TeXGyreHeros" w:hAnsi="TeXGyreHeros" w:cs="Arial"/>
                <w:sz w:val="18"/>
              </w:rPr>
            </w:pPr>
            <w:r>
              <w:rPr>
                <w:rFonts w:ascii="TeXGyreHeros" w:hAnsi="TeXGyreHeros" w:cs="Arial"/>
                <w:sz w:val="18"/>
              </w:rPr>
              <w:t>C</w:t>
            </w:r>
          </w:p>
        </w:tc>
        <w:tc>
          <w:tcPr>
            <w:tcW w:w="339" w:type="pct"/>
            <w:tcBorders>
              <w:top w:val="nil"/>
              <w:left w:val="double" w:sz="4" w:space="0" w:color="auto"/>
              <w:bottom w:val="nil"/>
              <w:right w:val="nil"/>
            </w:tcBorders>
          </w:tcPr>
          <w:p w14:paraId="693C06B4"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18.</w:t>
            </w:r>
          </w:p>
        </w:tc>
        <w:tc>
          <w:tcPr>
            <w:tcW w:w="371" w:type="pct"/>
            <w:gridSpan w:val="2"/>
            <w:tcBorders>
              <w:top w:val="nil"/>
              <w:left w:val="nil"/>
              <w:bottom w:val="nil"/>
              <w:right w:val="nil"/>
            </w:tcBorders>
          </w:tcPr>
          <w:p w14:paraId="3EDA27D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52366380" w14:textId="458B1038" w:rsidR="00DA71E8" w:rsidRPr="00966E8E" w:rsidRDefault="004051B4"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0B9418E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23.</w:t>
            </w:r>
          </w:p>
        </w:tc>
        <w:tc>
          <w:tcPr>
            <w:tcW w:w="339" w:type="pct"/>
            <w:tcBorders>
              <w:top w:val="nil"/>
              <w:left w:val="nil"/>
              <w:bottom w:val="nil"/>
              <w:right w:val="nil"/>
            </w:tcBorders>
          </w:tcPr>
          <w:p w14:paraId="4B8BB22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single" w:sz="4" w:space="0" w:color="auto"/>
            </w:tcBorders>
          </w:tcPr>
          <w:p w14:paraId="493F4FE6" w14:textId="43D625A2" w:rsidR="00DA71E8" w:rsidRPr="00966E8E" w:rsidRDefault="006E51E0" w:rsidP="00D34F05">
            <w:pPr>
              <w:spacing w:before="20" w:after="20" w:line="240" w:lineRule="exact"/>
              <w:jc w:val="center"/>
              <w:rPr>
                <w:rFonts w:ascii="TeXGyreHeros" w:hAnsi="TeXGyreHeros"/>
                <w:sz w:val="18"/>
              </w:rPr>
            </w:pPr>
            <w:r>
              <w:rPr>
                <w:rFonts w:ascii="TeXGyreHeros" w:hAnsi="TeXGyreHeros"/>
                <w:sz w:val="18"/>
              </w:rPr>
              <w:t>K</w:t>
            </w:r>
          </w:p>
        </w:tc>
      </w:tr>
      <w:tr w:rsidR="00DA71E8" w:rsidRPr="00966E8E" w14:paraId="2CF4ED4B" w14:textId="77777777" w:rsidTr="00BC55AF">
        <w:trPr>
          <w:trHeight w:val="20"/>
        </w:trPr>
        <w:tc>
          <w:tcPr>
            <w:tcW w:w="251" w:type="pct"/>
            <w:tcBorders>
              <w:top w:val="nil"/>
              <w:left w:val="single" w:sz="4" w:space="0" w:color="auto"/>
              <w:bottom w:val="nil"/>
              <w:right w:val="nil"/>
            </w:tcBorders>
          </w:tcPr>
          <w:p w14:paraId="3282A68E"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4.</w:t>
            </w:r>
          </w:p>
        </w:tc>
        <w:tc>
          <w:tcPr>
            <w:tcW w:w="339" w:type="pct"/>
            <w:tcBorders>
              <w:top w:val="nil"/>
              <w:left w:val="nil"/>
              <w:bottom w:val="nil"/>
              <w:right w:val="nil"/>
            </w:tcBorders>
          </w:tcPr>
          <w:p w14:paraId="593C5BA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nil"/>
              <w:left w:val="nil"/>
              <w:bottom w:val="nil"/>
              <w:right w:val="double" w:sz="4" w:space="0" w:color="auto"/>
            </w:tcBorders>
          </w:tcPr>
          <w:p w14:paraId="7B949C69" w14:textId="4984E22C"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0F414F53"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9.</w:t>
            </w:r>
          </w:p>
        </w:tc>
        <w:tc>
          <w:tcPr>
            <w:tcW w:w="339" w:type="pct"/>
            <w:tcBorders>
              <w:top w:val="nil"/>
              <w:left w:val="nil"/>
              <w:bottom w:val="nil"/>
              <w:right w:val="nil"/>
            </w:tcBorders>
          </w:tcPr>
          <w:p w14:paraId="578CDB46"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51C4E824" w14:textId="349EED31" w:rsidR="00DA71E8" w:rsidRPr="00966E8E" w:rsidRDefault="008C39C5" w:rsidP="00D34F05">
            <w:pPr>
              <w:spacing w:before="20" w:after="20" w:line="240" w:lineRule="exact"/>
              <w:jc w:val="center"/>
              <w:rPr>
                <w:rFonts w:ascii="TeXGyreHeros" w:hAnsi="TeXGyreHeros" w:cs="Arial"/>
                <w:sz w:val="18"/>
              </w:rPr>
            </w:pPr>
            <w:r>
              <w:rPr>
                <w:rFonts w:ascii="TeXGyreHeros" w:hAnsi="TeXGyreHeros" w:cs="Arial"/>
                <w:sz w:val="18"/>
              </w:rPr>
              <w:t>C</w:t>
            </w:r>
          </w:p>
        </w:tc>
        <w:tc>
          <w:tcPr>
            <w:tcW w:w="339" w:type="pct"/>
            <w:tcBorders>
              <w:top w:val="nil"/>
              <w:left w:val="double" w:sz="4" w:space="0" w:color="auto"/>
              <w:bottom w:val="nil"/>
              <w:right w:val="nil"/>
            </w:tcBorders>
          </w:tcPr>
          <w:p w14:paraId="0A0A9382"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14.</w:t>
            </w:r>
          </w:p>
        </w:tc>
        <w:tc>
          <w:tcPr>
            <w:tcW w:w="396" w:type="pct"/>
            <w:gridSpan w:val="2"/>
            <w:tcBorders>
              <w:top w:val="nil"/>
              <w:left w:val="nil"/>
              <w:bottom w:val="nil"/>
              <w:right w:val="nil"/>
            </w:tcBorders>
          </w:tcPr>
          <w:p w14:paraId="52C9A151"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3</w:t>
            </w:r>
          </w:p>
        </w:tc>
        <w:tc>
          <w:tcPr>
            <w:tcW w:w="283" w:type="pct"/>
            <w:tcBorders>
              <w:top w:val="nil"/>
              <w:left w:val="nil"/>
              <w:bottom w:val="nil"/>
              <w:right w:val="double" w:sz="4" w:space="0" w:color="auto"/>
            </w:tcBorders>
          </w:tcPr>
          <w:p w14:paraId="1C3E7805" w14:textId="45E4DFB2" w:rsidR="00DA71E8" w:rsidRPr="00966E8E" w:rsidRDefault="00030B6E" w:rsidP="00D34F05">
            <w:pPr>
              <w:spacing w:before="20" w:after="20" w:line="240" w:lineRule="exact"/>
              <w:jc w:val="center"/>
              <w:rPr>
                <w:rFonts w:ascii="TeXGyreHeros" w:hAnsi="TeXGyreHeros" w:cs="Arial"/>
                <w:sz w:val="18"/>
              </w:rPr>
            </w:pPr>
            <w:r>
              <w:rPr>
                <w:rFonts w:ascii="TeXGyreHeros" w:hAnsi="TeXGyreHeros" w:cs="Arial"/>
                <w:sz w:val="18"/>
              </w:rPr>
              <w:t>C</w:t>
            </w:r>
          </w:p>
        </w:tc>
        <w:tc>
          <w:tcPr>
            <w:tcW w:w="339" w:type="pct"/>
            <w:tcBorders>
              <w:top w:val="nil"/>
              <w:left w:val="double" w:sz="4" w:space="0" w:color="auto"/>
              <w:bottom w:val="nil"/>
              <w:right w:val="nil"/>
            </w:tcBorders>
          </w:tcPr>
          <w:p w14:paraId="238F1842"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19.</w:t>
            </w:r>
          </w:p>
        </w:tc>
        <w:tc>
          <w:tcPr>
            <w:tcW w:w="371" w:type="pct"/>
            <w:gridSpan w:val="2"/>
            <w:tcBorders>
              <w:top w:val="nil"/>
              <w:left w:val="nil"/>
              <w:bottom w:val="nil"/>
              <w:right w:val="nil"/>
            </w:tcBorders>
          </w:tcPr>
          <w:p w14:paraId="43A2578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460558D8" w14:textId="7168D2CF" w:rsidR="00DA71E8" w:rsidRPr="00966E8E" w:rsidRDefault="004051B4"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562E3F24"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nil"/>
              <w:right w:val="nil"/>
            </w:tcBorders>
          </w:tcPr>
          <w:p w14:paraId="47393EC4"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nil"/>
              <w:right w:val="single" w:sz="4" w:space="0" w:color="auto"/>
            </w:tcBorders>
          </w:tcPr>
          <w:p w14:paraId="7A29B440" w14:textId="77777777" w:rsidR="00DA71E8" w:rsidRPr="00966E8E" w:rsidRDefault="00DA71E8" w:rsidP="00D34F05">
            <w:pPr>
              <w:spacing w:before="20" w:after="20" w:line="240" w:lineRule="exact"/>
              <w:jc w:val="center"/>
              <w:rPr>
                <w:rFonts w:ascii="TeXGyreHeros" w:hAnsi="TeXGyreHeros"/>
                <w:sz w:val="18"/>
              </w:rPr>
            </w:pPr>
          </w:p>
        </w:tc>
      </w:tr>
      <w:tr w:rsidR="00DA71E8" w:rsidRPr="00966E8E" w14:paraId="4999AD7A" w14:textId="77777777" w:rsidTr="00BC55AF">
        <w:trPr>
          <w:trHeight w:val="20"/>
        </w:trPr>
        <w:tc>
          <w:tcPr>
            <w:tcW w:w="251" w:type="pct"/>
            <w:tcBorders>
              <w:top w:val="nil"/>
              <w:left w:val="single" w:sz="4" w:space="0" w:color="auto"/>
              <w:bottom w:val="nil"/>
              <w:right w:val="nil"/>
            </w:tcBorders>
          </w:tcPr>
          <w:p w14:paraId="4B401B68"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5.</w:t>
            </w:r>
          </w:p>
        </w:tc>
        <w:tc>
          <w:tcPr>
            <w:tcW w:w="339" w:type="pct"/>
            <w:tcBorders>
              <w:top w:val="nil"/>
              <w:left w:val="nil"/>
              <w:bottom w:val="nil"/>
              <w:right w:val="nil"/>
            </w:tcBorders>
          </w:tcPr>
          <w:p w14:paraId="7568315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nil"/>
              <w:left w:val="nil"/>
              <w:bottom w:val="nil"/>
              <w:right w:val="double" w:sz="4" w:space="0" w:color="auto"/>
            </w:tcBorders>
          </w:tcPr>
          <w:p w14:paraId="393A6253" w14:textId="16394D80"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0FDAE42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10.</w:t>
            </w:r>
          </w:p>
        </w:tc>
        <w:tc>
          <w:tcPr>
            <w:tcW w:w="339" w:type="pct"/>
            <w:tcBorders>
              <w:top w:val="nil"/>
              <w:left w:val="nil"/>
              <w:bottom w:val="nil"/>
              <w:right w:val="nil"/>
            </w:tcBorders>
          </w:tcPr>
          <w:p w14:paraId="5B6F18A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5012E916" w14:textId="03589CF0" w:rsidR="00DA71E8" w:rsidRPr="00966E8E" w:rsidRDefault="008C39C5"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0084BFF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15.</w:t>
            </w:r>
          </w:p>
        </w:tc>
        <w:tc>
          <w:tcPr>
            <w:tcW w:w="396" w:type="pct"/>
            <w:gridSpan w:val="2"/>
            <w:tcBorders>
              <w:top w:val="nil"/>
              <w:left w:val="nil"/>
              <w:bottom w:val="nil"/>
              <w:right w:val="nil"/>
            </w:tcBorders>
          </w:tcPr>
          <w:p w14:paraId="7FC551C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nil"/>
              <w:left w:val="nil"/>
              <w:bottom w:val="nil"/>
              <w:right w:val="double" w:sz="4" w:space="0" w:color="auto"/>
            </w:tcBorders>
          </w:tcPr>
          <w:p w14:paraId="4FE014F7" w14:textId="0B492EC6" w:rsidR="00DA71E8" w:rsidRPr="00966E8E" w:rsidRDefault="00030B6E"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629137E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20.</w:t>
            </w:r>
          </w:p>
        </w:tc>
        <w:tc>
          <w:tcPr>
            <w:tcW w:w="371" w:type="pct"/>
            <w:gridSpan w:val="2"/>
            <w:tcBorders>
              <w:top w:val="nil"/>
              <w:left w:val="nil"/>
              <w:bottom w:val="nil"/>
              <w:right w:val="nil"/>
            </w:tcBorders>
          </w:tcPr>
          <w:p w14:paraId="781A492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2375F5ED" w14:textId="523C9C4E" w:rsidR="00DA71E8" w:rsidRPr="00966E8E" w:rsidRDefault="004051B4"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7F684FF3"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nil"/>
              <w:right w:val="nil"/>
            </w:tcBorders>
          </w:tcPr>
          <w:p w14:paraId="5FD008B9"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nil"/>
              <w:right w:val="single" w:sz="4" w:space="0" w:color="auto"/>
            </w:tcBorders>
          </w:tcPr>
          <w:p w14:paraId="4AEB8D54" w14:textId="77777777" w:rsidR="00DA71E8" w:rsidRPr="00966E8E" w:rsidRDefault="00DA71E8" w:rsidP="00D34F05">
            <w:pPr>
              <w:spacing w:before="20" w:after="20" w:line="240" w:lineRule="exact"/>
              <w:jc w:val="center"/>
              <w:rPr>
                <w:rFonts w:ascii="TeXGyreHeros" w:hAnsi="TeXGyreHeros"/>
                <w:sz w:val="18"/>
              </w:rPr>
            </w:pPr>
          </w:p>
        </w:tc>
      </w:tr>
      <w:tr w:rsidR="00DA71E8" w:rsidRPr="00966E8E" w14:paraId="6488744F" w14:textId="77777777" w:rsidTr="00BC55AF">
        <w:trPr>
          <w:cantSplit/>
        </w:trPr>
        <w:tc>
          <w:tcPr>
            <w:tcW w:w="5000" w:type="pct"/>
            <w:gridSpan w:val="17"/>
            <w:tcBorders>
              <w:top w:val="single" w:sz="4" w:space="0" w:color="auto"/>
              <w:left w:val="single" w:sz="4" w:space="0" w:color="auto"/>
              <w:bottom w:val="nil"/>
              <w:right w:val="single" w:sz="4" w:space="0" w:color="auto"/>
            </w:tcBorders>
          </w:tcPr>
          <w:p w14:paraId="27A0F29F"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Brief Exercises</w:t>
            </w:r>
          </w:p>
        </w:tc>
      </w:tr>
      <w:tr w:rsidR="00DA71E8" w:rsidRPr="00966E8E" w14:paraId="41D1E2A7" w14:textId="77777777" w:rsidTr="00BC55AF">
        <w:tc>
          <w:tcPr>
            <w:tcW w:w="251" w:type="pct"/>
            <w:tcBorders>
              <w:top w:val="single" w:sz="4" w:space="0" w:color="auto"/>
              <w:left w:val="single" w:sz="4" w:space="0" w:color="auto"/>
              <w:bottom w:val="nil"/>
              <w:right w:val="nil"/>
            </w:tcBorders>
          </w:tcPr>
          <w:p w14:paraId="61E2DD87"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1.</w:t>
            </w:r>
          </w:p>
        </w:tc>
        <w:tc>
          <w:tcPr>
            <w:tcW w:w="339" w:type="pct"/>
            <w:tcBorders>
              <w:top w:val="single" w:sz="4" w:space="0" w:color="auto"/>
              <w:left w:val="nil"/>
              <w:bottom w:val="nil"/>
              <w:right w:val="nil"/>
            </w:tcBorders>
          </w:tcPr>
          <w:p w14:paraId="5759744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single" w:sz="4" w:space="0" w:color="auto"/>
              <w:left w:val="nil"/>
              <w:bottom w:val="nil"/>
              <w:right w:val="double" w:sz="4" w:space="0" w:color="auto"/>
            </w:tcBorders>
          </w:tcPr>
          <w:p w14:paraId="1DCEF21B" w14:textId="41EE2261"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272ACAA1"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cs="Arial"/>
                <w:sz w:val="18"/>
              </w:rPr>
              <w:t>3</w:t>
            </w:r>
            <w:r w:rsidRPr="00966E8E">
              <w:rPr>
                <w:rFonts w:ascii="TeXGyreHeros" w:hAnsi="TeXGyreHeros"/>
                <w:sz w:val="18"/>
              </w:rPr>
              <w:t>.</w:t>
            </w:r>
          </w:p>
        </w:tc>
        <w:tc>
          <w:tcPr>
            <w:tcW w:w="339" w:type="pct"/>
            <w:tcBorders>
              <w:top w:val="single" w:sz="4" w:space="0" w:color="auto"/>
              <w:left w:val="nil"/>
              <w:bottom w:val="nil"/>
              <w:right w:val="nil"/>
            </w:tcBorders>
          </w:tcPr>
          <w:p w14:paraId="2FAC4DA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339" w:type="pct"/>
            <w:tcBorders>
              <w:top w:val="single" w:sz="4" w:space="0" w:color="auto"/>
              <w:left w:val="nil"/>
              <w:bottom w:val="nil"/>
              <w:right w:val="double" w:sz="4" w:space="0" w:color="auto"/>
            </w:tcBorders>
          </w:tcPr>
          <w:p w14:paraId="002B6D8A" w14:textId="4B77F6E3"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1D15FC42"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5.</w:t>
            </w:r>
          </w:p>
        </w:tc>
        <w:tc>
          <w:tcPr>
            <w:tcW w:w="396" w:type="pct"/>
            <w:gridSpan w:val="2"/>
            <w:tcBorders>
              <w:top w:val="single" w:sz="4" w:space="0" w:color="auto"/>
              <w:left w:val="nil"/>
              <w:bottom w:val="nil"/>
              <w:right w:val="nil"/>
            </w:tcBorders>
          </w:tcPr>
          <w:p w14:paraId="6F7B417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single" w:sz="4" w:space="0" w:color="auto"/>
              <w:left w:val="nil"/>
              <w:bottom w:val="nil"/>
              <w:right w:val="double" w:sz="4" w:space="0" w:color="auto"/>
            </w:tcBorders>
          </w:tcPr>
          <w:p w14:paraId="668CA556" w14:textId="60348EFC"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single" w:sz="4" w:space="0" w:color="auto"/>
              <w:left w:val="double" w:sz="4" w:space="0" w:color="auto"/>
              <w:bottom w:val="nil"/>
              <w:right w:val="nil"/>
            </w:tcBorders>
          </w:tcPr>
          <w:p w14:paraId="3CAFCC5A"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7.</w:t>
            </w:r>
          </w:p>
        </w:tc>
        <w:tc>
          <w:tcPr>
            <w:tcW w:w="371" w:type="pct"/>
            <w:gridSpan w:val="2"/>
            <w:tcBorders>
              <w:top w:val="single" w:sz="4" w:space="0" w:color="auto"/>
              <w:left w:val="nil"/>
              <w:bottom w:val="nil"/>
              <w:right w:val="nil"/>
            </w:tcBorders>
          </w:tcPr>
          <w:p w14:paraId="3F3F790E"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single" w:sz="4" w:space="0" w:color="auto"/>
              <w:left w:val="nil"/>
              <w:bottom w:val="nil"/>
              <w:right w:val="double" w:sz="4" w:space="0" w:color="auto"/>
            </w:tcBorders>
          </w:tcPr>
          <w:p w14:paraId="0113D832" w14:textId="010A697F"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single" w:sz="4" w:space="0" w:color="auto"/>
              <w:left w:val="double" w:sz="4" w:space="0" w:color="auto"/>
              <w:bottom w:val="nil"/>
              <w:right w:val="nil"/>
            </w:tcBorders>
          </w:tcPr>
          <w:p w14:paraId="71599BE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9.</w:t>
            </w:r>
          </w:p>
        </w:tc>
        <w:tc>
          <w:tcPr>
            <w:tcW w:w="339" w:type="pct"/>
            <w:tcBorders>
              <w:top w:val="single" w:sz="4" w:space="0" w:color="auto"/>
              <w:left w:val="nil"/>
              <w:bottom w:val="nil"/>
              <w:right w:val="nil"/>
            </w:tcBorders>
          </w:tcPr>
          <w:p w14:paraId="15BFC1E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single" w:sz="4" w:space="0" w:color="auto"/>
            </w:tcBorders>
          </w:tcPr>
          <w:p w14:paraId="787F2C42" w14:textId="5AE5E3CA"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004E3C3A">
              <w:rPr>
                <w:rFonts w:ascii="Arial" w:hAnsi="Arial" w:cs="Arial"/>
                <w:sz w:val="18"/>
              </w:rPr>
              <w:t>C</w:t>
            </w:r>
          </w:p>
        </w:tc>
      </w:tr>
      <w:tr w:rsidR="00DA71E8" w:rsidRPr="00966E8E" w14:paraId="36FE3018" w14:textId="77777777" w:rsidTr="00BC55AF">
        <w:tc>
          <w:tcPr>
            <w:tcW w:w="251" w:type="pct"/>
            <w:tcBorders>
              <w:top w:val="nil"/>
              <w:left w:val="single" w:sz="4" w:space="0" w:color="auto"/>
              <w:bottom w:val="nil"/>
              <w:right w:val="nil"/>
            </w:tcBorders>
          </w:tcPr>
          <w:p w14:paraId="2BF0F21E"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2.</w:t>
            </w:r>
          </w:p>
        </w:tc>
        <w:tc>
          <w:tcPr>
            <w:tcW w:w="339" w:type="pct"/>
            <w:tcBorders>
              <w:top w:val="nil"/>
              <w:left w:val="nil"/>
              <w:bottom w:val="nil"/>
              <w:right w:val="nil"/>
            </w:tcBorders>
          </w:tcPr>
          <w:p w14:paraId="55852D62"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712AE330" w14:textId="2524D566"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155A996F"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cs="Arial"/>
                <w:sz w:val="18"/>
              </w:rPr>
              <w:t>4</w:t>
            </w:r>
            <w:r w:rsidRPr="00966E8E">
              <w:rPr>
                <w:rFonts w:ascii="TeXGyreHeros" w:hAnsi="TeXGyreHeros"/>
                <w:sz w:val="18"/>
              </w:rPr>
              <w:t>.</w:t>
            </w:r>
          </w:p>
        </w:tc>
        <w:tc>
          <w:tcPr>
            <w:tcW w:w="339" w:type="pct"/>
            <w:tcBorders>
              <w:top w:val="nil"/>
              <w:left w:val="nil"/>
              <w:bottom w:val="nil"/>
              <w:right w:val="nil"/>
            </w:tcBorders>
          </w:tcPr>
          <w:p w14:paraId="4FBCE78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339" w:type="pct"/>
            <w:tcBorders>
              <w:top w:val="nil"/>
              <w:left w:val="nil"/>
              <w:bottom w:val="nil"/>
              <w:right w:val="double" w:sz="4" w:space="0" w:color="auto"/>
            </w:tcBorders>
          </w:tcPr>
          <w:p w14:paraId="1D0A11D6" w14:textId="4B5E0DEC"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265B0DA5"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6.</w:t>
            </w:r>
          </w:p>
        </w:tc>
        <w:tc>
          <w:tcPr>
            <w:tcW w:w="396" w:type="pct"/>
            <w:gridSpan w:val="2"/>
            <w:tcBorders>
              <w:top w:val="nil"/>
              <w:left w:val="nil"/>
              <w:bottom w:val="nil"/>
              <w:right w:val="nil"/>
            </w:tcBorders>
          </w:tcPr>
          <w:p w14:paraId="0E2730B0"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nil"/>
              <w:left w:val="nil"/>
              <w:bottom w:val="nil"/>
              <w:right w:val="double" w:sz="4" w:space="0" w:color="auto"/>
            </w:tcBorders>
          </w:tcPr>
          <w:p w14:paraId="108376D4" w14:textId="42353F44"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nil"/>
              <w:right w:val="nil"/>
            </w:tcBorders>
          </w:tcPr>
          <w:p w14:paraId="1E7260E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8.</w:t>
            </w:r>
          </w:p>
        </w:tc>
        <w:tc>
          <w:tcPr>
            <w:tcW w:w="371" w:type="pct"/>
            <w:gridSpan w:val="2"/>
            <w:tcBorders>
              <w:top w:val="nil"/>
              <w:left w:val="nil"/>
              <w:bottom w:val="nil"/>
              <w:right w:val="nil"/>
            </w:tcBorders>
          </w:tcPr>
          <w:p w14:paraId="24FC7F7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05B2FA9C" w14:textId="1977B81D"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3E44E83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10.</w:t>
            </w:r>
          </w:p>
        </w:tc>
        <w:tc>
          <w:tcPr>
            <w:tcW w:w="339" w:type="pct"/>
            <w:tcBorders>
              <w:top w:val="nil"/>
              <w:left w:val="nil"/>
              <w:bottom w:val="nil"/>
              <w:right w:val="nil"/>
            </w:tcBorders>
          </w:tcPr>
          <w:p w14:paraId="748E8DDA"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single" w:sz="4" w:space="0" w:color="auto"/>
            </w:tcBorders>
          </w:tcPr>
          <w:p w14:paraId="1BE4E3A7" w14:textId="29D5AE0D" w:rsidR="00DA71E8" w:rsidRPr="00966E8E" w:rsidRDefault="004E3C3A" w:rsidP="00D34F05">
            <w:pPr>
              <w:spacing w:before="20" w:after="20" w:line="240" w:lineRule="exact"/>
              <w:jc w:val="center"/>
              <w:rPr>
                <w:rFonts w:ascii="TeXGyreHeros" w:hAnsi="TeXGyreHeros"/>
                <w:sz w:val="18"/>
              </w:rPr>
            </w:pPr>
            <w:r>
              <w:rPr>
                <w:rFonts w:ascii="Arial" w:hAnsi="Arial" w:cs="Arial"/>
                <w:sz w:val="18"/>
              </w:rPr>
              <w:t>AN</w:t>
            </w:r>
            <w:r w:rsidR="00DA71E8" w:rsidRPr="00966E8E">
              <w:rPr>
                <w:rFonts w:ascii="Arial" w:hAnsi="Arial" w:cs="Arial"/>
                <w:sz w:val="18"/>
              </w:rPr>
              <w:t> </w:t>
            </w:r>
          </w:p>
        </w:tc>
      </w:tr>
      <w:tr w:rsidR="00DA71E8" w:rsidRPr="00966E8E" w14:paraId="0972A975" w14:textId="77777777" w:rsidTr="00BC55AF">
        <w:trPr>
          <w:cantSplit/>
        </w:trPr>
        <w:tc>
          <w:tcPr>
            <w:tcW w:w="5000" w:type="pct"/>
            <w:gridSpan w:val="17"/>
            <w:tcBorders>
              <w:top w:val="single" w:sz="4" w:space="0" w:color="auto"/>
              <w:left w:val="single" w:sz="4" w:space="0" w:color="auto"/>
              <w:bottom w:val="nil"/>
              <w:right w:val="single" w:sz="4" w:space="0" w:color="auto"/>
            </w:tcBorders>
          </w:tcPr>
          <w:p w14:paraId="5087EBEC"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Exercises</w:t>
            </w:r>
          </w:p>
        </w:tc>
      </w:tr>
      <w:tr w:rsidR="00DA71E8" w:rsidRPr="00966E8E" w14:paraId="6DEA7AA2" w14:textId="77777777" w:rsidTr="00BC55AF">
        <w:tc>
          <w:tcPr>
            <w:tcW w:w="251" w:type="pct"/>
            <w:tcBorders>
              <w:top w:val="single" w:sz="4" w:space="0" w:color="auto"/>
              <w:left w:val="single" w:sz="4" w:space="0" w:color="auto"/>
              <w:bottom w:val="nil"/>
              <w:right w:val="nil"/>
            </w:tcBorders>
          </w:tcPr>
          <w:p w14:paraId="0EDBB67D"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1.</w:t>
            </w:r>
          </w:p>
        </w:tc>
        <w:tc>
          <w:tcPr>
            <w:tcW w:w="339" w:type="pct"/>
            <w:tcBorders>
              <w:top w:val="single" w:sz="4" w:space="0" w:color="auto"/>
              <w:left w:val="nil"/>
              <w:bottom w:val="nil"/>
              <w:right w:val="nil"/>
            </w:tcBorders>
          </w:tcPr>
          <w:p w14:paraId="1DF489BE"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single" w:sz="4" w:space="0" w:color="auto"/>
              <w:left w:val="nil"/>
              <w:bottom w:val="nil"/>
              <w:right w:val="double" w:sz="4" w:space="0" w:color="auto"/>
            </w:tcBorders>
          </w:tcPr>
          <w:p w14:paraId="4954F791" w14:textId="4A3F3B7A"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5BAA62B2"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4.</w:t>
            </w:r>
          </w:p>
        </w:tc>
        <w:tc>
          <w:tcPr>
            <w:tcW w:w="339" w:type="pct"/>
            <w:tcBorders>
              <w:top w:val="single" w:sz="4" w:space="0" w:color="auto"/>
              <w:left w:val="nil"/>
              <w:bottom w:val="nil"/>
              <w:right w:val="nil"/>
            </w:tcBorders>
          </w:tcPr>
          <w:p w14:paraId="32992B8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339" w:type="pct"/>
            <w:tcBorders>
              <w:top w:val="single" w:sz="4" w:space="0" w:color="auto"/>
              <w:left w:val="nil"/>
              <w:bottom w:val="nil"/>
              <w:right w:val="double" w:sz="4" w:space="0" w:color="auto"/>
            </w:tcBorders>
          </w:tcPr>
          <w:p w14:paraId="39275386" w14:textId="2246BCDE"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34BC1D16"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7.</w:t>
            </w:r>
          </w:p>
        </w:tc>
        <w:tc>
          <w:tcPr>
            <w:tcW w:w="396" w:type="pct"/>
            <w:gridSpan w:val="2"/>
            <w:tcBorders>
              <w:top w:val="single" w:sz="4" w:space="0" w:color="auto"/>
              <w:left w:val="nil"/>
              <w:bottom w:val="nil"/>
              <w:right w:val="nil"/>
            </w:tcBorders>
          </w:tcPr>
          <w:p w14:paraId="2FB4B3E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single" w:sz="4" w:space="0" w:color="auto"/>
              <w:left w:val="nil"/>
              <w:bottom w:val="nil"/>
              <w:right w:val="double" w:sz="4" w:space="0" w:color="auto"/>
            </w:tcBorders>
          </w:tcPr>
          <w:p w14:paraId="42676A42" w14:textId="4DCE7878" w:rsidR="00DA71E8" w:rsidRPr="00966E8E" w:rsidRDefault="00FF6C64"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single" w:sz="4" w:space="0" w:color="auto"/>
              <w:left w:val="double" w:sz="4" w:space="0" w:color="auto"/>
              <w:bottom w:val="nil"/>
              <w:right w:val="nil"/>
            </w:tcBorders>
          </w:tcPr>
          <w:p w14:paraId="146433AE"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10.</w:t>
            </w:r>
          </w:p>
        </w:tc>
        <w:tc>
          <w:tcPr>
            <w:tcW w:w="371" w:type="pct"/>
            <w:gridSpan w:val="2"/>
            <w:tcBorders>
              <w:top w:val="single" w:sz="4" w:space="0" w:color="auto"/>
              <w:left w:val="nil"/>
              <w:bottom w:val="nil"/>
              <w:right w:val="nil"/>
            </w:tcBorders>
          </w:tcPr>
          <w:p w14:paraId="631F5B8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single" w:sz="4" w:space="0" w:color="auto"/>
              <w:left w:val="nil"/>
              <w:bottom w:val="nil"/>
              <w:right w:val="double" w:sz="4" w:space="0" w:color="auto"/>
            </w:tcBorders>
          </w:tcPr>
          <w:p w14:paraId="4507F2AF" w14:textId="52C61923" w:rsidR="00DA71E8" w:rsidRPr="00966E8E" w:rsidRDefault="00E77891"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single" w:sz="4" w:space="0" w:color="auto"/>
              <w:left w:val="double" w:sz="4" w:space="0" w:color="auto"/>
              <w:bottom w:val="nil"/>
              <w:right w:val="nil"/>
            </w:tcBorders>
          </w:tcPr>
          <w:p w14:paraId="5CF601D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13.</w:t>
            </w:r>
          </w:p>
        </w:tc>
        <w:tc>
          <w:tcPr>
            <w:tcW w:w="339" w:type="pct"/>
            <w:tcBorders>
              <w:top w:val="single" w:sz="4" w:space="0" w:color="auto"/>
              <w:left w:val="nil"/>
              <w:bottom w:val="nil"/>
              <w:right w:val="nil"/>
            </w:tcBorders>
          </w:tcPr>
          <w:p w14:paraId="64B1358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single" w:sz="4" w:space="0" w:color="auto"/>
            </w:tcBorders>
          </w:tcPr>
          <w:p w14:paraId="7D602EA5" w14:textId="4781ED86" w:rsidR="00DA71E8" w:rsidRPr="00966E8E" w:rsidRDefault="00E442B4" w:rsidP="00D34F05">
            <w:pPr>
              <w:spacing w:before="20" w:after="20" w:line="240" w:lineRule="exact"/>
              <w:jc w:val="center"/>
              <w:rPr>
                <w:rFonts w:ascii="TeXGyreHeros" w:hAnsi="TeXGyreHeros"/>
                <w:sz w:val="18"/>
              </w:rPr>
            </w:pPr>
            <w:r>
              <w:rPr>
                <w:rFonts w:ascii="Arial" w:hAnsi="Arial" w:cs="Arial"/>
                <w:sz w:val="18"/>
              </w:rPr>
              <w:t>AP</w:t>
            </w:r>
            <w:r w:rsidR="00DA71E8" w:rsidRPr="00966E8E">
              <w:rPr>
                <w:rFonts w:ascii="Arial" w:hAnsi="Arial" w:cs="Arial"/>
                <w:sz w:val="18"/>
              </w:rPr>
              <w:t> </w:t>
            </w:r>
          </w:p>
        </w:tc>
      </w:tr>
      <w:tr w:rsidR="00DA71E8" w:rsidRPr="00966E8E" w14:paraId="47B6353E" w14:textId="77777777" w:rsidTr="00BC55AF">
        <w:tc>
          <w:tcPr>
            <w:tcW w:w="251" w:type="pct"/>
            <w:tcBorders>
              <w:top w:val="nil"/>
              <w:left w:val="single" w:sz="4" w:space="0" w:color="auto"/>
              <w:bottom w:val="nil"/>
              <w:right w:val="nil"/>
            </w:tcBorders>
          </w:tcPr>
          <w:p w14:paraId="576F7B15"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2.</w:t>
            </w:r>
          </w:p>
        </w:tc>
        <w:tc>
          <w:tcPr>
            <w:tcW w:w="339" w:type="pct"/>
            <w:tcBorders>
              <w:top w:val="nil"/>
              <w:left w:val="nil"/>
              <w:bottom w:val="nil"/>
              <w:right w:val="nil"/>
            </w:tcBorders>
          </w:tcPr>
          <w:p w14:paraId="6AD1B390"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09E27A7A" w14:textId="4A2348C8"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508141CF"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5.</w:t>
            </w:r>
          </w:p>
        </w:tc>
        <w:tc>
          <w:tcPr>
            <w:tcW w:w="339" w:type="pct"/>
            <w:tcBorders>
              <w:top w:val="nil"/>
              <w:left w:val="nil"/>
              <w:bottom w:val="nil"/>
              <w:right w:val="nil"/>
            </w:tcBorders>
          </w:tcPr>
          <w:p w14:paraId="09C6717A"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double" w:sz="4" w:space="0" w:color="auto"/>
            </w:tcBorders>
          </w:tcPr>
          <w:p w14:paraId="1CFC0F8B" w14:textId="2670384C"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0CED0025"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8.</w:t>
            </w:r>
          </w:p>
        </w:tc>
        <w:tc>
          <w:tcPr>
            <w:tcW w:w="396" w:type="pct"/>
            <w:gridSpan w:val="2"/>
            <w:tcBorders>
              <w:top w:val="nil"/>
              <w:left w:val="nil"/>
              <w:bottom w:val="nil"/>
              <w:right w:val="nil"/>
            </w:tcBorders>
          </w:tcPr>
          <w:p w14:paraId="7B2B4B34"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nil"/>
              <w:left w:val="nil"/>
              <w:bottom w:val="nil"/>
              <w:right w:val="double" w:sz="4" w:space="0" w:color="auto"/>
            </w:tcBorders>
          </w:tcPr>
          <w:p w14:paraId="46F0F9D5" w14:textId="68289FBA" w:rsidR="00DA71E8" w:rsidRPr="00966E8E" w:rsidRDefault="00FF6C64"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nil"/>
              <w:left w:val="double" w:sz="4" w:space="0" w:color="auto"/>
              <w:bottom w:val="nil"/>
              <w:right w:val="nil"/>
            </w:tcBorders>
          </w:tcPr>
          <w:p w14:paraId="25AD489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11.</w:t>
            </w:r>
          </w:p>
        </w:tc>
        <w:tc>
          <w:tcPr>
            <w:tcW w:w="371" w:type="pct"/>
            <w:gridSpan w:val="2"/>
            <w:tcBorders>
              <w:top w:val="nil"/>
              <w:left w:val="nil"/>
              <w:bottom w:val="nil"/>
              <w:right w:val="nil"/>
            </w:tcBorders>
          </w:tcPr>
          <w:p w14:paraId="03C72F30"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0B6A05DA" w14:textId="50EB7A41" w:rsidR="00DA71E8" w:rsidRPr="00966E8E" w:rsidRDefault="00E77891"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nil"/>
              <w:right w:val="nil"/>
            </w:tcBorders>
          </w:tcPr>
          <w:p w14:paraId="7D6F459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14.</w:t>
            </w:r>
          </w:p>
        </w:tc>
        <w:tc>
          <w:tcPr>
            <w:tcW w:w="339" w:type="pct"/>
            <w:tcBorders>
              <w:top w:val="nil"/>
              <w:left w:val="nil"/>
              <w:bottom w:val="nil"/>
              <w:right w:val="nil"/>
            </w:tcBorders>
          </w:tcPr>
          <w:p w14:paraId="30CEE544"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single" w:sz="4" w:space="0" w:color="auto"/>
            </w:tcBorders>
          </w:tcPr>
          <w:p w14:paraId="0C3E28F7" w14:textId="7720A9E4" w:rsidR="00DA71E8" w:rsidRPr="00966E8E" w:rsidRDefault="00E442B4" w:rsidP="00D34F05">
            <w:pPr>
              <w:spacing w:before="20" w:after="20" w:line="240" w:lineRule="exact"/>
              <w:jc w:val="center"/>
              <w:rPr>
                <w:rFonts w:ascii="TeXGyreHeros" w:hAnsi="TeXGyreHeros"/>
                <w:sz w:val="18"/>
              </w:rPr>
            </w:pPr>
            <w:r>
              <w:rPr>
                <w:rFonts w:ascii="Arial" w:hAnsi="Arial" w:cs="Arial"/>
                <w:sz w:val="18"/>
              </w:rPr>
              <w:t>AN</w:t>
            </w:r>
          </w:p>
        </w:tc>
      </w:tr>
      <w:tr w:rsidR="00DA71E8" w:rsidRPr="00966E8E" w14:paraId="7E699CC1" w14:textId="77777777" w:rsidTr="00BC55AF">
        <w:tc>
          <w:tcPr>
            <w:tcW w:w="251" w:type="pct"/>
            <w:tcBorders>
              <w:top w:val="nil"/>
              <w:left w:val="single" w:sz="4" w:space="0" w:color="auto"/>
              <w:bottom w:val="single" w:sz="4" w:space="0" w:color="auto"/>
              <w:right w:val="nil"/>
            </w:tcBorders>
          </w:tcPr>
          <w:p w14:paraId="34255721"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3.</w:t>
            </w:r>
          </w:p>
        </w:tc>
        <w:tc>
          <w:tcPr>
            <w:tcW w:w="339" w:type="pct"/>
            <w:tcBorders>
              <w:top w:val="nil"/>
              <w:left w:val="nil"/>
              <w:bottom w:val="single" w:sz="4" w:space="0" w:color="auto"/>
              <w:right w:val="nil"/>
            </w:tcBorders>
          </w:tcPr>
          <w:p w14:paraId="178C4B08"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339" w:type="pct"/>
            <w:tcBorders>
              <w:top w:val="nil"/>
              <w:left w:val="nil"/>
              <w:bottom w:val="single" w:sz="4" w:space="0" w:color="auto"/>
              <w:right w:val="double" w:sz="4" w:space="0" w:color="auto"/>
            </w:tcBorders>
          </w:tcPr>
          <w:p w14:paraId="7C2734AA" w14:textId="3EF278E3"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single" w:sz="4" w:space="0" w:color="auto"/>
              <w:right w:val="nil"/>
            </w:tcBorders>
          </w:tcPr>
          <w:p w14:paraId="071C57E5"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6.</w:t>
            </w:r>
          </w:p>
        </w:tc>
        <w:tc>
          <w:tcPr>
            <w:tcW w:w="339" w:type="pct"/>
            <w:tcBorders>
              <w:top w:val="nil"/>
              <w:left w:val="nil"/>
              <w:bottom w:val="single" w:sz="4" w:space="0" w:color="auto"/>
              <w:right w:val="nil"/>
            </w:tcBorders>
          </w:tcPr>
          <w:p w14:paraId="6564A2AA"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single" w:sz="4" w:space="0" w:color="auto"/>
              <w:right w:val="double" w:sz="4" w:space="0" w:color="auto"/>
            </w:tcBorders>
          </w:tcPr>
          <w:p w14:paraId="60C12F9E" w14:textId="2A1260C4" w:rsidR="00DA71E8" w:rsidRPr="00966E8E" w:rsidRDefault="004E3C3A"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single" w:sz="4" w:space="0" w:color="auto"/>
              <w:right w:val="nil"/>
            </w:tcBorders>
          </w:tcPr>
          <w:p w14:paraId="6E4CB4C2"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9.</w:t>
            </w:r>
          </w:p>
        </w:tc>
        <w:tc>
          <w:tcPr>
            <w:tcW w:w="396" w:type="pct"/>
            <w:gridSpan w:val="2"/>
            <w:tcBorders>
              <w:top w:val="nil"/>
              <w:left w:val="nil"/>
              <w:bottom w:val="single" w:sz="4" w:space="0" w:color="auto"/>
              <w:right w:val="nil"/>
            </w:tcBorders>
          </w:tcPr>
          <w:p w14:paraId="0FBF7A0E"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nil"/>
              <w:left w:val="nil"/>
              <w:bottom w:val="single" w:sz="4" w:space="0" w:color="auto"/>
              <w:right w:val="double" w:sz="4" w:space="0" w:color="auto"/>
            </w:tcBorders>
          </w:tcPr>
          <w:p w14:paraId="3FBA1D10" w14:textId="648E86CA" w:rsidR="00DA71E8" w:rsidRPr="00966E8E" w:rsidRDefault="00FF6C64"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single" w:sz="4" w:space="0" w:color="auto"/>
              <w:right w:val="nil"/>
            </w:tcBorders>
          </w:tcPr>
          <w:p w14:paraId="61F9CE92"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12.</w:t>
            </w:r>
          </w:p>
        </w:tc>
        <w:tc>
          <w:tcPr>
            <w:tcW w:w="371" w:type="pct"/>
            <w:gridSpan w:val="2"/>
            <w:tcBorders>
              <w:top w:val="nil"/>
              <w:left w:val="nil"/>
              <w:bottom w:val="single" w:sz="4" w:space="0" w:color="auto"/>
              <w:right w:val="nil"/>
            </w:tcBorders>
          </w:tcPr>
          <w:p w14:paraId="4776961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single" w:sz="4" w:space="0" w:color="auto"/>
              <w:right w:val="double" w:sz="4" w:space="0" w:color="auto"/>
            </w:tcBorders>
          </w:tcPr>
          <w:p w14:paraId="2B6A105C" w14:textId="334D6CE4" w:rsidR="00DA71E8" w:rsidRPr="00966E8E" w:rsidRDefault="00E77891"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nil"/>
              <w:left w:val="double" w:sz="4" w:space="0" w:color="auto"/>
              <w:bottom w:val="single" w:sz="4" w:space="0" w:color="auto"/>
              <w:right w:val="nil"/>
            </w:tcBorders>
          </w:tcPr>
          <w:p w14:paraId="1F025EE2"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single" w:sz="4" w:space="0" w:color="auto"/>
              <w:right w:val="nil"/>
            </w:tcBorders>
          </w:tcPr>
          <w:p w14:paraId="38FEC630"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single" w:sz="4" w:space="0" w:color="auto"/>
              <w:right w:val="single" w:sz="4" w:space="0" w:color="auto"/>
            </w:tcBorders>
          </w:tcPr>
          <w:p w14:paraId="21060139" w14:textId="77777777" w:rsidR="00DA71E8" w:rsidRPr="00966E8E" w:rsidRDefault="00DA71E8" w:rsidP="00D34F05">
            <w:pPr>
              <w:spacing w:before="20" w:after="20" w:line="240" w:lineRule="exact"/>
              <w:jc w:val="center"/>
              <w:rPr>
                <w:rFonts w:ascii="TeXGyreHeros" w:hAnsi="TeXGyreHeros"/>
                <w:sz w:val="18"/>
              </w:rPr>
            </w:pPr>
          </w:p>
        </w:tc>
      </w:tr>
      <w:tr w:rsidR="00DA71E8" w:rsidRPr="00966E8E" w14:paraId="4D28C78E" w14:textId="77777777" w:rsidTr="00BC55AF">
        <w:trPr>
          <w:cantSplit/>
        </w:trPr>
        <w:tc>
          <w:tcPr>
            <w:tcW w:w="5000" w:type="pct"/>
            <w:gridSpan w:val="17"/>
            <w:tcBorders>
              <w:top w:val="single" w:sz="4" w:space="0" w:color="auto"/>
              <w:left w:val="single" w:sz="4" w:space="0" w:color="auto"/>
              <w:bottom w:val="nil"/>
              <w:right w:val="single" w:sz="4" w:space="0" w:color="auto"/>
            </w:tcBorders>
          </w:tcPr>
          <w:p w14:paraId="34AF8908" w14:textId="77777777" w:rsidR="00DA71E8" w:rsidRPr="00966E8E" w:rsidRDefault="00DA71E8" w:rsidP="00D34F05">
            <w:pPr>
              <w:spacing w:before="40" w:after="40" w:line="240" w:lineRule="exact"/>
              <w:jc w:val="center"/>
              <w:rPr>
                <w:rFonts w:ascii="TeXGyreHeros" w:hAnsi="TeXGyreHeros"/>
                <w:b/>
              </w:rPr>
            </w:pPr>
            <w:r w:rsidRPr="00966E8E">
              <w:rPr>
                <w:rFonts w:ascii="TeXGyreHeros" w:hAnsi="TeXGyreHeros"/>
                <w:b/>
              </w:rPr>
              <w:t>Problems: Set A and B</w:t>
            </w:r>
          </w:p>
        </w:tc>
      </w:tr>
      <w:tr w:rsidR="00DA71E8" w:rsidRPr="00966E8E" w14:paraId="0B6CAED2" w14:textId="77777777" w:rsidTr="00BC55AF">
        <w:tc>
          <w:tcPr>
            <w:tcW w:w="251" w:type="pct"/>
            <w:tcBorders>
              <w:top w:val="single" w:sz="4" w:space="0" w:color="auto"/>
              <w:left w:val="single" w:sz="4" w:space="0" w:color="auto"/>
              <w:bottom w:val="nil"/>
              <w:right w:val="nil"/>
            </w:tcBorders>
          </w:tcPr>
          <w:p w14:paraId="307C6FA6"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1.</w:t>
            </w:r>
          </w:p>
        </w:tc>
        <w:tc>
          <w:tcPr>
            <w:tcW w:w="339" w:type="pct"/>
            <w:tcBorders>
              <w:top w:val="single" w:sz="4" w:space="0" w:color="auto"/>
              <w:left w:val="nil"/>
              <w:bottom w:val="nil"/>
              <w:right w:val="nil"/>
            </w:tcBorders>
          </w:tcPr>
          <w:p w14:paraId="30D3FDB6"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339" w:type="pct"/>
            <w:tcBorders>
              <w:top w:val="single" w:sz="4" w:space="0" w:color="auto"/>
              <w:left w:val="nil"/>
              <w:bottom w:val="nil"/>
              <w:right w:val="double" w:sz="4" w:space="0" w:color="auto"/>
            </w:tcBorders>
          </w:tcPr>
          <w:p w14:paraId="4FB8F0C1" w14:textId="7AF4FD07"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04F8FA74"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cs="Arial"/>
                <w:sz w:val="18"/>
              </w:rPr>
              <w:t>3</w:t>
            </w:r>
            <w:r w:rsidRPr="00966E8E">
              <w:rPr>
                <w:rFonts w:ascii="TeXGyreHeros" w:hAnsi="TeXGyreHeros"/>
                <w:sz w:val="18"/>
              </w:rPr>
              <w:t>.</w:t>
            </w:r>
          </w:p>
        </w:tc>
        <w:tc>
          <w:tcPr>
            <w:tcW w:w="339" w:type="pct"/>
            <w:tcBorders>
              <w:top w:val="single" w:sz="4" w:space="0" w:color="auto"/>
              <w:left w:val="nil"/>
              <w:bottom w:val="nil"/>
              <w:right w:val="nil"/>
            </w:tcBorders>
          </w:tcPr>
          <w:p w14:paraId="5EACDB8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3</w:t>
            </w:r>
          </w:p>
        </w:tc>
        <w:tc>
          <w:tcPr>
            <w:tcW w:w="339" w:type="pct"/>
            <w:tcBorders>
              <w:top w:val="single" w:sz="4" w:space="0" w:color="auto"/>
              <w:left w:val="nil"/>
              <w:bottom w:val="nil"/>
              <w:right w:val="double" w:sz="4" w:space="0" w:color="auto"/>
            </w:tcBorders>
          </w:tcPr>
          <w:p w14:paraId="286F9EE5" w14:textId="5CA1E116"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5D2F7588"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5.</w:t>
            </w:r>
          </w:p>
        </w:tc>
        <w:tc>
          <w:tcPr>
            <w:tcW w:w="396" w:type="pct"/>
            <w:gridSpan w:val="2"/>
            <w:tcBorders>
              <w:top w:val="single" w:sz="4" w:space="0" w:color="auto"/>
              <w:left w:val="nil"/>
              <w:bottom w:val="nil"/>
              <w:right w:val="nil"/>
            </w:tcBorders>
          </w:tcPr>
          <w:p w14:paraId="00BCC10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single" w:sz="4" w:space="0" w:color="auto"/>
              <w:left w:val="nil"/>
              <w:bottom w:val="nil"/>
              <w:right w:val="double" w:sz="4" w:space="0" w:color="auto"/>
            </w:tcBorders>
          </w:tcPr>
          <w:p w14:paraId="64468648" w14:textId="2ADD46A8"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single" w:sz="4" w:space="0" w:color="auto"/>
              <w:left w:val="double" w:sz="4" w:space="0" w:color="auto"/>
              <w:bottom w:val="nil"/>
              <w:right w:val="nil"/>
            </w:tcBorders>
          </w:tcPr>
          <w:p w14:paraId="009A565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7.</w:t>
            </w:r>
          </w:p>
        </w:tc>
        <w:tc>
          <w:tcPr>
            <w:tcW w:w="371" w:type="pct"/>
            <w:gridSpan w:val="2"/>
            <w:tcBorders>
              <w:top w:val="single" w:sz="4" w:space="0" w:color="auto"/>
              <w:left w:val="nil"/>
              <w:bottom w:val="nil"/>
              <w:right w:val="nil"/>
            </w:tcBorders>
          </w:tcPr>
          <w:p w14:paraId="3BEF3946"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single" w:sz="4" w:space="0" w:color="auto"/>
              <w:left w:val="nil"/>
              <w:bottom w:val="nil"/>
              <w:right w:val="double" w:sz="4" w:space="0" w:color="auto"/>
            </w:tcBorders>
          </w:tcPr>
          <w:p w14:paraId="6374FAF6" w14:textId="3498846C" w:rsidR="00DA71E8" w:rsidRPr="00966E8E" w:rsidRDefault="000541F8" w:rsidP="00D34F05">
            <w:pPr>
              <w:spacing w:before="20" w:after="20" w:line="240" w:lineRule="exact"/>
              <w:jc w:val="center"/>
              <w:rPr>
                <w:rFonts w:ascii="TeXGyreHeros" w:hAnsi="TeXGyreHeros"/>
                <w:sz w:val="18"/>
              </w:rPr>
            </w:pPr>
            <w:r>
              <w:rPr>
                <w:rFonts w:ascii="TeXGyreHeros" w:hAnsi="TeXGyreHeros"/>
                <w:sz w:val="18"/>
              </w:rPr>
              <w:t>AP</w:t>
            </w:r>
          </w:p>
        </w:tc>
        <w:tc>
          <w:tcPr>
            <w:tcW w:w="339" w:type="pct"/>
            <w:tcBorders>
              <w:top w:val="single" w:sz="4" w:space="0" w:color="auto"/>
              <w:left w:val="double" w:sz="4" w:space="0" w:color="auto"/>
              <w:bottom w:val="nil"/>
              <w:right w:val="nil"/>
            </w:tcBorders>
          </w:tcPr>
          <w:p w14:paraId="19CC8E14"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9.</w:t>
            </w:r>
          </w:p>
        </w:tc>
        <w:tc>
          <w:tcPr>
            <w:tcW w:w="339" w:type="pct"/>
            <w:tcBorders>
              <w:top w:val="single" w:sz="4" w:space="0" w:color="auto"/>
              <w:left w:val="nil"/>
              <w:bottom w:val="nil"/>
              <w:right w:val="nil"/>
            </w:tcBorders>
          </w:tcPr>
          <w:p w14:paraId="57735F8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single" w:sz="4" w:space="0" w:color="auto"/>
            </w:tcBorders>
          </w:tcPr>
          <w:p w14:paraId="00244B62" w14:textId="491FB63A" w:rsidR="00DA71E8" w:rsidRPr="00966E8E" w:rsidRDefault="000541F8" w:rsidP="00D34F05">
            <w:pPr>
              <w:spacing w:before="20" w:after="20" w:line="240" w:lineRule="exact"/>
              <w:jc w:val="center"/>
              <w:rPr>
                <w:rFonts w:ascii="TeXGyreHeros" w:hAnsi="TeXGyreHeros"/>
                <w:sz w:val="18"/>
              </w:rPr>
            </w:pPr>
            <w:r>
              <w:rPr>
                <w:rFonts w:ascii="Arial" w:hAnsi="Arial" w:cs="Arial"/>
                <w:sz w:val="18"/>
              </w:rPr>
              <w:t>AN</w:t>
            </w:r>
            <w:r w:rsidR="00DA71E8" w:rsidRPr="00966E8E">
              <w:rPr>
                <w:rFonts w:ascii="Arial" w:hAnsi="Arial" w:cs="Arial"/>
                <w:sz w:val="18"/>
              </w:rPr>
              <w:t> </w:t>
            </w:r>
          </w:p>
        </w:tc>
      </w:tr>
      <w:tr w:rsidR="00DA71E8" w:rsidRPr="00966E8E" w14:paraId="00A9C0D1" w14:textId="77777777" w:rsidTr="00BC55AF">
        <w:tc>
          <w:tcPr>
            <w:tcW w:w="251" w:type="pct"/>
            <w:tcBorders>
              <w:top w:val="nil"/>
              <w:left w:val="single" w:sz="4" w:space="0" w:color="auto"/>
              <w:bottom w:val="nil"/>
              <w:right w:val="nil"/>
            </w:tcBorders>
          </w:tcPr>
          <w:p w14:paraId="637B54F4"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2.</w:t>
            </w:r>
          </w:p>
        </w:tc>
        <w:tc>
          <w:tcPr>
            <w:tcW w:w="339" w:type="pct"/>
            <w:tcBorders>
              <w:top w:val="nil"/>
              <w:left w:val="nil"/>
              <w:bottom w:val="nil"/>
              <w:right w:val="nil"/>
            </w:tcBorders>
          </w:tcPr>
          <w:p w14:paraId="0D76F25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2</w:t>
            </w:r>
          </w:p>
        </w:tc>
        <w:tc>
          <w:tcPr>
            <w:tcW w:w="339" w:type="pct"/>
            <w:tcBorders>
              <w:top w:val="nil"/>
              <w:left w:val="nil"/>
              <w:bottom w:val="nil"/>
              <w:right w:val="double" w:sz="4" w:space="0" w:color="auto"/>
            </w:tcBorders>
          </w:tcPr>
          <w:p w14:paraId="273CD39F" w14:textId="7D3A9B64"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nil"/>
              <w:right w:val="nil"/>
            </w:tcBorders>
          </w:tcPr>
          <w:p w14:paraId="638F3B93"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cs="Arial"/>
                <w:sz w:val="18"/>
              </w:rPr>
              <w:t>4</w:t>
            </w:r>
            <w:r w:rsidRPr="00966E8E">
              <w:rPr>
                <w:rFonts w:ascii="TeXGyreHeros" w:hAnsi="TeXGyreHeros"/>
                <w:sz w:val="18"/>
              </w:rPr>
              <w:t>.</w:t>
            </w:r>
          </w:p>
        </w:tc>
        <w:tc>
          <w:tcPr>
            <w:tcW w:w="339" w:type="pct"/>
            <w:tcBorders>
              <w:top w:val="nil"/>
              <w:left w:val="nil"/>
              <w:bottom w:val="nil"/>
              <w:right w:val="nil"/>
            </w:tcBorders>
          </w:tcPr>
          <w:p w14:paraId="08ED54D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double" w:sz="4" w:space="0" w:color="auto"/>
            </w:tcBorders>
          </w:tcPr>
          <w:p w14:paraId="13DB844F" w14:textId="0A436038"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K</w:t>
            </w:r>
          </w:p>
        </w:tc>
        <w:tc>
          <w:tcPr>
            <w:tcW w:w="339" w:type="pct"/>
            <w:tcBorders>
              <w:top w:val="nil"/>
              <w:left w:val="double" w:sz="4" w:space="0" w:color="auto"/>
              <w:bottom w:val="nil"/>
              <w:right w:val="nil"/>
            </w:tcBorders>
          </w:tcPr>
          <w:p w14:paraId="676F8EE2"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6.</w:t>
            </w:r>
          </w:p>
        </w:tc>
        <w:tc>
          <w:tcPr>
            <w:tcW w:w="396" w:type="pct"/>
            <w:gridSpan w:val="2"/>
            <w:tcBorders>
              <w:top w:val="nil"/>
              <w:left w:val="nil"/>
              <w:bottom w:val="nil"/>
              <w:right w:val="nil"/>
            </w:tcBorders>
          </w:tcPr>
          <w:p w14:paraId="3DC9592E"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nil"/>
              <w:left w:val="nil"/>
              <w:bottom w:val="nil"/>
              <w:right w:val="double" w:sz="4" w:space="0" w:color="auto"/>
            </w:tcBorders>
          </w:tcPr>
          <w:p w14:paraId="706F14D2" w14:textId="731D34EB" w:rsidR="00DA71E8" w:rsidRPr="00966E8E" w:rsidRDefault="00041305"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nil"/>
              <w:left w:val="double" w:sz="4" w:space="0" w:color="auto"/>
              <w:bottom w:val="nil"/>
              <w:right w:val="nil"/>
            </w:tcBorders>
          </w:tcPr>
          <w:p w14:paraId="707EB7B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8.</w:t>
            </w:r>
          </w:p>
        </w:tc>
        <w:tc>
          <w:tcPr>
            <w:tcW w:w="371" w:type="pct"/>
            <w:gridSpan w:val="2"/>
            <w:tcBorders>
              <w:top w:val="nil"/>
              <w:left w:val="nil"/>
              <w:bottom w:val="nil"/>
              <w:right w:val="nil"/>
            </w:tcBorders>
          </w:tcPr>
          <w:p w14:paraId="485A07C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10" w:type="pct"/>
            <w:tcBorders>
              <w:top w:val="nil"/>
              <w:left w:val="nil"/>
              <w:bottom w:val="nil"/>
              <w:right w:val="double" w:sz="4" w:space="0" w:color="auto"/>
            </w:tcBorders>
          </w:tcPr>
          <w:p w14:paraId="40E9F8BF" w14:textId="1A1CEFB1" w:rsidR="00DA71E8" w:rsidRPr="00966E8E" w:rsidRDefault="000541F8"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nil"/>
              <w:left w:val="double" w:sz="4" w:space="0" w:color="auto"/>
              <w:bottom w:val="nil"/>
              <w:right w:val="nil"/>
            </w:tcBorders>
          </w:tcPr>
          <w:p w14:paraId="6AF896D8"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10.</w:t>
            </w:r>
          </w:p>
        </w:tc>
        <w:tc>
          <w:tcPr>
            <w:tcW w:w="339" w:type="pct"/>
            <w:tcBorders>
              <w:top w:val="nil"/>
              <w:left w:val="nil"/>
              <w:bottom w:val="nil"/>
              <w:right w:val="nil"/>
            </w:tcBorders>
          </w:tcPr>
          <w:p w14:paraId="5DBFC60B"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nil"/>
              <w:right w:val="single" w:sz="4" w:space="0" w:color="auto"/>
            </w:tcBorders>
          </w:tcPr>
          <w:p w14:paraId="211D6B4A" w14:textId="3B229294" w:rsidR="00DA71E8" w:rsidRPr="00966E8E" w:rsidRDefault="000541F8" w:rsidP="00D34F05">
            <w:pPr>
              <w:spacing w:before="20" w:after="20" w:line="240" w:lineRule="exact"/>
              <w:jc w:val="center"/>
              <w:rPr>
                <w:rFonts w:ascii="TeXGyreHeros" w:hAnsi="TeXGyreHeros"/>
                <w:sz w:val="18"/>
              </w:rPr>
            </w:pPr>
            <w:r>
              <w:rPr>
                <w:rFonts w:ascii="Arial" w:hAnsi="Arial" w:cs="Arial"/>
                <w:sz w:val="18"/>
              </w:rPr>
              <w:t>AN</w:t>
            </w:r>
          </w:p>
        </w:tc>
      </w:tr>
      <w:tr w:rsidR="00DA71E8" w:rsidRPr="00966E8E" w14:paraId="18CEE9E4" w14:textId="77777777" w:rsidTr="00BC55AF">
        <w:tc>
          <w:tcPr>
            <w:tcW w:w="5000" w:type="pct"/>
            <w:gridSpan w:val="17"/>
            <w:tcBorders>
              <w:top w:val="single" w:sz="4" w:space="0" w:color="auto"/>
              <w:left w:val="single" w:sz="4" w:space="0" w:color="auto"/>
              <w:bottom w:val="single" w:sz="4" w:space="0" w:color="auto"/>
              <w:right w:val="single" w:sz="4" w:space="0" w:color="auto"/>
            </w:tcBorders>
          </w:tcPr>
          <w:p w14:paraId="0B56B79E" w14:textId="77777777" w:rsidR="00DA71E8" w:rsidRPr="00966E8E" w:rsidRDefault="00DA71E8" w:rsidP="00D34F05">
            <w:pPr>
              <w:spacing w:before="40" w:after="40" w:line="240" w:lineRule="exact"/>
              <w:jc w:val="center"/>
              <w:rPr>
                <w:rFonts w:ascii="TeXGyreHeros" w:hAnsi="TeXGyreHeros"/>
                <w:b/>
                <w:sz w:val="22"/>
              </w:rPr>
            </w:pPr>
            <w:r w:rsidRPr="00966E8E">
              <w:rPr>
                <w:rFonts w:ascii="TeXGyreHeros" w:hAnsi="TeXGyreHeros"/>
                <w:b/>
                <w:sz w:val="22"/>
              </w:rPr>
              <w:t>Cases</w:t>
            </w:r>
          </w:p>
        </w:tc>
      </w:tr>
      <w:tr w:rsidR="00E47B88" w:rsidRPr="00966E8E" w14:paraId="0A1FE800" w14:textId="77777777" w:rsidTr="00B16E83">
        <w:tc>
          <w:tcPr>
            <w:tcW w:w="251" w:type="pct"/>
            <w:tcBorders>
              <w:top w:val="single" w:sz="4" w:space="0" w:color="auto"/>
              <w:left w:val="single" w:sz="4" w:space="0" w:color="auto"/>
              <w:bottom w:val="nil"/>
              <w:right w:val="nil"/>
            </w:tcBorders>
          </w:tcPr>
          <w:p w14:paraId="54EF855D"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1.</w:t>
            </w:r>
          </w:p>
        </w:tc>
        <w:tc>
          <w:tcPr>
            <w:tcW w:w="339" w:type="pct"/>
            <w:tcBorders>
              <w:top w:val="single" w:sz="4" w:space="0" w:color="auto"/>
              <w:left w:val="nil"/>
              <w:bottom w:val="nil"/>
              <w:right w:val="nil"/>
            </w:tcBorders>
          </w:tcPr>
          <w:p w14:paraId="03DC257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double" w:sz="4" w:space="0" w:color="auto"/>
            </w:tcBorders>
          </w:tcPr>
          <w:p w14:paraId="2F959B13" w14:textId="20C8A9E2" w:rsidR="00DA71E8" w:rsidRPr="00966E8E" w:rsidRDefault="00360DFC"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single" w:sz="4" w:space="0" w:color="auto"/>
              <w:left w:val="double" w:sz="4" w:space="0" w:color="auto"/>
              <w:bottom w:val="nil"/>
              <w:right w:val="nil"/>
            </w:tcBorders>
          </w:tcPr>
          <w:p w14:paraId="196AE9C4"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3.</w:t>
            </w:r>
          </w:p>
        </w:tc>
        <w:tc>
          <w:tcPr>
            <w:tcW w:w="339" w:type="pct"/>
            <w:tcBorders>
              <w:top w:val="single" w:sz="4" w:space="0" w:color="auto"/>
              <w:left w:val="nil"/>
              <w:bottom w:val="nil"/>
              <w:right w:val="nil"/>
            </w:tcBorders>
          </w:tcPr>
          <w:p w14:paraId="3596D11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single" w:sz="4" w:space="0" w:color="auto"/>
              <w:left w:val="nil"/>
              <w:bottom w:val="nil"/>
              <w:right w:val="double" w:sz="4" w:space="0" w:color="auto"/>
            </w:tcBorders>
          </w:tcPr>
          <w:p w14:paraId="75DFD40A" w14:textId="34E715B2" w:rsidR="00DA71E8" w:rsidRPr="00966E8E" w:rsidRDefault="00D762FC"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single" w:sz="4" w:space="0" w:color="auto"/>
              <w:left w:val="double" w:sz="4" w:space="0" w:color="auto"/>
              <w:bottom w:val="nil"/>
              <w:right w:val="nil"/>
            </w:tcBorders>
          </w:tcPr>
          <w:p w14:paraId="26D6736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5.</w:t>
            </w:r>
          </w:p>
        </w:tc>
        <w:tc>
          <w:tcPr>
            <w:tcW w:w="396" w:type="pct"/>
            <w:gridSpan w:val="2"/>
            <w:tcBorders>
              <w:top w:val="single" w:sz="4" w:space="0" w:color="auto"/>
              <w:left w:val="nil"/>
              <w:bottom w:val="nil"/>
              <w:right w:val="nil"/>
            </w:tcBorders>
          </w:tcPr>
          <w:p w14:paraId="0C16F6BD"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283" w:type="pct"/>
            <w:tcBorders>
              <w:top w:val="single" w:sz="4" w:space="0" w:color="auto"/>
              <w:left w:val="nil"/>
              <w:bottom w:val="nil"/>
              <w:right w:val="double" w:sz="4" w:space="0" w:color="auto"/>
            </w:tcBorders>
          </w:tcPr>
          <w:p w14:paraId="680477D7" w14:textId="1B215DC9" w:rsidR="00DA71E8" w:rsidRPr="00966E8E" w:rsidRDefault="00D762FC"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single" w:sz="4" w:space="0" w:color="auto"/>
              <w:left w:val="double" w:sz="4" w:space="0" w:color="auto"/>
              <w:bottom w:val="nil"/>
              <w:right w:val="nil"/>
            </w:tcBorders>
          </w:tcPr>
          <w:p w14:paraId="0E766261"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7.</w:t>
            </w:r>
          </w:p>
        </w:tc>
        <w:tc>
          <w:tcPr>
            <w:tcW w:w="371" w:type="pct"/>
            <w:gridSpan w:val="2"/>
            <w:tcBorders>
              <w:top w:val="single" w:sz="4" w:space="0" w:color="auto"/>
              <w:left w:val="nil"/>
              <w:bottom w:val="nil"/>
              <w:right w:val="nil"/>
            </w:tcBorders>
          </w:tcPr>
          <w:p w14:paraId="6EA8CC99"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1,2,3,4</w:t>
            </w:r>
          </w:p>
        </w:tc>
        <w:tc>
          <w:tcPr>
            <w:tcW w:w="310" w:type="pct"/>
            <w:tcBorders>
              <w:top w:val="single" w:sz="4" w:space="0" w:color="auto"/>
              <w:left w:val="nil"/>
              <w:bottom w:val="nil"/>
              <w:right w:val="double" w:sz="4" w:space="0" w:color="auto"/>
            </w:tcBorders>
          </w:tcPr>
          <w:p w14:paraId="5CBDED9C" w14:textId="0E75C7F7" w:rsidR="00DA71E8" w:rsidRPr="00966E8E" w:rsidRDefault="00D762FC"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single" w:sz="4" w:space="0" w:color="auto"/>
              <w:left w:val="double" w:sz="4" w:space="0" w:color="auto"/>
              <w:bottom w:val="nil"/>
              <w:right w:val="nil"/>
            </w:tcBorders>
          </w:tcPr>
          <w:p w14:paraId="7D516664"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single" w:sz="4" w:space="0" w:color="auto"/>
              <w:left w:val="nil"/>
              <w:bottom w:val="nil"/>
              <w:right w:val="nil"/>
            </w:tcBorders>
          </w:tcPr>
          <w:p w14:paraId="36D1F9AC"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single" w:sz="4" w:space="0" w:color="auto"/>
              <w:left w:val="nil"/>
              <w:bottom w:val="nil"/>
              <w:right w:val="single" w:sz="4" w:space="0" w:color="auto"/>
            </w:tcBorders>
          </w:tcPr>
          <w:p w14:paraId="30641254" w14:textId="77777777" w:rsidR="00DA71E8" w:rsidRPr="00966E8E" w:rsidRDefault="00DA71E8" w:rsidP="00D34F05">
            <w:pPr>
              <w:spacing w:before="20" w:after="20" w:line="240" w:lineRule="exact"/>
              <w:jc w:val="center"/>
              <w:rPr>
                <w:rFonts w:ascii="TeXGyreHeros" w:hAnsi="TeXGyreHeros" w:cs="Arial"/>
                <w:sz w:val="18"/>
              </w:rPr>
            </w:pPr>
          </w:p>
        </w:tc>
      </w:tr>
      <w:tr w:rsidR="00E47B88" w:rsidRPr="00966E8E" w14:paraId="0C04D34B" w14:textId="77777777" w:rsidTr="00B16E83">
        <w:tc>
          <w:tcPr>
            <w:tcW w:w="251" w:type="pct"/>
            <w:tcBorders>
              <w:top w:val="nil"/>
              <w:left w:val="single" w:sz="4" w:space="0" w:color="auto"/>
              <w:bottom w:val="single" w:sz="4" w:space="0" w:color="auto"/>
              <w:right w:val="nil"/>
            </w:tcBorders>
          </w:tcPr>
          <w:p w14:paraId="0514066B" w14:textId="77777777" w:rsidR="00DA71E8" w:rsidRPr="00966E8E" w:rsidRDefault="00DA71E8" w:rsidP="00D34F05">
            <w:pPr>
              <w:spacing w:before="20" w:after="20" w:line="240" w:lineRule="exact"/>
              <w:jc w:val="center"/>
              <w:rPr>
                <w:rFonts w:ascii="TeXGyreHeros" w:hAnsi="TeXGyreHeros"/>
                <w:sz w:val="18"/>
              </w:rPr>
            </w:pPr>
            <w:r w:rsidRPr="00966E8E">
              <w:rPr>
                <w:rFonts w:ascii="Arial" w:hAnsi="Arial" w:cs="Arial"/>
                <w:sz w:val="18"/>
              </w:rPr>
              <w:t> </w:t>
            </w:r>
            <w:r w:rsidRPr="00966E8E">
              <w:rPr>
                <w:rFonts w:ascii="TeXGyreHeros" w:hAnsi="TeXGyreHeros"/>
                <w:sz w:val="18"/>
              </w:rPr>
              <w:t>2.</w:t>
            </w:r>
          </w:p>
        </w:tc>
        <w:tc>
          <w:tcPr>
            <w:tcW w:w="339" w:type="pct"/>
            <w:tcBorders>
              <w:top w:val="nil"/>
              <w:left w:val="nil"/>
              <w:bottom w:val="single" w:sz="4" w:space="0" w:color="auto"/>
              <w:right w:val="nil"/>
            </w:tcBorders>
          </w:tcPr>
          <w:p w14:paraId="6C46F61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4</w:t>
            </w:r>
          </w:p>
        </w:tc>
        <w:tc>
          <w:tcPr>
            <w:tcW w:w="339" w:type="pct"/>
            <w:tcBorders>
              <w:top w:val="nil"/>
              <w:left w:val="nil"/>
              <w:bottom w:val="single" w:sz="4" w:space="0" w:color="auto"/>
              <w:right w:val="double" w:sz="4" w:space="0" w:color="auto"/>
            </w:tcBorders>
          </w:tcPr>
          <w:p w14:paraId="795C75B2" w14:textId="68B239D4" w:rsidR="00DA71E8" w:rsidRPr="00966E8E" w:rsidRDefault="00360DFC" w:rsidP="00D34F05">
            <w:pPr>
              <w:spacing w:before="20" w:after="20" w:line="240" w:lineRule="exact"/>
              <w:jc w:val="center"/>
              <w:rPr>
                <w:rFonts w:ascii="TeXGyreHeros" w:hAnsi="TeXGyreHeros"/>
                <w:sz w:val="18"/>
              </w:rPr>
            </w:pPr>
            <w:r>
              <w:rPr>
                <w:rFonts w:ascii="TeXGyreHeros" w:hAnsi="TeXGyreHeros"/>
                <w:sz w:val="18"/>
              </w:rPr>
              <w:t>AN</w:t>
            </w:r>
          </w:p>
        </w:tc>
        <w:tc>
          <w:tcPr>
            <w:tcW w:w="339" w:type="pct"/>
            <w:tcBorders>
              <w:top w:val="nil"/>
              <w:left w:val="double" w:sz="4" w:space="0" w:color="auto"/>
              <w:bottom w:val="single" w:sz="4" w:space="0" w:color="auto"/>
              <w:right w:val="nil"/>
            </w:tcBorders>
          </w:tcPr>
          <w:p w14:paraId="6B1C32A9" w14:textId="77777777" w:rsidR="00DA71E8" w:rsidRPr="00966E8E" w:rsidRDefault="00DA71E8" w:rsidP="00D34F05">
            <w:pPr>
              <w:spacing w:before="20" w:after="20" w:line="240" w:lineRule="exact"/>
              <w:jc w:val="center"/>
              <w:rPr>
                <w:rFonts w:ascii="TeXGyreHeros" w:hAnsi="TeXGyreHeros" w:cs="Arial"/>
                <w:sz w:val="18"/>
              </w:rPr>
            </w:pPr>
            <w:r w:rsidRPr="00966E8E">
              <w:rPr>
                <w:rFonts w:ascii="TeXGyreHeros" w:hAnsi="TeXGyreHeros" w:cs="Arial"/>
                <w:sz w:val="18"/>
              </w:rPr>
              <w:t>4.</w:t>
            </w:r>
          </w:p>
        </w:tc>
        <w:tc>
          <w:tcPr>
            <w:tcW w:w="339" w:type="pct"/>
            <w:tcBorders>
              <w:top w:val="nil"/>
              <w:left w:val="nil"/>
              <w:bottom w:val="single" w:sz="4" w:space="0" w:color="auto"/>
              <w:right w:val="nil"/>
            </w:tcBorders>
          </w:tcPr>
          <w:p w14:paraId="33D0671F"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1,2</w:t>
            </w:r>
          </w:p>
        </w:tc>
        <w:tc>
          <w:tcPr>
            <w:tcW w:w="339" w:type="pct"/>
            <w:tcBorders>
              <w:top w:val="nil"/>
              <w:left w:val="nil"/>
              <w:bottom w:val="single" w:sz="4" w:space="0" w:color="auto"/>
              <w:right w:val="double" w:sz="4" w:space="0" w:color="auto"/>
            </w:tcBorders>
          </w:tcPr>
          <w:p w14:paraId="5D10CF20" w14:textId="37C398AF" w:rsidR="00DA71E8" w:rsidRPr="00966E8E" w:rsidRDefault="00D762FC" w:rsidP="00D34F05">
            <w:pPr>
              <w:spacing w:before="20" w:after="20" w:line="240" w:lineRule="exact"/>
              <w:jc w:val="center"/>
              <w:rPr>
                <w:rFonts w:ascii="TeXGyreHeros" w:hAnsi="TeXGyreHeros"/>
                <w:sz w:val="18"/>
              </w:rPr>
            </w:pPr>
            <w:r>
              <w:rPr>
                <w:rFonts w:ascii="TeXGyreHeros" w:hAnsi="TeXGyreHeros"/>
                <w:sz w:val="18"/>
              </w:rPr>
              <w:t>C</w:t>
            </w:r>
          </w:p>
        </w:tc>
        <w:tc>
          <w:tcPr>
            <w:tcW w:w="339" w:type="pct"/>
            <w:tcBorders>
              <w:top w:val="nil"/>
              <w:left w:val="double" w:sz="4" w:space="0" w:color="auto"/>
              <w:bottom w:val="single" w:sz="4" w:space="0" w:color="auto"/>
              <w:right w:val="nil"/>
            </w:tcBorders>
          </w:tcPr>
          <w:p w14:paraId="68E6E7AC"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6.</w:t>
            </w:r>
          </w:p>
        </w:tc>
        <w:tc>
          <w:tcPr>
            <w:tcW w:w="396" w:type="pct"/>
            <w:gridSpan w:val="2"/>
            <w:tcBorders>
              <w:top w:val="nil"/>
              <w:left w:val="nil"/>
              <w:bottom w:val="single" w:sz="4" w:space="0" w:color="auto"/>
              <w:right w:val="nil"/>
            </w:tcBorders>
          </w:tcPr>
          <w:p w14:paraId="7D52A4A5" w14:textId="77777777" w:rsidR="00DA71E8" w:rsidRPr="00966E8E" w:rsidRDefault="00DA71E8" w:rsidP="00D34F05">
            <w:pPr>
              <w:spacing w:before="20" w:after="20" w:line="240" w:lineRule="exact"/>
              <w:jc w:val="center"/>
              <w:rPr>
                <w:rFonts w:ascii="TeXGyreHeros" w:hAnsi="TeXGyreHeros"/>
                <w:sz w:val="18"/>
              </w:rPr>
            </w:pPr>
            <w:r w:rsidRPr="00966E8E">
              <w:rPr>
                <w:rFonts w:ascii="TeXGyreHeros" w:hAnsi="TeXGyreHeros"/>
                <w:sz w:val="18"/>
              </w:rPr>
              <w:t>1</w:t>
            </w:r>
          </w:p>
        </w:tc>
        <w:tc>
          <w:tcPr>
            <w:tcW w:w="283" w:type="pct"/>
            <w:tcBorders>
              <w:top w:val="nil"/>
              <w:left w:val="nil"/>
              <w:bottom w:val="single" w:sz="4" w:space="0" w:color="auto"/>
              <w:right w:val="double" w:sz="4" w:space="0" w:color="auto"/>
            </w:tcBorders>
          </w:tcPr>
          <w:p w14:paraId="6683551C" w14:textId="75E25B0E" w:rsidR="00DA71E8" w:rsidRPr="00966E8E" w:rsidRDefault="00D762FC" w:rsidP="00D34F05">
            <w:pPr>
              <w:spacing w:before="20" w:after="20" w:line="240" w:lineRule="exact"/>
              <w:jc w:val="center"/>
              <w:rPr>
                <w:rFonts w:ascii="TeXGyreHeros" w:hAnsi="TeXGyreHeros"/>
                <w:sz w:val="18"/>
              </w:rPr>
            </w:pPr>
            <w:r>
              <w:rPr>
                <w:rFonts w:ascii="TeXGyreHeros" w:hAnsi="TeXGyreHeros"/>
                <w:sz w:val="18"/>
              </w:rPr>
              <w:t>E</w:t>
            </w:r>
          </w:p>
        </w:tc>
        <w:tc>
          <w:tcPr>
            <w:tcW w:w="339" w:type="pct"/>
            <w:tcBorders>
              <w:top w:val="nil"/>
              <w:left w:val="double" w:sz="4" w:space="0" w:color="auto"/>
              <w:bottom w:val="single" w:sz="4" w:space="0" w:color="auto"/>
              <w:right w:val="nil"/>
            </w:tcBorders>
          </w:tcPr>
          <w:p w14:paraId="57650716" w14:textId="77777777" w:rsidR="00DA71E8" w:rsidRPr="00966E8E" w:rsidRDefault="00DA71E8" w:rsidP="00D34F05">
            <w:pPr>
              <w:spacing w:before="20" w:after="20" w:line="240" w:lineRule="exact"/>
              <w:jc w:val="center"/>
              <w:rPr>
                <w:rFonts w:ascii="TeXGyreHeros" w:hAnsi="TeXGyreHeros"/>
                <w:sz w:val="18"/>
              </w:rPr>
            </w:pPr>
          </w:p>
        </w:tc>
        <w:tc>
          <w:tcPr>
            <w:tcW w:w="371" w:type="pct"/>
            <w:gridSpan w:val="2"/>
            <w:tcBorders>
              <w:top w:val="nil"/>
              <w:left w:val="nil"/>
              <w:bottom w:val="single" w:sz="4" w:space="0" w:color="auto"/>
              <w:right w:val="nil"/>
            </w:tcBorders>
          </w:tcPr>
          <w:p w14:paraId="59CDB0C1" w14:textId="77777777" w:rsidR="00DA71E8" w:rsidRPr="00966E8E" w:rsidRDefault="00DA71E8" w:rsidP="00D34F05">
            <w:pPr>
              <w:spacing w:before="20" w:after="20" w:line="240" w:lineRule="exact"/>
              <w:jc w:val="center"/>
              <w:rPr>
                <w:rFonts w:ascii="TeXGyreHeros" w:hAnsi="TeXGyreHeros"/>
                <w:sz w:val="18"/>
              </w:rPr>
            </w:pPr>
          </w:p>
        </w:tc>
        <w:tc>
          <w:tcPr>
            <w:tcW w:w="310" w:type="pct"/>
            <w:tcBorders>
              <w:top w:val="nil"/>
              <w:left w:val="nil"/>
              <w:bottom w:val="single" w:sz="4" w:space="0" w:color="auto"/>
              <w:right w:val="double" w:sz="4" w:space="0" w:color="auto"/>
            </w:tcBorders>
          </w:tcPr>
          <w:p w14:paraId="4302CD2E"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double" w:sz="4" w:space="0" w:color="auto"/>
              <w:bottom w:val="single" w:sz="4" w:space="0" w:color="auto"/>
              <w:right w:val="nil"/>
            </w:tcBorders>
          </w:tcPr>
          <w:p w14:paraId="5D863B38"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single" w:sz="4" w:space="0" w:color="auto"/>
              <w:right w:val="nil"/>
            </w:tcBorders>
          </w:tcPr>
          <w:p w14:paraId="019AC790" w14:textId="77777777" w:rsidR="00DA71E8" w:rsidRPr="00966E8E" w:rsidRDefault="00DA71E8" w:rsidP="00D34F05">
            <w:pPr>
              <w:spacing w:before="20" w:after="20" w:line="240" w:lineRule="exact"/>
              <w:jc w:val="center"/>
              <w:rPr>
                <w:rFonts w:ascii="TeXGyreHeros" w:hAnsi="TeXGyreHeros"/>
                <w:sz w:val="18"/>
              </w:rPr>
            </w:pPr>
          </w:p>
        </w:tc>
        <w:tc>
          <w:tcPr>
            <w:tcW w:w="339" w:type="pct"/>
            <w:tcBorders>
              <w:top w:val="nil"/>
              <w:left w:val="nil"/>
              <w:bottom w:val="single" w:sz="4" w:space="0" w:color="auto"/>
              <w:right w:val="single" w:sz="4" w:space="0" w:color="auto"/>
            </w:tcBorders>
          </w:tcPr>
          <w:p w14:paraId="29E6883A" w14:textId="77777777" w:rsidR="00DA71E8" w:rsidRPr="00966E8E" w:rsidRDefault="00DA71E8" w:rsidP="00D34F05">
            <w:pPr>
              <w:spacing w:before="20" w:after="20" w:line="240" w:lineRule="exact"/>
              <w:jc w:val="center"/>
              <w:rPr>
                <w:rFonts w:ascii="TeXGyreHeros" w:hAnsi="TeXGyreHeros" w:cs="Arial"/>
                <w:sz w:val="18"/>
              </w:rPr>
            </w:pPr>
          </w:p>
        </w:tc>
      </w:tr>
    </w:tbl>
    <w:p w14:paraId="302AA865" w14:textId="77777777" w:rsidR="00BC55AF" w:rsidRPr="00BC55AF" w:rsidRDefault="00BC55AF">
      <w:pPr>
        <w:rPr>
          <w:rFonts w:ascii="TeXGyreHeros" w:hAnsi="TeXGyreHeros"/>
          <w:sz w:val="16"/>
          <w:szCs w:val="16"/>
        </w:rPr>
      </w:pPr>
      <w:r>
        <w:br w:type="page"/>
      </w:r>
    </w:p>
    <w:tbl>
      <w:tblPr>
        <w:tblW w:w="4200" w:type="pct"/>
        <w:tblInd w:w="251" w:type="dxa"/>
        <w:tblLook w:val="04A0" w:firstRow="1" w:lastRow="0" w:firstColumn="1" w:lastColumn="0" w:noHBand="0" w:noVBand="1"/>
      </w:tblPr>
      <w:tblGrid>
        <w:gridCol w:w="8459"/>
      </w:tblGrid>
      <w:tr w:rsidR="00231ACD" w:rsidRPr="00966E8E" w14:paraId="41834ACD" w14:textId="77777777" w:rsidTr="00BC55AF">
        <w:trPr>
          <w:trHeight w:val="315"/>
        </w:trPr>
        <w:tc>
          <w:tcPr>
            <w:tcW w:w="5000" w:type="pct"/>
            <w:tcBorders>
              <w:top w:val="nil"/>
              <w:left w:val="nil"/>
              <w:bottom w:val="nil"/>
              <w:right w:val="nil"/>
            </w:tcBorders>
            <w:shd w:val="clear" w:color="auto" w:fill="auto"/>
            <w:noWrap/>
            <w:vAlign w:val="bottom"/>
            <w:hideMark/>
          </w:tcPr>
          <w:p w14:paraId="6F8AF91A" w14:textId="77777777" w:rsidR="00231ACD" w:rsidRPr="00966E8E" w:rsidRDefault="006B48CB" w:rsidP="00231ACD">
            <w:pPr>
              <w:rPr>
                <w:rFonts w:ascii="TeXGyreHeros" w:hAnsi="TeXGyreHeros"/>
                <w:color w:val="000000"/>
                <w:sz w:val="22"/>
                <w:szCs w:val="22"/>
                <w:lang w:eastAsia="en-CA"/>
              </w:rPr>
            </w:pPr>
            <w:r w:rsidRPr="00966E8E">
              <w:rPr>
                <w:rFonts w:ascii="TeXGyreHeros" w:hAnsi="TeXGyreHeros"/>
              </w:rPr>
              <w:lastRenderedPageBreak/>
              <w:br w:type="page"/>
            </w:r>
            <w:r w:rsidR="00231ACD" w:rsidRPr="00966E8E">
              <w:rPr>
                <w:rFonts w:ascii="TeXGyreHeros" w:hAnsi="TeXGyreHeros"/>
                <w:lang w:val="en-CA"/>
              </w:rPr>
              <w:br w:type="page"/>
            </w:r>
            <w:r w:rsidR="00231ACD" w:rsidRPr="00966E8E">
              <w:rPr>
                <w:rFonts w:ascii="TeXGyreHeros" w:hAnsi="TeXGyreHeros"/>
                <w:bCs/>
                <w:color w:val="000000"/>
                <w:sz w:val="22"/>
                <w:szCs w:val="22"/>
                <w:lang w:eastAsia="en-CA"/>
              </w:rPr>
              <w:t>Legend</w:t>
            </w:r>
            <w:r w:rsidR="00231ACD" w:rsidRPr="00966E8E">
              <w:rPr>
                <w:rFonts w:ascii="TeXGyreHeros" w:hAnsi="TeXGyreHeros"/>
                <w:b/>
                <w:bCs/>
                <w:color w:val="000000"/>
                <w:sz w:val="22"/>
                <w:szCs w:val="22"/>
                <w:lang w:eastAsia="en-CA"/>
              </w:rPr>
              <w:t xml:space="preserve">: </w:t>
            </w:r>
            <w:r w:rsidR="00231ACD" w:rsidRPr="00966E8E">
              <w:rPr>
                <w:rFonts w:ascii="TeXGyreHeros" w:hAnsi="TeXGyreHeros"/>
                <w:color w:val="000000"/>
                <w:sz w:val="22"/>
                <w:szCs w:val="22"/>
                <w:lang w:eastAsia="en-CA"/>
              </w:rPr>
              <w:t>The following abbreviations will appear throughout the solutions manual file.</w:t>
            </w:r>
          </w:p>
        </w:tc>
      </w:tr>
    </w:tbl>
    <w:p w14:paraId="64D96F5D" w14:textId="77777777" w:rsidR="00231ACD" w:rsidRPr="00966E8E" w:rsidRDefault="00231ACD">
      <w:pPr>
        <w:rPr>
          <w:rFonts w:ascii="TeXGyreHeros" w:hAnsi="TeXGyreHeros"/>
        </w:rPr>
      </w:pPr>
    </w:p>
    <w:tbl>
      <w:tblPr>
        <w:tblW w:w="8436" w:type="dxa"/>
        <w:tblInd w:w="392" w:type="dxa"/>
        <w:tblLook w:val="04A0" w:firstRow="1" w:lastRow="0" w:firstColumn="1" w:lastColumn="0" w:noHBand="0" w:noVBand="1"/>
      </w:tblPr>
      <w:tblGrid>
        <w:gridCol w:w="1437"/>
        <w:gridCol w:w="617"/>
        <w:gridCol w:w="1740"/>
        <w:gridCol w:w="4642"/>
      </w:tblGrid>
      <w:tr w:rsidR="000E0494" w:rsidRPr="00966E8E" w14:paraId="7030EDCE" w14:textId="77777777" w:rsidTr="00231ACD">
        <w:trPr>
          <w:trHeight w:val="300"/>
        </w:trPr>
        <w:tc>
          <w:tcPr>
            <w:tcW w:w="1437" w:type="dxa"/>
            <w:tcBorders>
              <w:top w:val="single" w:sz="4" w:space="0" w:color="auto"/>
              <w:left w:val="single" w:sz="4" w:space="0" w:color="auto"/>
              <w:bottom w:val="single" w:sz="4" w:space="0" w:color="auto"/>
              <w:right w:val="nil"/>
            </w:tcBorders>
            <w:shd w:val="clear" w:color="auto" w:fill="auto"/>
            <w:noWrap/>
            <w:vAlign w:val="bottom"/>
            <w:hideMark/>
          </w:tcPr>
          <w:p w14:paraId="4F3BA895"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LO</w:t>
            </w:r>
          </w:p>
          <w:p w14:paraId="04923B46" w14:textId="5EC5397F" w:rsidR="003353FF" w:rsidRPr="00966E8E" w:rsidRDefault="003353FF" w:rsidP="00C37E23">
            <w:pPr>
              <w:rPr>
                <w:rFonts w:ascii="TeXGyreHeros" w:hAnsi="TeXGyreHeros" w:cs="Arial"/>
                <w:color w:val="000000"/>
                <w:lang w:eastAsia="en-CA"/>
              </w:rPr>
            </w:pPr>
          </w:p>
        </w:tc>
        <w:tc>
          <w:tcPr>
            <w:tcW w:w="2357" w:type="dxa"/>
            <w:gridSpan w:val="2"/>
            <w:tcBorders>
              <w:top w:val="single" w:sz="4" w:space="0" w:color="auto"/>
              <w:left w:val="nil"/>
              <w:bottom w:val="single" w:sz="4" w:space="0" w:color="auto"/>
              <w:right w:val="nil"/>
            </w:tcBorders>
            <w:shd w:val="clear" w:color="auto" w:fill="auto"/>
            <w:noWrap/>
            <w:vAlign w:val="bottom"/>
            <w:hideMark/>
          </w:tcPr>
          <w:p w14:paraId="301773F5"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Learning objective</w:t>
            </w:r>
          </w:p>
          <w:p w14:paraId="78F8A2E6" w14:textId="430BA075" w:rsidR="003353FF" w:rsidRPr="00966E8E" w:rsidRDefault="003353FF" w:rsidP="00C37E23">
            <w:pPr>
              <w:rPr>
                <w:rFonts w:ascii="TeXGyreHeros" w:hAnsi="TeXGyreHeros" w:cs="Arial"/>
                <w:color w:val="000000"/>
                <w:lang w:eastAsia="en-CA"/>
              </w:rPr>
            </w:pP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758E53C7"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2BA194EA"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201FE310"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BT</w:t>
            </w:r>
          </w:p>
        </w:tc>
        <w:tc>
          <w:tcPr>
            <w:tcW w:w="2357" w:type="dxa"/>
            <w:gridSpan w:val="2"/>
            <w:tcBorders>
              <w:top w:val="single" w:sz="4" w:space="0" w:color="auto"/>
              <w:left w:val="nil"/>
              <w:bottom w:val="nil"/>
              <w:right w:val="nil"/>
            </w:tcBorders>
            <w:shd w:val="clear" w:color="auto" w:fill="auto"/>
            <w:noWrap/>
            <w:vAlign w:val="bottom"/>
            <w:hideMark/>
          </w:tcPr>
          <w:p w14:paraId="02568D98"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4D82BD36"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01CBA250"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0DAACBF"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10221021"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K</w:t>
            </w:r>
          </w:p>
        </w:tc>
        <w:tc>
          <w:tcPr>
            <w:tcW w:w="1740" w:type="dxa"/>
            <w:tcBorders>
              <w:top w:val="nil"/>
              <w:left w:val="nil"/>
              <w:bottom w:val="nil"/>
              <w:right w:val="nil"/>
            </w:tcBorders>
            <w:shd w:val="clear" w:color="auto" w:fill="auto"/>
            <w:noWrap/>
            <w:vAlign w:val="bottom"/>
            <w:hideMark/>
          </w:tcPr>
          <w:p w14:paraId="05D17578"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Knowledge</w:t>
            </w:r>
          </w:p>
        </w:tc>
        <w:tc>
          <w:tcPr>
            <w:tcW w:w="4642" w:type="dxa"/>
            <w:tcBorders>
              <w:top w:val="nil"/>
              <w:left w:val="nil"/>
              <w:bottom w:val="nil"/>
              <w:right w:val="single" w:sz="4" w:space="0" w:color="auto"/>
            </w:tcBorders>
            <w:shd w:val="clear" w:color="auto" w:fill="auto"/>
            <w:noWrap/>
            <w:vAlign w:val="bottom"/>
            <w:hideMark/>
          </w:tcPr>
          <w:p w14:paraId="4F9427E7"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4AFDA92A"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C1E7EE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38F815DA"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206B2F2E"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Comprehension</w:t>
            </w:r>
          </w:p>
        </w:tc>
      </w:tr>
      <w:tr w:rsidR="000E0494" w:rsidRPr="00966E8E" w14:paraId="7DE8FF44"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004F859B"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05C53A84"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AP</w:t>
            </w:r>
          </w:p>
        </w:tc>
        <w:tc>
          <w:tcPr>
            <w:tcW w:w="1740" w:type="dxa"/>
            <w:tcBorders>
              <w:top w:val="nil"/>
              <w:left w:val="nil"/>
              <w:bottom w:val="nil"/>
              <w:right w:val="nil"/>
            </w:tcBorders>
            <w:shd w:val="clear" w:color="auto" w:fill="auto"/>
            <w:noWrap/>
            <w:vAlign w:val="bottom"/>
            <w:hideMark/>
          </w:tcPr>
          <w:p w14:paraId="7A629E10"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3456B84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1FB0F276"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6E95D4BA"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050EDBAF"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AN</w:t>
            </w:r>
          </w:p>
        </w:tc>
        <w:tc>
          <w:tcPr>
            <w:tcW w:w="1740" w:type="dxa"/>
            <w:tcBorders>
              <w:top w:val="nil"/>
              <w:left w:val="nil"/>
              <w:bottom w:val="nil"/>
              <w:right w:val="nil"/>
            </w:tcBorders>
            <w:shd w:val="clear" w:color="auto" w:fill="auto"/>
            <w:noWrap/>
            <w:vAlign w:val="bottom"/>
            <w:hideMark/>
          </w:tcPr>
          <w:p w14:paraId="260E82A5"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Analysis</w:t>
            </w:r>
          </w:p>
        </w:tc>
        <w:tc>
          <w:tcPr>
            <w:tcW w:w="4642" w:type="dxa"/>
            <w:tcBorders>
              <w:top w:val="nil"/>
              <w:left w:val="nil"/>
              <w:bottom w:val="nil"/>
              <w:right w:val="single" w:sz="4" w:space="0" w:color="auto"/>
            </w:tcBorders>
            <w:shd w:val="clear" w:color="auto" w:fill="auto"/>
            <w:noWrap/>
            <w:vAlign w:val="bottom"/>
            <w:hideMark/>
          </w:tcPr>
          <w:p w14:paraId="15B6C504"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5A4BCEB4"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625261B2"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0D7AD8C9"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S</w:t>
            </w:r>
          </w:p>
        </w:tc>
        <w:tc>
          <w:tcPr>
            <w:tcW w:w="1740" w:type="dxa"/>
            <w:tcBorders>
              <w:top w:val="nil"/>
              <w:left w:val="nil"/>
              <w:bottom w:val="nil"/>
              <w:right w:val="nil"/>
            </w:tcBorders>
            <w:shd w:val="clear" w:color="auto" w:fill="auto"/>
            <w:noWrap/>
            <w:vAlign w:val="bottom"/>
            <w:hideMark/>
          </w:tcPr>
          <w:p w14:paraId="3CDB58CF"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Synthesis</w:t>
            </w:r>
          </w:p>
        </w:tc>
        <w:tc>
          <w:tcPr>
            <w:tcW w:w="4642" w:type="dxa"/>
            <w:tcBorders>
              <w:top w:val="nil"/>
              <w:left w:val="nil"/>
              <w:bottom w:val="nil"/>
              <w:right w:val="single" w:sz="4" w:space="0" w:color="auto"/>
            </w:tcBorders>
            <w:shd w:val="clear" w:color="auto" w:fill="auto"/>
            <w:noWrap/>
            <w:vAlign w:val="bottom"/>
            <w:hideMark/>
          </w:tcPr>
          <w:p w14:paraId="45EAC31B"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1B1F5F03" w14:textId="77777777" w:rsidTr="00231ACD">
        <w:trPr>
          <w:trHeight w:val="300"/>
        </w:trPr>
        <w:tc>
          <w:tcPr>
            <w:tcW w:w="1437" w:type="dxa"/>
            <w:tcBorders>
              <w:top w:val="nil"/>
              <w:left w:val="single" w:sz="4" w:space="0" w:color="auto"/>
              <w:bottom w:val="single" w:sz="4" w:space="0" w:color="auto"/>
              <w:right w:val="nil"/>
            </w:tcBorders>
            <w:shd w:val="clear" w:color="auto" w:fill="auto"/>
            <w:noWrap/>
            <w:vAlign w:val="bottom"/>
            <w:hideMark/>
          </w:tcPr>
          <w:p w14:paraId="2945BED0"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single" w:sz="4" w:space="0" w:color="auto"/>
              <w:right w:val="nil"/>
            </w:tcBorders>
            <w:shd w:val="clear" w:color="auto" w:fill="auto"/>
            <w:noWrap/>
            <w:vAlign w:val="bottom"/>
            <w:hideMark/>
          </w:tcPr>
          <w:p w14:paraId="73B5E8DB" w14:textId="34F3D156"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E</w:t>
            </w:r>
            <w:r w:rsidR="003353FF">
              <w:rPr>
                <w:rFonts w:ascii="TeXGyreHeros" w:hAnsi="TeXGyreHeros" w:cs="Arial"/>
                <w:color w:val="000000"/>
                <w:lang w:eastAsia="en-CA"/>
              </w:rPr>
              <w:br/>
            </w:r>
          </w:p>
        </w:tc>
        <w:tc>
          <w:tcPr>
            <w:tcW w:w="1740" w:type="dxa"/>
            <w:tcBorders>
              <w:top w:val="nil"/>
              <w:left w:val="nil"/>
              <w:bottom w:val="single" w:sz="4" w:space="0" w:color="auto"/>
              <w:right w:val="nil"/>
            </w:tcBorders>
            <w:shd w:val="clear" w:color="auto" w:fill="auto"/>
            <w:noWrap/>
            <w:vAlign w:val="bottom"/>
            <w:hideMark/>
          </w:tcPr>
          <w:p w14:paraId="24B31BB6" w14:textId="6423DD63"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Evaluation</w:t>
            </w:r>
            <w:r w:rsidR="003353FF">
              <w:rPr>
                <w:rFonts w:ascii="TeXGyreHeros" w:hAnsi="TeXGyreHeros" w:cs="Arial"/>
                <w:color w:val="000000"/>
                <w:lang w:eastAsia="en-CA"/>
              </w:rPr>
              <w:br/>
            </w:r>
          </w:p>
        </w:tc>
        <w:tc>
          <w:tcPr>
            <w:tcW w:w="4642" w:type="dxa"/>
            <w:tcBorders>
              <w:top w:val="nil"/>
              <w:left w:val="nil"/>
              <w:bottom w:val="single" w:sz="4" w:space="0" w:color="auto"/>
              <w:right w:val="single" w:sz="4" w:space="0" w:color="auto"/>
            </w:tcBorders>
            <w:shd w:val="clear" w:color="auto" w:fill="auto"/>
            <w:noWrap/>
            <w:vAlign w:val="bottom"/>
            <w:hideMark/>
          </w:tcPr>
          <w:p w14:paraId="063ADC3A"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550FC336"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1D8CA393"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Diff</w:t>
            </w:r>
            <w:r w:rsidR="00D95D53" w:rsidRPr="00966E8E">
              <w:rPr>
                <w:rFonts w:ascii="TeXGyreHeros" w:hAnsi="TeXGyreHeros" w:cs="Arial"/>
                <w:color w:val="000000"/>
                <w:lang w:eastAsia="en-CA"/>
              </w:rPr>
              <w:t>iculty</w:t>
            </w:r>
            <w:r w:rsidRPr="00966E8E">
              <w:rPr>
                <w:rFonts w:ascii="TeXGyreHeros" w:hAnsi="TeXGyreHeros" w:cs="Arial"/>
                <w:color w:val="000000"/>
                <w:lang w:eastAsia="en-CA"/>
              </w:rPr>
              <w:t>:</w:t>
            </w:r>
          </w:p>
        </w:tc>
        <w:tc>
          <w:tcPr>
            <w:tcW w:w="2357" w:type="dxa"/>
            <w:gridSpan w:val="2"/>
            <w:tcBorders>
              <w:top w:val="single" w:sz="4" w:space="0" w:color="auto"/>
              <w:left w:val="nil"/>
              <w:bottom w:val="nil"/>
              <w:right w:val="nil"/>
            </w:tcBorders>
            <w:shd w:val="clear" w:color="auto" w:fill="auto"/>
            <w:noWrap/>
            <w:vAlign w:val="bottom"/>
            <w:hideMark/>
          </w:tcPr>
          <w:p w14:paraId="376BFBB2"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44A3A578"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17F7D0AA"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58C0C78E"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76B483BA"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S</w:t>
            </w:r>
          </w:p>
        </w:tc>
        <w:tc>
          <w:tcPr>
            <w:tcW w:w="1740" w:type="dxa"/>
            <w:tcBorders>
              <w:top w:val="nil"/>
              <w:left w:val="nil"/>
              <w:bottom w:val="nil"/>
              <w:right w:val="nil"/>
            </w:tcBorders>
            <w:shd w:val="clear" w:color="auto" w:fill="auto"/>
            <w:noWrap/>
            <w:vAlign w:val="bottom"/>
            <w:hideMark/>
          </w:tcPr>
          <w:p w14:paraId="062E5B0E"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Simple</w:t>
            </w:r>
          </w:p>
        </w:tc>
        <w:tc>
          <w:tcPr>
            <w:tcW w:w="4642" w:type="dxa"/>
            <w:tcBorders>
              <w:top w:val="nil"/>
              <w:left w:val="nil"/>
              <w:bottom w:val="nil"/>
              <w:right w:val="single" w:sz="4" w:space="0" w:color="auto"/>
            </w:tcBorders>
            <w:shd w:val="clear" w:color="auto" w:fill="auto"/>
            <w:noWrap/>
            <w:vAlign w:val="bottom"/>
            <w:hideMark/>
          </w:tcPr>
          <w:p w14:paraId="3B67CB87"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49D3D841"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190CBC56"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nil"/>
              <w:right w:val="nil"/>
            </w:tcBorders>
            <w:shd w:val="clear" w:color="auto" w:fill="auto"/>
            <w:noWrap/>
            <w:vAlign w:val="bottom"/>
            <w:hideMark/>
          </w:tcPr>
          <w:p w14:paraId="18A1FA06"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M</w:t>
            </w:r>
          </w:p>
        </w:tc>
        <w:tc>
          <w:tcPr>
            <w:tcW w:w="1740" w:type="dxa"/>
            <w:tcBorders>
              <w:top w:val="nil"/>
              <w:left w:val="nil"/>
              <w:bottom w:val="nil"/>
              <w:right w:val="nil"/>
            </w:tcBorders>
            <w:shd w:val="clear" w:color="auto" w:fill="auto"/>
            <w:noWrap/>
            <w:vAlign w:val="bottom"/>
            <w:hideMark/>
          </w:tcPr>
          <w:p w14:paraId="1901764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Moderate</w:t>
            </w:r>
          </w:p>
        </w:tc>
        <w:tc>
          <w:tcPr>
            <w:tcW w:w="4642" w:type="dxa"/>
            <w:tcBorders>
              <w:top w:val="nil"/>
              <w:left w:val="nil"/>
              <w:bottom w:val="nil"/>
              <w:right w:val="single" w:sz="4" w:space="0" w:color="auto"/>
            </w:tcBorders>
            <w:shd w:val="clear" w:color="auto" w:fill="auto"/>
            <w:noWrap/>
            <w:vAlign w:val="bottom"/>
            <w:hideMark/>
          </w:tcPr>
          <w:p w14:paraId="68240B56"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35F8C545" w14:textId="77777777" w:rsidTr="00231ACD">
        <w:trPr>
          <w:trHeight w:val="285"/>
        </w:trPr>
        <w:tc>
          <w:tcPr>
            <w:tcW w:w="1437" w:type="dxa"/>
            <w:tcBorders>
              <w:top w:val="nil"/>
              <w:left w:val="single" w:sz="4" w:space="0" w:color="auto"/>
              <w:bottom w:val="single" w:sz="4" w:space="0" w:color="auto"/>
              <w:right w:val="nil"/>
            </w:tcBorders>
            <w:shd w:val="clear" w:color="auto" w:fill="auto"/>
            <w:noWrap/>
            <w:vAlign w:val="bottom"/>
            <w:hideMark/>
          </w:tcPr>
          <w:p w14:paraId="5F1C12A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617" w:type="dxa"/>
            <w:tcBorders>
              <w:top w:val="nil"/>
              <w:left w:val="nil"/>
              <w:bottom w:val="single" w:sz="4" w:space="0" w:color="auto"/>
              <w:right w:val="nil"/>
            </w:tcBorders>
            <w:shd w:val="clear" w:color="auto" w:fill="auto"/>
            <w:noWrap/>
            <w:vAlign w:val="bottom"/>
            <w:hideMark/>
          </w:tcPr>
          <w:p w14:paraId="3887B55A"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C</w:t>
            </w:r>
          </w:p>
          <w:p w14:paraId="53054140" w14:textId="6981EDAB" w:rsidR="003353FF" w:rsidRPr="00966E8E" w:rsidRDefault="003353FF" w:rsidP="00C37E23">
            <w:pPr>
              <w:rPr>
                <w:rFonts w:ascii="TeXGyreHeros" w:hAnsi="TeXGyreHeros" w:cs="Arial"/>
                <w:color w:val="000000"/>
                <w:lang w:eastAsia="en-CA"/>
              </w:rPr>
            </w:pPr>
          </w:p>
        </w:tc>
        <w:tc>
          <w:tcPr>
            <w:tcW w:w="1740" w:type="dxa"/>
            <w:tcBorders>
              <w:top w:val="nil"/>
              <w:left w:val="nil"/>
              <w:bottom w:val="single" w:sz="4" w:space="0" w:color="auto"/>
              <w:right w:val="nil"/>
            </w:tcBorders>
            <w:shd w:val="clear" w:color="auto" w:fill="auto"/>
            <w:noWrap/>
            <w:vAlign w:val="bottom"/>
            <w:hideMark/>
          </w:tcPr>
          <w:p w14:paraId="3998F539"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Complex</w:t>
            </w:r>
          </w:p>
          <w:p w14:paraId="0BA51C41" w14:textId="081F735A" w:rsidR="003353FF" w:rsidRPr="00966E8E" w:rsidRDefault="003353FF" w:rsidP="00C37E23">
            <w:pPr>
              <w:rPr>
                <w:rFonts w:ascii="TeXGyreHeros" w:hAnsi="TeXGyreHeros" w:cs="Arial"/>
                <w:color w:val="000000"/>
                <w:lang w:eastAsia="en-CA"/>
              </w:rPr>
            </w:pPr>
          </w:p>
        </w:tc>
        <w:tc>
          <w:tcPr>
            <w:tcW w:w="4642" w:type="dxa"/>
            <w:tcBorders>
              <w:top w:val="nil"/>
              <w:left w:val="nil"/>
              <w:bottom w:val="single" w:sz="4" w:space="0" w:color="auto"/>
              <w:right w:val="single" w:sz="4" w:space="0" w:color="auto"/>
            </w:tcBorders>
            <w:shd w:val="clear" w:color="auto" w:fill="auto"/>
            <w:noWrap/>
            <w:vAlign w:val="bottom"/>
            <w:hideMark/>
          </w:tcPr>
          <w:p w14:paraId="5839A195"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r>
      <w:tr w:rsidR="000E0494" w:rsidRPr="00966E8E" w14:paraId="39A4499E" w14:textId="77777777" w:rsidTr="00231ACD">
        <w:trPr>
          <w:trHeight w:val="315"/>
        </w:trPr>
        <w:tc>
          <w:tcPr>
            <w:tcW w:w="1437" w:type="dxa"/>
            <w:tcBorders>
              <w:top w:val="nil"/>
              <w:left w:val="single" w:sz="4" w:space="0" w:color="auto"/>
              <w:bottom w:val="single" w:sz="4" w:space="0" w:color="auto"/>
              <w:right w:val="nil"/>
            </w:tcBorders>
            <w:shd w:val="clear" w:color="auto" w:fill="auto"/>
            <w:noWrap/>
            <w:vAlign w:val="bottom"/>
            <w:hideMark/>
          </w:tcPr>
          <w:p w14:paraId="6FF27CA2" w14:textId="77777777" w:rsidR="00BE7969" w:rsidRDefault="000E0494" w:rsidP="00721B21">
            <w:pPr>
              <w:rPr>
                <w:rFonts w:ascii="TeXGyreHeros" w:hAnsi="TeXGyreHeros" w:cs="Arial"/>
                <w:color w:val="000000"/>
                <w:lang w:eastAsia="en-CA"/>
              </w:rPr>
            </w:pPr>
            <w:r w:rsidRPr="00966E8E">
              <w:rPr>
                <w:rFonts w:ascii="TeXGyreHeros" w:hAnsi="TeXGyreHeros" w:cs="Arial"/>
                <w:color w:val="000000"/>
                <w:lang w:eastAsia="en-CA"/>
              </w:rPr>
              <w:t>T</w:t>
            </w:r>
            <w:r w:rsidR="00231ACD" w:rsidRPr="00966E8E">
              <w:rPr>
                <w:rFonts w:ascii="TeXGyreHeros" w:hAnsi="TeXGyreHeros" w:cs="Arial"/>
                <w:color w:val="000000"/>
                <w:lang w:eastAsia="en-CA"/>
              </w:rPr>
              <w:t>ime:</w:t>
            </w:r>
          </w:p>
          <w:p w14:paraId="23B4B060" w14:textId="466D7370" w:rsidR="003353FF" w:rsidRPr="00966E8E" w:rsidRDefault="003353FF" w:rsidP="00721B21">
            <w:pPr>
              <w:rPr>
                <w:rFonts w:ascii="TeXGyreHeros" w:hAnsi="TeXGyreHeros" w:cs="Arial"/>
                <w:color w:val="000000"/>
                <w:lang w:eastAsia="en-CA"/>
              </w:rPr>
            </w:pPr>
          </w:p>
        </w:tc>
        <w:tc>
          <w:tcPr>
            <w:tcW w:w="699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E21014"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Estimated time to prepare in minutes</w:t>
            </w:r>
          </w:p>
          <w:p w14:paraId="65DF1137" w14:textId="7E8EBC7D" w:rsidR="003353FF" w:rsidRPr="00966E8E" w:rsidRDefault="003353FF" w:rsidP="00C37E23">
            <w:pPr>
              <w:rPr>
                <w:rFonts w:ascii="TeXGyreHeros" w:hAnsi="TeXGyreHeros" w:cs="Arial"/>
                <w:color w:val="000000"/>
                <w:lang w:eastAsia="en-CA"/>
              </w:rPr>
            </w:pPr>
          </w:p>
        </w:tc>
      </w:tr>
      <w:tr w:rsidR="000E0494" w:rsidRPr="00966E8E" w14:paraId="3050B0C1" w14:textId="77777777" w:rsidTr="00231ACD">
        <w:trPr>
          <w:trHeight w:val="330"/>
        </w:trPr>
        <w:tc>
          <w:tcPr>
            <w:tcW w:w="1437" w:type="dxa"/>
            <w:tcBorders>
              <w:top w:val="nil"/>
              <w:left w:val="single" w:sz="4" w:space="0" w:color="auto"/>
              <w:bottom w:val="nil"/>
              <w:right w:val="nil"/>
            </w:tcBorders>
            <w:shd w:val="clear" w:color="auto" w:fill="auto"/>
            <w:noWrap/>
            <w:vAlign w:val="bottom"/>
            <w:hideMark/>
          </w:tcPr>
          <w:p w14:paraId="6EA8F5AE"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AACSB</w:t>
            </w:r>
          </w:p>
        </w:tc>
        <w:tc>
          <w:tcPr>
            <w:tcW w:w="6999" w:type="dxa"/>
            <w:gridSpan w:val="3"/>
            <w:tcBorders>
              <w:top w:val="single" w:sz="4" w:space="0" w:color="auto"/>
              <w:left w:val="nil"/>
              <w:bottom w:val="nil"/>
              <w:right w:val="single" w:sz="4" w:space="0" w:color="000000"/>
            </w:tcBorders>
            <w:shd w:val="clear" w:color="auto" w:fill="auto"/>
            <w:noWrap/>
            <w:vAlign w:val="bottom"/>
            <w:hideMark/>
          </w:tcPr>
          <w:p w14:paraId="62E618C2"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Association to Advance Collegiate Schools of Business</w:t>
            </w:r>
          </w:p>
        </w:tc>
      </w:tr>
      <w:tr w:rsidR="000E0494" w:rsidRPr="00966E8E" w14:paraId="1B32B33C"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2299B3A2"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7D8D0751" w14:textId="77777777" w:rsidR="000E0494" w:rsidRPr="00966E8E" w:rsidRDefault="000E0494" w:rsidP="00D95D53">
            <w:pPr>
              <w:rPr>
                <w:rFonts w:ascii="TeXGyreHeros" w:hAnsi="TeXGyreHeros" w:cs="Arial"/>
                <w:lang w:eastAsia="en-CA"/>
              </w:rPr>
            </w:pPr>
            <w:r w:rsidRPr="00966E8E">
              <w:rPr>
                <w:rFonts w:ascii="TeXGyreHeros" w:hAnsi="TeXGyreHeros" w:cs="Arial"/>
                <w:lang w:eastAsia="en-CA"/>
              </w:rPr>
              <w:t>Comm</w:t>
            </w:r>
            <w:r w:rsidR="00D95D53" w:rsidRPr="00966E8E">
              <w:rPr>
                <w:rFonts w:ascii="TeXGyreHeros" w:hAnsi="TeXGyreHeros" w:cs="Arial"/>
                <w:lang w:eastAsia="en-CA"/>
              </w:rPr>
              <w:t>unication</w:t>
            </w:r>
          </w:p>
        </w:tc>
        <w:tc>
          <w:tcPr>
            <w:tcW w:w="4642" w:type="dxa"/>
            <w:tcBorders>
              <w:top w:val="nil"/>
              <w:left w:val="nil"/>
              <w:bottom w:val="nil"/>
              <w:right w:val="single" w:sz="4" w:space="0" w:color="auto"/>
            </w:tcBorders>
            <w:shd w:val="clear" w:color="auto" w:fill="auto"/>
            <w:vAlign w:val="center"/>
            <w:hideMark/>
          </w:tcPr>
          <w:p w14:paraId="265EBAD8"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Communication</w:t>
            </w:r>
          </w:p>
        </w:tc>
      </w:tr>
      <w:tr w:rsidR="000E0494" w:rsidRPr="00966E8E" w14:paraId="240E3BA0"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0312B235"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7F4B5193"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Ethics</w:t>
            </w:r>
          </w:p>
        </w:tc>
        <w:tc>
          <w:tcPr>
            <w:tcW w:w="4642" w:type="dxa"/>
            <w:tcBorders>
              <w:top w:val="nil"/>
              <w:left w:val="nil"/>
              <w:bottom w:val="nil"/>
              <w:right w:val="single" w:sz="4" w:space="0" w:color="auto"/>
            </w:tcBorders>
            <w:shd w:val="clear" w:color="auto" w:fill="auto"/>
            <w:vAlign w:val="center"/>
            <w:hideMark/>
          </w:tcPr>
          <w:p w14:paraId="078568B2"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Ethics</w:t>
            </w:r>
          </w:p>
        </w:tc>
      </w:tr>
      <w:tr w:rsidR="000E0494" w:rsidRPr="00966E8E" w14:paraId="73E44C06" w14:textId="77777777" w:rsidTr="00231ACD">
        <w:trPr>
          <w:trHeight w:val="330"/>
        </w:trPr>
        <w:tc>
          <w:tcPr>
            <w:tcW w:w="1437" w:type="dxa"/>
            <w:tcBorders>
              <w:top w:val="nil"/>
              <w:left w:val="single" w:sz="4" w:space="0" w:color="auto"/>
              <w:bottom w:val="nil"/>
              <w:right w:val="nil"/>
            </w:tcBorders>
            <w:shd w:val="clear" w:color="auto" w:fill="auto"/>
            <w:noWrap/>
            <w:vAlign w:val="bottom"/>
            <w:hideMark/>
          </w:tcPr>
          <w:p w14:paraId="51121D20"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3EF430B6"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Analytic</w:t>
            </w:r>
          </w:p>
        </w:tc>
        <w:tc>
          <w:tcPr>
            <w:tcW w:w="4642" w:type="dxa"/>
            <w:tcBorders>
              <w:top w:val="nil"/>
              <w:left w:val="nil"/>
              <w:bottom w:val="nil"/>
              <w:right w:val="single" w:sz="4" w:space="0" w:color="auto"/>
            </w:tcBorders>
            <w:shd w:val="clear" w:color="auto" w:fill="auto"/>
            <w:vAlign w:val="center"/>
            <w:hideMark/>
          </w:tcPr>
          <w:p w14:paraId="38FD9906"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Analytic</w:t>
            </w:r>
          </w:p>
        </w:tc>
      </w:tr>
      <w:tr w:rsidR="000E0494" w:rsidRPr="00966E8E" w14:paraId="783A9A47" w14:textId="77777777" w:rsidTr="00231ACD">
        <w:trPr>
          <w:trHeight w:val="330"/>
        </w:trPr>
        <w:tc>
          <w:tcPr>
            <w:tcW w:w="1437" w:type="dxa"/>
            <w:tcBorders>
              <w:top w:val="nil"/>
              <w:left w:val="single" w:sz="4" w:space="0" w:color="auto"/>
              <w:bottom w:val="nil"/>
              <w:right w:val="nil"/>
            </w:tcBorders>
            <w:shd w:val="clear" w:color="auto" w:fill="auto"/>
            <w:noWrap/>
            <w:vAlign w:val="bottom"/>
            <w:hideMark/>
          </w:tcPr>
          <w:p w14:paraId="18458203"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3D995C12"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Tech.</w:t>
            </w:r>
          </w:p>
        </w:tc>
        <w:tc>
          <w:tcPr>
            <w:tcW w:w="4642" w:type="dxa"/>
            <w:tcBorders>
              <w:top w:val="nil"/>
              <w:left w:val="nil"/>
              <w:bottom w:val="nil"/>
              <w:right w:val="single" w:sz="4" w:space="0" w:color="auto"/>
            </w:tcBorders>
            <w:shd w:val="clear" w:color="auto" w:fill="auto"/>
            <w:vAlign w:val="center"/>
            <w:hideMark/>
          </w:tcPr>
          <w:p w14:paraId="3F6DF41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Technology</w:t>
            </w:r>
          </w:p>
        </w:tc>
      </w:tr>
      <w:tr w:rsidR="000E0494" w:rsidRPr="00966E8E" w14:paraId="2CBE1D03" w14:textId="77777777" w:rsidTr="00231ACD">
        <w:trPr>
          <w:trHeight w:val="315"/>
        </w:trPr>
        <w:tc>
          <w:tcPr>
            <w:tcW w:w="1437" w:type="dxa"/>
            <w:tcBorders>
              <w:top w:val="nil"/>
              <w:left w:val="single" w:sz="4" w:space="0" w:color="auto"/>
              <w:bottom w:val="nil"/>
              <w:right w:val="nil"/>
            </w:tcBorders>
            <w:shd w:val="clear" w:color="auto" w:fill="auto"/>
            <w:noWrap/>
            <w:vAlign w:val="bottom"/>
            <w:hideMark/>
          </w:tcPr>
          <w:p w14:paraId="7B3D9A43"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055401F1"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Diversity</w:t>
            </w:r>
          </w:p>
        </w:tc>
        <w:tc>
          <w:tcPr>
            <w:tcW w:w="4642" w:type="dxa"/>
            <w:tcBorders>
              <w:top w:val="nil"/>
              <w:left w:val="nil"/>
              <w:bottom w:val="nil"/>
              <w:right w:val="single" w:sz="4" w:space="0" w:color="auto"/>
            </w:tcBorders>
            <w:shd w:val="clear" w:color="auto" w:fill="auto"/>
            <w:vAlign w:val="center"/>
            <w:hideMark/>
          </w:tcPr>
          <w:p w14:paraId="02DB28EF"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Diversity</w:t>
            </w:r>
          </w:p>
        </w:tc>
      </w:tr>
      <w:tr w:rsidR="000E0494" w:rsidRPr="00966E8E" w14:paraId="0B1BEC49" w14:textId="77777777" w:rsidTr="00231ACD">
        <w:trPr>
          <w:trHeight w:val="330"/>
        </w:trPr>
        <w:tc>
          <w:tcPr>
            <w:tcW w:w="1437" w:type="dxa"/>
            <w:tcBorders>
              <w:top w:val="nil"/>
              <w:left w:val="single" w:sz="4" w:space="0" w:color="auto"/>
              <w:bottom w:val="single" w:sz="4" w:space="0" w:color="auto"/>
              <w:right w:val="nil"/>
            </w:tcBorders>
            <w:shd w:val="clear" w:color="auto" w:fill="auto"/>
            <w:noWrap/>
            <w:vAlign w:val="bottom"/>
            <w:hideMark/>
          </w:tcPr>
          <w:p w14:paraId="146BBACF"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2357" w:type="dxa"/>
            <w:gridSpan w:val="2"/>
            <w:tcBorders>
              <w:top w:val="nil"/>
              <w:left w:val="nil"/>
              <w:bottom w:val="nil"/>
              <w:right w:val="nil"/>
            </w:tcBorders>
            <w:shd w:val="clear" w:color="auto" w:fill="auto"/>
            <w:noWrap/>
            <w:vAlign w:val="bottom"/>
            <w:hideMark/>
          </w:tcPr>
          <w:p w14:paraId="53FCF470" w14:textId="77777777" w:rsidR="000E0494" w:rsidRDefault="000E0494" w:rsidP="00C37E23">
            <w:pPr>
              <w:rPr>
                <w:rFonts w:ascii="TeXGyreHeros" w:hAnsi="TeXGyreHeros" w:cs="Arial"/>
                <w:lang w:eastAsia="en-CA"/>
              </w:rPr>
            </w:pPr>
            <w:proofErr w:type="spellStart"/>
            <w:r w:rsidRPr="00966E8E">
              <w:rPr>
                <w:rFonts w:ascii="TeXGyreHeros" w:hAnsi="TeXGyreHeros" w:cs="Arial"/>
                <w:lang w:eastAsia="en-CA"/>
              </w:rPr>
              <w:t>Reflec</w:t>
            </w:r>
            <w:proofErr w:type="spellEnd"/>
            <w:r w:rsidRPr="00966E8E">
              <w:rPr>
                <w:rFonts w:ascii="TeXGyreHeros" w:hAnsi="TeXGyreHeros" w:cs="Arial"/>
                <w:lang w:eastAsia="en-CA"/>
              </w:rPr>
              <w:t>. Thinking</w:t>
            </w:r>
          </w:p>
          <w:p w14:paraId="03EA62F5" w14:textId="78724CE5" w:rsidR="003353FF" w:rsidRPr="00966E8E" w:rsidRDefault="003353FF" w:rsidP="00C37E23">
            <w:pPr>
              <w:rPr>
                <w:rFonts w:ascii="TeXGyreHeros" w:hAnsi="TeXGyreHeros" w:cs="Arial"/>
                <w:lang w:eastAsia="en-CA"/>
              </w:rPr>
            </w:pPr>
          </w:p>
        </w:tc>
        <w:tc>
          <w:tcPr>
            <w:tcW w:w="4642" w:type="dxa"/>
            <w:tcBorders>
              <w:top w:val="nil"/>
              <w:left w:val="nil"/>
              <w:bottom w:val="single" w:sz="4" w:space="0" w:color="auto"/>
              <w:right w:val="single" w:sz="4" w:space="0" w:color="auto"/>
            </w:tcBorders>
            <w:shd w:val="clear" w:color="auto" w:fill="auto"/>
            <w:vAlign w:val="center"/>
            <w:hideMark/>
          </w:tcPr>
          <w:p w14:paraId="3594B634"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Reflective Thinking</w:t>
            </w:r>
          </w:p>
          <w:p w14:paraId="51E2F69E" w14:textId="1E4AC5D8" w:rsidR="003353FF" w:rsidRPr="00966E8E" w:rsidRDefault="003353FF" w:rsidP="00C37E23">
            <w:pPr>
              <w:rPr>
                <w:rFonts w:ascii="TeXGyreHeros" w:hAnsi="TeXGyreHeros" w:cs="Arial"/>
                <w:color w:val="000000"/>
                <w:lang w:eastAsia="en-CA"/>
              </w:rPr>
            </w:pPr>
          </w:p>
        </w:tc>
      </w:tr>
      <w:tr w:rsidR="000E0494" w:rsidRPr="00966E8E" w14:paraId="5C1CD0DA"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49445AAD"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CPA CM</w:t>
            </w:r>
          </w:p>
        </w:tc>
        <w:tc>
          <w:tcPr>
            <w:tcW w:w="6999" w:type="dxa"/>
            <w:gridSpan w:val="3"/>
            <w:tcBorders>
              <w:top w:val="single" w:sz="4" w:space="0" w:color="auto"/>
              <w:left w:val="nil"/>
              <w:bottom w:val="nil"/>
              <w:right w:val="single" w:sz="4" w:space="0" w:color="000000"/>
            </w:tcBorders>
            <w:shd w:val="clear" w:color="auto" w:fill="auto"/>
            <w:noWrap/>
            <w:vAlign w:val="bottom"/>
            <w:hideMark/>
          </w:tcPr>
          <w:p w14:paraId="5E57747D"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CPA Canada Competency</w:t>
            </w:r>
          </w:p>
        </w:tc>
      </w:tr>
      <w:tr w:rsidR="000E0494" w:rsidRPr="00966E8E" w14:paraId="52394D2E"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5885152F" w14:textId="3B18B2FB"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AE08AB">
              <w:rPr>
                <w:rFonts w:ascii="TeXGyreHeros" w:hAnsi="TeXGyreHeros" w:cs="Arial"/>
                <w:color w:val="000000"/>
                <w:lang w:eastAsia="en-CA"/>
              </w:rPr>
              <w:t>cpa-e001</w:t>
            </w:r>
          </w:p>
        </w:tc>
        <w:tc>
          <w:tcPr>
            <w:tcW w:w="2357" w:type="dxa"/>
            <w:gridSpan w:val="2"/>
            <w:tcBorders>
              <w:top w:val="nil"/>
              <w:left w:val="nil"/>
              <w:bottom w:val="nil"/>
              <w:right w:val="nil"/>
            </w:tcBorders>
            <w:shd w:val="clear" w:color="auto" w:fill="auto"/>
            <w:noWrap/>
            <w:vAlign w:val="bottom"/>
            <w:hideMark/>
          </w:tcPr>
          <w:p w14:paraId="048A8BB0" w14:textId="18A112E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Ethics</w:t>
            </w:r>
          </w:p>
        </w:tc>
        <w:tc>
          <w:tcPr>
            <w:tcW w:w="4642" w:type="dxa"/>
            <w:tcBorders>
              <w:top w:val="nil"/>
              <w:left w:val="nil"/>
              <w:bottom w:val="nil"/>
              <w:right w:val="single" w:sz="4" w:space="0" w:color="auto"/>
            </w:tcBorders>
            <w:shd w:val="clear" w:color="auto" w:fill="auto"/>
            <w:noWrap/>
            <w:vAlign w:val="bottom"/>
            <w:hideMark/>
          </w:tcPr>
          <w:p w14:paraId="521D89B9"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 xml:space="preserve">Professional and Ethical </w:t>
            </w:r>
            <w:proofErr w:type="spellStart"/>
            <w:r w:rsidRPr="00966E8E">
              <w:rPr>
                <w:rFonts w:ascii="TeXGyreHeros" w:hAnsi="TeXGyreHeros" w:cs="Arial"/>
                <w:lang w:eastAsia="en-CA"/>
              </w:rPr>
              <w:t>Behaviour</w:t>
            </w:r>
            <w:proofErr w:type="spellEnd"/>
          </w:p>
        </w:tc>
      </w:tr>
      <w:tr w:rsidR="000E0494" w:rsidRPr="00966E8E" w14:paraId="39F807FE"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B52C8C8" w14:textId="5544C8FA"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cpa-e002</w:t>
            </w:r>
          </w:p>
        </w:tc>
        <w:tc>
          <w:tcPr>
            <w:tcW w:w="2357" w:type="dxa"/>
            <w:gridSpan w:val="2"/>
            <w:tcBorders>
              <w:top w:val="nil"/>
              <w:left w:val="nil"/>
              <w:bottom w:val="nil"/>
              <w:right w:val="nil"/>
            </w:tcBorders>
            <w:shd w:val="clear" w:color="auto" w:fill="auto"/>
            <w:noWrap/>
            <w:vAlign w:val="bottom"/>
            <w:hideMark/>
          </w:tcPr>
          <w:p w14:paraId="31ED9027"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PS and DM</w:t>
            </w:r>
          </w:p>
        </w:tc>
        <w:tc>
          <w:tcPr>
            <w:tcW w:w="4642" w:type="dxa"/>
            <w:tcBorders>
              <w:top w:val="nil"/>
              <w:left w:val="nil"/>
              <w:bottom w:val="nil"/>
              <w:right w:val="single" w:sz="4" w:space="0" w:color="auto"/>
            </w:tcBorders>
            <w:shd w:val="clear" w:color="auto" w:fill="auto"/>
            <w:noWrap/>
            <w:vAlign w:val="bottom"/>
            <w:hideMark/>
          </w:tcPr>
          <w:p w14:paraId="01BFE670"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Problem-Solving and Decision-Making</w:t>
            </w:r>
          </w:p>
        </w:tc>
      </w:tr>
      <w:tr w:rsidR="000E0494" w:rsidRPr="00966E8E" w14:paraId="0866F798"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B5762AE" w14:textId="24E735AE"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AE08AB">
              <w:rPr>
                <w:rFonts w:ascii="TeXGyreHeros" w:hAnsi="TeXGyreHeros" w:cs="Arial"/>
                <w:color w:val="000000"/>
                <w:lang w:eastAsia="en-CA"/>
              </w:rPr>
              <w:t>cpa-e003</w:t>
            </w:r>
          </w:p>
        </w:tc>
        <w:tc>
          <w:tcPr>
            <w:tcW w:w="2357" w:type="dxa"/>
            <w:gridSpan w:val="2"/>
            <w:tcBorders>
              <w:top w:val="nil"/>
              <w:left w:val="nil"/>
              <w:bottom w:val="nil"/>
              <w:right w:val="nil"/>
            </w:tcBorders>
            <w:shd w:val="clear" w:color="auto" w:fill="auto"/>
            <w:noWrap/>
            <w:vAlign w:val="bottom"/>
            <w:hideMark/>
          </w:tcPr>
          <w:p w14:paraId="6271A206" w14:textId="77777777" w:rsidR="000E0494" w:rsidRPr="00966E8E" w:rsidRDefault="000E0494" w:rsidP="00BE7969">
            <w:pPr>
              <w:rPr>
                <w:rFonts w:ascii="TeXGyreHeros" w:hAnsi="TeXGyreHeros" w:cs="Arial"/>
                <w:lang w:eastAsia="en-CA"/>
              </w:rPr>
            </w:pPr>
            <w:r w:rsidRPr="00966E8E">
              <w:rPr>
                <w:rFonts w:ascii="TeXGyreHeros" w:hAnsi="TeXGyreHeros" w:cs="Arial"/>
                <w:lang w:eastAsia="en-CA"/>
              </w:rPr>
              <w:t>Comm</w:t>
            </w:r>
            <w:r w:rsidR="00BE7969" w:rsidRPr="00966E8E">
              <w:rPr>
                <w:rFonts w:ascii="TeXGyreHeros" w:hAnsi="TeXGyreHeros" w:cs="Arial"/>
                <w:lang w:eastAsia="en-CA"/>
              </w:rPr>
              <w:t>.</w:t>
            </w:r>
          </w:p>
        </w:tc>
        <w:tc>
          <w:tcPr>
            <w:tcW w:w="4642" w:type="dxa"/>
            <w:tcBorders>
              <w:top w:val="nil"/>
              <w:left w:val="nil"/>
              <w:bottom w:val="nil"/>
              <w:right w:val="single" w:sz="4" w:space="0" w:color="auto"/>
            </w:tcBorders>
            <w:shd w:val="clear" w:color="auto" w:fill="auto"/>
            <w:noWrap/>
            <w:vAlign w:val="bottom"/>
            <w:hideMark/>
          </w:tcPr>
          <w:p w14:paraId="3C61A0EA"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Communication</w:t>
            </w:r>
          </w:p>
        </w:tc>
      </w:tr>
      <w:tr w:rsidR="000E0494" w:rsidRPr="00966E8E" w14:paraId="69F94306"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13539BD" w14:textId="75BCAA9D"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cpa-e004</w:t>
            </w:r>
          </w:p>
        </w:tc>
        <w:tc>
          <w:tcPr>
            <w:tcW w:w="2357" w:type="dxa"/>
            <w:gridSpan w:val="2"/>
            <w:tcBorders>
              <w:top w:val="nil"/>
              <w:left w:val="nil"/>
              <w:bottom w:val="nil"/>
              <w:right w:val="nil"/>
            </w:tcBorders>
            <w:shd w:val="clear" w:color="auto" w:fill="auto"/>
            <w:noWrap/>
            <w:vAlign w:val="bottom"/>
            <w:hideMark/>
          </w:tcPr>
          <w:p w14:paraId="21F4F85B"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Self-Mgt.</w:t>
            </w:r>
          </w:p>
        </w:tc>
        <w:tc>
          <w:tcPr>
            <w:tcW w:w="4642" w:type="dxa"/>
            <w:tcBorders>
              <w:top w:val="nil"/>
              <w:left w:val="nil"/>
              <w:bottom w:val="nil"/>
              <w:right w:val="single" w:sz="4" w:space="0" w:color="auto"/>
            </w:tcBorders>
            <w:shd w:val="clear" w:color="auto" w:fill="auto"/>
            <w:noWrap/>
            <w:vAlign w:val="bottom"/>
            <w:hideMark/>
          </w:tcPr>
          <w:p w14:paraId="4DE875BA"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Self-Management</w:t>
            </w:r>
          </w:p>
        </w:tc>
      </w:tr>
      <w:tr w:rsidR="000E0494" w:rsidRPr="00966E8E" w14:paraId="3F2DFCDB"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1A8D30F2" w14:textId="7A2D5029"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cpa-e005</w:t>
            </w:r>
          </w:p>
        </w:tc>
        <w:tc>
          <w:tcPr>
            <w:tcW w:w="2357" w:type="dxa"/>
            <w:gridSpan w:val="2"/>
            <w:tcBorders>
              <w:top w:val="nil"/>
              <w:left w:val="nil"/>
              <w:bottom w:val="nil"/>
              <w:right w:val="nil"/>
            </w:tcBorders>
            <w:shd w:val="clear" w:color="auto" w:fill="auto"/>
            <w:noWrap/>
            <w:vAlign w:val="bottom"/>
            <w:hideMark/>
          </w:tcPr>
          <w:p w14:paraId="359B7FBE"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29806EF9"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Teamwork and Leadership</w:t>
            </w:r>
          </w:p>
        </w:tc>
      </w:tr>
      <w:tr w:rsidR="000E0494" w:rsidRPr="00966E8E" w14:paraId="544D5335"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624A3273" w14:textId="2895B869"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3B7250">
              <w:rPr>
                <w:rFonts w:ascii="TeXGyreHeros" w:hAnsi="TeXGyreHeros" w:cs="Arial"/>
                <w:color w:val="000000"/>
                <w:lang w:eastAsia="en-CA"/>
              </w:rPr>
              <w:t>cpa-t001</w:t>
            </w:r>
          </w:p>
        </w:tc>
        <w:tc>
          <w:tcPr>
            <w:tcW w:w="2357" w:type="dxa"/>
            <w:gridSpan w:val="2"/>
            <w:tcBorders>
              <w:top w:val="nil"/>
              <w:left w:val="nil"/>
              <w:bottom w:val="nil"/>
              <w:right w:val="nil"/>
            </w:tcBorders>
            <w:shd w:val="clear" w:color="auto" w:fill="auto"/>
            <w:noWrap/>
            <w:vAlign w:val="bottom"/>
            <w:hideMark/>
          </w:tcPr>
          <w:p w14:paraId="537E5E43"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Reporting</w:t>
            </w:r>
          </w:p>
        </w:tc>
        <w:tc>
          <w:tcPr>
            <w:tcW w:w="4642" w:type="dxa"/>
            <w:tcBorders>
              <w:top w:val="nil"/>
              <w:left w:val="nil"/>
              <w:bottom w:val="nil"/>
              <w:right w:val="single" w:sz="4" w:space="0" w:color="auto"/>
            </w:tcBorders>
            <w:shd w:val="clear" w:color="auto" w:fill="auto"/>
            <w:noWrap/>
            <w:vAlign w:val="bottom"/>
            <w:hideMark/>
          </w:tcPr>
          <w:p w14:paraId="31F30D2D"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Financial Reporting</w:t>
            </w:r>
          </w:p>
        </w:tc>
      </w:tr>
      <w:tr w:rsidR="000E0494" w:rsidRPr="00966E8E" w14:paraId="00149DDA"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357E0C9E" w14:textId="1B8D842C"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cpa-t002</w:t>
            </w:r>
          </w:p>
        </w:tc>
        <w:tc>
          <w:tcPr>
            <w:tcW w:w="2357" w:type="dxa"/>
            <w:gridSpan w:val="2"/>
            <w:tcBorders>
              <w:top w:val="nil"/>
              <w:left w:val="nil"/>
              <w:bottom w:val="nil"/>
              <w:right w:val="nil"/>
            </w:tcBorders>
            <w:shd w:val="clear" w:color="auto" w:fill="auto"/>
            <w:noWrap/>
            <w:vAlign w:val="bottom"/>
            <w:hideMark/>
          </w:tcPr>
          <w:p w14:paraId="3FB6E69C"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66B9C703"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Strategy and Governance</w:t>
            </w:r>
          </w:p>
        </w:tc>
      </w:tr>
      <w:tr w:rsidR="000E0494" w:rsidRPr="00966E8E" w14:paraId="4CB2B89E"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31F86CEB" w14:textId="57025D98"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cpa-t003</w:t>
            </w:r>
          </w:p>
        </w:tc>
        <w:tc>
          <w:tcPr>
            <w:tcW w:w="2357" w:type="dxa"/>
            <w:gridSpan w:val="2"/>
            <w:tcBorders>
              <w:top w:val="nil"/>
              <w:left w:val="nil"/>
              <w:bottom w:val="nil"/>
              <w:right w:val="nil"/>
            </w:tcBorders>
            <w:shd w:val="clear" w:color="auto" w:fill="auto"/>
            <w:noWrap/>
            <w:vAlign w:val="bottom"/>
            <w:hideMark/>
          </w:tcPr>
          <w:p w14:paraId="22773A1B"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52FCF0E7"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Management Accounting</w:t>
            </w:r>
          </w:p>
        </w:tc>
      </w:tr>
      <w:tr w:rsidR="000E0494" w:rsidRPr="00966E8E" w14:paraId="7C515BD8"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7F61520C" w14:textId="3EE476F1"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D00EFB">
              <w:rPr>
                <w:rFonts w:ascii="TeXGyreHeros" w:hAnsi="TeXGyreHeros" w:cs="Arial"/>
                <w:color w:val="000000"/>
                <w:lang w:eastAsia="en-CA"/>
              </w:rPr>
              <w:t>cpa-t004</w:t>
            </w:r>
          </w:p>
        </w:tc>
        <w:tc>
          <w:tcPr>
            <w:tcW w:w="2357" w:type="dxa"/>
            <w:gridSpan w:val="2"/>
            <w:tcBorders>
              <w:top w:val="nil"/>
              <w:left w:val="nil"/>
              <w:bottom w:val="nil"/>
              <w:right w:val="nil"/>
            </w:tcBorders>
            <w:shd w:val="clear" w:color="auto" w:fill="auto"/>
            <w:noWrap/>
            <w:vAlign w:val="bottom"/>
            <w:hideMark/>
          </w:tcPr>
          <w:p w14:paraId="53958F98"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Audit</w:t>
            </w:r>
          </w:p>
        </w:tc>
        <w:tc>
          <w:tcPr>
            <w:tcW w:w="4642" w:type="dxa"/>
            <w:tcBorders>
              <w:top w:val="nil"/>
              <w:left w:val="nil"/>
              <w:bottom w:val="nil"/>
              <w:right w:val="single" w:sz="4" w:space="0" w:color="auto"/>
            </w:tcBorders>
            <w:shd w:val="clear" w:color="auto" w:fill="auto"/>
            <w:noWrap/>
            <w:vAlign w:val="bottom"/>
            <w:hideMark/>
          </w:tcPr>
          <w:p w14:paraId="2BB2902A"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Audit and Assurance</w:t>
            </w:r>
          </w:p>
        </w:tc>
      </w:tr>
      <w:tr w:rsidR="000E0494" w:rsidRPr="00966E8E" w14:paraId="211CDDA6" w14:textId="77777777" w:rsidTr="00231ACD">
        <w:trPr>
          <w:trHeight w:val="300"/>
        </w:trPr>
        <w:tc>
          <w:tcPr>
            <w:tcW w:w="1437" w:type="dxa"/>
            <w:tcBorders>
              <w:top w:val="nil"/>
              <w:left w:val="single" w:sz="4" w:space="0" w:color="auto"/>
              <w:bottom w:val="nil"/>
              <w:right w:val="nil"/>
            </w:tcBorders>
            <w:shd w:val="clear" w:color="auto" w:fill="auto"/>
            <w:noWrap/>
            <w:vAlign w:val="bottom"/>
            <w:hideMark/>
          </w:tcPr>
          <w:p w14:paraId="583D5D56" w14:textId="46D025BA"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r w:rsidR="003B7250">
              <w:rPr>
                <w:rFonts w:ascii="TeXGyreHeros" w:hAnsi="TeXGyreHeros" w:cs="Arial"/>
                <w:color w:val="000000"/>
                <w:lang w:eastAsia="en-CA"/>
              </w:rPr>
              <w:t>cpa-t005</w:t>
            </w:r>
          </w:p>
        </w:tc>
        <w:tc>
          <w:tcPr>
            <w:tcW w:w="2357" w:type="dxa"/>
            <w:gridSpan w:val="2"/>
            <w:tcBorders>
              <w:top w:val="nil"/>
              <w:left w:val="nil"/>
              <w:bottom w:val="nil"/>
              <w:right w:val="nil"/>
            </w:tcBorders>
            <w:shd w:val="clear" w:color="auto" w:fill="auto"/>
            <w:noWrap/>
            <w:vAlign w:val="bottom"/>
            <w:hideMark/>
          </w:tcPr>
          <w:p w14:paraId="45328D6D"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Finance</w:t>
            </w:r>
          </w:p>
        </w:tc>
        <w:tc>
          <w:tcPr>
            <w:tcW w:w="4642" w:type="dxa"/>
            <w:tcBorders>
              <w:top w:val="nil"/>
              <w:left w:val="nil"/>
              <w:bottom w:val="nil"/>
              <w:right w:val="single" w:sz="4" w:space="0" w:color="auto"/>
            </w:tcBorders>
            <w:shd w:val="clear" w:color="auto" w:fill="auto"/>
            <w:noWrap/>
            <w:vAlign w:val="bottom"/>
            <w:hideMark/>
          </w:tcPr>
          <w:p w14:paraId="3F6858A1" w14:textId="77777777" w:rsidR="000E0494" w:rsidRPr="00966E8E" w:rsidRDefault="000E0494" w:rsidP="00C37E23">
            <w:pPr>
              <w:rPr>
                <w:rFonts w:ascii="TeXGyreHeros" w:hAnsi="TeXGyreHeros" w:cs="Arial"/>
                <w:lang w:eastAsia="en-CA"/>
              </w:rPr>
            </w:pPr>
            <w:r w:rsidRPr="00966E8E">
              <w:rPr>
                <w:rFonts w:ascii="TeXGyreHeros" w:hAnsi="TeXGyreHeros" w:cs="Arial"/>
                <w:lang w:eastAsia="en-CA"/>
              </w:rPr>
              <w:t>Finance</w:t>
            </w:r>
          </w:p>
        </w:tc>
      </w:tr>
      <w:tr w:rsidR="000E0494" w:rsidRPr="00966E8E" w14:paraId="303C447C" w14:textId="77777777" w:rsidTr="00231ACD">
        <w:trPr>
          <w:trHeight w:val="300"/>
        </w:trPr>
        <w:tc>
          <w:tcPr>
            <w:tcW w:w="1437" w:type="dxa"/>
            <w:tcBorders>
              <w:top w:val="nil"/>
              <w:left w:val="single" w:sz="4" w:space="0" w:color="auto"/>
              <w:bottom w:val="single" w:sz="4" w:space="0" w:color="auto"/>
              <w:right w:val="nil"/>
            </w:tcBorders>
            <w:shd w:val="clear" w:color="auto" w:fill="auto"/>
            <w:noWrap/>
            <w:vAlign w:val="bottom"/>
            <w:hideMark/>
          </w:tcPr>
          <w:p w14:paraId="5987FC06" w14:textId="2DADC66B" w:rsidR="002168A7" w:rsidRDefault="002168A7" w:rsidP="00C37E23">
            <w:pPr>
              <w:rPr>
                <w:rFonts w:ascii="TeXGyreHeros" w:hAnsi="TeXGyreHeros" w:cs="Arial"/>
                <w:color w:val="000000"/>
                <w:lang w:eastAsia="en-CA"/>
              </w:rPr>
            </w:pPr>
            <w:r>
              <w:rPr>
                <w:rFonts w:ascii="TeXGyreHeros" w:hAnsi="TeXGyreHeros" w:cs="Arial"/>
                <w:color w:val="000000"/>
                <w:lang w:eastAsia="en-CA"/>
              </w:rPr>
              <w:t xml:space="preserve"> cpa-t006</w:t>
            </w:r>
          </w:p>
          <w:p w14:paraId="6B6FF5E1" w14:textId="385E1042" w:rsidR="000E0494" w:rsidRPr="00966E8E" w:rsidRDefault="000E0494" w:rsidP="00C37E23">
            <w:pPr>
              <w:rPr>
                <w:rFonts w:ascii="TeXGyreHeros" w:hAnsi="TeXGyreHeros" w:cs="Arial"/>
                <w:color w:val="000000"/>
                <w:lang w:eastAsia="en-CA"/>
              </w:rPr>
            </w:pPr>
          </w:p>
        </w:tc>
        <w:tc>
          <w:tcPr>
            <w:tcW w:w="617" w:type="dxa"/>
            <w:tcBorders>
              <w:top w:val="nil"/>
              <w:left w:val="nil"/>
              <w:bottom w:val="single" w:sz="4" w:space="0" w:color="auto"/>
              <w:right w:val="nil"/>
            </w:tcBorders>
            <w:shd w:val="clear" w:color="auto" w:fill="auto"/>
            <w:noWrap/>
            <w:vAlign w:val="bottom"/>
            <w:hideMark/>
          </w:tcPr>
          <w:p w14:paraId="5072CCFD" w14:textId="77777777" w:rsidR="000E0494" w:rsidRDefault="000E0494" w:rsidP="00C37E23">
            <w:pPr>
              <w:rPr>
                <w:rFonts w:ascii="TeXGyreHeros" w:hAnsi="TeXGyreHeros" w:cs="Arial"/>
                <w:color w:val="000000"/>
                <w:lang w:eastAsia="en-CA"/>
              </w:rPr>
            </w:pPr>
            <w:r w:rsidRPr="00966E8E">
              <w:rPr>
                <w:rFonts w:ascii="TeXGyreHeros" w:hAnsi="TeXGyreHeros" w:cs="Arial"/>
                <w:color w:val="000000"/>
                <w:lang w:eastAsia="en-CA"/>
              </w:rPr>
              <w:t>Tax</w:t>
            </w:r>
          </w:p>
          <w:p w14:paraId="4138AB01" w14:textId="65AD9D27" w:rsidR="003353FF" w:rsidRPr="00966E8E" w:rsidRDefault="003353FF" w:rsidP="00C37E23">
            <w:pPr>
              <w:rPr>
                <w:rFonts w:ascii="TeXGyreHeros" w:hAnsi="TeXGyreHeros" w:cs="Arial"/>
                <w:color w:val="000000"/>
                <w:lang w:eastAsia="en-CA"/>
              </w:rPr>
            </w:pPr>
          </w:p>
        </w:tc>
        <w:tc>
          <w:tcPr>
            <w:tcW w:w="1740" w:type="dxa"/>
            <w:tcBorders>
              <w:top w:val="nil"/>
              <w:left w:val="nil"/>
              <w:bottom w:val="single" w:sz="4" w:space="0" w:color="auto"/>
              <w:right w:val="nil"/>
            </w:tcBorders>
            <w:shd w:val="clear" w:color="auto" w:fill="auto"/>
            <w:noWrap/>
            <w:vAlign w:val="bottom"/>
            <w:hideMark/>
          </w:tcPr>
          <w:p w14:paraId="36051F5A" w14:textId="77777777" w:rsidR="000E0494" w:rsidRPr="00966E8E" w:rsidRDefault="000E0494" w:rsidP="00C37E23">
            <w:pPr>
              <w:rPr>
                <w:rFonts w:ascii="TeXGyreHeros" w:hAnsi="TeXGyreHeros" w:cs="Arial"/>
                <w:color w:val="000000"/>
                <w:lang w:eastAsia="en-CA"/>
              </w:rPr>
            </w:pPr>
            <w:r w:rsidRPr="00966E8E">
              <w:rPr>
                <w:rFonts w:ascii="TeXGyreHeros" w:hAnsi="TeXGyreHeros" w:cs="Arial"/>
                <w:color w:val="000000"/>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0DC43C27" w14:textId="77777777" w:rsidR="000E0494" w:rsidRDefault="000E0494" w:rsidP="00C37E23">
            <w:pPr>
              <w:rPr>
                <w:rFonts w:ascii="TeXGyreHeros" w:hAnsi="TeXGyreHeros" w:cs="Arial"/>
                <w:lang w:eastAsia="en-CA"/>
              </w:rPr>
            </w:pPr>
            <w:r w:rsidRPr="00966E8E">
              <w:rPr>
                <w:rFonts w:ascii="TeXGyreHeros" w:hAnsi="TeXGyreHeros" w:cs="Arial"/>
                <w:lang w:eastAsia="en-CA"/>
              </w:rPr>
              <w:t>Taxation</w:t>
            </w:r>
          </w:p>
          <w:p w14:paraId="7D909F4D" w14:textId="67ED1825" w:rsidR="003353FF" w:rsidRPr="00966E8E" w:rsidRDefault="003353FF" w:rsidP="00C37E23">
            <w:pPr>
              <w:rPr>
                <w:rFonts w:ascii="TeXGyreHeros" w:hAnsi="TeXGyreHeros" w:cs="Arial"/>
                <w:lang w:eastAsia="en-CA"/>
              </w:rPr>
            </w:pPr>
          </w:p>
        </w:tc>
      </w:tr>
    </w:tbl>
    <w:p w14:paraId="131C1819" w14:textId="77777777" w:rsidR="000E0494" w:rsidRPr="00966E8E" w:rsidRDefault="000E0494" w:rsidP="000E0494">
      <w:pPr>
        <w:rPr>
          <w:rFonts w:ascii="TeXGyreHeros" w:hAnsi="TeXGyreHeros"/>
        </w:rPr>
      </w:pPr>
    </w:p>
    <w:p w14:paraId="37D542C3" w14:textId="77777777" w:rsidR="00BE7808" w:rsidRPr="00B46854" w:rsidRDefault="00BE7808" w:rsidP="00CE7E0A">
      <w:pPr>
        <w:tabs>
          <w:tab w:val="center" w:pos="4320"/>
        </w:tabs>
        <w:ind w:right="-1440"/>
        <w:rPr>
          <w:rFonts w:ascii="TeXGyreHeros" w:hAnsi="TeXGyreHeros"/>
          <w:b/>
          <w:sz w:val="30"/>
          <w:szCs w:val="36"/>
          <w:lang w:val="en-CA"/>
        </w:rPr>
      </w:pPr>
      <w:r w:rsidRPr="00B46854">
        <w:rPr>
          <w:rFonts w:ascii="TeXGyreHeros" w:hAnsi="TeXGyreHeros"/>
          <w:sz w:val="18"/>
          <w:lang w:val="en-CA"/>
        </w:rPr>
        <w:br w:type="page"/>
      </w:r>
      <w:r w:rsidRPr="00B46854">
        <w:rPr>
          <w:rFonts w:ascii="TeXGyreHeros" w:hAnsi="TeXGyreHeros"/>
          <w:sz w:val="18"/>
          <w:lang w:val="en-CA"/>
        </w:rPr>
        <w:lastRenderedPageBreak/>
        <w:tab/>
      </w:r>
      <w:r w:rsidRPr="00B46854">
        <w:rPr>
          <w:rFonts w:ascii="TeXGyreHeros" w:hAnsi="TeXGyreHeros"/>
          <w:b/>
          <w:sz w:val="30"/>
          <w:szCs w:val="36"/>
          <w:lang w:val="en-CA"/>
        </w:rPr>
        <w:t>ANSWERS TO QUESTIONS</w:t>
      </w:r>
    </w:p>
    <w:p w14:paraId="0B6EF7DA" w14:textId="77777777" w:rsidR="00BE7808" w:rsidRPr="00B46854" w:rsidRDefault="00BE7808">
      <w:pPr>
        <w:tabs>
          <w:tab w:val="left" w:pos="600"/>
          <w:tab w:val="right" w:pos="1580"/>
          <w:tab w:val="left" w:pos="1980"/>
          <w:tab w:val="left" w:pos="2580"/>
          <w:tab w:val="left" w:pos="3180"/>
          <w:tab w:val="right" w:leader="dot" w:pos="7320"/>
          <w:tab w:val="right" w:pos="8640"/>
          <w:tab w:val="right" w:pos="9940"/>
        </w:tabs>
        <w:jc w:val="center"/>
        <w:rPr>
          <w:rFonts w:ascii="TeXGyreHeros" w:hAnsi="TeXGyreHeros" w:cs="Arial"/>
          <w:b/>
          <w:bCs/>
          <w:sz w:val="28"/>
          <w:szCs w:val="36"/>
          <w:lang w:val="en-CA"/>
        </w:rPr>
      </w:pPr>
    </w:p>
    <w:p w14:paraId="3B2724D6" w14:textId="77777777" w:rsidR="00BE7808" w:rsidRPr="00966E8E" w:rsidRDefault="00BE7808">
      <w:pPr>
        <w:tabs>
          <w:tab w:val="left" w:pos="720"/>
        </w:tabs>
        <w:ind w:left="720" w:hanging="720"/>
        <w:jc w:val="both"/>
        <w:rPr>
          <w:rFonts w:ascii="TeXGyreHeros" w:hAnsi="TeXGyreHeros" w:cs="Arial"/>
          <w:lang w:val="en-CA"/>
        </w:rPr>
      </w:pPr>
      <w:r w:rsidRPr="00B46854">
        <w:rPr>
          <w:rFonts w:ascii="TeXGyreHeros" w:hAnsi="TeXGyreHeros" w:cs="Arial"/>
          <w:b/>
          <w:lang w:val="en-CA"/>
        </w:rPr>
        <w:t>1.</w:t>
      </w:r>
      <w:r w:rsidRPr="00966E8E">
        <w:rPr>
          <w:rFonts w:ascii="TeXGyreHeros" w:hAnsi="TeXGyreHeros" w:cs="Arial"/>
          <w:lang w:val="en-CA"/>
        </w:rPr>
        <w:tab/>
        <w:t>Accounting is the information system that identifies and records the economic events of an organization, and then communicates them to a wide variety of interested users.</w:t>
      </w:r>
    </w:p>
    <w:p w14:paraId="67BCF9E2" w14:textId="77777777" w:rsidR="00BE7808" w:rsidRPr="00966E8E" w:rsidRDefault="00BE7808">
      <w:pPr>
        <w:tabs>
          <w:tab w:val="left" w:pos="720"/>
        </w:tabs>
        <w:ind w:left="720" w:hanging="720"/>
        <w:jc w:val="both"/>
        <w:rPr>
          <w:rFonts w:ascii="TeXGyreHeros" w:hAnsi="TeXGyreHeros" w:cs="Arial"/>
          <w:lang w:val="en-CA"/>
        </w:rPr>
      </w:pPr>
    </w:p>
    <w:p w14:paraId="57CB52A1" w14:textId="16302DD6" w:rsidR="00D95D53" w:rsidRPr="00966E8E" w:rsidRDefault="00D95D53" w:rsidP="00D95D53">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BC6263">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w:t>
      </w:r>
      <w:r w:rsidR="00BC6263">
        <w:rPr>
          <w:rFonts w:ascii="TeXGyreHeros" w:eastAsia="Calibri" w:hAnsi="TeXGyreHeros" w:cs="Arial"/>
          <w:sz w:val="18"/>
          <w:szCs w:val="18"/>
        </w:rPr>
        <w:t xml:space="preserve"> </w:t>
      </w:r>
      <w:r w:rsidRPr="00966E8E">
        <w:rPr>
          <w:rFonts w:ascii="TeXGyreHeros" w:eastAsia="Calibri" w:hAnsi="TeXGyreHeros" w:cs="Arial"/>
          <w:sz w:val="18"/>
          <w:szCs w:val="18"/>
        </w:rPr>
        <w:t xml:space="preserve">K </w:t>
      </w:r>
      <w:r w:rsidR="00BC6263">
        <w:rPr>
          <w:rFonts w:ascii="TeXGyreHeros" w:eastAsia="Calibri" w:hAnsi="TeXGyreHeros" w:cs="Arial"/>
          <w:sz w:val="18"/>
          <w:szCs w:val="18"/>
        </w:rPr>
        <w:t xml:space="preserve"> </w:t>
      </w:r>
      <w:r w:rsidRPr="00966E8E">
        <w:rPr>
          <w:rFonts w:ascii="TeXGyreHeros" w:eastAsia="Calibri" w:hAnsi="TeXGyreHeros" w:cs="Arial"/>
          <w:sz w:val="18"/>
          <w:szCs w:val="18"/>
        </w:rPr>
        <w:t>Diff</w:t>
      </w:r>
      <w:r w:rsidR="00896671" w:rsidRPr="00966E8E">
        <w:rPr>
          <w:rFonts w:ascii="TeXGyreHeros" w:eastAsia="Calibri" w:hAnsi="TeXGyreHeros" w:cs="Arial"/>
          <w:sz w:val="18"/>
          <w:szCs w:val="18"/>
        </w:rPr>
        <w:t>iculty</w:t>
      </w:r>
      <w:r w:rsidRPr="00966E8E">
        <w:rPr>
          <w:rFonts w:ascii="TeXGyreHeros" w:eastAsia="Calibri" w:hAnsi="TeXGyreHeros" w:cs="Arial"/>
          <w:sz w:val="18"/>
          <w:szCs w:val="18"/>
        </w:rPr>
        <w:t xml:space="preserve">: </w:t>
      </w:r>
      <w:r w:rsidR="00825F9C" w:rsidRPr="00966E8E">
        <w:rPr>
          <w:rFonts w:ascii="TeXGyreHeros" w:eastAsia="Calibri" w:hAnsi="TeXGyreHeros" w:cs="Arial"/>
          <w:sz w:val="18"/>
          <w:szCs w:val="18"/>
        </w:rPr>
        <w:t>S</w:t>
      </w:r>
      <w:r w:rsidRPr="00966E8E">
        <w:rPr>
          <w:rFonts w:ascii="TeXGyreHeros" w:eastAsia="Calibri" w:hAnsi="TeXGyreHeros" w:cs="Arial"/>
          <w:sz w:val="18"/>
          <w:szCs w:val="18"/>
        </w:rPr>
        <w:t xml:space="preserve"> </w:t>
      </w:r>
      <w:r w:rsidR="00BC6263">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 min.  AACSB: </w:t>
      </w:r>
      <w:proofErr w:type="gramStart"/>
      <w:r w:rsidRPr="00966E8E">
        <w:rPr>
          <w:rFonts w:ascii="TeXGyreHeros" w:eastAsia="Calibri" w:hAnsi="TeXGyreHeros" w:cs="Arial"/>
          <w:sz w:val="18"/>
          <w:szCs w:val="18"/>
        </w:rPr>
        <w:t xml:space="preserve">None </w:t>
      </w:r>
      <w:r w:rsidR="00BC6263">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BC626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E2DCA2C" w14:textId="77777777" w:rsidR="00D95D53" w:rsidRPr="00966E8E" w:rsidRDefault="00D95D53">
      <w:pPr>
        <w:tabs>
          <w:tab w:val="left" w:pos="720"/>
        </w:tabs>
        <w:ind w:left="720" w:hanging="720"/>
        <w:jc w:val="both"/>
        <w:rPr>
          <w:rFonts w:ascii="TeXGyreHeros" w:hAnsi="TeXGyreHeros" w:cs="Arial"/>
          <w:lang w:val="en-CA"/>
        </w:rPr>
      </w:pPr>
    </w:p>
    <w:p w14:paraId="2DB1D21A" w14:textId="77777777" w:rsidR="00BE7808" w:rsidRPr="00966E8E" w:rsidRDefault="00BE7808" w:rsidP="00343C0B">
      <w:pPr>
        <w:tabs>
          <w:tab w:val="left" w:pos="709"/>
        </w:tabs>
        <w:ind w:left="1276" w:hanging="1276"/>
        <w:jc w:val="both"/>
        <w:rPr>
          <w:rFonts w:ascii="TeXGyreHeros" w:hAnsi="TeXGyreHeros" w:cs="Arial"/>
          <w:lang w:val="en-CA"/>
        </w:rPr>
      </w:pPr>
      <w:r w:rsidRPr="00B46854">
        <w:rPr>
          <w:rFonts w:ascii="TeXGyreHeros" w:hAnsi="TeXGyreHeros" w:cs="Arial"/>
          <w:b/>
          <w:lang w:val="en-CA"/>
        </w:rPr>
        <w:t>2.</w:t>
      </w:r>
      <w:r w:rsidRPr="00966E8E">
        <w:rPr>
          <w:rFonts w:ascii="TeXGyreHeros" w:hAnsi="TeXGyreHeros" w:cs="Arial"/>
          <w:lang w:val="en-CA"/>
        </w:rPr>
        <w:tab/>
      </w:r>
      <w:r w:rsidR="00D01F65" w:rsidRPr="00966E8E">
        <w:rPr>
          <w:rFonts w:ascii="TeXGyreHeros" w:hAnsi="TeXGyreHeros" w:cs="Arial"/>
          <w:lang w:val="en-CA"/>
        </w:rPr>
        <w:t>(</w:t>
      </w:r>
      <w:proofErr w:type="gramStart"/>
      <w:r w:rsidR="00D01F65" w:rsidRPr="00966E8E">
        <w:rPr>
          <w:rFonts w:ascii="TeXGyreHeros" w:hAnsi="TeXGyreHeros" w:cs="Arial"/>
          <w:lang w:val="en-CA"/>
        </w:rPr>
        <w:t>a</w:t>
      </w:r>
      <w:proofErr w:type="gramEnd"/>
      <w:r w:rsidR="00D01F65" w:rsidRPr="00966E8E">
        <w:rPr>
          <w:rFonts w:ascii="TeXGyreHeros" w:hAnsi="TeXGyreHeros" w:cs="Arial"/>
          <w:lang w:val="en-CA"/>
        </w:rPr>
        <w:t>)</w:t>
      </w:r>
      <w:r w:rsidR="00D01F65" w:rsidRPr="00966E8E">
        <w:rPr>
          <w:rFonts w:ascii="TeXGyreHeros" w:hAnsi="TeXGyreHeros" w:cs="Arial"/>
          <w:lang w:val="en-CA"/>
        </w:rPr>
        <w:tab/>
      </w:r>
      <w:r w:rsidRPr="00966E8E">
        <w:rPr>
          <w:rFonts w:ascii="TeXGyreHeros" w:hAnsi="TeXGyreHeros" w:cs="Arial"/>
          <w:lang w:val="en-CA"/>
        </w:rPr>
        <w:t>Internal users of accounting information work for the company and include finance directors, marketing managers, human resource personnel, production supervisors, and company officers.</w:t>
      </w:r>
    </w:p>
    <w:p w14:paraId="19D5FA4D" w14:textId="77777777" w:rsidR="00BE7808" w:rsidRPr="00966E8E" w:rsidRDefault="00BE7808">
      <w:pPr>
        <w:tabs>
          <w:tab w:val="left" w:pos="720"/>
        </w:tabs>
        <w:ind w:left="720" w:hanging="720"/>
        <w:jc w:val="both"/>
        <w:rPr>
          <w:rFonts w:ascii="TeXGyreHeros" w:hAnsi="TeXGyreHeros" w:cs="Arial"/>
          <w:lang w:val="en-CA"/>
        </w:rPr>
      </w:pPr>
    </w:p>
    <w:p w14:paraId="40F0210F" w14:textId="77777777" w:rsidR="00BE7808" w:rsidRPr="00966E8E" w:rsidRDefault="00BE7808" w:rsidP="00343C0B">
      <w:pPr>
        <w:tabs>
          <w:tab w:val="left" w:pos="720"/>
        </w:tabs>
        <w:ind w:left="1276" w:hanging="1276"/>
        <w:jc w:val="both"/>
        <w:rPr>
          <w:rFonts w:ascii="TeXGyreHeros" w:hAnsi="TeXGyreHeros" w:cs="Arial"/>
          <w:lang w:val="en-CA"/>
        </w:rPr>
      </w:pPr>
      <w:r w:rsidRPr="00966E8E">
        <w:rPr>
          <w:rFonts w:ascii="TeXGyreHeros" w:hAnsi="TeXGyreHeros" w:cs="Arial"/>
          <w:lang w:val="en-CA"/>
        </w:rPr>
        <w:tab/>
      </w:r>
      <w:r w:rsidR="00D01F65" w:rsidRPr="00966E8E">
        <w:rPr>
          <w:rFonts w:ascii="TeXGyreHeros" w:hAnsi="TeXGyreHeros" w:cs="Arial"/>
          <w:lang w:val="en-CA"/>
        </w:rPr>
        <w:t>(b)</w:t>
      </w:r>
      <w:r w:rsidR="00D01F65" w:rsidRPr="00966E8E">
        <w:rPr>
          <w:rFonts w:ascii="TeXGyreHeros" w:hAnsi="TeXGyreHeros" w:cs="Arial"/>
          <w:lang w:val="en-CA"/>
        </w:rPr>
        <w:tab/>
      </w:r>
      <w:r w:rsidR="00325747" w:rsidRPr="00966E8E">
        <w:rPr>
          <w:rFonts w:ascii="TeXGyreHeros" w:hAnsi="TeXGyreHeros" w:cs="Arial"/>
          <w:lang w:val="en-CA"/>
        </w:rPr>
        <w:t xml:space="preserve">Some external users may be individuals who are employees of the company but are not directly involved in managing the company. </w:t>
      </w:r>
      <w:r w:rsidRPr="00966E8E">
        <w:rPr>
          <w:rFonts w:ascii="TeXGyreHeros" w:hAnsi="TeXGyreHeros" w:cs="Arial"/>
          <w:lang w:val="en-CA"/>
        </w:rPr>
        <w:t xml:space="preserve">External users of accounting information </w:t>
      </w:r>
      <w:r w:rsidR="00325747" w:rsidRPr="00966E8E">
        <w:rPr>
          <w:rFonts w:ascii="TeXGyreHeros" w:hAnsi="TeXGyreHeros" w:cs="Arial"/>
          <w:lang w:val="en-CA"/>
        </w:rPr>
        <w:t xml:space="preserve">generally </w:t>
      </w:r>
      <w:r w:rsidRPr="00966E8E">
        <w:rPr>
          <w:rFonts w:ascii="TeXGyreHeros" w:hAnsi="TeXGyreHeros" w:cs="Arial"/>
          <w:lang w:val="en-CA"/>
        </w:rPr>
        <w:t xml:space="preserve">do not work for the company. The </w:t>
      </w:r>
      <w:r w:rsidR="00F06344" w:rsidRPr="00966E8E">
        <w:rPr>
          <w:rFonts w:ascii="TeXGyreHeros" w:hAnsi="TeXGyreHeros" w:cs="Arial"/>
          <w:lang w:val="en-CA"/>
        </w:rPr>
        <w:t>primary</w:t>
      </w:r>
      <w:r w:rsidRPr="00966E8E">
        <w:rPr>
          <w:rFonts w:ascii="TeXGyreHeros" w:hAnsi="TeXGyreHeros" w:cs="Arial"/>
          <w:lang w:val="en-CA"/>
        </w:rPr>
        <w:t xml:space="preserve"> external users are investors, lenders, and other creditors. Other external users include labour unions, customers, the Canada Revenue Agency (CRA), and securities commissions.</w:t>
      </w:r>
    </w:p>
    <w:p w14:paraId="5731020E" w14:textId="77777777" w:rsidR="00825F9C" w:rsidRPr="00966E8E" w:rsidRDefault="00825F9C" w:rsidP="00825F9C">
      <w:pPr>
        <w:rPr>
          <w:rFonts w:ascii="TeXGyreHeros" w:eastAsia="Calibri" w:hAnsi="TeXGyreHeros" w:cs="Arial"/>
          <w:sz w:val="18"/>
          <w:szCs w:val="18"/>
        </w:rPr>
      </w:pPr>
    </w:p>
    <w:p w14:paraId="0E28C97A" w14:textId="515B2F27" w:rsidR="00825F9C" w:rsidRPr="00966E8E" w:rsidRDefault="00825F9C" w:rsidP="00B46854">
      <w:pPr>
        <w:ind w:left="1440" w:hanging="1440"/>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BC6263">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C </w:t>
      </w:r>
      <w:r w:rsidR="00B47216">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M </w:t>
      </w:r>
      <w:r w:rsidR="00B47216">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B47216">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B47216">
        <w:rPr>
          <w:rFonts w:ascii="TeXGyreHeros" w:eastAsia="Calibri" w:hAnsi="TeXGyreHeros" w:cs="Arial"/>
          <w:sz w:val="18"/>
          <w:szCs w:val="18"/>
        </w:rPr>
        <w:t>: cpa-t001</w:t>
      </w:r>
      <w:r w:rsidRPr="00966E8E">
        <w:rPr>
          <w:rFonts w:ascii="TeXGyreHeros" w:eastAsia="Calibri" w:hAnsi="TeXGyreHeros" w:cs="Arial"/>
          <w:sz w:val="18"/>
          <w:szCs w:val="18"/>
        </w:rPr>
        <w:t xml:space="preserve"> CM: Reporting</w:t>
      </w:r>
    </w:p>
    <w:p w14:paraId="4DC6007F" w14:textId="77777777" w:rsidR="00BE7808" w:rsidRPr="00966E8E" w:rsidRDefault="00BE7808">
      <w:pPr>
        <w:tabs>
          <w:tab w:val="left" w:pos="720"/>
        </w:tabs>
        <w:ind w:left="720" w:hanging="720"/>
        <w:jc w:val="both"/>
        <w:rPr>
          <w:rFonts w:ascii="TeXGyreHeros" w:hAnsi="TeXGyreHeros" w:cs="Arial"/>
          <w:lang w:val="en-CA"/>
        </w:rPr>
      </w:pPr>
    </w:p>
    <w:p w14:paraId="400DE44D" w14:textId="77777777" w:rsidR="00BE7808" w:rsidRPr="00966E8E" w:rsidRDefault="0049190D">
      <w:pPr>
        <w:tabs>
          <w:tab w:val="left" w:pos="720"/>
        </w:tabs>
        <w:ind w:left="720" w:hanging="720"/>
        <w:jc w:val="both"/>
        <w:rPr>
          <w:rFonts w:ascii="TeXGyreHeros" w:hAnsi="TeXGyreHeros" w:cs="Arial"/>
          <w:lang w:val="en-CA"/>
        </w:rPr>
      </w:pPr>
      <w:r w:rsidRPr="00B46854">
        <w:rPr>
          <w:rFonts w:ascii="TeXGyreHeros" w:hAnsi="TeXGyreHeros" w:cs="Arial"/>
          <w:b/>
          <w:lang w:val="en-CA"/>
        </w:rPr>
        <w:t>3</w:t>
      </w:r>
      <w:r w:rsidR="00BE7808" w:rsidRPr="00B46854">
        <w:rPr>
          <w:rFonts w:ascii="TeXGyreHeros" w:hAnsi="TeXGyreHeros" w:cs="Arial"/>
          <w:b/>
          <w:lang w:val="en-CA"/>
        </w:rPr>
        <w:t>.</w:t>
      </w:r>
      <w:r w:rsidR="00BE7808" w:rsidRPr="00966E8E">
        <w:rPr>
          <w:rFonts w:ascii="TeXGyreHeros" w:hAnsi="TeXGyreHeros" w:cs="Arial"/>
          <w:lang w:val="en-CA"/>
        </w:rPr>
        <w:tab/>
        <w:t>Internal users may want the following questions answered:</w:t>
      </w:r>
    </w:p>
    <w:p w14:paraId="6FFC217B" w14:textId="77777777" w:rsidR="00BE7808" w:rsidRPr="00966E8E" w:rsidRDefault="00BE7808">
      <w:pPr>
        <w:numPr>
          <w:ilvl w:val="0"/>
          <w:numId w:val="2"/>
        </w:numPr>
        <w:tabs>
          <w:tab w:val="clear" w:pos="720"/>
          <w:tab w:val="num" w:pos="1080"/>
        </w:tabs>
        <w:ind w:firstLine="0"/>
        <w:jc w:val="both"/>
        <w:rPr>
          <w:rFonts w:ascii="TeXGyreHeros" w:hAnsi="TeXGyreHeros" w:cs="Arial"/>
          <w:lang w:val="en-CA"/>
        </w:rPr>
      </w:pPr>
      <w:r w:rsidRPr="00966E8E">
        <w:rPr>
          <w:rFonts w:ascii="TeXGyreHeros" w:hAnsi="TeXGyreHeros" w:cs="Arial"/>
          <w:lang w:val="en-CA"/>
        </w:rPr>
        <w:t>Is there enough cash to purchase a new piece of equipment?</w:t>
      </w:r>
    </w:p>
    <w:p w14:paraId="369D5EC6" w14:textId="77777777" w:rsidR="00BE7808" w:rsidRPr="00966E8E" w:rsidRDefault="00BE7808" w:rsidP="00657EB0">
      <w:pPr>
        <w:numPr>
          <w:ilvl w:val="0"/>
          <w:numId w:val="2"/>
        </w:numPr>
        <w:tabs>
          <w:tab w:val="clear" w:pos="720"/>
        </w:tabs>
        <w:ind w:left="1080"/>
        <w:jc w:val="both"/>
        <w:rPr>
          <w:rFonts w:ascii="TeXGyreHeros" w:hAnsi="TeXGyreHeros" w:cs="Arial"/>
          <w:lang w:val="en-CA"/>
        </w:rPr>
      </w:pPr>
      <w:r w:rsidRPr="00966E8E">
        <w:rPr>
          <w:rFonts w:ascii="TeXGyreHeros" w:hAnsi="TeXGyreHeros" w:cs="Arial"/>
          <w:lang w:val="en-CA"/>
        </w:rPr>
        <w:t xml:space="preserve">What price should we sell our product for to cover costs and to maximize </w:t>
      </w:r>
      <w:r w:rsidR="0086056A" w:rsidRPr="00966E8E">
        <w:rPr>
          <w:rFonts w:ascii="TeXGyreHeros" w:hAnsi="TeXGyreHeros" w:cs="Arial"/>
          <w:lang w:val="en-CA"/>
        </w:rPr>
        <w:t>net income</w:t>
      </w:r>
      <w:r w:rsidRPr="00966E8E">
        <w:rPr>
          <w:rFonts w:ascii="TeXGyreHeros" w:hAnsi="TeXGyreHeros" w:cs="Arial"/>
          <w:lang w:val="en-CA"/>
        </w:rPr>
        <w:t>?</w:t>
      </w:r>
    </w:p>
    <w:p w14:paraId="4E49ABC5" w14:textId="77777777" w:rsidR="00BE7808" w:rsidRPr="00966E8E" w:rsidRDefault="00BE7808">
      <w:pPr>
        <w:numPr>
          <w:ilvl w:val="0"/>
          <w:numId w:val="2"/>
        </w:numPr>
        <w:tabs>
          <w:tab w:val="clear" w:pos="720"/>
          <w:tab w:val="num" w:pos="1080"/>
        </w:tabs>
        <w:ind w:firstLine="0"/>
        <w:jc w:val="both"/>
        <w:rPr>
          <w:rFonts w:ascii="TeXGyreHeros" w:hAnsi="TeXGyreHeros" w:cs="Arial"/>
          <w:lang w:val="en-CA"/>
        </w:rPr>
      </w:pPr>
      <w:r w:rsidRPr="00966E8E">
        <w:rPr>
          <w:rFonts w:ascii="TeXGyreHeros" w:hAnsi="TeXGyreHeros" w:cs="Arial"/>
          <w:lang w:val="en-CA"/>
        </w:rPr>
        <w:t>How many employees can we afford to hire this year?</w:t>
      </w:r>
    </w:p>
    <w:p w14:paraId="7B4F763C" w14:textId="77777777" w:rsidR="00BE7808" w:rsidRPr="00966E8E" w:rsidRDefault="00BE7808">
      <w:pPr>
        <w:numPr>
          <w:ilvl w:val="0"/>
          <w:numId w:val="2"/>
        </w:numPr>
        <w:tabs>
          <w:tab w:val="clear" w:pos="720"/>
          <w:tab w:val="num" w:pos="1080"/>
        </w:tabs>
        <w:ind w:firstLine="0"/>
        <w:jc w:val="both"/>
        <w:rPr>
          <w:rFonts w:ascii="TeXGyreHeros" w:hAnsi="TeXGyreHeros" w:cs="Arial"/>
          <w:lang w:val="en-CA"/>
        </w:rPr>
      </w:pPr>
      <w:r w:rsidRPr="00966E8E">
        <w:rPr>
          <w:rFonts w:ascii="TeXGyreHeros" w:hAnsi="TeXGyreHeros" w:cs="Arial"/>
          <w:lang w:val="en-CA"/>
        </w:rPr>
        <w:t>Which product line is the most profitable?</w:t>
      </w:r>
    </w:p>
    <w:p w14:paraId="3277DB8D" w14:textId="77777777" w:rsidR="00BE7808" w:rsidRPr="00966E8E" w:rsidRDefault="00BE7808">
      <w:pPr>
        <w:numPr>
          <w:ilvl w:val="0"/>
          <w:numId w:val="2"/>
        </w:numPr>
        <w:tabs>
          <w:tab w:val="clear" w:pos="720"/>
          <w:tab w:val="num" w:pos="1080"/>
        </w:tabs>
        <w:ind w:firstLine="0"/>
        <w:jc w:val="both"/>
        <w:rPr>
          <w:rFonts w:ascii="TeXGyreHeros" w:hAnsi="TeXGyreHeros" w:cs="Arial"/>
          <w:lang w:val="en-CA"/>
        </w:rPr>
      </w:pPr>
      <w:r w:rsidRPr="00966E8E">
        <w:rPr>
          <w:rFonts w:ascii="TeXGyreHeros" w:hAnsi="TeXGyreHeros" w:cs="Arial"/>
          <w:lang w:val="en-CA"/>
        </w:rPr>
        <w:t>How much of a pay raise can the company afford to give me?</w:t>
      </w:r>
    </w:p>
    <w:p w14:paraId="3B2E7E86" w14:textId="77777777" w:rsidR="00BE7808" w:rsidRPr="00966E8E" w:rsidRDefault="00BE7808">
      <w:pPr>
        <w:ind w:left="720"/>
        <w:jc w:val="both"/>
        <w:rPr>
          <w:rFonts w:ascii="TeXGyreHeros" w:hAnsi="TeXGyreHeros" w:cs="Arial"/>
          <w:lang w:val="en-CA"/>
        </w:rPr>
      </w:pPr>
    </w:p>
    <w:p w14:paraId="01B8AD68" w14:textId="77777777" w:rsidR="00BE7808" w:rsidRPr="00966E8E" w:rsidRDefault="00BE7808">
      <w:pPr>
        <w:tabs>
          <w:tab w:val="left" w:pos="720"/>
        </w:tabs>
        <w:ind w:left="720"/>
        <w:jc w:val="both"/>
        <w:rPr>
          <w:rFonts w:ascii="TeXGyreHeros" w:hAnsi="TeXGyreHeros" w:cs="Arial"/>
          <w:lang w:val="en-CA"/>
        </w:rPr>
      </w:pPr>
      <w:r w:rsidRPr="00966E8E">
        <w:rPr>
          <w:rFonts w:ascii="TeXGyreHeros" w:hAnsi="TeXGyreHeros" w:cs="Arial"/>
          <w:lang w:val="en-CA"/>
        </w:rPr>
        <w:t>External users may want the following questions answered:</w:t>
      </w:r>
    </w:p>
    <w:p w14:paraId="24E11047" w14:textId="77777777" w:rsidR="00BE7808" w:rsidRPr="00966E8E" w:rsidRDefault="00BE7808">
      <w:pPr>
        <w:numPr>
          <w:ilvl w:val="0"/>
          <w:numId w:val="3"/>
        </w:numPr>
        <w:tabs>
          <w:tab w:val="clear" w:pos="1440"/>
          <w:tab w:val="left" w:pos="720"/>
          <w:tab w:val="num" w:pos="1080"/>
        </w:tabs>
        <w:ind w:left="1080"/>
        <w:jc w:val="both"/>
        <w:rPr>
          <w:rFonts w:ascii="TeXGyreHeros" w:hAnsi="TeXGyreHeros" w:cs="Arial"/>
          <w:lang w:val="en-CA"/>
        </w:rPr>
      </w:pPr>
      <w:r w:rsidRPr="00966E8E">
        <w:rPr>
          <w:rFonts w:ascii="TeXGyreHeros" w:hAnsi="TeXGyreHeros" w:cs="Arial"/>
          <w:lang w:val="en-CA"/>
        </w:rPr>
        <w:t>Is the company earning enough to give me my required return on investment?</w:t>
      </w:r>
    </w:p>
    <w:p w14:paraId="693A2EB0" w14:textId="77777777" w:rsidR="00BE7808" w:rsidRPr="00966E8E" w:rsidRDefault="00BE7808">
      <w:pPr>
        <w:numPr>
          <w:ilvl w:val="0"/>
          <w:numId w:val="3"/>
        </w:numPr>
        <w:tabs>
          <w:tab w:val="clear" w:pos="1440"/>
          <w:tab w:val="left" w:pos="720"/>
          <w:tab w:val="num" w:pos="1080"/>
        </w:tabs>
        <w:ind w:left="1080"/>
        <w:jc w:val="both"/>
        <w:rPr>
          <w:rFonts w:ascii="TeXGyreHeros" w:hAnsi="TeXGyreHeros" w:cs="Arial"/>
          <w:lang w:val="en-CA"/>
        </w:rPr>
      </w:pPr>
      <w:r w:rsidRPr="00966E8E">
        <w:rPr>
          <w:rFonts w:ascii="TeXGyreHeros" w:hAnsi="TeXGyreHeros" w:cs="Arial"/>
          <w:lang w:val="en-CA"/>
        </w:rPr>
        <w:t>Will the company be able to repay its debts as the debts come due?</w:t>
      </w:r>
    </w:p>
    <w:p w14:paraId="781DFDEF" w14:textId="77777777" w:rsidR="00BE7808" w:rsidRPr="00966E8E" w:rsidRDefault="00BE7808">
      <w:pPr>
        <w:numPr>
          <w:ilvl w:val="0"/>
          <w:numId w:val="3"/>
        </w:numPr>
        <w:tabs>
          <w:tab w:val="clear" w:pos="1440"/>
          <w:tab w:val="left" w:pos="720"/>
          <w:tab w:val="num" w:pos="1080"/>
        </w:tabs>
        <w:ind w:left="1080"/>
        <w:jc w:val="both"/>
        <w:rPr>
          <w:rFonts w:ascii="TeXGyreHeros" w:hAnsi="TeXGyreHeros" w:cs="Arial"/>
          <w:lang w:val="en-CA"/>
        </w:rPr>
      </w:pPr>
      <w:r w:rsidRPr="00966E8E">
        <w:rPr>
          <w:rFonts w:ascii="TeXGyreHeros" w:hAnsi="TeXGyreHeros" w:cs="Arial"/>
          <w:lang w:val="en-CA"/>
        </w:rPr>
        <w:t>Will the company stay in business long enough to service the products I buy from it?</w:t>
      </w:r>
    </w:p>
    <w:p w14:paraId="31A3BE86" w14:textId="77777777" w:rsidR="00BE7808" w:rsidRPr="00966E8E" w:rsidRDefault="00BE7808">
      <w:pPr>
        <w:tabs>
          <w:tab w:val="left" w:pos="720"/>
        </w:tabs>
        <w:ind w:left="720" w:hanging="720"/>
        <w:jc w:val="both"/>
        <w:rPr>
          <w:rFonts w:ascii="TeXGyreHeros" w:hAnsi="TeXGyreHeros" w:cs="Arial"/>
          <w:lang w:val="en-CA"/>
        </w:rPr>
      </w:pPr>
    </w:p>
    <w:p w14:paraId="71D0E887" w14:textId="322CBECA"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093F8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K </w:t>
      </w:r>
      <w:r w:rsidR="00093F86">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M </w:t>
      </w:r>
      <w:r w:rsidR="00093F86">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093F86">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093F86">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0E3D9C6E" w14:textId="77777777" w:rsidR="00480151" w:rsidRDefault="00480151">
      <w:pPr>
        <w:tabs>
          <w:tab w:val="left" w:pos="720"/>
        </w:tabs>
        <w:ind w:left="720" w:hanging="720"/>
        <w:jc w:val="both"/>
        <w:rPr>
          <w:rFonts w:ascii="TeXGyreHeros" w:hAnsi="TeXGyreHeros" w:cs="Arial"/>
          <w:b/>
          <w:color w:val="000000"/>
          <w:sz w:val="28"/>
          <w:szCs w:val="28"/>
          <w:lang w:val="en-CA"/>
        </w:rPr>
      </w:pPr>
    </w:p>
    <w:p w14:paraId="1F381D70" w14:textId="77777777" w:rsidR="00480151" w:rsidRDefault="00480151">
      <w:pPr>
        <w:tabs>
          <w:tab w:val="left" w:pos="720"/>
        </w:tabs>
        <w:ind w:left="720" w:hanging="720"/>
        <w:jc w:val="both"/>
        <w:rPr>
          <w:rFonts w:ascii="TeXGyreHeros" w:hAnsi="TeXGyreHeros" w:cs="Arial"/>
          <w:b/>
          <w:color w:val="000000"/>
          <w:sz w:val="28"/>
          <w:szCs w:val="28"/>
          <w:lang w:val="en-CA"/>
        </w:rPr>
      </w:pPr>
    </w:p>
    <w:p w14:paraId="5B231656" w14:textId="77777777" w:rsidR="00480151" w:rsidRDefault="00480151">
      <w:pPr>
        <w:tabs>
          <w:tab w:val="left" w:pos="720"/>
        </w:tabs>
        <w:ind w:left="720" w:hanging="720"/>
        <w:jc w:val="both"/>
        <w:rPr>
          <w:rFonts w:ascii="TeXGyreHeros" w:hAnsi="TeXGyreHeros" w:cs="Arial"/>
          <w:b/>
          <w:color w:val="000000"/>
          <w:sz w:val="28"/>
          <w:szCs w:val="28"/>
          <w:lang w:val="en-CA"/>
        </w:rPr>
      </w:pPr>
    </w:p>
    <w:p w14:paraId="42BB4952" w14:textId="77777777" w:rsidR="00480151" w:rsidRDefault="00480151">
      <w:pPr>
        <w:tabs>
          <w:tab w:val="left" w:pos="720"/>
        </w:tabs>
        <w:ind w:left="720" w:hanging="720"/>
        <w:jc w:val="both"/>
        <w:rPr>
          <w:rFonts w:ascii="TeXGyreHeros" w:hAnsi="TeXGyreHeros" w:cs="Arial"/>
          <w:b/>
          <w:color w:val="000000"/>
          <w:sz w:val="28"/>
          <w:szCs w:val="28"/>
          <w:lang w:val="en-CA"/>
        </w:rPr>
      </w:pPr>
    </w:p>
    <w:p w14:paraId="5A733577" w14:textId="77777777" w:rsidR="00480151" w:rsidRDefault="00480151">
      <w:pPr>
        <w:tabs>
          <w:tab w:val="left" w:pos="720"/>
        </w:tabs>
        <w:ind w:left="720" w:hanging="720"/>
        <w:jc w:val="both"/>
        <w:rPr>
          <w:rFonts w:ascii="TeXGyreHeros" w:hAnsi="TeXGyreHeros" w:cs="Arial"/>
          <w:b/>
          <w:color w:val="000000"/>
          <w:sz w:val="28"/>
          <w:szCs w:val="28"/>
          <w:lang w:val="en-CA"/>
        </w:rPr>
      </w:pPr>
    </w:p>
    <w:p w14:paraId="1D0C9CBA" w14:textId="77777777" w:rsidR="00480151" w:rsidRDefault="00480151">
      <w:pPr>
        <w:tabs>
          <w:tab w:val="left" w:pos="720"/>
        </w:tabs>
        <w:ind w:left="720" w:hanging="720"/>
        <w:jc w:val="both"/>
        <w:rPr>
          <w:rFonts w:ascii="TeXGyreHeros" w:hAnsi="TeXGyreHeros" w:cs="Arial"/>
          <w:b/>
          <w:color w:val="000000"/>
          <w:sz w:val="28"/>
          <w:szCs w:val="28"/>
          <w:lang w:val="en-CA"/>
        </w:rPr>
      </w:pPr>
    </w:p>
    <w:p w14:paraId="39D1753D" w14:textId="77777777" w:rsidR="00480151" w:rsidRDefault="00480151">
      <w:pPr>
        <w:tabs>
          <w:tab w:val="left" w:pos="720"/>
        </w:tabs>
        <w:ind w:left="720" w:hanging="720"/>
        <w:jc w:val="both"/>
        <w:rPr>
          <w:rFonts w:ascii="TeXGyreHeros" w:hAnsi="TeXGyreHeros" w:cs="Arial"/>
          <w:b/>
          <w:color w:val="000000"/>
          <w:sz w:val="28"/>
          <w:szCs w:val="28"/>
          <w:lang w:val="en-CA"/>
        </w:rPr>
      </w:pPr>
    </w:p>
    <w:p w14:paraId="13A38BF2" w14:textId="77777777" w:rsidR="005707B6" w:rsidRPr="00966E8E" w:rsidRDefault="005707B6">
      <w:pPr>
        <w:tabs>
          <w:tab w:val="left" w:pos="720"/>
        </w:tabs>
        <w:ind w:left="720" w:hanging="720"/>
        <w:jc w:val="both"/>
        <w:rPr>
          <w:rFonts w:ascii="TeXGyreHeros" w:hAnsi="TeXGyreHeros" w:cs="Arial"/>
          <w:lang w:val="en-CA"/>
        </w:rPr>
      </w:pPr>
    </w:p>
    <w:p w14:paraId="043C8993" w14:textId="77777777" w:rsidR="007E22FE" w:rsidRPr="00966E8E" w:rsidRDefault="0049190D" w:rsidP="00C41BD3">
      <w:pPr>
        <w:tabs>
          <w:tab w:val="left" w:pos="720"/>
        </w:tabs>
        <w:ind w:left="720" w:hanging="720"/>
        <w:jc w:val="both"/>
        <w:rPr>
          <w:rFonts w:ascii="TeXGyreHeros" w:hAnsi="TeXGyreHeros" w:cs="Arial"/>
          <w:lang w:val="en-CA"/>
        </w:rPr>
      </w:pPr>
      <w:r w:rsidRPr="00B46854">
        <w:rPr>
          <w:rFonts w:ascii="TeXGyreHeros" w:hAnsi="TeXGyreHeros" w:cs="Arial"/>
          <w:b/>
          <w:lang w:val="en-CA"/>
        </w:rPr>
        <w:lastRenderedPageBreak/>
        <w:t>4</w:t>
      </w:r>
      <w:r w:rsidR="00BE7808" w:rsidRPr="00B46854">
        <w:rPr>
          <w:rFonts w:ascii="TeXGyreHeros" w:hAnsi="TeXGyreHeros" w:cs="Arial"/>
          <w:b/>
          <w:lang w:val="en-CA"/>
        </w:rPr>
        <w:t>.</w:t>
      </w:r>
      <w:r w:rsidR="00BE7808" w:rsidRPr="00966E8E">
        <w:rPr>
          <w:rFonts w:ascii="TeXGyreHeros" w:hAnsi="TeXGyreHeros" w:cs="Arial"/>
          <w:lang w:val="en-CA"/>
        </w:rPr>
        <w:tab/>
      </w:r>
      <w:r w:rsidR="00C74E9C" w:rsidRPr="00966E8E">
        <w:rPr>
          <w:rFonts w:ascii="TeXGyreHeros" w:hAnsi="TeXGyreHeros" w:cs="Arial"/>
          <w:lang w:val="en-CA"/>
        </w:rPr>
        <w:t>Primary users of accounting information include investors, lenders</w:t>
      </w:r>
      <w:r w:rsidR="00717691">
        <w:rPr>
          <w:rFonts w:ascii="TeXGyreHeros" w:hAnsi="TeXGyreHeros" w:cs="Arial"/>
          <w:lang w:val="en-CA"/>
        </w:rPr>
        <w:t>,</w:t>
      </w:r>
      <w:r w:rsidR="00C74E9C" w:rsidRPr="00966E8E">
        <w:rPr>
          <w:rFonts w:ascii="TeXGyreHeros" w:hAnsi="TeXGyreHeros" w:cs="Arial"/>
          <w:lang w:val="en-CA"/>
        </w:rPr>
        <w:t xml:space="preserve"> and creditors. These external users need to make decisions concerning their ongoing business relationship with the company</w:t>
      </w:r>
      <w:r w:rsidR="006055B1" w:rsidRPr="00966E8E">
        <w:rPr>
          <w:rFonts w:ascii="TeXGyreHeros" w:hAnsi="TeXGyreHeros" w:cs="Arial"/>
          <w:lang w:val="en-CA"/>
        </w:rPr>
        <w:t>. They</w:t>
      </w:r>
      <w:r w:rsidR="00C74E9C" w:rsidRPr="00966E8E">
        <w:rPr>
          <w:rFonts w:ascii="TeXGyreHeros" w:hAnsi="TeXGyreHeros" w:cs="Arial"/>
          <w:lang w:val="en-CA"/>
        </w:rPr>
        <w:t xml:space="preserve"> need to be able to assess the company’s performance and financial health because they intend to start, continue</w:t>
      </w:r>
      <w:r w:rsidR="00717691">
        <w:rPr>
          <w:rFonts w:ascii="TeXGyreHeros" w:hAnsi="TeXGyreHeros" w:cs="Arial"/>
          <w:lang w:val="en-CA"/>
        </w:rPr>
        <w:t>,</w:t>
      </w:r>
      <w:r w:rsidR="00C74E9C" w:rsidRPr="00966E8E">
        <w:rPr>
          <w:rFonts w:ascii="TeXGyreHeros" w:hAnsi="TeXGyreHeros" w:cs="Arial"/>
          <w:lang w:val="en-CA"/>
        </w:rPr>
        <w:t xml:space="preserve"> or discontinue having transactions with the company.</w:t>
      </w:r>
      <w:r w:rsidR="0069562D" w:rsidRPr="00966E8E">
        <w:rPr>
          <w:rFonts w:ascii="TeXGyreHeros" w:hAnsi="TeXGyreHeros" w:cs="Arial"/>
          <w:lang w:val="en-CA"/>
        </w:rPr>
        <w:t xml:space="preserve"> Other decision makers who have specific needs for certain financial information, such as the amount of taxes paid by the company</w:t>
      </w:r>
      <w:r w:rsidR="00717691">
        <w:rPr>
          <w:rFonts w:ascii="TeXGyreHeros" w:hAnsi="TeXGyreHeros" w:cs="Arial"/>
          <w:lang w:val="en-CA"/>
        </w:rPr>
        <w:t>,</w:t>
      </w:r>
      <w:r w:rsidR="0069562D" w:rsidRPr="00966E8E">
        <w:rPr>
          <w:rFonts w:ascii="TeXGyreHeros" w:hAnsi="TeXGyreHeros" w:cs="Arial"/>
          <w:lang w:val="en-CA"/>
        </w:rPr>
        <w:t xml:space="preserve"> are not considered primary users.</w:t>
      </w:r>
    </w:p>
    <w:p w14:paraId="21768AE5" w14:textId="77777777" w:rsidR="00825F9C" w:rsidRPr="00966E8E" w:rsidRDefault="00825F9C" w:rsidP="00825F9C">
      <w:pPr>
        <w:rPr>
          <w:rFonts w:ascii="TeXGyreHeros" w:eastAsia="Calibri" w:hAnsi="TeXGyreHeros" w:cs="Arial"/>
          <w:sz w:val="18"/>
          <w:szCs w:val="18"/>
        </w:rPr>
      </w:pPr>
    </w:p>
    <w:p w14:paraId="5BBB3966" w14:textId="79A01A21"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3A5218">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C </w:t>
      </w:r>
      <w:r w:rsidR="003A5218">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M </w:t>
      </w:r>
      <w:r w:rsidR="003A5218">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C65A6C">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C65A6C">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3895DF76" w14:textId="77777777" w:rsidR="00C74E9C" w:rsidRPr="00966E8E" w:rsidRDefault="00C74E9C" w:rsidP="00C41BD3">
      <w:pPr>
        <w:tabs>
          <w:tab w:val="left" w:pos="720"/>
        </w:tabs>
        <w:ind w:left="720" w:hanging="720"/>
        <w:jc w:val="both"/>
        <w:rPr>
          <w:rFonts w:ascii="TeXGyreHeros" w:hAnsi="TeXGyreHeros" w:cs="Arial"/>
          <w:lang w:val="en-CA"/>
        </w:rPr>
      </w:pPr>
    </w:p>
    <w:p w14:paraId="68AA90CD" w14:textId="77777777" w:rsidR="00442760" w:rsidRPr="00966E8E" w:rsidRDefault="007E22FE" w:rsidP="00C41BD3">
      <w:pPr>
        <w:tabs>
          <w:tab w:val="left" w:pos="720"/>
        </w:tabs>
        <w:ind w:left="720" w:hanging="720"/>
        <w:jc w:val="both"/>
        <w:rPr>
          <w:rFonts w:ascii="TeXGyreHeros" w:hAnsi="TeXGyreHeros" w:cs="Arial"/>
          <w:lang w:val="en-CA"/>
        </w:rPr>
      </w:pPr>
      <w:r w:rsidRPr="00B46854">
        <w:rPr>
          <w:rFonts w:ascii="TeXGyreHeros" w:hAnsi="TeXGyreHeros" w:cs="Arial"/>
          <w:b/>
          <w:lang w:val="en-CA"/>
        </w:rPr>
        <w:t>5.</w:t>
      </w:r>
      <w:r w:rsidRPr="00966E8E">
        <w:rPr>
          <w:rFonts w:ascii="TeXGyreHeros" w:hAnsi="TeXGyreHeros" w:cs="Arial"/>
          <w:lang w:val="en-CA"/>
        </w:rPr>
        <w:tab/>
      </w:r>
      <w:r w:rsidR="00744F6D" w:rsidRPr="00966E8E">
        <w:rPr>
          <w:rFonts w:ascii="TeXGyreHeros" w:hAnsi="TeXGyreHeros" w:cs="Arial"/>
          <w:lang w:val="en-CA"/>
        </w:rPr>
        <w:t>Decision makers rely on financial statement information and expect the accounting information to have been prepared ethically. W</w:t>
      </w:r>
      <w:r w:rsidR="00BE7808" w:rsidRPr="00966E8E">
        <w:rPr>
          <w:rFonts w:ascii="TeXGyreHeros" w:hAnsi="TeXGyreHeros" w:cs="Arial"/>
          <w:lang w:val="en-CA"/>
        </w:rPr>
        <w:t xml:space="preserve">ithout the expectation of ethical behaviour, the information presented in the financial statements would have no credibility for the </w:t>
      </w:r>
      <w:r w:rsidR="002A54B4">
        <w:rPr>
          <w:rFonts w:ascii="TeXGyreHeros" w:hAnsi="TeXGyreHeros" w:cs="Arial"/>
          <w:lang w:val="en-CA"/>
        </w:rPr>
        <w:t>users</w:t>
      </w:r>
      <w:r w:rsidR="002A54B4" w:rsidRPr="00966E8E">
        <w:rPr>
          <w:rFonts w:ascii="TeXGyreHeros" w:hAnsi="TeXGyreHeros" w:cs="Arial"/>
          <w:lang w:val="en-CA"/>
        </w:rPr>
        <w:t xml:space="preserve"> </w:t>
      </w:r>
      <w:r w:rsidR="00744F6D" w:rsidRPr="00966E8E">
        <w:rPr>
          <w:rFonts w:ascii="TeXGyreHeros" w:hAnsi="TeXGyreHeros" w:cs="Arial"/>
          <w:lang w:val="en-CA"/>
        </w:rPr>
        <w:t xml:space="preserve">of the </w:t>
      </w:r>
      <w:r w:rsidR="00BE7808" w:rsidRPr="00966E8E">
        <w:rPr>
          <w:rFonts w:ascii="TeXGyreHeros" w:hAnsi="TeXGyreHeros" w:cs="Arial"/>
          <w:lang w:val="en-CA"/>
        </w:rPr>
        <w:t>accounting</w:t>
      </w:r>
      <w:r w:rsidR="00744F6D" w:rsidRPr="00966E8E">
        <w:rPr>
          <w:rFonts w:ascii="TeXGyreHeros" w:hAnsi="TeXGyreHeros" w:cs="Arial"/>
          <w:lang w:val="en-CA"/>
        </w:rPr>
        <w:t xml:space="preserve"> information</w:t>
      </w:r>
      <w:r w:rsidR="00BE7808" w:rsidRPr="00966E8E">
        <w:rPr>
          <w:rFonts w:ascii="TeXGyreHeros" w:hAnsi="TeXGyreHeros" w:cs="Arial"/>
          <w:lang w:val="en-CA"/>
        </w:rPr>
        <w:t>. Without credibility, financial statement information would be useless to financial statement users.</w:t>
      </w:r>
    </w:p>
    <w:p w14:paraId="7281E7A1" w14:textId="77777777" w:rsidR="00D271A7" w:rsidRPr="00966E8E" w:rsidRDefault="00D271A7">
      <w:pPr>
        <w:widowControl w:val="0"/>
        <w:tabs>
          <w:tab w:val="left" w:pos="720"/>
          <w:tab w:val="left" w:pos="1080"/>
        </w:tabs>
        <w:ind w:left="720" w:hanging="720"/>
        <w:jc w:val="both"/>
        <w:rPr>
          <w:rFonts w:ascii="TeXGyreHeros" w:hAnsi="TeXGyreHeros" w:cs="Arial"/>
          <w:lang w:val="en-CA"/>
        </w:rPr>
      </w:pPr>
    </w:p>
    <w:p w14:paraId="7C9FFF8D" w14:textId="0E176086"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D0065E">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D0065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D0065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00EF25D1">
        <w:rPr>
          <w:rFonts w:ascii="TeXGyreHeros" w:eastAsia="Calibri" w:hAnsi="TeXGyreHeros" w:cs="Arial"/>
          <w:sz w:val="18"/>
          <w:szCs w:val="18"/>
        </w:rPr>
        <w:t xml:space="preserve">None  </w:t>
      </w:r>
      <w:r w:rsidRPr="00966E8E">
        <w:rPr>
          <w:rFonts w:ascii="TeXGyreHeros" w:eastAsia="Calibri" w:hAnsi="TeXGyreHeros" w:cs="Arial"/>
          <w:sz w:val="18"/>
          <w:szCs w:val="18"/>
        </w:rPr>
        <w:t>Ethics</w:t>
      </w:r>
      <w:proofErr w:type="gramEnd"/>
      <w:r w:rsidR="00D0065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r w:rsidR="00D0065E">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 and Ethics</w:t>
      </w:r>
    </w:p>
    <w:p w14:paraId="211BAC00" w14:textId="77777777" w:rsidR="00825F9C" w:rsidRPr="00966E8E" w:rsidRDefault="00825F9C">
      <w:pPr>
        <w:widowControl w:val="0"/>
        <w:tabs>
          <w:tab w:val="left" w:pos="720"/>
          <w:tab w:val="left" w:pos="1080"/>
        </w:tabs>
        <w:ind w:left="720" w:hanging="720"/>
        <w:jc w:val="both"/>
        <w:rPr>
          <w:rFonts w:ascii="TeXGyreHeros" w:hAnsi="TeXGyreHeros" w:cs="Arial"/>
          <w:lang w:val="en-CA"/>
        </w:rPr>
      </w:pPr>
    </w:p>
    <w:p w14:paraId="3DA24581" w14:textId="77777777" w:rsidR="009F70E3" w:rsidRPr="00966E8E" w:rsidRDefault="002043E0" w:rsidP="000C4A8C">
      <w:pPr>
        <w:tabs>
          <w:tab w:val="left" w:pos="720"/>
          <w:tab w:val="left" w:pos="1080"/>
        </w:tabs>
        <w:ind w:left="1080" w:hanging="1080"/>
        <w:jc w:val="both"/>
        <w:rPr>
          <w:rFonts w:ascii="TeXGyreHeros" w:hAnsi="TeXGyreHeros" w:cs="Arial"/>
          <w:lang w:val="en-CA"/>
        </w:rPr>
      </w:pPr>
      <w:r w:rsidRPr="00B46854">
        <w:rPr>
          <w:rFonts w:ascii="TeXGyreHeros" w:hAnsi="TeXGyreHeros" w:cs="Arial"/>
          <w:b/>
          <w:lang w:val="en-CA"/>
        </w:rPr>
        <w:t>6</w:t>
      </w:r>
      <w:r w:rsidR="00BE7808" w:rsidRPr="00B46854">
        <w:rPr>
          <w:rFonts w:ascii="TeXGyreHeros" w:hAnsi="TeXGyreHeros" w:cs="Arial"/>
          <w:b/>
          <w:lang w:val="en-CA"/>
        </w:rPr>
        <w:t>.</w:t>
      </w:r>
      <w:r w:rsidR="00BE7808" w:rsidRPr="00966E8E">
        <w:rPr>
          <w:rFonts w:ascii="TeXGyreHeros" w:hAnsi="TeXGyreHeros" w:cs="Arial"/>
          <w:lang w:val="en-CA"/>
        </w:rPr>
        <w:tab/>
        <w:t>(</w:t>
      </w:r>
      <w:proofErr w:type="gramStart"/>
      <w:r w:rsidR="00BE7808" w:rsidRPr="00966E8E">
        <w:rPr>
          <w:rFonts w:ascii="TeXGyreHeros" w:hAnsi="TeXGyreHeros" w:cs="Arial"/>
          <w:lang w:val="en-CA"/>
        </w:rPr>
        <w:t>a</w:t>
      </w:r>
      <w:proofErr w:type="gramEnd"/>
      <w:r w:rsidR="00BE7808" w:rsidRPr="00966E8E">
        <w:rPr>
          <w:rFonts w:ascii="TeXGyreHeros" w:hAnsi="TeXGyreHeros" w:cs="Arial"/>
          <w:lang w:val="en-CA"/>
        </w:rPr>
        <w:t>) Proprietorship: Proprietorships are easier to form (and dissolve) than other types of business organizations. They are not taxed as separate entities; rather</w:t>
      </w:r>
      <w:r w:rsidR="00E07507" w:rsidRPr="00966E8E">
        <w:rPr>
          <w:rFonts w:ascii="TeXGyreHeros" w:hAnsi="TeXGyreHeros" w:cs="Arial"/>
          <w:lang w:val="en-CA"/>
        </w:rPr>
        <w:t>,</w:t>
      </w:r>
      <w:r w:rsidR="00BE7808" w:rsidRPr="00966E8E">
        <w:rPr>
          <w:rFonts w:ascii="TeXGyreHeros" w:hAnsi="TeXGyreHeros" w:cs="Arial"/>
          <w:lang w:val="en-CA"/>
        </w:rPr>
        <w:t xml:space="preserve"> the proprietor pays personal income tax on the company’s </w:t>
      </w:r>
      <w:r w:rsidR="0086056A" w:rsidRPr="00966E8E">
        <w:rPr>
          <w:rFonts w:ascii="TeXGyreHeros" w:hAnsi="TeXGyreHeros" w:cs="Arial"/>
          <w:lang w:val="en-CA"/>
        </w:rPr>
        <w:t>net income</w:t>
      </w:r>
      <w:r w:rsidR="00BE7808" w:rsidRPr="00966E8E">
        <w:rPr>
          <w:rFonts w:ascii="TeXGyreHeros" w:hAnsi="TeXGyreHeros" w:cs="Arial"/>
          <w:lang w:val="en-CA"/>
        </w:rPr>
        <w:t xml:space="preserve">. Depending on the circumstances, this may be an advantage or disadvantage. </w:t>
      </w:r>
    </w:p>
    <w:p w14:paraId="155146F9" w14:textId="77777777" w:rsidR="009F70E3" w:rsidRPr="00966E8E" w:rsidRDefault="009F70E3" w:rsidP="000C4A8C">
      <w:pPr>
        <w:tabs>
          <w:tab w:val="left" w:pos="720"/>
          <w:tab w:val="left" w:pos="1080"/>
        </w:tabs>
        <w:ind w:left="1080" w:hanging="1080"/>
        <w:jc w:val="both"/>
        <w:rPr>
          <w:rFonts w:ascii="TeXGyreHeros" w:hAnsi="TeXGyreHeros" w:cs="Arial"/>
          <w:lang w:val="en-CA"/>
        </w:rPr>
      </w:pPr>
    </w:p>
    <w:p w14:paraId="62A19498" w14:textId="08966C2D" w:rsidR="005707B6" w:rsidRPr="00B46854" w:rsidRDefault="009F70E3" w:rsidP="00B46854">
      <w:pPr>
        <w:tabs>
          <w:tab w:val="left" w:pos="720"/>
          <w:tab w:val="left" w:pos="1080"/>
        </w:tabs>
        <w:ind w:left="1080" w:hanging="1080"/>
        <w:jc w:val="both"/>
        <w:rPr>
          <w:rFonts w:ascii="TeXGyreHeros" w:hAnsi="TeXGyreHeros" w:cs="Arial"/>
          <w:b/>
          <w:color w:val="000000"/>
          <w:sz w:val="28"/>
          <w:szCs w:val="28"/>
          <w:lang w:val="en-CA"/>
        </w:rPr>
      </w:pPr>
      <w:r w:rsidRPr="00966E8E">
        <w:rPr>
          <w:rFonts w:ascii="TeXGyreHeros" w:hAnsi="TeXGyreHeros" w:cs="Arial"/>
          <w:lang w:val="en-CA"/>
        </w:rPr>
        <w:tab/>
      </w:r>
      <w:r w:rsidRPr="00966E8E">
        <w:rPr>
          <w:rFonts w:ascii="TeXGyreHeros" w:hAnsi="TeXGyreHeros" w:cs="Arial"/>
          <w:lang w:val="en-CA"/>
        </w:rPr>
        <w:tab/>
      </w:r>
      <w:r w:rsidR="00BE7808" w:rsidRPr="00966E8E">
        <w:rPr>
          <w:rFonts w:ascii="TeXGyreHeros" w:hAnsi="TeXGyreHeros" w:cs="Arial"/>
          <w:lang w:val="en-CA"/>
        </w:rPr>
        <w:t>Disadvantages of a proprietorship include unlimited liability (proprietors are personally liable for all debts of the business) and difficulty in obtaining financing compared to other forms of organization. In addition, the life of the proprietorship is limited as it is dependent on the willingness and capability of the proprietor to continue operations.</w:t>
      </w:r>
    </w:p>
    <w:p w14:paraId="6BCE7DC8" w14:textId="77777777" w:rsidR="005707B6" w:rsidRDefault="005707B6" w:rsidP="00442760">
      <w:pPr>
        <w:widowControl w:val="0"/>
        <w:tabs>
          <w:tab w:val="left" w:pos="720"/>
          <w:tab w:val="left" w:pos="1080"/>
        </w:tabs>
        <w:ind w:left="720" w:hanging="720"/>
        <w:jc w:val="both"/>
        <w:rPr>
          <w:rFonts w:ascii="TeXGyreHeros" w:hAnsi="TeXGyreHeros" w:cs="Arial"/>
          <w:color w:val="000000"/>
          <w:sz w:val="28"/>
          <w:szCs w:val="28"/>
          <w:lang w:val="en-CA"/>
        </w:rPr>
      </w:pPr>
    </w:p>
    <w:p w14:paraId="6FE54FE1" w14:textId="13440A03" w:rsidR="009F70E3" w:rsidRPr="00966E8E" w:rsidRDefault="00BE7808" w:rsidP="000C4A8C">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t>(b)</w:t>
      </w:r>
      <w:r w:rsidRPr="00966E8E">
        <w:rPr>
          <w:rFonts w:ascii="TeXGyreHeros" w:hAnsi="TeXGyreHeros" w:cs="Arial"/>
          <w:lang w:val="en-CA"/>
        </w:rPr>
        <w:tab/>
        <w:t>Partnership: Partnerships are easier to form (and dissolve) than a corporation</w:t>
      </w:r>
      <w:r w:rsidR="00717691">
        <w:rPr>
          <w:rFonts w:ascii="TeXGyreHeros" w:hAnsi="TeXGyreHeros" w:cs="Arial"/>
          <w:lang w:val="en-CA"/>
        </w:rPr>
        <w:t>,</w:t>
      </w:r>
      <w:r w:rsidRPr="00966E8E">
        <w:rPr>
          <w:rFonts w:ascii="TeXGyreHeros" w:hAnsi="TeXGyreHeros" w:cs="Arial"/>
          <w:lang w:val="en-CA"/>
        </w:rPr>
        <w:t xml:space="preserve"> although not as easy as a proprietorship. Similar to a proprietorship, partnerships are not taxed as separate entities. Instead, the partners pay personal income tax on their share of </w:t>
      </w:r>
      <w:r w:rsidR="00452ECB" w:rsidRPr="00966E8E">
        <w:rPr>
          <w:rFonts w:ascii="TeXGyreHeros" w:hAnsi="TeXGyreHeros" w:cs="Arial"/>
          <w:lang w:val="en-CA"/>
        </w:rPr>
        <w:t>income</w:t>
      </w:r>
      <w:r w:rsidRPr="00966E8E">
        <w:rPr>
          <w:rFonts w:ascii="TeXGyreHeros" w:hAnsi="TeXGyreHeros" w:cs="Arial"/>
          <w:lang w:val="en-CA"/>
        </w:rPr>
        <w:t xml:space="preserve">. Depending on the circumstances this may be an advantage or disadvantage. </w:t>
      </w:r>
    </w:p>
    <w:p w14:paraId="4B365895" w14:textId="77777777" w:rsidR="009F70E3" w:rsidRPr="00966E8E" w:rsidRDefault="009F70E3" w:rsidP="000C4A8C">
      <w:pPr>
        <w:tabs>
          <w:tab w:val="left" w:pos="720"/>
          <w:tab w:val="left" w:pos="1080"/>
        </w:tabs>
        <w:ind w:left="1080" w:hanging="1080"/>
        <w:jc w:val="both"/>
        <w:rPr>
          <w:rFonts w:ascii="TeXGyreHeros" w:hAnsi="TeXGyreHeros" w:cs="Arial"/>
          <w:lang w:val="en-CA"/>
        </w:rPr>
      </w:pPr>
    </w:p>
    <w:p w14:paraId="7EF1310E" w14:textId="77777777" w:rsidR="00BE7808" w:rsidRPr="00966E8E" w:rsidRDefault="009F70E3" w:rsidP="000C4A8C">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BE7808" w:rsidRPr="00966E8E">
        <w:rPr>
          <w:rFonts w:ascii="TeXGyreHeros" w:hAnsi="TeXGyreHeros" w:cs="Arial"/>
          <w:lang w:val="en-CA"/>
        </w:rPr>
        <w:t>Disadvantages of partnerships include unlimited liability (partners are jointly and severally liable for all debts of the business) and difficulty in obtaining financing compared to corporations. In addition, the life of a partnership can be limited depending on the terms of the partnership agreement and actions of the other partners.</w:t>
      </w:r>
    </w:p>
    <w:p w14:paraId="05F3D9A1" w14:textId="6F05CC3A" w:rsidR="00BE7808" w:rsidRDefault="00BE7808" w:rsidP="000C4A8C">
      <w:pPr>
        <w:tabs>
          <w:tab w:val="left" w:pos="720"/>
          <w:tab w:val="left" w:pos="1080"/>
        </w:tabs>
        <w:ind w:left="1080" w:hanging="1080"/>
        <w:jc w:val="both"/>
        <w:rPr>
          <w:rFonts w:ascii="TeXGyreHeros" w:hAnsi="TeXGyreHeros" w:cs="Arial"/>
          <w:lang w:val="en-CA"/>
        </w:rPr>
      </w:pPr>
    </w:p>
    <w:p w14:paraId="4C78BDFD" w14:textId="376C74D8" w:rsidR="00480151" w:rsidRDefault="00480151" w:rsidP="000C4A8C">
      <w:pPr>
        <w:tabs>
          <w:tab w:val="left" w:pos="720"/>
          <w:tab w:val="left" w:pos="1080"/>
        </w:tabs>
        <w:ind w:left="1080" w:hanging="1080"/>
        <w:jc w:val="both"/>
        <w:rPr>
          <w:rFonts w:ascii="TeXGyreHeros" w:hAnsi="TeXGyreHeros" w:cs="Arial"/>
          <w:lang w:val="en-CA"/>
        </w:rPr>
      </w:pPr>
    </w:p>
    <w:p w14:paraId="56CB5C4F" w14:textId="7F2C9631" w:rsidR="00480151" w:rsidRDefault="00480151" w:rsidP="000C4A8C">
      <w:pPr>
        <w:tabs>
          <w:tab w:val="left" w:pos="720"/>
          <w:tab w:val="left" w:pos="1080"/>
        </w:tabs>
        <w:ind w:left="1080" w:hanging="1080"/>
        <w:jc w:val="both"/>
        <w:rPr>
          <w:rFonts w:ascii="TeXGyreHeros" w:hAnsi="TeXGyreHeros" w:cs="Arial"/>
          <w:lang w:val="en-CA"/>
        </w:rPr>
      </w:pPr>
    </w:p>
    <w:p w14:paraId="6C8AC5F7" w14:textId="3BA226BF" w:rsidR="00480151" w:rsidRDefault="00480151" w:rsidP="000C4A8C">
      <w:pPr>
        <w:tabs>
          <w:tab w:val="left" w:pos="720"/>
          <w:tab w:val="left" w:pos="1080"/>
        </w:tabs>
        <w:ind w:left="1080" w:hanging="1080"/>
        <w:jc w:val="both"/>
        <w:rPr>
          <w:rFonts w:ascii="TeXGyreHeros" w:hAnsi="TeXGyreHeros" w:cs="Arial"/>
          <w:lang w:val="en-CA"/>
        </w:rPr>
      </w:pPr>
    </w:p>
    <w:p w14:paraId="30BEBB6C" w14:textId="77777777" w:rsidR="00480151" w:rsidRPr="00E41FAE" w:rsidRDefault="00480151" w:rsidP="00480151">
      <w:pPr>
        <w:widowControl w:val="0"/>
        <w:tabs>
          <w:tab w:val="left" w:pos="720"/>
          <w:tab w:val="left" w:pos="1080"/>
        </w:tabs>
        <w:ind w:left="720" w:hanging="720"/>
        <w:jc w:val="both"/>
        <w:rPr>
          <w:rFonts w:ascii="TeXGyreHeros" w:hAnsi="TeXGyreHeros" w:cs="Arial"/>
          <w:color w:val="000000"/>
          <w:lang w:val="en-CA"/>
        </w:rPr>
      </w:pPr>
      <w:r w:rsidRPr="00B46854">
        <w:rPr>
          <w:rFonts w:ascii="TeXGyreHeros" w:hAnsi="TeXGyreHeros" w:cs="Arial"/>
          <w:b/>
          <w:color w:val="000000"/>
          <w:lang w:val="en-CA"/>
        </w:rPr>
        <w:t>6.</w:t>
      </w:r>
      <w:r w:rsidRPr="00E41FAE">
        <w:rPr>
          <w:rFonts w:ascii="TeXGyreHeros" w:hAnsi="TeXGyreHeros" w:cs="Arial"/>
          <w:color w:val="000000"/>
          <w:lang w:val="en-CA"/>
        </w:rPr>
        <w:t xml:space="preserve"> (</w:t>
      </w:r>
      <w:proofErr w:type="gramStart"/>
      <w:r>
        <w:rPr>
          <w:rFonts w:ascii="TeXGyreHeros" w:hAnsi="TeXGyreHeros" w:cs="Arial"/>
          <w:color w:val="000000"/>
          <w:lang w:val="en-CA"/>
        </w:rPr>
        <w:t>c</w:t>
      </w:r>
      <w:r w:rsidRPr="00E41FAE">
        <w:rPr>
          <w:rFonts w:ascii="TeXGyreHeros" w:hAnsi="TeXGyreHeros" w:cs="Arial"/>
          <w:color w:val="000000"/>
          <w:lang w:val="en-CA"/>
        </w:rPr>
        <w:t>ontinued</w:t>
      </w:r>
      <w:proofErr w:type="gramEnd"/>
      <w:r w:rsidRPr="00E41FAE">
        <w:rPr>
          <w:rFonts w:ascii="TeXGyreHeros" w:hAnsi="TeXGyreHeros" w:cs="Arial"/>
          <w:color w:val="000000"/>
          <w:lang w:val="en-CA"/>
        </w:rPr>
        <w:t>)</w:t>
      </w:r>
    </w:p>
    <w:p w14:paraId="56B542E1" w14:textId="77777777" w:rsidR="00480151" w:rsidRPr="00966E8E" w:rsidRDefault="00480151" w:rsidP="000C4A8C">
      <w:pPr>
        <w:tabs>
          <w:tab w:val="left" w:pos="720"/>
          <w:tab w:val="left" w:pos="1080"/>
        </w:tabs>
        <w:ind w:left="1080" w:hanging="1080"/>
        <w:jc w:val="both"/>
        <w:rPr>
          <w:rFonts w:ascii="TeXGyreHeros" w:hAnsi="TeXGyreHeros" w:cs="Arial"/>
          <w:lang w:val="en-CA"/>
        </w:rPr>
      </w:pPr>
    </w:p>
    <w:p w14:paraId="76F0AC8F" w14:textId="77777777" w:rsidR="009A409F" w:rsidRPr="00966E8E" w:rsidRDefault="00BE7808" w:rsidP="000C4A8C">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r>
      <w:proofErr w:type="gramStart"/>
      <w:r w:rsidRPr="00966E8E">
        <w:rPr>
          <w:rFonts w:ascii="TeXGyreHeros" w:hAnsi="TeXGyreHeros" w:cs="Arial"/>
          <w:lang w:val="en-CA"/>
        </w:rPr>
        <w:t>(c)</w:t>
      </w:r>
      <w:r w:rsidRPr="00966E8E">
        <w:rPr>
          <w:rFonts w:ascii="TeXGyreHeros" w:hAnsi="TeXGyreHeros" w:cs="Arial"/>
          <w:lang w:val="en-CA"/>
        </w:rPr>
        <w:tab/>
      </w:r>
      <w:r w:rsidR="00E200FF" w:rsidRPr="00966E8E">
        <w:rPr>
          <w:rFonts w:ascii="TeXGyreHeros" w:hAnsi="TeXGyreHeros" w:cs="Arial"/>
          <w:lang w:val="en-CA"/>
        </w:rPr>
        <w:t>Private c</w:t>
      </w:r>
      <w:r w:rsidRPr="00966E8E">
        <w:rPr>
          <w:rFonts w:ascii="TeXGyreHeros" w:hAnsi="TeXGyreHeros" w:cs="Arial"/>
          <w:lang w:val="en-CA"/>
        </w:rPr>
        <w:t>orporation:</w:t>
      </w:r>
      <w:proofErr w:type="gramEnd"/>
      <w:r w:rsidRPr="00966E8E">
        <w:rPr>
          <w:rFonts w:ascii="TeXGyreHeros" w:hAnsi="TeXGyreHeros" w:cs="Arial"/>
          <w:lang w:val="en-CA"/>
        </w:rPr>
        <w:t xml:space="preserve"> Advantages of a </w:t>
      </w:r>
      <w:r w:rsidR="009A409F" w:rsidRPr="00966E8E">
        <w:rPr>
          <w:rFonts w:ascii="TeXGyreHeros" w:hAnsi="TeXGyreHeros" w:cs="Arial"/>
          <w:lang w:val="en-CA"/>
        </w:rPr>
        <w:t xml:space="preserve">private </w:t>
      </w:r>
      <w:r w:rsidRPr="00966E8E">
        <w:rPr>
          <w:rFonts w:ascii="TeXGyreHeros" w:hAnsi="TeXGyreHeros" w:cs="Arial"/>
          <w:lang w:val="en-CA"/>
        </w:rPr>
        <w:t>corporation include limited liability (shareholders not being personally liable for corporate debts), indefinite life, and transferability of ownership</w:t>
      </w:r>
      <w:r w:rsidR="009A409F" w:rsidRPr="00966E8E">
        <w:rPr>
          <w:rFonts w:ascii="TeXGyreHeros" w:hAnsi="TeXGyreHeros" w:cs="Arial"/>
          <w:lang w:val="en-CA"/>
        </w:rPr>
        <w:t>. In many cases, depending on the size of the corporation, a creditor such as a bank will ask for a personal guarantee which will void the limited liability advantage</w:t>
      </w:r>
      <w:r w:rsidRPr="00966E8E">
        <w:rPr>
          <w:rFonts w:ascii="TeXGyreHeros" w:hAnsi="TeXGyreHeros" w:cs="Arial"/>
          <w:lang w:val="en-CA"/>
        </w:rPr>
        <w:t xml:space="preserve">. </w:t>
      </w:r>
      <w:r w:rsidR="009A409F" w:rsidRPr="00966E8E">
        <w:rPr>
          <w:rFonts w:ascii="TeXGyreHeros" w:hAnsi="TeXGyreHeros" w:cs="Arial"/>
          <w:lang w:val="en-CA"/>
        </w:rPr>
        <w:t>In addition, transferability of ownership may be limited since shares are not publicly traded.</w:t>
      </w:r>
    </w:p>
    <w:p w14:paraId="0A18D733" w14:textId="77777777" w:rsidR="009A409F" w:rsidRPr="00966E8E" w:rsidRDefault="009A409F" w:rsidP="000C4A8C">
      <w:pPr>
        <w:tabs>
          <w:tab w:val="left" w:pos="720"/>
          <w:tab w:val="left" w:pos="1080"/>
        </w:tabs>
        <w:ind w:left="1080" w:hanging="1080"/>
        <w:jc w:val="both"/>
        <w:rPr>
          <w:rFonts w:ascii="TeXGyreHeros" w:hAnsi="TeXGyreHeros" w:cs="Arial"/>
          <w:lang w:val="en-CA"/>
        </w:rPr>
      </w:pPr>
    </w:p>
    <w:p w14:paraId="76046CB5" w14:textId="77777777" w:rsidR="00825F9C" w:rsidRPr="00966E8E" w:rsidRDefault="009A409F" w:rsidP="000C4A8C">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BE7808" w:rsidRPr="00966E8E">
        <w:rPr>
          <w:rFonts w:ascii="TeXGyreHeros" w:hAnsi="TeXGyreHeros" w:cs="Arial"/>
          <w:lang w:val="en-CA"/>
        </w:rPr>
        <w:t xml:space="preserve">Disadvantages of a </w:t>
      </w:r>
      <w:r w:rsidRPr="00966E8E">
        <w:rPr>
          <w:rFonts w:ascii="TeXGyreHeros" w:hAnsi="TeXGyreHeros" w:cs="Arial"/>
          <w:lang w:val="en-CA"/>
        </w:rPr>
        <w:t xml:space="preserve">private </w:t>
      </w:r>
      <w:r w:rsidR="00BE7808" w:rsidRPr="00966E8E">
        <w:rPr>
          <w:rFonts w:ascii="TeXGyreHeros" w:hAnsi="TeXGyreHeros" w:cs="Arial"/>
          <w:lang w:val="en-CA"/>
        </w:rPr>
        <w:t>corporation include increased government regulations and paperwork. The fact that corporations are taxed as a separate legal entity may be an advantage or a disadvantage</w:t>
      </w:r>
      <w:r w:rsidR="002A54B4">
        <w:rPr>
          <w:rFonts w:ascii="TeXGyreHeros" w:hAnsi="TeXGyreHeros" w:cs="Arial"/>
          <w:lang w:val="en-CA"/>
        </w:rPr>
        <w:t>.</w:t>
      </w:r>
      <w:r w:rsidR="00BE7808" w:rsidRPr="00966E8E">
        <w:rPr>
          <w:rFonts w:ascii="TeXGyreHeros" w:hAnsi="TeXGyreHeros" w:cs="Arial"/>
          <w:lang w:val="en-CA"/>
        </w:rPr>
        <w:t xml:space="preserve"> </w:t>
      </w:r>
      <w:r w:rsidR="002A54B4">
        <w:rPr>
          <w:rFonts w:ascii="TeXGyreHeros" w:hAnsi="TeXGyreHeros" w:cs="Arial"/>
          <w:lang w:val="en-CA"/>
        </w:rPr>
        <w:t>C</w:t>
      </w:r>
      <w:r w:rsidR="00BE7808" w:rsidRPr="00966E8E">
        <w:rPr>
          <w:rFonts w:ascii="TeXGyreHeros" w:hAnsi="TeXGyreHeros" w:cs="Arial"/>
          <w:lang w:val="en-CA"/>
        </w:rPr>
        <w:t xml:space="preserve">orporations </w:t>
      </w:r>
      <w:r w:rsidR="00C05169" w:rsidRPr="00966E8E">
        <w:rPr>
          <w:rFonts w:ascii="TeXGyreHeros" w:hAnsi="TeXGyreHeros" w:cs="Arial"/>
          <w:lang w:val="en-CA"/>
        </w:rPr>
        <w:t>often</w:t>
      </w:r>
      <w:r w:rsidR="00BE7808" w:rsidRPr="00966E8E">
        <w:rPr>
          <w:rFonts w:ascii="TeXGyreHeros" w:hAnsi="TeXGyreHeros" w:cs="Arial"/>
          <w:lang w:val="en-CA"/>
        </w:rPr>
        <w:t xml:space="preserve"> receive more favourable </w:t>
      </w:r>
      <w:r w:rsidR="00C05169" w:rsidRPr="00966E8E">
        <w:rPr>
          <w:rFonts w:ascii="TeXGyreHeros" w:hAnsi="TeXGyreHeros" w:cs="Arial"/>
          <w:lang w:val="en-CA"/>
        </w:rPr>
        <w:t>income t</w:t>
      </w:r>
      <w:r w:rsidR="00BE7808" w:rsidRPr="00966E8E">
        <w:rPr>
          <w:rFonts w:ascii="TeXGyreHeros" w:hAnsi="TeXGyreHeros" w:cs="Arial"/>
          <w:lang w:val="en-CA"/>
        </w:rPr>
        <w:t xml:space="preserve">ax treatment than other forms of business organizations. </w:t>
      </w:r>
      <w:r w:rsidR="005E1026" w:rsidRPr="00966E8E">
        <w:rPr>
          <w:rFonts w:ascii="TeXGyreHeros" w:hAnsi="TeXGyreHeros" w:cs="Arial"/>
          <w:lang w:val="en-CA"/>
        </w:rPr>
        <w:t>As mentioned above, depending on the size of the corporation, many of the advantages of the corporate form are not available to a small private corporation.</w:t>
      </w:r>
    </w:p>
    <w:p w14:paraId="22CB49E7" w14:textId="77777777" w:rsidR="005707B6" w:rsidRDefault="005707B6" w:rsidP="000C4A8C">
      <w:pPr>
        <w:tabs>
          <w:tab w:val="left" w:pos="720"/>
          <w:tab w:val="left" w:pos="1080"/>
        </w:tabs>
        <w:ind w:left="1080" w:hanging="1080"/>
        <w:jc w:val="both"/>
        <w:rPr>
          <w:rFonts w:ascii="TeXGyreHeros" w:hAnsi="TeXGyreHeros" w:cs="Arial"/>
          <w:lang w:val="en-CA"/>
        </w:rPr>
      </w:pPr>
    </w:p>
    <w:p w14:paraId="14AD94F0" w14:textId="6DCC76A1" w:rsidR="005707B6" w:rsidRPr="00966E8E" w:rsidRDefault="00EB68D6" w:rsidP="00480151">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r>
      <w:r w:rsidR="00E200FF" w:rsidRPr="00966E8E">
        <w:rPr>
          <w:rFonts w:ascii="TeXGyreHeros" w:hAnsi="TeXGyreHeros" w:cs="Arial"/>
          <w:lang w:val="en-CA"/>
        </w:rPr>
        <w:t>(d)</w:t>
      </w:r>
      <w:r w:rsidR="00E200FF" w:rsidRPr="00966E8E">
        <w:rPr>
          <w:rFonts w:ascii="TeXGyreHeros" w:hAnsi="TeXGyreHeros" w:cs="Arial"/>
          <w:lang w:val="en-CA"/>
        </w:rPr>
        <w:tab/>
      </w:r>
      <w:r w:rsidRPr="00966E8E">
        <w:rPr>
          <w:rFonts w:ascii="TeXGyreHeros" w:hAnsi="TeXGyreHeros" w:cs="Arial"/>
          <w:lang w:val="en-CA"/>
        </w:rPr>
        <w:t>Public corporation:</w:t>
      </w:r>
      <w:r w:rsidR="00E200FF" w:rsidRPr="00966E8E">
        <w:rPr>
          <w:rFonts w:ascii="TeXGyreHeros" w:hAnsi="TeXGyreHeros" w:cs="Arial"/>
          <w:lang w:val="en-CA"/>
        </w:rPr>
        <w:t xml:space="preserve"> The advantages </w:t>
      </w:r>
      <w:r w:rsidR="00D4443D" w:rsidRPr="00966E8E">
        <w:rPr>
          <w:rFonts w:ascii="TeXGyreHeros" w:hAnsi="TeXGyreHeros" w:cs="Arial"/>
          <w:lang w:val="en-CA"/>
        </w:rPr>
        <w:t>of a public corporation</w:t>
      </w:r>
      <w:r w:rsidR="00045F51" w:rsidRPr="00966E8E">
        <w:rPr>
          <w:rFonts w:ascii="TeXGyreHeros" w:hAnsi="TeXGyreHeros" w:cs="Arial"/>
          <w:lang w:val="en-CA"/>
        </w:rPr>
        <w:t xml:space="preserve"> </w:t>
      </w:r>
      <w:r w:rsidR="005E1026" w:rsidRPr="00966E8E">
        <w:rPr>
          <w:rFonts w:ascii="TeXGyreHeros" w:hAnsi="TeXGyreHeros" w:cs="Arial"/>
          <w:lang w:val="en-CA"/>
        </w:rPr>
        <w:t>include limited liability, indefinite life, and transferability of ownership. These features make it easier for publicly</w:t>
      </w:r>
      <w:r w:rsidR="00717691">
        <w:rPr>
          <w:rFonts w:ascii="TeXGyreHeros" w:hAnsi="TeXGyreHeros" w:cs="Arial"/>
          <w:lang w:val="en-CA"/>
        </w:rPr>
        <w:t xml:space="preserve"> </w:t>
      </w:r>
      <w:r w:rsidR="005E1026" w:rsidRPr="00966E8E">
        <w:rPr>
          <w:rFonts w:ascii="TeXGyreHeros" w:hAnsi="TeXGyreHeros" w:cs="Arial"/>
          <w:lang w:val="en-CA"/>
        </w:rPr>
        <w:t xml:space="preserve">traded corporations to raise financing compared to other forms of business organizations. </w:t>
      </w:r>
      <w:r w:rsidR="00C05169" w:rsidRPr="00966E8E">
        <w:rPr>
          <w:rFonts w:ascii="TeXGyreHeros" w:hAnsi="TeXGyreHeros" w:cs="Arial"/>
          <w:lang w:val="en-CA"/>
        </w:rPr>
        <w:t>Corporations often receive more favourable income tax treatment than other forms of business organizations.</w:t>
      </w:r>
    </w:p>
    <w:p w14:paraId="62378909" w14:textId="77777777" w:rsidR="00C05169" w:rsidRPr="00966E8E" w:rsidRDefault="00C05169" w:rsidP="000C4A8C">
      <w:pPr>
        <w:tabs>
          <w:tab w:val="left" w:pos="720"/>
          <w:tab w:val="left" w:pos="1080"/>
        </w:tabs>
        <w:ind w:left="1080" w:hanging="1080"/>
        <w:jc w:val="both"/>
        <w:rPr>
          <w:rFonts w:ascii="TeXGyreHeros" w:hAnsi="TeXGyreHeros" w:cs="Arial"/>
          <w:lang w:val="en-CA"/>
        </w:rPr>
      </w:pPr>
    </w:p>
    <w:p w14:paraId="079113E9" w14:textId="77777777" w:rsidR="00B15336" w:rsidRPr="00966E8E" w:rsidRDefault="00C05169" w:rsidP="000C4A8C">
      <w:pPr>
        <w:tabs>
          <w:tab w:val="left" w:pos="720"/>
          <w:tab w:val="left" w:pos="1080"/>
        </w:tabs>
        <w:ind w:left="108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5E1026" w:rsidRPr="00966E8E">
        <w:rPr>
          <w:rFonts w:ascii="TeXGyreHeros" w:hAnsi="TeXGyreHeros" w:cs="Arial"/>
          <w:lang w:val="en-CA"/>
        </w:rPr>
        <w:t>Disadvantages include increased government regulations and paperwork.</w:t>
      </w:r>
      <w:r w:rsidR="00045F51" w:rsidRPr="00966E8E">
        <w:rPr>
          <w:rFonts w:ascii="TeXGyreHeros" w:hAnsi="TeXGyreHeros" w:cs="Arial"/>
          <w:lang w:val="en-CA"/>
        </w:rPr>
        <w:t xml:space="preserve"> </w:t>
      </w:r>
      <w:r w:rsidR="00E200FF" w:rsidRPr="00966E8E">
        <w:rPr>
          <w:rFonts w:ascii="TeXGyreHeros" w:hAnsi="TeXGyreHeros" w:cs="Arial"/>
          <w:lang w:val="en-CA"/>
        </w:rPr>
        <w:t xml:space="preserve">In addition, </w:t>
      </w:r>
      <w:r w:rsidR="00BA3051" w:rsidRPr="00966E8E">
        <w:rPr>
          <w:rFonts w:ascii="TeXGyreHeros" w:hAnsi="TeXGyreHeros" w:cs="Arial"/>
          <w:lang w:val="en-CA"/>
        </w:rPr>
        <w:t>because the shares of public companies are listed and traded on Canadian or other exchanges such as the Toronto Stock Exchange (TSX), the</w:t>
      </w:r>
      <w:r w:rsidR="006D51CB" w:rsidRPr="00966E8E">
        <w:rPr>
          <w:rFonts w:ascii="TeXGyreHeros" w:hAnsi="TeXGyreHeros" w:cs="Arial"/>
          <w:lang w:val="en-CA"/>
        </w:rPr>
        <w:t>se corporations</w:t>
      </w:r>
      <w:r w:rsidR="00BA3051" w:rsidRPr="00966E8E">
        <w:rPr>
          <w:rFonts w:ascii="TeXGyreHeros" w:hAnsi="TeXGyreHeros" w:cs="Arial"/>
          <w:lang w:val="en-CA"/>
        </w:rPr>
        <w:t xml:space="preserve"> are required to distribute their financial statements to investors, lenders, creditors and o</w:t>
      </w:r>
      <w:r w:rsidR="006D51CB" w:rsidRPr="00966E8E">
        <w:rPr>
          <w:rFonts w:ascii="TeXGyreHeros" w:hAnsi="TeXGyreHeros" w:cs="Arial"/>
          <w:lang w:val="en-CA"/>
        </w:rPr>
        <w:t>t</w:t>
      </w:r>
      <w:r w:rsidR="00BA3051" w:rsidRPr="00966E8E">
        <w:rPr>
          <w:rFonts w:ascii="TeXGyreHeros" w:hAnsi="TeXGyreHeros" w:cs="Arial"/>
          <w:lang w:val="en-CA"/>
        </w:rPr>
        <w:t>her interested parties</w:t>
      </w:r>
      <w:r w:rsidR="00717691">
        <w:rPr>
          <w:rFonts w:ascii="TeXGyreHeros" w:hAnsi="TeXGyreHeros" w:cs="Arial"/>
          <w:lang w:val="en-CA"/>
        </w:rPr>
        <w:t>,</w:t>
      </w:r>
      <w:r w:rsidR="00BA3051" w:rsidRPr="00966E8E">
        <w:rPr>
          <w:rFonts w:ascii="TeXGyreHeros" w:hAnsi="TeXGyreHeros" w:cs="Arial"/>
          <w:lang w:val="en-CA"/>
        </w:rPr>
        <w:t xml:space="preserve"> and the general public. This requirement involves greater costs to the corporation. </w:t>
      </w:r>
    </w:p>
    <w:p w14:paraId="63B58BDD" w14:textId="77777777" w:rsidR="005E1026" w:rsidRPr="00966E8E" w:rsidRDefault="005E1026" w:rsidP="000C4A8C">
      <w:pPr>
        <w:tabs>
          <w:tab w:val="left" w:pos="720"/>
          <w:tab w:val="left" w:pos="1080"/>
        </w:tabs>
        <w:ind w:left="1080" w:hanging="1080"/>
        <w:jc w:val="both"/>
        <w:rPr>
          <w:rFonts w:ascii="TeXGyreHeros" w:hAnsi="TeXGyreHeros" w:cs="Arial"/>
          <w:lang w:val="en-CA"/>
        </w:rPr>
      </w:pPr>
    </w:p>
    <w:p w14:paraId="46C37C4B" w14:textId="31DEA3D0" w:rsidR="00825F9C" w:rsidRPr="00966E8E" w:rsidRDefault="00825F9C" w:rsidP="00774811">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2</w:t>
      </w:r>
      <w:r w:rsidR="00367C6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367C6E">
        <w:rPr>
          <w:rFonts w:ascii="TeXGyreHeros" w:eastAsia="Calibri" w:hAnsi="TeXGyreHeros" w:cs="Arial"/>
          <w:sz w:val="18"/>
          <w:szCs w:val="18"/>
        </w:rPr>
        <w:t>C</w:t>
      </w:r>
      <w:r w:rsidR="007C1C0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w:t>
      </w:r>
      <w:r w:rsidR="00D762FC">
        <w:rPr>
          <w:rFonts w:ascii="TeXGyreHeros" w:eastAsia="Calibri" w:hAnsi="TeXGyreHeros" w:cs="Arial"/>
          <w:sz w:val="18"/>
          <w:szCs w:val="18"/>
        </w:rPr>
        <w:t>M</w:t>
      </w:r>
      <w:r w:rsidR="007C1C0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20 min.  AACSB: </w:t>
      </w:r>
      <w:proofErr w:type="gramStart"/>
      <w:r w:rsidRPr="00966E8E">
        <w:rPr>
          <w:rFonts w:ascii="TeXGyreHeros" w:eastAsia="Calibri" w:hAnsi="TeXGyreHeros" w:cs="Arial"/>
          <w:sz w:val="18"/>
          <w:szCs w:val="18"/>
        </w:rPr>
        <w:t xml:space="preserve">None </w:t>
      </w:r>
      <w:r w:rsidR="00D762FC">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D762FC">
        <w:rPr>
          <w:rFonts w:ascii="TeXGyreHeros" w:eastAsia="Calibri" w:hAnsi="TeXGyreHeros" w:cs="Arial"/>
          <w:sz w:val="18"/>
          <w:szCs w:val="18"/>
        </w:rPr>
        <w:t xml:space="preserve">: </w:t>
      </w:r>
      <w:r w:rsidR="006F725F">
        <w:rPr>
          <w:rFonts w:ascii="TeXGyreHeros" w:eastAsia="Calibri" w:hAnsi="TeXGyreHeros" w:cs="Arial"/>
          <w:sz w:val="18"/>
          <w:szCs w:val="18"/>
        </w:rPr>
        <w:t>cpa-t001, cpa-t006</w:t>
      </w:r>
      <w:r w:rsidR="00D762FC">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CM: Reporting and Tax</w:t>
      </w:r>
    </w:p>
    <w:p w14:paraId="54842F5F" w14:textId="77777777" w:rsidR="00442760" w:rsidRPr="00966E8E" w:rsidRDefault="00442760" w:rsidP="00B15336">
      <w:pPr>
        <w:tabs>
          <w:tab w:val="left" w:pos="720"/>
        </w:tabs>
        <w:ind w:left="720" w:hanging="720"/>
        <w:jc w:val="both"/>
        <w:rPr>
          <w:rFonts w:ascii="TeXGyreHeros" w:hAnsi="TeXGyreHeros" w:cs="Arial"/>
          <w:lang w:val="en-CA"/>
        </w:rPr>
      </w:pPr>
    </w:p>
    <w:p w14:paraId="6E1A3F74" w14:textId="77777777" w:rsidR="00562B7E" w:rsidRPr="00966E8E" w:rsidRDefault="002043E0" w:rsidP="00C05169">
      <w:pPr>
        <w:tabs>
          <w:tab w:val="left" w:pos="720"/>
        </w:tabs>
        <w:ind w:left="720" w:hanging="720"/>
        <w:jc w:val="both"/>
        <w:rPr>
          <w:rFonts w:ascii="TeXGyreHeros" w:hAnsi="TeXGyreHeros" w:cs="Arial"/>
          <w:lang w:val="en-CA"/>
        </w:rPr>
      </w:pPr>
      <w:r w:rsidRPr="00B46854">
        <w:rPr>
          <w:rFonts w:ascii="TeXGyreHeros" w:hAnsi="TeXGyreHeros" w:cs="Arial"/>
          <w:b/>
          <w:lang w:val="en-CA"/>
        </w:rPr>
        <w:t>7</w:t>
      </w:r>
      <w:r w:rsidR="00C05169" w:rsidRPr="00B46854">
        <w:rPr>
          <w:rFonts w:ascii="TeXGyreHeros" w:hAnsi="TeXGyreHeros" w:cs="Arial"/>
          <w:b/>
          <w:lang w:val="en-CA"/>
        </w:rPr>
        <w:t>.</w:t>
      </w:r>
      <w:r w:rsidR="00C05169" w:rsidRPr="00966E8E">
        <w:rPr>
          <w:rFonts w:ascii="TeXGyreHeros" w:hAnsi="TeXGyreHeros" w:cs="Arial"/>
          <w:lang w:val="en-CA"/>
        </w:rPr>
        <w:tab/>
        <w:t xml:space="preserve">While both public and private corporations enjoy </w:t>
      </w:r>
      <w:r w:rsidR="0095278D" w:rsidRPr="00966E8E">
        <w:rPr>
          <w:rFonts w:ascii="TeXGyreHeros" w:hAnsi="TeXGyreHeros" w:cs="Arial"/>
          <w:lang w:val="en-CA"/>
        </w:rPr>
        <w:t xml:space="preserve">many of </w:t>
      </w:r>
      <w:r w:rsidR="00C05169" w:rsidRPr="00966E8E">
        <w:rPr>
          <w:rFonts w:ascii="TeXGyreHeros" w:hAnsi="TeXGyreHeros" w:cs="Arial"/>
          <w:lang w:val="en-CA"/>
        </w:rPr>
        <w:t xml:space="preserve">the same advantages and disadvantages, </w:t>
      </w:r>
      <w:r w:rsidR="0095278D" w:rsidRPr="00966E8E">
        <w:rPr>
          <w:rFonts w:ascii="TeXGyreHeros" w:hAnsi="TeXGyreHeros" w:cs="Arial"/>
          <w:lang w:val="en-CA"/>
        </w:rPr>
        <w:t>one key difference is</w:t>
      </w:r>
      <w:r w:rsidR="00C05169" w:rsidRPr="00966E8E">
        <w:rPr>
          <w:rFonts w:ascii="TeXGyreHeros" w:hAnsi="TeXGyreHeros" w:cs="Arial"/>
          <w:lang w:val="en-CA"/>
        </w:rPr>
        <w:t xml:space="preserve"> that public corporations list their shares for sale to the public on Canadian or other stock exchanges</w:t>
      </w:r>
      <w:r w:rsidR="0095278D" w:rsidRPr="00966E8E">
        <w:rPr>
          <w:rFonts w:ascii="TeXGyreHeros" w:hAnsi="TeXGyreHeros" w:cs="Arial"/>
          <w:lang w:val="en-CA"/>
        </w:rPr>
        <w:t xml:space="preserve">. In contrast, while </w:t>
      </w:r>
      <w:r w:rsidR="00C05169" w:rsidRPr="00966E8E">
        <w:rPr>
          <w:rFonts w:ascii="TeXGyreHeros" w:hAnsi="TeXGyreHeros" w:cs="Arial"/>
          <w:lang w:val="en-CA"/>
        </w:rPr>
        <w:t xml:space="preserve">private corporations issue shares, </w:t>
      </w:r>
      <w:r w:rsidR="0095278D" w:rsidRPr="00966E8E">
        <w:rPr>
          <w:rFonts w:ascii="TeXGyreHeros" w:hAnsi="TeXGyreHeros" w:cs="Arial"/>
          <w:lang w:val="en-CA"/>
        </w:rPr>
        <w:t xml:space="preserve">they </w:t>
      </w:r>
      <w:r w:rsidR="00C05169" w:rsidRPr="00966E8E">
        <w:rPr>
          <w:rFonts w:ascii="TeXGyreHeros" w:hAnsi="TeXGyreHeros" w:cs="Arial"/>
          <w:lang w:val="en-CA"/>
        </w:rPr>
        <w:t>do not make them available to the general public or trade them on public stock exchanges.</w:t>
      </w:r>
    </w:p>
    <w:p w14:paraId="00012D38" w14:textId="77777777" w:rsidR="00562B7E" w:rsidRPr="00966E8E" w:rsidRDefault="00562B7E" w:rsidP="00C05169">
      <w:pPr>
        <w:tabs>
          <w:tab w:val="left" w:pos="720"/>
        </w:tabs>
        <w:ind w:left="720" w:hanging="720"/>
        <w:jc w:val="both"/>
        <w:rPr>
          <w:rFonts w:ascii="TeXGyreHeros" w:hAnsi="TeXGyreHeros" w:cs="Arial"/>
          <w:lang w:val="en-CA"/>
        </w:rPr>
      </w:pPr>
    </w:p>
    <w:p w14:paraId="48307C5C" w14:textId="77777777" w:rsidR="00C05169" w:rsidRPr="00966E8E" w:rsidRDefault="00562B7E" w:rsidP="00C05169">
      <w:pPr>
        <w:tabs>
          <w:tab w:val="left" w:pos="720"/>
        </w:tabs>
        <w:ind w:left="720" w:hanging="720"/>
        <w:jc w:val="both"/>
        <w:rPr>
          <w:rFonts w:ascii="TeXGyreHeros" w:hAnsi="TeXGyreHeros" w:cs="Arial"/>
          <w:lang w:val="en-CA"/>
        </w:rPr>
      </w:pPr>
      <w:r w:rsidRPr="00966E8E">
        <w:rPr>
          <w:rFonts w:ascii="TeXGyreHeros" w:hAnsi="TeXGyreHeros" w:cs="Arial"/>
          <w:lang w:val="en-CA"/>
        </w:rPr>
        <w:tab/>
        <w:t>Private corporations may also not enjoy the advantages of limited liability and ease of transfer of ownership that public corporations generally experience because of their size and distribution of shares.</w:t>
      </w:r>
    </w:p>
    <w:p w14:paraId="071FA60D" w14:textId="77777777" w:rsidR="00C05169" w:rsidRPr="00966E8E" w:rsidRDefault="00C05169" w:rsidP="0006017F">
      <w:pPr>
        <w:tabs>
          <w:tab w:val="left" w:pos="0"/>
          <w:tab w:val="left" w:pos="720"/>
          <w:tab w:val="left" w:pos="1260"/>
        </w:tabs>
        <w:ind w:left="1260" w:hanging="1260"/>
        <w:jc w:val="both"/>
        <w:rPr>
          <w:rFonts w:ascii="TeXGyreHeros" w:hAnsi="TeXGyreHeros" w:cs="Arial"/>
          <w:lang w:val="en-CA"/>
        </w:rPr>
      </w:pPr>
    </w:p>
    <w:p w14:paraId="6431ECC7" w14:textId="453F1FB4"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2</w:t>
      </w:r>
      <w:r w:rsidR="006674C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6674C3">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6674C3">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6674C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6674C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6A558700" w14:textId="77777777" w:rsidR="00825F9C" w:rsidRPr="00966E8E" w:rsidRDefault="00825F9C" w:rsidP="0006017F">
      <w:pPr>
        <w:tabs>
          <w:tab w:val="left" w:pos="0"/>
          <w:tab w:val="left" w:pos="720"/>
          <w:tab w:val="left" w:pos="1260"/>
        </w:tabs>
        <w:ind w:left="1260" w:hanging="1260"/>
        <w:jc w:val="both"/>
        <w:rPr>
          <w:rFonts w:ascii="TeXGyreHeros" w:hAnsi="TeXGyreHeros" w:cs="Arial"/>
          <w:lang w:val="en-CA"/>
        </w:rPr>
      </w:pPr>
    </w:p>
    <w:p w14:paraId="6E28FCBD" w14:textId="77777777" w:rsidR="0006017F" w:rsidRPr="00966E8E" w:rsidRDefault="002043E0" w:rsidP="0006017F">
      <w:pPr>
        <w:tabs>
          <w:tab w:val="left" w:pos="0"/>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8</w:t>
      </w:r>
      <w:r w:rsidR="0006017F" w:rsidRPr="00B46854">
        <w:rPr>
          <w:rFonts w:ascii="TeXGyreHeros" w:hAnsi="TeXGyreHeros" w:cs="Arial"/>
          <w:b/>
          <w:lang w:val="en-CA"/>
        </w:rPr>
        <w:t>.</w:t>
      </w:r>
      <w:r w:rsidR="0006017F" w:rsidRPr="00966E8E">
        <w:rPr>
          <w:rFonts w:ascii="TeXGyreHeros" w:hAnsi="TeXGyreHeros" w:cs="Arial"/>
          <w:lang w:val="en-CA"/>
        </w:rPr>
        <w:tab/>
        <w:t>(</w:t>
      </w:r>
      <w:proofErr w:type="gramStart"/>
      <w:r w:rsidR="0006017F" w:rsidRPr="00966E8E">
        <w:rPr>
          <w:rFonts w:ascii="TeXGyreHeros" w:hAnsi="TeXGyreHeros" w:cs="Arial"/>
          <w:lang w:val="en-CA"/>
        </w:rPr>
        <w:t>a</w:t>
      </w:r>
      <w:proofErr w:type="gramEnd"/>
      <w:r w:rsidR="0006017F" w:rsidRPr="00966E8E">
        <w:rPr>
          <w:rFonts w:ascii="TeXGyreHeros" w:hAnsi="TeXGyreHeros" w:cs="Arial"/>
          <w:lang w:val="en-CA"/>
        </w:rPr>
        <w:t>)</w:t>
      </w:r>
      <w:r w:rsidR="0006017F" w:rsidRPr="00966E8E">
        <w:rPr>
          <w:rFonts w:ascii="TeXGyreHeros" w:hAnsi="TeXGyreHeros" w:cs="Arial"/>
          <w:lang w:val="en-CA"/>
        </w:rPr>
        <w:tab/>
        <w:t>Public corporations must apply International Financial Reporting Standards (IFRS)</w:t>
      </w:r>
      <w:r w:rsidR="007D3711" w:rsidRPr="00966E8E">
        <w:rPr>
          <w:rFonts w:ascii="TeXGyreHeros" w:hAnsi="TeXGyreHeros" w:cs="Arial"/>
          <w:lang w:val="en-CA"/>
        </w:rPr>
        <w:t>. P</w:t>
      </w:r>
      <w:r w:rsidR="0006017F" w:rsidRPr="00966E8E">
        <w:rPr>
          <w:rFonts w:ascii="TeXGyreHeros" w:hAnsi="TeXGyreHeros" w:cs="Arial"/>
          <w:lang w:val="en-CA"/>
        </w:rPr>
        <w:t xml:space="preserve">rivate corporations can apply either IFRS or Accounting Standards for Private Enterprises (ASPE). </w:t>
      </w:r>
    </w:p>
    <w:p w14:paraId="3574D486" w14:textId="77777777" w:rsidR="0006017F" w:rsidRPr="00966E8E" w:rsidRDefault="0006017F" w:rsidP="0006017F">
      <w:pPr>
        <w:tabs>
          <w:tab w:val="left" w:pos="0"/>
          <w:tab w:val="left" w:pos="720"/>
          <w:tab w:val="left" w:pos="1260"/>
        </w:tabs>
        <w:ind w:left="1260" w:hanging="1260"/>
        <w:jc w:val="both"/>
        <w:rPr>
          <w:rFonts w:ascii="TeXGyreHeros" w:hAnsi="TeXGyreHeros" w:cs="Arial"/>
          <w:lang w:val="en-CA"/>
        </w:rPr>
      </w:pPr>
    </w:p>
    <w:p w14:paraId="5E09E7E1" w14:textId="77777777" w:rsidR="0006017F" w:rsidRPr="00966E8E" w:rsidRDefault="0006017F" w:rsidP="0006017F">
      <w:pPr>
        <w:tabs>
          <w:tab w:val="left" w:pos="0"/>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 xml:space="preserve">(b) </w:t>
      </w:r>
      <w:r w:rsidRPr="00966E8E">
        <w:rPr>
          <w:rFonts w:ascii="TeXGyreHeros" w:hAnsi="TeXGyreHeros" w:cs="Arial"/>
          <w:lang w:val="en-CA"/>
        </w:rPr>
        <w:tab/>
        <w:t>The information needs of users of public corporations and private corporations are different. Users of financial information of public corporations require more extensive disclosure. They may also be benefit from the enhanced comparability to global companies provided by international standards. Since private corporations tend to be smaller</w:t>
      </w:r>
      <w:r w:rsidR="007D3711" w:rsidRPr="00966E8E">
        <w:rPr>
          <w:rFonts w:ascii="TeXGyreHeros" w:hAnsi="TeXGyreHeros" w:cs="Arial"/>
          <w:lang w:val="en-CA"/>
        </w:rPr>
        <w:t xml:space="preserve"> with easier access to company information</w:t>
      </w:r>
      <w:r w:rsidRPr="00966E8E">
        <w:rPr>
          <w:rFonts w:ascii="TeXGyreHeros" w:hAnsi="TeXGyreHeros" w:cs="Arial"/>
          <w:lang w:val="en-CA"/>
        </w:rPr>
        <w:t xml:space="preserve">, their users do not require as extensive reporting. </w:t>
      </w:r>
    </w:p>
    <w:p w14:paraId="3D117C5A" w14:textId="77777777" w:rsidR="00825F9C" w:rsidRPr="00966E8E" w:rsidRDefault="00825F9C" w:rsidP="00825F9C">
      <w:pPr>
        <w:rPr>
          <w:rFonts w:ascii="TeXGyreHeros" w:eastAsia="Calibri" w:hAnsi="TeXGyreHeros" w:cs="Arial"/>
          <w:sz w:val="18"/>
          <w:szCs w:val="18"/>
        </w:rPr>
      </w:pPr>
    </w:p>
    <w:p w14:paraId="62DC6BD3" w14:textId="21B01EA0" w:rsidR="002043E0" w:rsidRPr="00966E8E" w:rsidRDefault="00825F9C" w:rsidP="005707B6">
      <w:pPr>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2</w:t>
      </w:r>
      <w:r w:rsidR="00303230">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303230">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303230">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303230">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303230">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44EF59E2" w14:textId="77777777" w:rsidR="002043E0" w:rsidRPr="00966E8E" w:rsidRDefault="002043E0" w:rsidP="00B46854">
      <w:pPr>
        <w:rPr>
          <w:rFonts w:ascii="TeXGyreHeros" w:hAnsi="TeXGyreHeros" w:cs="Arial"/>
          <w:lang w:val="en-CA"/>
        </w:rPr>
      </w:pPr>
    </w:p>
    <w:p w14:paraId="2D58096C" w14:textId="77777777" w:rsidR="002043E0" w:rsidRPr="00966E8E" w:rsidRDefault="002043E0" w:rsidP="00343C0B">
      <w:pPr>
        <w:tabs>
          <w:tab w:val="left" w:pos="720"/>
        </w:tabs>
        <w:ind w:left="720" w:hanging="720"/>
        <w:jc w:val="both"/>
        <w:rPr>
          <w:rFonts w:ascii="TeXGyreHeros" w:hAnsi="TeXGyreHeros" w:cs="Arial"/>
          <w:lang w:val="en-CA"/>
        </w:rPr>
      </w:pPr>
      <w:r w:rsidRPr="00B46854">
        <w:rPr>
          <w:rFonts w:ascii="TeXGyreHeros" w:hAnsi="TeXGyreHeros" w:cs="Arial"/>
          <w:b/>
          <w:lang w:val="en-CA"/>
        </w:rPr>
        <w:t>9.</w:t>
      </w:r>
      <w:r w:rsidRPr="00966E8E">
        <w:rPr>
          <w:rFonts w:ascii="TeXGyreHeros" w:hAnsi="TeXGyreHeros" w:cs="Arial"/>
          <w:lang w:val="en-CA"/>
        </w:rPr>
        <w:tab/>
        <w:t xml:space="preserve">A private company that has plans to grow significantly in the near future, and that wishes to have access to large amounts of capital obtained from external investors will want to go public. In order to go public, the company would </w:t>
      </w:r>
      <w:r w:rsidR="00107DFE" w:rsidRPr="00966E8E">
        <w:rPr>
          <w:rFonts w:ascii="TeXGyreHeros" w:hAnsi="TeXGyreHeros" w:cs="Arial"/>
          <w:lang w:val="en-CA"/>
        </w:rPr>
        <w:t>be required</w:t>
      </w:r>
      <w:r w:rsidRPr="00966E8E">
        <w:rPr>
          <w:rFonts w:ascii="TeXGyreHeros" w:hAnsi="TeXGyreHeros" w:cs="Arial"/>
          <w:lang w:val="en-CA"/>
        </w:rPr>
        <w:t xml:space="preserve"> to have several years of past financial statements prepared using IFRS. In addition, some businesses choose to follow IFRS in order to be able to compare their performance with businesses in the same industry that are public and whose financial information is readily available. </w:t>
      </w:r>
    </w:p>
    <w:p w14:paraId="256E314E" w14:textId="77777777" w:rsidR="00BE7808" w:rsidRPr="00966E8E" w:rsidRDefault="00BE7808">
      <w:pPr>
        <w:tabs>
          <w:tab w:val="left" w:pos="720"/>
        </w:tabs>
        <w:ind w:left="709" w:hanging="709"/>
        <w:jc w:val="both"/>
        <w:rPr>
          <w:rFonts w:ascii="TeXGyreHeros" w:hAnsi="TeXGyreHeros" w:cs="Arial"/>
          <w:lang w:val="en-CA"/>
        </w:rPr>
      </w:pPr>
    </w:p>
    <w:p w14:paraId="0F66323D" w14:textId="7C93989E"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2 </w:t>
      </w:r>
      <w:r w:rsidR="00D32B8A">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C </w:t>
      </w:r>
      <w:r w:rsidR="00D32B8A">
        <w:rPr>
          <w:rFonts w:ascii="TeXGyreHeros" w:eastAsia="Calibri" w:hAnsi="TeXGyreHeros" w:cs="Arial"/>
          <w:sz w:val="18"/>
          <w:szCs w:val="18"/>
        </w:rPr>
        <w:t xml:space="preserve"> </w:t>
      </w:r>
      <w:r w:rsidRPr="00966E8E">
        <w:rPr>
          <w:rFonts w:ascii="TeXGyreHeros" w:eastAsia="Calibri" w:hAnsi="TeXGyreHeros" w:cs="Arial"/>
          <w:sz w:val="18"/>
          <w:szCs w:val="18"/>
        </w:rPr>
        <w:t>Difficulty: C</w:t>
      </w:r>
      <w:r w:rsidR="00D32B8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D32B8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32B8A">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EA20AC7" w14:textId="77777777" w:rsidR="00825F9C" w:rsidRPr="00966E8E" w:rsidRDefault="00825F9C">
      <w:pPr>
        <w:tabs>
          <w:tab w:val="left" w:pos="720"/>
        </w:tabs>
        <w:ind w:left="709" w:hanging="709"/>
        <w:jc w:val="both"/>
        <w:rPr>
          <w:rFonts w:ascii="TeXGyreHeros" w:hAnsi="TeXGyreHeros" w:cs="Arial"/>
          <w:lang w:val="en-CA"/>
        </w:rPr>
      </w:pPr>
    </w:p>
    <w:p w14:paraId="09844C1D" w14:textId="77777777" w:rsidR="00825F9C" w:rsidRPr="00966E8E" w:rsidRDefault="00107DFE" w:rsidP="00E14192">
      <w:pPr>
        <w:tabs>
          <w:tab w:val="left" w:pos="720"/>
        </w:tabs>
        <w:ind w:left="720" w:hanging="720"/>
        <w:jc w:val="both"/>
        <w:rPr>
          <w:rFonts w:ascii="TeXGyreHeros" w:hAnsi="TeXGyreHeros" w:cs="Arial"/>
          <w:lang w:val="en-CA"/>
        </w:rPr>
      </w:pPr>
      <w:r w:rsidRPr="00B46854">
        <w:rPr>
          <w:rFonts w:ascii="TeXGyreHeros" w:hAnsi="TeXGyreHeros" w:cs="Arial"/>
          <w:b/>
          <w:lang w:val="en-CA"/>
        </w:rPr>
        <w:t>10</w:t>
      </w:r>
      <w:r w:rsidR="00BE7808" w:rsidRPr="00B46854">
        <w:rPr>
          <w:rFonts w:ascii="TeXGyreHeros" w:hAnsi="TeXGyreHeros" w:cs="Arial"/>
          <w:b/>
          <w:lang w:val="en-CA"/>
        </w:rPr>
        <w:t>.</w:t>
      </w:r>
      <w:r w:rsidR="00BE7808" w:rsidRPr="00966E8E">
        <w:rPr>
          <w:rFonts w:ascii="TeXGyreHeros" w:hAnsi="TeXGyreHeros" w:cs="Arial"/>
          <w:lang w:val="en-CA"/>
        </w:rPr>
        <w:tab/>
        <w:t xml:space="preserve">The reporting entity concept means that economic activity of </w:t>
      </w:r>
      <w:r w:rsidR="00945954" w:rsidRPr="00966E8E">
        <w:rPr>
          <w:rFonts w:ascii="TeXGyreHeros" w:hAnsi="TeXGyreHeros" w:cs="Arial"/>
          <w:lang w:val="en-CA"/>
        </w:rPr>
        <w:t>any business organization</w:t>
      </w:r>
      <w:r w:rsidR="00630D21" w:rsidRPr="00966E8E">
        <w:rPr>
          <w:rFonts w:ascii="TeXGyreHeros" w:hAnsi="TeXGyreHeros" w:cs="Arial"/>
          <w:lang w:val="en-CA"/>
        </w:rPr>
        <w:t xml:space="preserve"> or economic entity</w:t>
      </w:r>
      <w:r w:rsidR="00BE7808" w:rsidRPr="00966E8E">
        <w:rPr>
          <w:rFonts w:ascii="TeXGyreHeros" w:hAnsi="TeXGyreHeros" w:cs="Arial"/>
          <w:lang w:val="en-CA"/>
        </w:rPr>
        <w:t xml:space="preserve"> is kept separate and distinct from the activities of the </w:t>
      </w:r>
      <w:r w:rsidR="00945954" w:rsidRPr="00966E8E">
        <w:rPr>
          <w:rFonts w:ascii="TeXGyreHeros" w:hAnsi="TeXGyreHeros" w:cs="Arial"/>
          <w:lang w:val="en-CA"/>
        </w:rPr>
        <w:t>owner</w:t>
      </w:r>
      <w:r w:rsidR="00630D21" w:rsidRPr="00966E8E">
        <w:rPr>
          <w:rFonts w:ascii="TeXGyreHeros" w:hAnsi="TeXGyreHeros" w:cs="Arial"/>
          <w:lang w:val="en-CA"/>
        </w:rPr>
        <w:t xml:space="preserve"> and all other economic entities</w:t>
      </w:r>
      <w:r w:rsidR="00BE7808" w:rsidRPr="00966E8E">
        <w:rPr>
          <w:rFonts w:ascii="TeXGyreHeros" w:hAnsi="TeXGyreHeros" w:cs="Arial"/>
          <w:lang w:val="en-CA"/>
        </w:rPr>
        <w:t>.</w:t>
      </w:r>
      <w:r w:rsidR="00045F51" w:rsidRPr="00966E8E">
        <w:rPr>
          <w:rFonts w:ascii="TeXGyreHeros" w:hAnsi="TeXGyreHeros" w:cs="Arial"/>
          <w:lang w:val="en-CA"/>
        </w:rPr>
        <w:t xml:space="preserve"> </w:t>
      </w:r>
      <w:r w:rsidR="00BE7808" w:rsidRPr="00966E8E">
        <w:rPr>
          <w:rFonts w:ascii="TeXGyreHeros" w:hAnsi="TeXGyreHeros" w:cs="Arial"/>
          <w:lang w:val="en-CA"/>
        </w:rPr>
        <w:t>I</w:t>
      </w:r>
      <w:r w:rsidR="00F85543" w:rsidRPr="00966E8E">
        <w:rPr>
          <w:rFonts w:ascii="TeXGyreHeros" w:hAnsi="TeXGyreHeros" w:cs="Arial"/>
          <w:lang w:val="en-CA"/>
        </w:rPr>
        <w:t>n the case of corporations</w:t>
      </w:r>
      <w:r w:rsidR="00630D21" w:rsidRPr="00966E8E">
        <w:rPr>
          <w:rFonts w:ascii="TeXGyreHeros" w:hAnsi="TeXGyreHeros" w:cs="Arial"/>
          <w:lang w:val="en-CA"/>
        </w:rPr>
        <w:t xml:space="preserve"> such </w:t>
      </w:r>
      <w:r w:rsidRPr="00966E8E">
        <w:rPr>
          <w:rFonts w:ascii="TeXGyreHeros" w:hAnsi="TeXGyreHeros" w:cs="Arial"/>
          <w:lang w:val="en-CA"/>
        </w:rPr>
        <w:t>as The North West Company Inc.</w:t>
      </w:r>
      <w:r w:rsidR="00F85543" w:rsidRPr="00966E8E">
        <w:rPr>
          <w:rFonts w:ascii="TeXGyreHeros" w:hAnsi="TeXGyreHeros" w:cs="Arial"/>
          <w:lang w:val="en-CA"/>
        </w:rPr>
        <w:t>, i</w:t>
      </w:r>
      <w:r w:rsidR="00BE7808" w:rsidRPr="00966E8E">
        <w:rPr>
          <w:rFonts w:ascii="TeXGyreHeros" w:hAnsi="TeXGyreHeros" w:cs="Arial"/>
          <w:lang w:val="en-CA"/>
        </w:rPr>
        <w:t>t also means that economic activities of related corporations that are owned or controlled by one corporation are consolidated. The results of these individual companies are also reported separately as separate economic entities.</w:t>
      </w:r>
    </w:p>
    <w:p w14:paraId="3368A384" w14:textId="77777777" w:rsidR="00825F9C" w:rsidRPr="00966E8E" w:rsidRDefault="00825F9C" w:rsidP="00E14192">
      <w:pPr>
        <w:tabs>
          <w:tab w:val="left" w:pos="720"/>
        </w:tabs>
        <w:ind w:left="720" w:hanging="720"/>
        <w:jc w:val="both"/>
        <w:rPr>
          <w:rFonts w:ascii="TeXGyreHeros" w:hAnsi="TeXGyreHeros" w:cs="Arial"/>
          <w:lang w:val="en-CA"/>
        </w:rPr>
      </w:pPr>
    </w:p>
    <w:p w14:paraId="5055D485" w14:textId="4552E3F4"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2 </w:t>
      </w:r>
      <w:r w:rsidR="00F65007">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F65007">
        <w:rPr>
          <w:rFonts w:ascii="TeXGyreHeros" w:eastAsia="Calibri" w:hAnsi="TeXGyreHeros" w:cs="Arial"/>
          <w:sz w:val="18"/>
          <w:szCs w:val="18"/>
        </w:rPr>
        <w:t xml:space="preserve">K </w:t>
      </w:r>
      <w:r w:rsidRPr="00966E8E">
        <w:rPr>
          <w:rFonts w:ascii="TeXGyreHeros" w:eastAsia="Calibri" w:hAnsi="TeXGyreHeros" w:cs="Arial"/>
          <w:sz w:val="18"/>
          <w:szCs w:val="18"/>
        </w:rPr>
        <w:t xml:space="preserve"> Difficulty: M </w:t>
      </w:r>
      <w:r w:rsidR="00F65007">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F6500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F6500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3110F7D" w14:textId="66C742BF" w:rsidR="00BE7808" w:rsidRPr="00966E8E" w:rsidRDefault="00BE7808" w:rsidP="005F7472">
      <w:pPr>
        <w:tabs>
          <w:tab w:val="left" w:pos="720"/>
        </w:tabs>
        <w:ind w:left="720" w:hanging="720"/>
        <w:jc w:val="both"/>
        <w:rPr>
          <w:rFonts w:ascii="TeXGyreHeros" w:hAnsi="TeXGyreHeros" w:cs="Arial"/>
          <w:lang w:val="en-CA"/>
        </w:rPr>
      </w:pPr>
      <w:r w:rsidRPr="00966E8E">
        <w:rPr>
          <w:rFonts w:ascii="TeXGyreHeros" w:hAnsi="TeXGyreHeros" w:cs="Arial"/>
          <w:lang w:val="en-CA"/>
        </w:rPr>
        <w:t xml:space="preserve"> </w:t>
      </w:r>
    </w:p>
    <w:p w14:paraId="708C3401" w14:textId="77777777" w:rsidR="00BE7808" w:rsidRPr="00966E8E" w:rsidRDefault="00107DFE" w:rsidP="005F7472">
      <w:pPr>
        <w:tabs>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11</w:t>
      </w:r>
      <w:r w:rsidR="00BE7808" w:rsidRPr="00B46854">
        <w:rPr>
          <w:rFonts w:ascii="TeXGyreHeros" w:hAnsi="TeXGyreHeros" w:cs="Arial"/>
          <w:b/>
          <w:lang w:val="en-CA"/>
        </w:rPr>
        <w:t>.</w:t>
      </w:r>
      <w:r w:rsidR="00BE7808" w:rsidRPr="00966E8E">
        <w:rPr>
          <w:rFonts w:ascii="TeXGyreHeros" w:hAnsi="TeXGyreHeros" w:cs="Arial"/>
          <w:lang w:val="en-CA"/>
        </w:rPr>
        <w:tab/>
        <w:t>(</w:t>
      </w:r>
      <w:proofErr w:type="gramStart"/>
      <w:r w:rsidR="00BE7808" w:rsidRPr="00966E8E">
        <w:rPr>
          <w:rFonts w:ascii="TeXGyreHeros" w:hAnsi="TeXGyreHeros" w:cs="Arial"/>
          <w:lang w:val="en-CA"/>
        </w:rPr>
        <w:t>a</w:t>
      </w:r>
      <w:proofErr w:type="gramEnd"/>
      <w:r w:rsidR="00BE7808" w:rsidRPr="00966E8E">
        <w:rPr>
          <w:rFonts w:ascii="TeXGyreHeros" w:hAnsi="TeXGyreHeros" w:cs="Arial"/>
          <w:lang w:val="en-CA"/>
        </w:rPr>
        <w:t>)</w:t>
      </w:r>
      <w:r w:rsidR="00BE7808" w:rsidRPr="00966E8E">
        <w:rPr>
          <w:rFonts w:ascii="TeXGyreHeros" w:hAnsi="TeXGyreHeros" w:cs="Arial"/>
          <w:lang w:val="en-CA"/>
        </w:rPr>
        <w:tab/>
        <w:t>Assets are what the company owns such as cash and equipment.</w:t>
      </w:r>
    </w:p>
    <w:p w14:paraId="4DB40578" w14:textId="77777777" w:rsidR="00BE7808" w:rsidRPr="00343C0B" w:rsidRDefault="00BE7808" w:rsidP="005F7472">
      <w:pPr>
        <w:pStyle w:val="BodyTextIndent"/>
        <w:rPr>
          <w:rFonts w:ascii="TeXGyreHeros" w:hAnsi="TeXGyreHeros" w:cs="Arial"/>
        </w:rPr>
      </w:pPr>
      <w:r w:rsidRPr="00343C0B">
        <w:rPr>
          <w:rFonts w:ascii="TeXGyreHeros" w:hAnsi="TeXGyreHeros" w:cs="Arial"/>
        </w:rPr>
        <w:tab/>
        <w:t>(b)</w:t>
      </w:r>
      <w:r w:rsidRPr="00343C0B">
        <w:rPr>
          <w:rFonts w:ascii="TeXGyreHeros" w:hAnsi="TeXGyreHeros" w:cs="Arial"/>
        </w:rPr>
        <w:tab/>
        <w:t xml:space="preserve">A liability is an amount the company owes such as accounts payable and </w:t>
      </w:r>
      <w:r w:rsidR="007D3711" w:rsidRPr="00343C0B">
        <w:rPr>
          <w:rFonts w:ascii="TeXGyreHeros" w:hAnsi="TeXGyreHeros" w:cs="Arial"/>
        </w:rPr>
        <w:t>income tax payable</w:t>
      </w:r>
      <w:r w:rsidRPr="00343C0B">
        <w:rPr>
          <w:rFonts w:ascii="TeXGyreHeros" w:hAnsi="TeXGyreHeros" w:cs="Arial"/>
        </w:rPr>
        <w:t>.</w:t>
      </w:r>
    </w:p>
    <w:p w14:paraId="0E42B738" w14:textId="77777777" w:rsidR="007D3711" w:rsidRPr="00343C0B" w:rsidRDefault="00BE7808" w:rsidP="005F7472">
      <w:pPr>
        <w:pStyle w:val="BodyTextIndent"/>
        <w:rPr>
          <w:rFonts w:ascii="TeXGyreHeros" w:hAnsi="TeXGyreHeros" w:cs="Arial"/>
        </w:rPr>
      </w:pPr>
      <w:r w:rsidRPr="00343C0B">
        <w:rPr>
          <w:rFonts w:ascii="TeXGyreHeros" w:hAnsi="TeXGyreHeros" w:cs="Arial"/>
        </w:rPr>
        <w:tab/>
        <w:t>(c)</w:t>
      </w:r>
      <w:r w:rsidRPr="00343C0B">
        <w:rPr>
          <w:rFonts w:ascii="TeXGyreHeros" w:hAnsi="TeXGyreHeros" w:cs="Arial"/>
        </w:rPr>
        <w:tab/>
        <w:t>Shareholders’ equity represents the residual interest (assets less liabilities) of a company at a point in time and includes share capital and retained earnings, in addition to other possible components.</w:t>
      </w:r>
    </w:p>
    <w:p w14:paraId="307BA507" w14:textId="77777777" w:rsidR="00BE7808" w:rsidRPr="00343C0B" w:rsidRDefault="00BE7808" w:rsidP="005F7472">
      <w:pPr>
        <w:pStyle w:val="BodyTextIndent"/>
        <w:rPr>
          <w:rFonts w:ascii="TeXGyreHeros" w:hAnsi="TeXGyreHeros" w:cs="Arial"/>
        </w:rPr>
      </w:pPr>
      <w:r w:rsidRPr="00343C0B">
        <w:rPr>
          <w:rFonts w:ascii="TeXGyreHeros" w:hAnsi="TeXGyreHeros" w:cs="Arial"/>
        </w:rPr>
        <w:tab/>
        <w:t>(d)</w:t>
      </w:r>
      <w:r w:rsidRPr="00343C0B">
        <w:rPr>
          <w:rFonts w:ascii="TeXGyreHeros" w:hAnsi="TeXGyreHeros" w:cs="Arial"/>
        </w:rPr>
        <w:tab/>
        <w:t>Revenues are an increase in a company’s economic resources from operating activities such as the sale of a product.</w:t>
      </w:r>
    </w:p>
    <w:p w14:paraId="1276D48A" w14:textId="77777777" w:rsidR="00BE7808" w:rsidRPr="00343C0B" w:rsidRDefault="00BE7808" w:rsidP="005F7472">
      <w:pPr>
        <w:pStyle w:val="BodyTextIndent"/>
        <w:rPr>
          <w:rFonts w:ascii="TeXGyreHeros" w:hAnsi="TeXGyreHeros" w:cs="Arial"/>
        </w:rPr>
      </w:pPr>
      <w:r w:rsidRPr="00343C0B">
        <w:rPr>
          <w:rFonts w:ascii="TeXGyreHeros" w:hAnsi="TeXGyreHeros" w:cs="Arial"/>
        </w:rPr>
        <w:tab/>
        <w:t>(e)</w:t>
      </w:r>
      <w:r w:rsidRPr="00343C0B">
        <w:rPr>
          <w:rFonts w:ascii="TeXGyreHeros" w:hAnsi="TeXGyreHeros" w:cs="Arial"/>
        </w:rPr>
        <w:tab/>
        <w:t>Expenses are the cost of assets that are consumed or services that are used in the process of generating revenues. Examples include cost of goods sold, rent expense, and salaries expense.</w:t>
      </w:r>
    </w:p>
    <w:p w14:paraId="73C4612F" w14:textId="77777777" w:rsidR="00825F9C" w:rsidRPr="00966E8E" w:rsidRDefault="00825F9C" w:rsidP="00825F9C">
      <w:pPr>
        <w:rPr>
          <w:rFonts w:ascii="TeXGyreHeros" w:eastAsia="Calibri" w:hAnsi="TeXGyreHeros" w:cs="Arial"/>
          <w:sz w:val="18"/>
          <w:szCs w:val="18"/>
        </w:rPr>
      </w:pPr>
    </w:p>
    <w:p w14:paraId="4FD14AF9" w14:textId="17FFD98A" w:rsidR="00825F9C"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lastRenderedPageBreak/>
        <w:t xml:space="preserve">LO </w:t>
      </w:r>
      <w:proofErr w:type="gramStart"/>
      <w:r w:rsidR="007267F2">
        <w:rPr>
          <w:rFonts w:ascii="TeXGyreHeros" w:eastAsia="Calibri" w:hAnsi="TeXGyreHeros" w:cs="Arial"/>
          <w:sz w:val="18"/>
          <w:szCs w:val="18"/>
        </w:rPr>
        <w:t>3</w:t>
      </w:r>
      <w:r w:rsidRPr="00966E8E">
        <w:rPr>
          <w:rFonts w:ascii="TeXGyreHeros" w:eastAsia="Calibri" w:hAnsi="TeXGyreHeros" w:cs="Arial"/>
          <w:sz w:val="18"/>
          <w:szCs w:val="18"/>
        </w:rPr>
        <w:t xml:space="preserve"> </w:t>
      </w:r>
      <w:r w:rsidR="007267F2">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C </w:t>
      </w:r>
      <w:r w:rsidR="007267F2">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w:t>
      </w:r>
      <w:r w:rsidR="009C4E88">
        <w:rPr>
          <w:rFonts w:ascii="TeXGyreHeros" w:eastAsia="Calibri" w:hAnsi="TeXGyreHeros" w:cs="Arial"/>
          <w:sz w:val="18"/>
          <w:szCs w:val="18"/>
        </w:rPr>
        <w:t>M</w:t>
      </w:r>
      <w:r w:rsidR="007267F2">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7267F2">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7267F2">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5657B8E" w14:textId="77777777" w:rsidR="00442760" w:rsidRPr="00966E8E" w:rsidRDefault="00442760">
      <w:pPr>
        <w:tabs>
          <w:tab w:val="left" w:pos="720"/>
          <w:tab w:val="left" w:pos="1260"/>
        </w:tabs>
        <w:ind w:left="1260" w:hanging="1260"/>
        <w:jc w:val="both"/>
        <w:rPr>
          <w:rFonts w:ascii="TeXGyreHeros" w:hAnsi="TeXGyreHeros" w:cs="Arial"/>
          <w:lang w:val="en-CA"/>
        </w:rPr>
      </w:pPr>
    </w:p>
    <w:p w14:paraId="3141CE2E" w14:textId="41D94BDF" w:rsidR="007D3711" w:rsidRPr="00966E8E" w:rsidRDefault="007D3711" w:rsidP="007D3711">
      <w:pPr>
        <w:tabs>
          <w:tab w:val="left" w:pos="720"/>
        </w:tabs>
        <w:ind w:left="720" w:hanging="720"/>
        <w:jc w:val="both"/>
        <w:rPr>
          <w:rFonts w:ascii="TeXGyreHeros" w:hAnsi="TeXGyreHeros" w:cs="Arial"/>
          <w:lang w:val="en-CA"/>
        </w:rPr>
      </w:pPr>
      <w:r w:rsidRPr="00B46854">
        <w:rPr>
          <w:rFonts w:ascii="TeXGyreHeros" w:hAnsi="TeXGyreHeros" w:cs="Arial"/>
          <w:b/>
          <w:lang w:val="en-CA"/>
        </w:rPr>
        <w:t>1</w:t>
      </w:r>
      <w:r w:rsidR="00107DFE" w:rsidRPr="00B46854">
        <w:rPr>
          <w:rFonts w:ascii="TeXGyreHeros" w:hAnsi="TeXGyreHeros" w:cs="Arial"/>
          <w:b/>
          <w:lang w:val="en-CA"/>
        </w:rPr>
        <w:t>2</w:t>
      </w:r>
      <w:r w:rsidRPr="00B46854">
        <w:rPr>
          <w:rFonts w:ascii="TeXGyreHeros" w:hAnsi="TeXGyreHeros" w:cs="Arial"/>
          <w:b/>
          <w:lang w:val="en-CA"/>
        </w:rPr>
        <w:t>.</w:t>
      </w:r>
      <w:r w:rsidRPr="00966E8E">
        <w:rPr>
          <w:rFonts w:ascii="TeXGyreHeros" w:hAnsi="TeXGyreHeros" w:cs="Arial"/>
          <w:lang w:val="en-CA"/>
        </w:rPr>
        <w:tab/>
      </w:r>
      <w:r w:rsidRPr="00966E8E">
        <w:rPr>
          <w:rFonts w:ascii="TeXGyreHeros" w:hAnsi="TeXGyreHeros" w:cs="Arial"/>
          <w:bCs/>
          <w:lang w:val="en-CA"/>
        </w:rPr>
        <w:t>Operating activities</w:t>
      </w:r>
      <w:r w:rsidRPr="00966E8E">
        <w:rPr>
          <w:rFonts w:ascii="TeXGyreHeros" w:hAnsi="TeXGyreHeros" w:cs="Arial"/>
          <w:lang w:val="en-CA"/>
        </w:rPr>
        <w:t xml:space="preserve"> are the activities that the organization undertakes to earn </w:t>
      </w:r>
      <w:r w:rsidR="0086056A" w:rsidRPr="00966E8E">
        <w:rPr>
          <w:rFonts w:ascii="TeXGyreHeros" w:hAnsi="TeXGyreHeros" w:cs="Arial"/>
          <w:lang w:val="en-CA"/>
        </w:rPr>
        <w:t>net income</w:t>
      </w:r>
      <w:r w:rsidRPr="00966E8E">
        <w:rPr>
          <w:rFonts w:ascii="TeXGyreHeros" w:hAnsi="TeXGyreHeros" w:cs="Arial"/>
          <w:lang w:val="en-CA"/>
        </w:rPr>
        <w:t xml:space="preserve">. They include the day-to-day activities </w:t>
      </w:r>
      <w:r w:rsidR="00B77C6B">
        <w:rPr>
          <w:rFonts w:ascii="TeXGyreHeros" w:hAnsi="TeXGyreHeros" w:cs="Arial"/>
          <w:lang w:val="en-CA"/>
        </w:rPr>
        <w:t>that</w:t>
      </w:r>
      <w:r w:rsidRPr="00966E8E">
        <w:rPr>
          <w:rFonts w:ascii="TeXGyreHeros" w:hAnsi="TeXGyreHeros" w:cs="Arial"/>
          <w:lang w:val="en-CA"/>
        </w:rPr>
        <w:t xml:space="preserve"> generate revenues and cause expenses to be incurred. In order to earn </w:t>
      </w:r>
      <w:r w:rsidR="0086056A" w:rsidRPr="00966E8E">
        <w:rPr>
          <w:rFonts w:ascii="TeXGyreHeros" w:hAnsi="TeXGyreHeros" w:cs="Arial"/>
          <w:lang w:val="en-CA"/>
        </w:rPr>
        <w:t>net income</w:t>
      </w:r>
      <w:r w:rsidRPr="00966E8E">
        <w:rPr>
          <w:rFonts w:ascii="TeXGyreHeros" w:hAnsi="TeXGyreHeros" w:cs="Arial"/>
          <w:lang w:val="en-CA"/>
        </w:rPr>
        <w:t xml:space="preserve">, a company must first purchase resources they need to operate. The </w:t>
      </w:r>
      <w:r w:rsidR="00107DFE" w:rsidRPr="00966E8E">
        <w:rPr>
          <w:rFonts w:ascii="TeXGyreHeros" w:hAnsi="TeXGyreHeros" w:cs="Arial"/>
          <w:lang w:val="en-CA"/>
        </w:rPr>
        <w:t>purchase of these resources (assets) is</w:t>
      </w:r>
      <w:r w:rsidRPr="00966E8E">
        <w:rPr>
          <w:rFonts w:ascii="TeXGyreHeros" w:hAnsi="TeXGyreHeros" w:cs="Arial"/>
          <w:lang w:val="en-CA"/>
        </w:rPr>
        <w:t xml:space="preserve"> considered to be </w:t>
      </w:r>
      <w:r w:rsidR="00107DFE" w:rsidRPr="00966E8E">
        <w:rPr>
          <w:rFonts w:ascii="TeXGyreHeros" w:hAnsi="TeXGyreHeros" w:cs="Arial"/>
          <w:lang w:val="en-CA"/>
        </w:rPr>
        <w:t xml:space="preserve">an </w:t>
      </w:r>
      <w:r w:rsidRPr="00966E8E">
        <w:rPr>
          <w:rFonts w:ascii="TeXGyreHeros" w:hAnsi="TeXGyreHeros" w:cs="Arial"/>
          <w:bCs/>
          <w:lang w:val="en-CA"/>
        </w:rPr>
        <w:t>investing activit</w:t>
      </w:r>
      <w:r w:rsidR="00107DFE" w:rsidRPr="00966E8E">
        <w:rPr>
          <w:rFonts w:ascii="TeXGyreHeros" w:hAnsi="TeXGyreHeros" w:cs="Arial"/>
          <w:bCs/>
          <w:lang w:val="en-CA"/>
        </w:rPr>
        <w:t>y</w:t>
      </w:r>
      <w:r w:rsidRPr="00966E8E">
        <w:rPr>
          <w:rFonts w:ascii="TeXGyreHeros" w:hAnsi="TeXGyreHeros" w:cs="Arial"/>
          <w:lang w:val="en-CA"/>
        </w:rPr>
        <w:t xml:space="preserve">. Finally, the company must have sufficient funds to purchase assets and to operate. While some of the necessary cash will be generated from operations, often the company has to raise external funds by either issuing shares or borrowing money. </w:t>
      </w:r>
      <w:r w:rsidRPr="00966E8E">
        <w:rPr>
          <w:rFonts w:ascii="TeXGyreHeros" w:hAnsi="TeXGyreHeros" w:cs="Arial"/>
          <w:bCs/>
          <w:lang w:val="en-CA"/>
        </w:rPr>
        <w:t>Financing activities</w:t>
      </w:r>
      <w:r w:rsidRPr="00966E8E">
        <w:rPr>
          <w:rFonts w:ascii="TeXGyreHeros" w:hAnsi="TeXGyreHeros" w:cs="Arial"/>
          <w:lang w:val="en-CA"/>
        </w:rPr>
        <w:t xml:space="preserve"> involve the activities undertaken by the company to raise cash externally.</w:t>
      </w:r>
    </w:p>
    <w:p w14:paraId="448F7B26" w14:textId="77777777" w:rsidR="00825F9C" w:rsidRPr="00966E8E" w:rsidRDefault="00825F9C" w:rsidP="00825F9C">
      <w:pPr>
        <w:rPr>
          <w:rFonts w:ascii="TeXGyreHeros" w:eastAsia="Calibri" w:hAnsi="TeXGyreHeros" w:cs="Arial"/>
          <w:sz w:val="18"/>
          <w:szCs w:val="18"/>
        </w:rPr>
      </w:pPr>
    </w:p>
    <w:p w14:paraId="4F7442BC" w14:textId="4D494B10" w:rsidR="00175286" w:rsidRPr="00966E8E" w:rsidRDefault="00825F9C" w:rsidP="00825F9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3 </w:t>
      </w:r>
      <w:r w:rsidR="00250959">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25095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250959">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w:t>
      </w:r>
      <w:r w:rsidR="00175286" w:rsidRPr="00966E8E">
        <w:rPr>
          <w:rFonts w:ascii="TeXGyreHeros" w:eastAsia="Calibri" w:hAnsi="TeXGyreHeros" w:cs="Arial"/>
          <w:sz w:val="18"/>
          <w:szCs w:val="18"/>
        </w:rPr>
        <w:t>10</w:t>
      </w:r>
      <w:r w:rsidRPr="00966E8E">
        <w:rPr>
          <w:rFonts w:ascii="TeXGyreHeros" w:eastAsia="Calibri" w:hAnsi="TeXGyreHeros" w:cs="Arial"/>
          <w:sz w:val="18"/>
          <w:szCs w:val="18"/>
        </w:rPr>
        <w:t xml:space="preserve"> min.  AACSB: </w:t>
      </w:r>
      <w:proofErr w:type="gramStart"/>
      <w:r w:rsidRPr="00966E8E">
        <w:rPr>
          <w:rFonts w:ascii="TeXGyreHeros" w:eastAsia="Calibri" w:hAnsi="TeXGyreHeros" w:cs="Arial"/>
          <w:sz w:val="18"/>
          <w:szCs w:val="18"/>
        </w:rPr>
        <w:t>None</w:t>
      </w:r>
      <w:r w:rsidR="0025095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250959">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3A310FA6" w14:textId="77777777" w:rsidR="005707B6" w:rsidRDefault="005707B6">
      <w:pPr>
        <w:tabs>
          <w:tab w:val="left" w:pos="720"/>
          <w:tab w:val="left" w:pos="1260"/>
        </w:tabs>
        <w:ind w:left="1260" w:hanging="1260"/>
        <w:jc w:val="both"/>
        <w:rPr>
          <w:rFonts w:ascii="TeXGyreHeros" w:hAnsi="TeXGyreHeros" w:cs="Arial"/>
          <w:lang w:val="en-CA"/>
        </w:rPr>
      </w:pPr>
    </w:p>
    <w:p w14:paraId="0732159F" w14:textId="77777777" w:rsidR="00BE7808" w:rsidRPr="00966E8E" w:rsidRDefault="00BE7808">
      <w:pPr>
        <w:tabs>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1</w:t>
      </w:r>
      <w:r w:rsidR="00107DFE" w:rsidRPr="00B46854">
        <w:rPr>
          <w:rFonts w:ascii="TeXGyreHeros" w:hAnsi="TeXGyreHeros" w:cs="Arial"/>
          <w:b/>
          <w:lang w:val="en-CA"/>
        </w:rPr>
        <w:t>3</w:t>
      </w:r>
      <w:r w:rsidRPr="00B46854">
        <w:rPr>
          <w:rFonts w:ascii="TeXGyreHeros" w:hAnsi="TeXGyreHeros" w:cs="Arial"/>
          <w:b/>
          <w:lang w:val="en-CA"/>
        </w:rPr>
        <w:t>.</w:t>
      </w:r>
      <w:r w:rsidRPr="00966E8E">
        <w:rPr>
          <w:rFonts w:ascii="TeXGyreHeros" w:hAnsi="TeXGyreHeros" w:cs="Arial"/>
          <w:lang w:val="en-CA"/>
        </w:rPr>
        <w:tab/>
        <w:t>(</w:t>
      </w:r>
      <w:proofErr w:type="gramStart"/>
      <w:r w:rsidRPr="00966E8E">
        <w:rPr>
          <w:rFonts w:ascii="TeXGyreHeros" w:hAnsi="TeXGyreHeros" w:cs="Arial"/>
          <w:lang w:val="en-CA"/>
        </w:rPr>
        <w:t>a</w:t>
      </w:r>
      <w:proofErr w:type="gramEnd"/>
      <w:r w:rsidRPr="00966E8E">
        <w:rPr>
          <w:rFonts w:ascii="TeXGyreHeros" w:hAnsi="TeXGyreHeros" w:cs="Arial"/>
          <w:lang w:val="en-CA"/>
        </w:rPr>
        <w:t>)</w:t>
      </w:r>
      <w:r w:rsidRPr="00966E8E">
        <w:rPr>
          <w:rFonts w:ascii="TeXGyreHeros" w:hAnsi="TeXGyreHeros" w:cs="Arial"/>
          <w:lang w:val="en-CA"/>
        </w:rPr>
        <w:tab/>
        <w:t xml:space="preserve">Two examples of operating activities are revenue generated from </w:t>
      </w:r>
      <w:r w:rsidR="0082593D" w:rsidRPr="00966E8E">
        <w:rPr>
          <w:rFonts w:ascii="TeXGyreHeros" w:hAnsi="TeXGyreHeros" w:cs="Arial"/>
          <w:lang w:val="en-CA"/>
        </w:rPr>
        <w:t>providing auto repair services</w:t>
      </w:r>
      <w:r w:rsidR="005367BA">
        <w:rPr>
          <w:rFonts w:ascii="TeXGyreHeros" w:hAnsi="TeXGyreHeros" w:cs="Arial"/>
          <w:lang w:val="en-CA"/>
        </w:rPr>
        <w:t xml:space="preserve"> (an inflow of cash)</w:t>
      </w:r>
      <w:r w:rsidR="0082593D" w:rsidRPr="00966E8E">
        <w:rPr>
          <w:rFonts w:ascii="TeXGyreHeros" w:hAnsi="TeXGyreHeros" w:cs="Arial"/>
          <w:lang w:val="en-CA"/>
        </w:rPr>
        <w:t xml:space="preserve"> and </w:t>
      </w:r>
      <w:r w:rsidRPr="00966E8E">
        <w:rPr>
          <w:rFonts w:ascii="TeXGyreHeros" w:hAnsi="TeXGyreHeros" w:cs="Arial"/>
          <w:lang w:val="en-CA"/>
        </w:rPr>
        <w:t xml:space="preserve">the expenses related to </w:t>
      </w:r>
      <w:r w:rsidR="0082593D" w:rsidRPr="00966E8E">
        <w:rPr>
          <w:rFonts w:ascii="TeXGyreHeros" w:hAnsi="TeXGyreHeros" w:cs="Arial"/>
          <w:lang w:val="en-CA"/>
        </w:rPr>
        <w:t>paying employee salaries</w:t>
      </w:r>
      <w:r w:rsidR="005367BA">
        <w:rPr>
          <w:rFonts w:ascii="TeXGyreHeros" w:hAnsi="TeXGyreHeros" w:cs="Arial"/>
          <w:lang w:val="en-CA"/>
        </w:rPr>
        <w:t xml:space="preserve"> (an outflow of cash)</w:t>
      </w:r>
      <w:r w:rsidR="0082593D" w:rsidRPr="00966E8E">
        <w:rPr>
          <w:rFonts w:ascii="TeXGyreHeros" w:hAnsi="TeXGyreHeros" w:cs="Arial"/>
          <w:lang w:val="en-CA"/>
        </w:rPr>
        <w:t>.</w:t>
      </w:r>
    </w:p>
    <w:p w14:paraId="27741EB9" w14:textId="77777777" w:rsidR="00BE7808" w:rsidRPr="00966E8E" w:rsidRDefault="00BE7808">
      <w:pPr>
        <w:tabs>
          <w:tab w:val="left" w:pos="720"/>
          <w:tab w:val="left" w:pos="1260"/>
        </w:tabs>
        <w:ind w:left="1260" w:hanging="1260"/>
        <w:jc w:val="both"/>
        <w:rPr>
          <w:rFonts w:ascii="TeXGyreHeros" w:hAnsi="TeXGyreHeros" w:cs="Arial"/>
          <w:lang w:val="en-CA"/>
        </w:rPr>
      </w:pPr>
    </w:p>
    <w:p w14:paraId="2CCB6E42" w14:textId="48407384" w:rsidR="00BE7808" w:rsidRPr="00966E8E" w:rsidRDefault="00BE7808">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(b)</w:t>
      </w:r>
      <w:r w:rsidRPr="00966E8E">
        <w:rPr>
          <w:rFonts w:ascii="TeXGyreHeros" w:hAnsi="TeXGyreHeros" w:cs="Arial"/>
          <w:lang w:val="en-CA"/>
        </w:rPr>
        <w:tab/>
        <w:t>Two examples of investing activities are the purchase of property, plant, and equipment, such as a building</w:t>
      </w:r>
      <w:r w:rsidR="005367BA">
        <w:rPr>
          <w:rFonts w:ascii="TeXGyreHeros" w:hAnsi="TeXGyreHeros" w:cs="Arial"/>
          <w:lang w:val="en-CA"/>
        </w:rPr>
        <w:t xml:space="preserve"> (an outflow of cash)</w:t>
      </w:r>
      <w:r w:rsidR="00B77C6B">
        <w:rPr>
          <w:rFonts w:ascii="TeXGyreHeros" w:hAnsi="TeXGyreHeros" w:cs="Arial"/>
          <w:lang w:val="en-CA"/>
        </w:rPr>
        <w:t>,</w:t>
      </w:r>
      <w:r w:rsidRPr="00966E8E">
        <w:rPr>
          <w:rFonts w:ascii="TeXGyreHeros" w:hAnsi="TeXGyreHeros" w:cs="Arial"/>
          <w:lang w:val="en-CA"/>
        </w:rPr>
        <w:t xml:space="preserve"> and the sale of a long-term investment</w:t>
      </w:r>
      <w:r w:rsidR="005367BA">
        <w:rPr>
          <w:rFonts w:ascii="TeXGyreHeros" w:hAnsi="TeXGyreHeros" w:cs="Arial"/>
          <w:lang w:val="en-CA"/>
        </w:rPr>
        <w:t xml:space="preserve"> (an inflow of cash)</w:t>
      </w:r>
      <w:r w:rsidRPr="00966E8E">
        <w:rPr>
          <w:rFonts w:ascii="TeXGyreHeros" w:hAnsi="TeXGyreHeros" w:cs="Arial"/>
          <w:lang w:val="en-CA"/>
        </w:rPr>
        <w:t>.</w:t>
      </w:r>
    </w:p>
    <w:p w14:paraId="1351A5A8" w14:textId="77777777" w:rsidR="00BE7808" w:rsidRPr="00966E8E" w:rsidRDefault="00BE7808">
      <w:pPr>
        <w:tabs>
          <w:tab w:val="left" w:pos="720"/>
          <w:tab w:val="left" w:pos="1260"/>
        </w:tabs>
        <w:ind w:left="1260" w:hanging="1260"/>
        <w:jc w:val="both"/>
        <w:rPr>
          <w:rFonts w:ascii="TeXGyreHeros" w:hAnsi="TeXGyreHeros" w:cs="Arial"/>
          <w:lang w:val="en-CA"/>
        </w:rPr>
      </w:pPr>
    </w:p>
    <w:p w14:paraId="3E4CE30A" w14:textId="77777777" w:rsidR="00BE7808" w:rsidRPr="00966E8E" w:rsidRDefault="00BE7808">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(c)</w:t>
      </w:r>
      <w:r w:rsidRPr="00966E8E">
        <w:rPr>
          <w:rFonts w:ascii="TeXGyreHeros" w:hAnsi="TeXGyreHeros" w:cs="Arial"/>
          <w:lang w:val="en-CA"/>
        </w:rPr>
        <w:tab/>
        <w:t>Two examples of financing activities for a corporation are borrowing money (debt)</w:t>
      </w:r>
      <w:r w:rsidR="005367BA">
        <w:rPr>
          <w:rFonts w:ascii="TeXGyreHeros" w:hAnsi="TeXGyreHeros" w:cs="Arial"/>
          <w:lang w:val="en-CA"/>
        </w:rPr>
        <w:t>, which is an inflow of cash,</w:t>
      </w:r>
      <w:r w:rsidR="00FF65FF">
        <w:rPr>
          <w:rFonts w:ascii="TeXGyreHeros" w:hAnsi="TeXGyreHeros" w:cs="Arial"/>
          <w:lang w:val="en-CA"/>
        </w:rPr>
        <w:t xml:space="preserve"> </w:t>
      </w:r>
      <w:r w:rsidRPr="00966E8E">
        <w:rPr>
          <w:rFonts w:ascii="TeXGyreHeros" w:hAnsi="TeXGyreHeros" w:cs="Arial"/>
          <w:lang w:val="en-CA"/>
        </w:rPr>
        <w:t xml:space="preserve">and </w:t>
      </w:r>
      <w:r w:rsidR="00107DFE" w:rsidRPr="00966E8E">
        <w:rPr>
          <w:rFonts w:ascii="TeXGyreHeros" w:hAnsi="TeXGyreHeros" w:cs="Arial"/>
          <w:lang w:val="en-CA"/>
        </w:rPr>
        <w:t>declaring and paying dividends</w:t>
      </w:r>
      <w:r w:rsidRPr="00966E8E">
        <w:rPr>
          <w:rFonts w:ascii="TeXGyreHeros" w:hAnsi="TeXGyreHeros" w:cs="Arial"/>
          <w:lang w:val="en-CA"/>
        </w:rPr>
        <w:t xml:space="preserve"> (equity)</w:t>
      </w:r>
      <w:r w:rsidR="005367BA">
        <w:rPr>
          <w:rFonts w:ascii="TeXGyreHeros" w:hAnsi="TeXGyreHeros" w:cs="Arial"/>
          <w:lang w:val="en-CA"/>
        </w:rPr>
        <w:t>, an outflow of cash</w:t>
      </w:r>
    </w:p>
    <w:p w14:paraId="26AEDBA3" w14:textId="77777777" w:rsidR="00175286" w:rsidRPr="00966E8E" w:rsidRDefault="00175286" w:rsidP="00175286">
      <w:pPr>
        <w:rPr>
          <w:rFonts w:ascii="TeXGyreHeros" w:eastAsia="Calibri" w:hAnsi="TeXGyreHeros" w:cs="Arial"/>
          <w:sz w:val="18"/>
          <w:szCs w:val="18"/>
        </w:rPr>
      </w:pPr>
    </w:p>
    <w:p w14:paraId="1D2CD05D" w14:textId="0FD18D0B"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221D3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221D39">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221D39">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 xml:space="preserve">None </w:t>
      </w:r>
      <w:r w:rsidR="00221D39">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221D39">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B423296" w14:textId="77777777" w:rsidR="00630D21" w:rsidRPr="00966E8E" w:rsidRDefault="00630D21">
      <w:pPr>
        <w:tabs>
          <w:tab w:val="left" w:pos="720"/>
          <w:tab w:val="left" w:pos="1260"/>
        </w:tabs>
        <w:ind w:left="1260" w:hanging="1260"/>
        <w:jc w:val="both"/>
        <w:rPr>
          <w:rFonts w:ascii="TeXGyreHeros" w:hAnsi="TeXGyreHeros" w:cs="Arial"/>
          <w:lang w:val="en-CA"/>
        </w:rPr>
      </w:pPr>
    </w:p>
    <w:p w14:paraId="159B842E" w14:textId="6B83D8DF" w:rsidR="007C4EE2" w:rsidRPr="00966E8E" w:rsidRDefault="00630D21">
      <w:pPr>
        <w:tabs>
          <w:tab w:val="left" w:pos="720"/>
        </w:tabs>
        <w:ind w:left="720" w:hanging="720"/>
        <w:jc w:val="both"/>
        <w:rPr>
          <w:rFonts w:ascii="TeXGyreHeros" w:hAnsi="TeXGyreHeros" w:cs="Arial"/>
          <w:lang w:val="en-CA"/>
        </w:rPr>
      </w:pPr>
      <w:r w:rsidRPr="00B46854">
        <w:rPr>
          <w:rFonts w:ascii="TeXGyreHeros" w:hAnsi="TeXGyreHeros" w:cs="Arial"/>
          <w:b/>
          <w:lang w:val="en-CA"/>
        </w:rPr>
        <w:t>1</w:t>
      </w:r>
      <w:r w:rsidR="001513C9" w:rsidRPr="00B46854">
        <w:rPr>
          <w:rFonts w:ascii="TeXGyreHeros" w:hAnsi="TeXGyreHeros" w:cs="Arial"/>
          <w:b/>
          <w:lang w:val="en-CA"/>
        </w:rPr>
        <w:t>4</w:t>
      </w:r>
      <w:r w:rsidRPr="00B46854">
        <w:rPr>
          <w:rFonts w:ascii="TeXGyreHeros" w:hAnsi="TeXGyreHeros" w:cs="Arial"/>
          <w:b/>
          <w:lang w:val="en-CA"/>
        </w:rPr>
        <w:t>.</w:t>
      </w:r>
      <w:r w:rsidRPr="00966E8E">
        <w:rPr>
          <w:rFonts w:ascii="TeXGyreHeros" w:hAnsi="TeXGyreHeros" w:cs="Arial"/>
          <w:lang w:val="en-CA"/>
        </w:rPr>
        <w:tab/>
        <w:t>Local companies providing services and therefore generat</w:t>
      </w:r>
      <w:r w:rsidR="00B77C6B">
        <w:rPr>
          <w:rFonts w:ascii="TeXGyreHeros" w:hAnsi="TeXGyreHeros" w:cs="Arial"/>
          <w:lang w:val="en-CA"/>
        </w:rPr>
        <w:t>ing</w:t>
      </w:r>
      <w:r w:rsidRPr="00966E8E">
        <w:rPr>
          <w:rFonts w:ascii="TeXGyreHeros" w:hAnsi="TeXGyreHeros" w:cs="Arial"/>
          <w:lang w:val="en-CA"/>
        </w:rPr>
        <w:t xml:space="preserve"> service revenue would include</w:t>
      </w:r>
      <w:r w:rsidR="00532A61" w:rsidRPr="00966E8E">
        <w:rPr>
          <w:rFonts w:ascii="TeXGyreHeros" w:hAnsi="TeXGyreHeros" w:cs="Arial"/>
          <w:lang w:val="en-CA"/>
        </w:rPr>
        <w:t xml:space="preserve"> doctors, </w:t>
      </w:r>
      <w:r w:rsidRPr="00966E8E">
        <w:rPr>
          <w:rFonts w:ascii="TeXGyreHeros" w:hAnsi="TeXGyreHeros" w:cs="Arial"/>
          <w:lang w:val="en-CA"/>
        </w:rPr>
        <w:t>dentist</w:t>
      </w:r>
      <w:r w:rsidR="00532A61" w:rsidRPr="00966E8E">
        <w:rPr>
          <w:rFonts w:ascii="TeXGyreHeros" w:hAnsi="TeXGyreHeros" w:cs="Arial"/>
          <w:lang w:val="en-CA"/>
        </w:rPr>
        <w:t>s</w:t>
      </w:r>
      <w:r w:rsidRPr="00966E8E">
        <w:rPr>
          <w:rFonts w:ascii="TeXGyreHeros" w:hAnsi="TeXGyreHeros" w:cs="Arial"/>
          <w:lang w:val="en-CA"/>
        </w:rPr>
        <w:t xml:space="preserve">, </w:t>
      </w:r>
      <w:r w:rsidR="001513C9" w:rsidRPr="00966E8E">
        <w:rPr>
          <w:rFonts w:ascii="TeXGyreHeros" w:hAnsi="TeXGyreHeros" w:cs="Arial"/>
          <w:lang w:val="en-CA"/>
        </w:rPr>
        <w:t xml:space="preserve">architects, engineers, </w:t>
      </w:r>
      <w:r w:rsidRPr="00966E8E">
        <w:rPr>
          <w:rFonts w:ascii="TeXGyreHeros" w:hAnsi="TeXGyreHeros" w:cs="Arial"/>
          <w:lang w:val="en-CA"/>
        </w:rPr>
        <w:t>law practices</w:t>
      </w:r>
      <w:r w:rsidR="00B77C6B">
        <w:rPr>
          <w:rFonts w:ascii="TeXGyreHeros" w:hAnsi="TeXGyreHeros" w:cs="Arial"/>
          <w:lang w:val="en-CA"/>
        </w:rPr>
        <w:t>,</w:t>
      </w:r>
      <w:r w:rsidRPr="00966E8E">
        <w:rPr>
          <w:rFonts w:ascii="TeXGyreHeros" w:hAnsi="TeXGyreHeros" w:cs="Arial"/>
          <w:lang w:val="en-CA"/>
        </w:rPr>
        <w:t xml:space="preserve"> and accountants.</w:t>
      </w:r>
      <w:r w:rsidR="00532A61" w:rsidRPr="00966E8E">
        <w:rPr>
          <w:rFonts w:ascii="TeXGyreHeros" w:hAnsi="TeXGyreHeros" w:cs="Arial"/>
          <w:lang w:val="en-CA"/>
        </w:rPr>
        <w:t xml:space="preserve"> The names of these businesses would likely include the name of the practi</w:t>
      </w:r>
      <w:r w:rsidR="007C4EE2" w:rsidRPr="00966E8E">
        <w:rPr>
          <w:rFonts w:ascii="TeXGyreHeros" w:hAnsi="TeXGyreHeros" w:cs="Arial"/>
          <w:lang w:val="en-CA"/>
        </w:rPr>
        <w:t>ti</w:t>
      </w:r>
      <w:r w:rsidR="00532A61" w:rsidRPr="00966E8E">
        <w:rPr>
          <w:rFonts w:ascii="TeXGyreHeros" w:hAnsi="TeXGyreHeros" w:cs="Arial"/>
          <w:lang w:val="en-CA"/>
        </w:rPr>
        <w:t xml:space="preserve">oners or groups providing these services. </w:t>
      </w:r>
    </w:p>
    <w:p w14:paraId="0A2A8A78" w14:textId="77777777" w:rsidR="007C4EE2" w:rsidRPr="00966E8E" w:rsidRDefault="007C4EE2">
      <w:pPr>
        <w:tabs>
          <w:tab w:val="left" w:pos="720"/>
        </w:tabs>
        <w:ind w:left="720" w:hanging="720"/>
        <w:jc w:val="both"/>
        <w:rPr>
          <w:rFonts w:ascii="TeXGyreHeros" w:hAnsi="TeXGyreHeros" w:cs="Arial"/>
          <w:lang w:val="en-CA"/>
        </w:rPr>
      </w:pPr>
    </w:p>
    <w:p w14:paraId="1D0EC216" w14:textId="77777777" w:rsidR="00D271A7" w:rsidRPr="00966E8E" w:rsidRDefault="007C4EE2">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00532A61" w:rsidRPr="00966E8E">
        <w:rPr>
          <w:rFonts w:ascii="TeXGyreHeros" w:hAnsi="TeXGyreHeros" w:cs="Arial"/>
          <w:lang w:val="en-CA"/>
        </w:rPr>
        <w:t>Local companies providing sales revenue would include farms</w:t>
      </w:r>
      <w:r w:rsidR="00033449" w:rsidRPr="00966E8E">
        <w:rPr>
          <w:rFonts w:ascii="TeXGyreHeros" w:hAnsi="TeXGyreHeros" w:cs="Arial"/>
          <w:lang w:val="en-CA"/>
        </w:rPr>
        <w:t xml:space="preserve"> that</w:t>
      </w:r>
      <w:r w:rsidR="00532A61" w:rsidRPr="00966E8E">
        <w:rPr>
          <w:rFonts w:ascii="TeXGyreHeros" w:hAnsi="TeXGyreHeros" w:cs="Arial"/>
          <w:lang w:val="en-CA"/>
        </w:rPr>
        <w:t xml:space="preserve"> provid</w:t>
      </w:r>
      <w:r w:rsidR="00033449" w:rsidRPr="00966E8E">
        <w:rPr>
          <w:rFonts w:ascii="TeXGyreHeros" w:hAnsi="TeXGyreHeros" w:cs="Arial"/>
          <w:lang w:val="en-CA"/>
        </w:rPr>
        <w:t>e</w:t>
      </w:r>
      <w:r w:rsidR="00532A61" w:rsidRPr="00966E8E">
        <w:rPr>
          <w:rFonts w:ascii="TeXGyreHeros" w:hAnsi="TeXGyreHeros" w:cs="Arial"/>
          <w:lang w:val="en-CA"/>
        </w:rPr>
        <w:t xml:space="preserve"> produce or milk products and the retail stores selling the local produce to customers.</w:t>
      </w:r>
    </w:p>
    <w:p w14:paraId="5A388B13" w14:textId="77777777" w:rsidR="00175286" w:rsidRPr="00966E8E" w:rsidRDefault="00175286" w:rsidP="00175286">
      <w:pPr>
        <w:rPr>
          <w:rFonts w:ascii="TeXGyreHeros" w:eastAsia="Calibri" w:hAnsi="TeXGyreHeros" w:cs="Arial"/>
          <w:sz w:val="18"/>
          <w:szCs w:val="18"/>
        </w:rPr>
      </w:pPr>
    </w:p>
    <w:p w14:paraId="463C43E0" w14:textId="751C8582"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DD42E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DD42E9">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w:t>
      </w:r>
      <w:r w:rsidR="00DD42E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DD42E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D42E9">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D22FA97" w14:textId="77777777" w:rsidR="00BE7808" w:rsidRPr="00966E8E" w:rsidRDefault="00BE7808">
      <w:pPr>
        <w:tabs>
          <w:tab w:val="left" w:pos="720"/>
        </w:tabs>
        <w:ind w:left="720" w:hanging="720"/>
        <w:jc w:val="both"/>
        <w:rPr>
          <w:rFonts w:ascii="TeXGyreHeros" w:hAnsi="TeXGyreHeros" w:cs="Arial"/>
          <w:lang w:val="en-CA"/>
        </w:rPr>
      </w:pPr>
    </w:p>
    <w:p w14:paraId="41F47561" w14:textId="77777777" w:rsidR="00BE7808" w:rsidRPr="00966E8E" w:rsidRDefault="001513C9" w:rsidP="00FE2563">
      <w:pPr>
        <w:tabs>
          <w:tab w:val="left" w:pos="720"/>
        </w:tabs>
        <w:ind w:left="720" w:hanging="720"/>
        <w:jc w:val="both"/>
        <w:rPr>
          <w:rFonts w:ascii="TeXGyreHeros" w:hAnsi="TeXGyreHeros" w:cs="Arial"/>
          <w:lang w:val="en-CA"/>
        </w:rPr>
      </w:pPr>
      <w:r w:rsidRPr="00B46854">
        <w:rPr>
          <w:rFonts w:ascii="TeXGyreHeros" w:hAnsi="TeXGyreHeros" w:cs="Arial"/>
          <w:b/>
          <w:lang w:val="en-CA"/>
        </w:rPr>
        <w:t>15</w:t>
      </w:r>
      <w:r w:rsidR="00BE7808" w:rsidRPr="00B46854">
        <w:rPr>
          <w:rFonts w:ascii="TeXGyreHeros" w:hAnsi="TeXGyreHeros" w:cs="Arial"/>
          <w:b/>
          <w:lang w:val="en-CA"/>
        </w:rPr>
        <w:t>.</w:t>
      </w:r>
      <w:r w:rsidR="00BE7808" w:rsidRPr="00966E8E">
        <w:rPr>
          <w:rFonts w:ascii="TeXGyreHeros" w:hAnsi="TeXGyreHeros" w:cs="Arial"/>
          <w:lang w:val="en-CA"/>
        </w:rPr>
        <w:tab/>
        <w:t xml:space="preserve">A fiscal year is an accounting time period that is one year in length, but does not have to end on December 31. Corporations can select their fiscal year end based on when their operations are low or when inventory is low. Selecting a fiscal year end when operations are low provides more time for accounting staff to complete the year-end reporting requirements. If inventories are low, this simplifies the inventory count and minimizes the business disruption caused by counting the inventory.  </w:t>
      </w:r>
    </w:p>
    <w:p w14:paraId="5A47F443" w14:textId="77777777" w:rsidR="00175286" w:rsidRPr="00966E8E" w:rsidRDefault="00175286" w:rsidP="00175286">
      <w:pPr>
        <w:rPr>
          <w:rFonts w:ascii="TeXGyreHeros" w:eastAsia="Calibri" w:hAnsi="TeXGyreHeros" w:cs="Arial"/>
          <w:sz w:val="18"/>
          <w:szCs w:val="18"/>
        </w:rPr>
      </w:pPr>
    </w:p>
    <w:p w14:paraId="15728902" w14:textId="623AB400"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422939">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422939">
        <w:rPr>
          <w:rFonts w:ascii="TeXGyreHeros" w:eastAsia="Calibri" w:hAnsi="TeXGyreHeros" w:cs="Arial"/>
          <w:sz w:val="18"/>
          <w:szCs w:val="18"/>
        </w:rPr>
        <w:t xml:space="preserve">K </w:t>
      </w:r>
      <w:r w:rsidRPr="00966E8E">
        <w:rPr>
          <w:rFonts w:ascii="TeXGyreHeros" w:eastAsia="Calibri" w:hAnsi="TeXGyreHeros" w:cs="Arial"/>
          <w:sz w:val="18"/>
          <w:szCs w:val="18"/>
        </w:rPr>
        <w:t xml:space="preserve"> Difficulty: S</w:t>
      </w:r>
      <w:r w:rsidR="0042293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422939">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422939">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65FEBCF5" w14:textId="77777777" w:rsidR="00BE7808" w:rsidRPr="00966E8E" w:rsidRDefault="00BE7808" w:rsidP="00801410">
      <w:pPr>
        <w:tabs>
          <w:tab w:val="left" w:pos="720"/>
          <w:tab w:val="left" w:pos="1260"/>
        </w:tabs>
        <w:ind w:left="1260" w:hanging="1260"/>
        <w:jc w:val="both"/>
        <w:rPr>
          <w:rFonts w:ascii="TeXGyreHeros" w:hAnsi="TeXGyreHeros" w:cs="Arial"/>
          <w:lang w:val="en-CA"/>
        </w:rPr>
      </w:pPr>
    </w:p>
    <w:p w14:paraId="78A3FBC9" w14:textId="77777777" w:rsidR="00BE7808" w:rsidRPr="00966E8E" w:rsidRDefault="00BE7808" w:rsidP="00801410">
      <w:pPr>
        <w:tabs>
          <w:tab w:val="left" w:pos="720"/>
        </w:tabs>
        <w:ind w:left="720" w:hanging="720"/>
        <w:jc w:val="both"/>
        <w:rPr>
          <w:rFonts w:ascii="TeXGyreHeros" w:hAnsi="TeXGyreHeros" w:cs="Arial"/>
          <w:color w:val="000000"/>
          <w:lang w:val="en-CA"/>
        </w:rPr>
      </w:pPr>
      <w:r w:rsidRPr="00B46854">
        <w:rPr>
          <w:rFonts w:ascii="TeXGyreHeros" w:hAnsi="TeXGyreHeros" w:cs="Arial"/>
          <w:b/>
          <w:lang w:val="en-CA"/>
        </w:rPr>
        <w:lastRenderedPageBreak/>
        <w:t>1</w:t>
      </w:r>
      <w:r w:rsidR="001513C9" w:rsidRPr="00B46854">
        <w:rPr>
          <w:rFonts w:ascii="TeXGyreHeros" w:hAnsi="TeXGyreHeros" w:cs="Arial"/>
          <w:b/>
          <w:lang w:val="en-CA"/>
        </w:rPr>
        <w:t>6</w:t>
      </w:r>
      <w:r w:rsidRPr="00B46854">
        <w:rPr>
          <w:rFonts w:ascii="TeXGyreHeros" w:hAnsi="TeXGyreHeros" w:cs="Arial"/>
          <w:b/>
          <w:lang w:val="en-CA"/>
        </w:rPr>
        <w:t>.</w:t>
      </w:r>
      <w:r w:rsidRPr="00966E8E">
        <w:rPr>
          <w:rFonts w:ascii="TeXGyreHeros" w:hAnsi="TeXGyreHeros" w:cs="Arial"/>
          <w:lang w:val="en-CA"/>
        </w:rPr>
        <w:tab/>
        <w:t>The internal accounting records do use exact figures. However, for presentation purposes, i</w:t>
      </w:r>
      <w:r w:rsidRPr="00966E8E">
        <w:rPr>
          <w:rFonts w:ascii="TeXGyreHeros" w:hAnsi="TeXGyreHeros" w:cs="Arial"/>
          <w:color w:val="000000"/>
          <w:lang w:val="en-CA"/>
        </w:rPr>
        <w:t xml:space="preserve">t is unlikely that the use of rounded figures would change a decision made by the users of the financial statements. As well, presenting the information in this manner makes the statements easier to read and analyze thereby increasing their utility to the users. Rounding the numbers to the nearest </w:t>
      </w:r>
      <w:r w:rsidR="006747D3" w:rsidRPr="00966E8E">
        <w:rPr>
          <w:rFonts w:ascii="TeXGyreHeros" w:hAnsi="TeXGyreHeros" w:cs="Arial"/>
          <w:color w:val="000000"/>
          <w:lang w:val="en-CA"/>
        </w:rPr>
        <w:t>million</w:t>
      </w:r>
      <w:r w:rsidR="00665D51" w:rsidRPr="00966E8E">
        <w:rPr>
          <w:rFonts w:ascii="TeXGyreHeros" w:hAnsi="TeXGyreHeros" w:cs="Arial"/>
          <w:color w:val="000000"/>
          <w:lang w:val="en-CA"/>
        </w:rPr>
        <w:t xml:space="preserve"> </w:t>
      </w:r>
      <w:r w:rsidRPr="00966E8E">
        <w:rPr>
          <w:rFonts w:ascii="TeXGyreHeros" w:hAnsi="TeXGyreHeros" w:cs="Arial"/>
          <w:color w:val="000000"/>
          <w:lang w:val="en-CA"/>
        </w:rPr>
        <w:t>does not have a material impact on decision-making using the financial statements.</w:t>
      </w:r>
    </w:p>
    <w:p w14:paraId="45FF46BB" w14:textId="77777777" w:rsidR="00BE7808" w:rsidRPr="00966E8E" w:rsidRDefault="00BE7808">
      <w:pPr>
        <w:tabs>
          <w:tab w:val="left" w:pos="720"/>
        </w:tabs>
        <w:ind w:left="720" w:hanging="720"/>
        <w:jc w:val="both"/>
        <w:rPr>
          <w:rFonts w:ascii="TeXGyreHeros" w:hAnsi="TeXGyreHeros" w:cs="Arial"/>
          <w:lang w:val="en-CA"/>
        </w:rPr>
      </w:pPr>
    </w:p>
    <w:p w14:paraId="6D493F62" w14:textId="011853DF"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9E65FF">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9E65FF">
        <w:rPr>
          <w:rFonts w:ascii="TeXGyreHeros" w:eastAsia="Calibri" w:hAnsi="TeXGyreHeros" w:cs="Arial"/>
          <w:sz w:val="18"/>
          <w:szCs w:val="18"/>
        </w:rPr>
        <w:t xml:space="preserve">K </w:t>
      </w:r>
      <w:r w:rsidRPr="00966E8E">
        <w:rPr>
          <w:rFonts w:ascii="TeXGyreHeros" w:eastAsia="Calibri" w:hAnsi="TeXGyreHeros" w:cs="Arial"/>
          <w:sz w:val="18"/>
          <w:szCs w:val="18"/>
        </w:rPr>
        <w:t xml:space="preserve"> Difficulty: S</w:t>
      </w:r>
      <w:r w:rsidR="009E65F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9E65F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9E65FF">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E118F6F" w14:textId="77777777" w:rsidR="008265AC" w:rsidRPr="00966E8E" w:rsidRDefault="008265AC" w:rsidP="00343C0B">
      <w:pPr>
        <w:rPr>
          <w:rFonts w:ascii="TeXGyreHeros" w:hAnsi="TeXGyreHeros" w:cs="Arial"/>
          <w:lang w:val="en-CA"/>
        </w:rPr>
      </w:pPr>
    </w:p>
    <w:p w14:paraId="72B86079" w14:textId="77777777" w:rsidR="008265AC" w:rsidRPr="00966E8E" w:rsidRDefault="001513C9" w:rsidP="008265AC">
      <w:pPr>
        <w:tabs>
          <w:tab w:val="left" w:pos="720"/>
        </w:tabs>
        <w:ind w:left="720" w:hanging="720"/>
        <w:jc w:val="both"/>
        <w:rPr>
          <w:rFonts w:ascii="TeXGyreHeros" w:hAnsi="TeXGyreHeros" w:cs="Arial"/>
          <w:lang w:val="en-CA"/>
        </w:rPr>
      </w:pPr>
      <w:r w:rsidRPr="00B46854">
        <w:rPr>
          <w:rFonts w:ascii="TeXGyreHeros" w:hAnsi="TeXGyreHeros" w:cs="Arial"/>
          <w:b/>
          <w:lang w:val="en-CA"/>
        </w:rPr>
        <w:t>17</w:t>
      </w:r>
      <w:r w:rsidR="008265AC" w:rsidRPr="00B46854">
        <w:rPr>
          <w:rFonts w:ascii="TeXGyreHeros" w:hAnsi="TeXGyreHeros" w:cs="Arial"/>
          <w:b/>
          <w:lang w:val="en-CA"/>
        </w:rPr>
        <w:t>.</w:t>
      </w:r>
      <w:r w:rsidR="008265AC" w:rsidRPr="00966E8E">
        <w:rPr>
          <w:rFonts w:ascii="TeXGyreHeros" w:hAnsi="TeXGyreHeros" w:cs="Arial"/>
          <w:lang w:val="en-CA"/>
        </w:rPr>
        <w:tab/>
        <w:t>Assets = Liabilities + Shareholders’ Equity</w:t>
      </w:r>
    </w:p>
    <w:p w14:paraId="265A0948" w14:textId="77777777" w:rsidR="008265AC" w:rsidRPr="00966E8E" w:rsidRDefault="008265AC" w:rsidP="008265AC">
      <w:pPr>
        <w:tabs>
          <w:tab w:val="left" w:pos="720"/>
        </w:tabs>
        <w:ind w:left="720" w:hanging="720"/>
        <w:jc w:val="both"/>
        <w:rPr>
          <w:rFonts w:ascii="TeXGyreHeros" w:hAnsi="TeXGyreHeros" w:cs="Arial"/>
          <w:lang w:val="en-CA"/>
        </w:rPr>
      </w:pPr>
      <w:r w:rsidRPr="00966E8E">
        <w:rPr>
          <w:rFonts w:ascii="TeXGyreHeros" w:hAnsi="TeXGyreHeros" w:cs="Arial"/>
          <w:lang w:val="en-CA"/>
        </w:rPr>
        <w:tab/>
        <w:t>$</w:t>
      </w:r>
      <w:r w:rsidR="001513C9" w:rsidRPr="00966E8E">
        <w:rPr>
          <w:rFonts w:ascii="TeXGyreHeros" w:hAnsi="TeXGyreHeros" w:cs="Arial"/>
          <w:lang w:val="en-CA"/>
        </w:rPr>
        <w:t>793,795</w:t>
      </w:r>
      <w:r w:rsidRPr="00966E8E">
        <w:rPr>
          <w:rFonts w:ascii="TeXGyreHeros" w:hAnsi="TeXGyreHeros" w:cs="Arial"/>
          <w:lang w:val="en-CA"/>
        </w:rPr>
        <w:t xml:space="preserve"> = $</w:t>
      </w:r>
      <w:r w:rsidR="001513C9" w:rsidRPr="00966E8E">
        <w:rPr>
          <w:rFonts w:ascii="TeXGyreHeros" w:hAnsi="TeXGyreHeros" w:cs="Arial"/>
          <w:lang w:val="en-CA"/>
        </w:rPr>
        <w:t>436,183</w:t>
      </w:r>
      <w:r w:rsidRPr="00966E8E">
        <w:rPr>
          <w:rFonts w:ascii="TeXGyreHeros" w:hAnsi="TeXGyreHeros" w:cs="Arial"/>
          <w:lang w:val="en-CA"/>
        </w:rPr>
        <w:t xml:space="preserve"> + $</w:t>
      </w:r>
      <w:r w:rsidR="001513C9" w:rsidRPr="00966E8E">
        <w:rPr>
          <w:rFonts w:ascii="TeXGyreHeros" w:hAnsi="TeXGyreHeros" w:cs="Arial"/>
          <w:lang w:val="en-CA"/>
        </w:rPr>
        <w:t>357,612</w:t>
      </w:r>
      <w:r w:rsidRPr="00966E8E">
        <w:rPr>
          <w:rFonts w:ascii="TeXGyreHeros" w:hAnsi="TeXGyreHeros" w:cs="Arial"/>
          <w:lang w:val="en-CA"/>
        </w:rPr>
        <w:t xml:space="preserve"> (amounts are in thousands of dollars)</w:t>
      </w:r>
    </w:p>
    <w:p w14:paraId="6722C46E" w14:textId="77777777" w:rsidR="00C97D48" w:rsidRPr="00966E8E" w:rsidRDefault="00C97D48" w:rsidP="00C97D48">
      <w:pPr>
        <w:tabs>
          <w:tab w:val="left" w:pos="720"/>
        </w:tabs>
        <w:ind w:left="720" w:hanging="720"/>
        <w:jc w:val="both"/>
        <w:rPr>
          <w:rFonts w:ascii="TeXGyreHeros" w:hAnsi="TeXGyreHeros" w:cs="Arial"/>
          <w:lang w:val="en-CA"/>
        </w:rPr>
      </w:pPr>
    </w:p>
    <w:p w14:paraId="3BD68F6C" w14:textId="1D564CC2"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B57700">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AP </w:t>
      </w:r>
      <w:r w:rsidR="00B57700">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w:t>
      </w:r>
      <w:r w:rsidR="00B57700">
        <w:rPr>
          <w:rFonts w:ascii="TeXGyreHeros" w:eastAsia="Calibri" w:hAnsi="TeXGyreHeros" w:cs="Arial"/>
          <w:sz w:val="18"/>
          <w:szCs w:val="18"/>
        </w:rPr>
        <w:t xml:space="preserve">M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Analytic</w:t>
      </w:r>
      <w:r w:rsidR="00B57700">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B57700">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3148E572" w14:textId="77777777" w:rsidR="00175286" w:rsidRPr="00343C0B" w:rsidRDefault="00175286" w:rsidP="00175286">
      <w:pPr>
        <w:rPr>
          <w:rFonts w:ascii="TeXGyreHeros" w:eastAsia="Calibri" w:hAnsi="TeXGyreHeros" w:cs="Arial"/>
          <w:sz w:val="18"/>
          <w:szCs w:val="18"/>
          <w:lang w:val="en-CA"/>
        </w:rPr>
      </w:pPr>
    </w:p>
    <w:p w14:paraId="54971DA1" w14:textId="77777777" w:rsidR="00175286" w:rsidRPr="00966E8E" w:rsidRDefault="00175286" w:rsidP="00C97D48">
      <w:pPr>
        <w:tabs>
          <w:tab w:val="left" w:pos="720"/>
        </w:tabs>
        <w:ind w:left="720" w:hanging="720"/>
        <w:jc w:val="both"/>
        <w:rPr>
          <w:rFonts w:ascii="TeXGyreHeros" w:hAnsi="TeXGyreHeros" w:cs="Arial"/>
          <w:lang w:val="en-CA"/>
        </w:rPr>
      </w:pPr>
    </w:p>
    <w:p w14:paraId="445893D0" w14:textId="77777777" w:rsidR="00C97D48" w:rsidRPr="00966E8E" w:rsidRDefault="001513C9" w:rsidP="00C97D48">
      <w:pPr>
        <w:tabs>
          <w:tab w:val="left" w:pos="720"/>
        </w:tabs>
        <w:ind w:left="720" w:hanging="720"/>
        <w:jc w:val="both"/>
        <w:rPr>
          <w:rFonts w:ascii="TeXGyreHeros" w:hAnsi="TeXGyreHeros" w:cs="Arial"/>
          <w:lang w:val="en-CA"/>
        </w:rPr>
      </w:pPr>
      <w:r w:rsidRPr="00B46854">
        <w:rPr>
          <w:rFonts w:ascii="TeXGyreHeros" w:hAnsi="TeXGyreHeros" w:cs="Arial"/>
          <w:b/>
          <w:lang w:val="en-CA"/>
        </w:rPr>
        <w:t>18</w:t>
      </w:r>
      <w:r w:rsidR="00C97D48" w:rsidRPr="00B46854">
        <w:rPr>
          <w:rFonts w:ascii="TeXGyreHeros" w:hAnsi="TeXGyreHeros" w:cs="Arial"/>
          <w:b/>
          <w:lang w:val="en-CA"/>
        </w:rPr>
        <w:t>.</w:t>
      </w:r>
      <w:r w:rsidR="00C97D48" w:rsidRPr="00966E8E">
        <w:rPr>
          <w:rFonts w:ascii="TeXGyreHeros" w:hAnsi="TeXGyreHeros" w:cs="Arial"/>
          <w:lang w:val="en-CA"/>
        </w:rPr>
        <w:tab/>
        <w:t xml:space="preserve">A statement of changes in equity explains the changes in the components of shareholders’ equity, such as share capital and retained earnings. Examples of items that increase the components are issue of shares (increases share capital) and </w:t>
      </w:r>
      <w:r w:rsidR="00452ECB" w:rsidRPr="00966E8E">
        <w:rPr>
          <w:rFonts w:ascii="TeXGyreHeros" w:hAnsi="TeXGyreHeros" w:cs="Arial"/>
          <w:lang w:val="en-CA"/>
        </w:rPr>
        <w:t xml:space="preserve">net income </w:t>
      </w:r>
      <w:r w:rsidR="00C97D48" w:rsidRPr="00966E8E">
        <w:rPr>
          <w:rFonts w:ascii="TeXGyreHeros" w:hAnsi="TeXGyreHeros" w:cs="Arial"/>
          <w:lang w:val="en-CA"/>
        </w:rPr>
        <w:t xml:space="preserve">(increases retained earnings).  Examples of items that decrease the components are repurchases of shares (decreases share capital) and payment of dividends (decrease retained earnings).  </w:t>
      </w:r>
    </w:p>
    <w:p w14:paraId="152B62BD" w14:textId="77777777" w:rsidR="00442760" w:rsidRPr="00966E8E" w:rsidRDefault="00442760" w:rsidP="00DE4174">
      <w:pPr>
        <w:tabs>
          <w:tab w:val="left" w:pos="720"/>
          <w:tab w:val="left" w:pos="1260"/>
        </w:tabs>
        <w:ind w:left="1260" w:hanging="1260"/>
        <w:jc w:val="both"/>
        <w:rPr>
          <w:rFonts w:ascii="TeXGyreHeros" w:hAnsi="TeXGyreHeros" w:cs="Arial"/>
          <w:lang w:val="en-CA"/>
        </w:rPr>
      </w:pPr>
    </w:p>
    <w:p w14:paraId="3C77ADC6" w14:textId="12CB718B"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34766B">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34766B">
        <w:rPr>
          <w:rFonts w:ascii="TeXGyreHeros" w:eastAsia="Calibri" w:hAnsi="TeXGyreHeros" w:cs="Arial"/>
          <w:sz w:val="18"/>
          <w:szCs w:val="18"/>
        </w:rPr>
        <w:t>C</w:t>
      </w:r>
      <w:r w:rsidRPr="00966E8E">
        <w:rPr>
          <w:rFonts w:ascii="TeXGyreHeros" w:eastAsia="Calibri" w:hAnsi="TeXGyreHeros" w:cs="Arial"/>
          <w:sz w:val="18"/>
          <w:szCs w:val="18"/>
        </w:rPr>
        <w:t xml:space="preserve"> </w:t>
      </w:r>
      <w:r w:rsidR="0034766B">
        <w:rPr>
          <w:rFonts w:ascii="TeXGyreHeros" w:eastAsia="Calibri" w:hAnsi="TeXGyreHeros" w:cs="Arial"/>
          <w:sz w:val="18"/>
          <w:szCs w:val="18"/>
        </w:rPr>
        <w:t xml:space="preserve"> </w:t>
      </w:r>
      <w:r w:rsidRPr="00966E8E">
        <w:rPr>
          <w:rFonts w:ascii="TeXGyreHeros" w:eastAsia="Calibri" w:hAnsi="TeXGyreHeros" w:cs="Arial"/>
          <w:sz w:val="18"/>
          <w:szCs w:val="18"/>
        </w:rPr>
        <w:t>Difficulty: M</w:t>
      </w:r>
      <w:r w:rsidR="0034766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34766B">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34766B">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30276775" w14:textId="77777777" w:rsidR="00175286" w:rsidRPr="00966E8E" w:rsidRDefault="00175286" w:rsidP="00DE4174">
      <w:pPr>
        <w:tabs>
          <w:tab w:val="left" w:pos="720"/>
          <w:tab w:val="left" w:pos="1260"/>
        </w:tabs>
        <w:ind w:left="1260" w:hanging="1260"/>
        <w:jc w:val="both"/>
        <w:rPr>
          <w:rFonts w:ascii="TeXGyreHeros" w:hAnsi="TeXGyreHeros" w:cs="Arial"/>
          <w:lang w:val="en-CA"/>
        </w:rPr>
      </w:pPr>
    </w:p>
    <w:p w14:paraId="72B8B92F" w14:textId="77777777" w:rsidR="00BE7808" w:rsidRPr="00966E8E" w:rsidRDefault="001513C9" w:rsidP="00DE4174">
      <w:pPr>
        <w:tabs>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19</w:t>
      </w:r>
      <w:r w:rsidR="00BE7808" w:rsidRPr="00B46854">
        <w:rPr>
          <w:rFonts w:ascii="TeXGyreHeros" w:hAnsi="TeXGyreHeros" w:cs="Arial"/>
          <w:b/>
          <w:lang w:val="en-CA"/>
        </w:rPr>
        <w:t>.</w:t>
      </w:r>
      <w:r w:rsidR="00BE7808" w:rsidRPr="00966E8E">
        <w:rPr>
          <w:rFonts w:ascii="TeXGyreHeros" w:hAnsi="TeXGyreHeros" w:cs="Arial"/>
          <w:lang w:val="en-CA"/>
        </w:rPr>
        <w:tab/>
        <w:t>(a)</w:t>
      </w:r>
      <w:r w:rsidR="00BE7808" w:rsidRPr="00966E8E">
        <w:rPr>
          <w:rFonts w:ascii="TeXGyreHeros" w:hAnsi="TeXGyreHeros" w:cs="Arial"/>
          <w:lang w:val="en-CA"/>
        </w:rPr>
        <w:tab/>
        <w:t>The primary purpose of the statement of cash flows is to provide financial information about the cash receipts (inflows) and cash payments (outflows) of a company for a specific period of time.</w:t>
      </w:r>
    </w:p>
    <w:p w14:paraId="33A53D6E" w14:textId="77777777" w:rsidR="00BE7808" w:rsidRPr="00966E8E" w:rsidRDefault="00BE7808" w:rsidP="00DE4174">
      <w:pPr>
        <w:tabs>
          <w:tab w:val="left" w:pos="720"/>
          <w:tab w:val="left" w:pos="1260"/>
        </w:tabs>
        <w:ind w:left="1260" w:hanging="1260"/>
        <w:jc w:val="both"/>
        <w:rPr>
          <w:rFonts w:ascii="TeXGyreHeros" w:hAnsi="TeXGyreHeros" w:cs="Arial"/>
          <w:lang w:val="en-CA"/>
        </w:rPr>
      </w:pPr>
    </w:p>
    <w:p w14:paraId="65327A74" w14:textId="77777777" w:rsidR="00BE7808" w:rsidRPr="00966E8E" w:rsidRDefault="00BE7808" w:rsidP="00DE4174">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(b)</w:t>
      </w:r>
      <w:r w:rsidRPr="00966E8E">
        <w:rPr>
          <w:rFonts w:ascii="TeXGyreHeros" w:hAnsi="TeXGyreHeros" w:cs="Arial"/>
          <w:lang w:val="en-CA"/>
        </w:rPr>
        <w:tab/>
        <w:t>The three categories of the statement of cash flows are operating activities, investing activities, and financing activities. These categories represent the three principal types of business activities.</w:t>
      </w:r>
    </w:p>
    <w:p w14:paraId="5C9097A5" w14:textId="77777777" w:rsidR="00175286" w:rsidRPr="00966E8E" w:rsidRDefault="00175286" w:rsidP="00175286">
      <w:pPr>
        <w:rPr>
          <w:rFonts w:ascii="TeXGyreHeros" w:eastAsia="Calibri" w:hAnsi="TeXGyreHeros" w:cs="Arial"/>
          <w:sz w:val="18"/>
          <w:szCs w:val="18"/>
        </w:rPr>
      </w:pPr>
    </w:p>
    <w:p w14:paraId="3216772C" w14:textId="21CF8FEB"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K</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EA2A46">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2E6B1D8" w14:textId="77777777" w:rsidR="00D271A7" w:rsidRPr="00966E8E" w:rsidRDefault="00D271A7">
      <w:pPr>
        <w:rPr>
          <w:rFonts w:ascii="TeXGyreHeros" w:hAnsi="TeXGyreHeros" w:cs="Arial"/>
          <w:lang w:val="en-CA"/>
        </w:rPr>
      </w:pPr>
    </w:p>
    <w:p w14:paraId="074183AA" w14:textId="77777777" w:rsidR="001513C9" w:rsidRPr="00966E8E" w:rsidRDefault="001513C9">
      <w:pPr>
        <w:tabs>
          <w:tab w:val="left" w:pos="720"/>
        </w:tabs>
        <w:ind w:left="720" w:hanging="720"/>
        <w:jc w:val="both"/>
        <w:rPr>
          <w:rFonts w:ascii="TeXGyreHeros" w:hAnsi="TeXGyreHeros" w:cs="Arial"/>
          <w:lang w:val="en-CA"/>
        </w:rPr>
      </w:pPr>
      <w:r w:rsidRPr="00B46854">
        <w:rPr>
          <w:rFonts w:ascii="TeXGyreHeros" w:hAnsi="TeXGyreHeros" w:cs="Arial"/>
          <w:b/>
          <w:lang w:val="en-CA"/>
        </w:rPr>
        <w:t>20</w:t>
      </w:r>
      <w:r w:rsidR="00BE7808" w:rsidRPr="00B46854">
        <w:rPr>
          <w:rFonts w:ascii="TeXGyreHeros" w:hAnsi="TeXGyreHeros" w:cs="Arial"/>
          <w:b/>
          <w:lang w:val="en-CA"/>
        </w:rPr>
        <w:t>.</w:t>
      </w:r>
      <w:r w:rsidR="00BE7808" w:rsidRPr="00966E8E">
        <w:rPr>
          <w:rFonts w:ascii="TeXGyreHeros" w:hAnsi="TeXGyreHeros" w:cs="Arial"/>
          <w:lang w:val="en-CA"/>
        </w:rPr>
        <w:tab/>
      </w:r>
      <w:r w:rsidR="00034DFA" w:rsidRPr="00966E8E">
        <w:rPr>
          <w:rFonts w:ascii="TeXGyreHeros" w:hAnsi="TeXGyreHeros" w:cs="Arial"/>
          <w:lang w:val="en-CA"/>
        </w:rPr>
        <w:t>The cash obtained from operating activities is not necessarily expected to be positi</w:t>
      </w:r>
      <w:r w:rsidR="00DC0559" w:rsidRPr="00966E8E">
        <w:rPr>
          <w:rFonts w:ascii="TeXGyreHeros" w:hAnsi="TeXGyreHeros" w:cs="Arial"/>
          <w:lang w:val="en-CA"/>
        </w:rPr>
        <w:t>ve in</w:t>
      </w:r>
      <w:r w:rsidR="00034DFA" w:rsidRPr="00966E8E">
        <w:rPr>
          <w:rFonts w:ascii="TeXGyreHeros" w:hAnsi="TeXGyreHeros" w:cs="Arial"/>
          <w:lang w:val="en-CA"/>
        </w:rPr>
        <w:t xml:space="preserve"> the early years of a company’s life. </w:t>
      </w:r>
      <w:r w:rsidR="00DC0559" w:rsidRPr="00966E8E">
        <w:rPr>
          <w:rFonts w:ascii="TeXGyreHeros" w:hAnsi="TeXGyreHeros" w:cs="Arial"/>
          <w:lang w:val="en-CA"/>
        </w:rPr>
        <w:t xml:space="preserve">If a business offers credit to its customers and needs to hold a significant amount of inventory to satisfy customer demands, a large amount of any cash obtained from selling goods will be tied up in accounts receivable and inventory. Creditors on the other hand will have little leniency on a new business when expecting to be paid. Consequently, the amount of cash from operating activities could very likely be negative. For investing activities, a negative cash outflow would also be expected as the business must invest in long-lived assets needed for operations. </w:t>
      </w:r>
    </w:p>
    <w:p w14:paraId="7764BC37" w14:textId="77777777" w:rsidR="00175286" w:rsidRPr="00966E8E" w:rsidRDefault="00175286" w:rsidP="00175286">
      <w:pPr>
        <w:rPr>
          <w:rFonts w:ascii="TeXGyreHeros" w:eastAsia="Calibri" w:hAnsi="TeXGyreHeros" w:cs="Arial"/>
          <w:sz w:val="18"/>
          <w:szCs w:val="18"/>
        </w:rPr>
      </w:pPr>
    </w:p>
    <w:p w14:paraId="6E95714E" w14:textId="32D0DEDC"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C </w:t>
      </w:r>
      <w:r w:rsidR="00EA2A46">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EA2A46">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628A9C1" w14:textId="77777777" w:rsidR="001513C9" w:rsidRPr="00966E8E" w:rsidRDefault="001513C9">
      <w:pPr>
        <w:tabs>
          <w:tab w:val="left" w:pos="720"/>
        </w:tabs>
        <w:ind w:left="720" w:hanging="720"/>
        <w:jc w:val="both"/>
        <w:rPr>
          <w:rFonts w:ascii="TeXGyreHeros" w:hAnsi="TeXGyreHeros" w:cs="Arial"/>
          <w:lang w:val="en-CA"/>
        </w:rPr>
      </w:pPr>
    </w:p>
    <w:p w14:paraId="11054B06" w14:textId="77777777" w:rsidR="00BE7808" w:rsidRPr="00966E8E" w:rsidRDefault="001513C9">
      <w:pPr>
        <w:tabs>
          <w:tab w:val="left" w:pos="720"/>
        </w:tabs>
        <w:ind w:left="720" w:hanging="720"/>
        <w:jc w:val="both"/>
        <w:rPr>
          <w:rFonts w:ascii="TeXGyreHeros" w:hAnsi="TeXGyreHeros" w:cs="Arial"/>
          <w:lang w:val="en-CA"/>
        </w:rPr>
      </w:pPr>
      <w:r w:rsidRPr="00B46854">
        <w:rPr>
          <w:rFonts w:ascii="TeXGyreHeros" w:hAnsi="TeXGyreHeros" w:cs="Arial"/>
          <w:b/>
          <w:lang w:val="en-CA"/>
        </w:rPr>
        <w:lastRenderedPageBreak/>
        <w:t>21.</w:t>
      </w:r>
      <w:r w:rsidRPr="00966E8E">
        <w:rPr>
          <w:rFonts w:ascii="TeXGyreHeros" w:hAnsi="TeXGyreHeros" w:cs="Arial"/>
          <w:lang w:val="en-CA"/>
        </w:rPr>
        <w:tab/>
      </w:r>
      <w:r w:rsidR="00BE7808" w:rsidRPr="00966E8E">
        <w:rPr>
          <w:rFonts w:ascii="TeXGyreHeros" w:hAnsi="TeXGyreHeros" w:cs="Arial"/>
          <w:lang w:val="en-CA"/>
        </w:rPr>
        <w:t xml:space="preserve">The statement of financial position is prepared </w:t>
      </w:r>
      <w:r w:rsidR="00BE7808" w:rsidRPr="00966E8E">
        <w:rPr>
          <w:rFonts w:ascii="TeXGyreHeros" w:hAnsi="TeXGyreHeros" w:cs="Arial"/>
          <w:i/>
          <w:iCs/>
          <w:lang w:val="en-CA"/>
        </w:rPr>
        <w:t>as at a specific point</w:t>
      </w:r>
      <w:r w:rsidR="00BE7808" w:rsidRPr="00966E8E">
        <w:rPr>
          <w:rFonts w:ascii="TeXGyreHeros" w:hAnsi="TeXGyreHeros" w:cs="Arial"/>
          <w:lang w:val="en-CA"/>
        </w:rPr>
        <w:t xml:space="preserve"> in time because it shows what the business owns (its assets) and what it owes (its liabilities). These items are constantly changing. It is necessary to select one point in time at which to present them. The other statements (income statement, statement of changes in equity, and statement of cash flows) cover a </w:t>
      </w:r>
      <w:r w:rsidR="00BE7808" w:rsidRPr="00966E8E">
        <w:rPr>
          <w:rFonts w:ascii="TeXGyreHeros" w:hAnsi="TeXGyreHeros" w:cs="Arial"/>
          <w:i/>
          <w:iCs/>
          <w:lang w:val="en-CA"/>
        </w:rPr>
        <w:t>period</w:t>
      </w:r>
      <w:r w:rsidR="00BE7808" w:rsidRPr="00966E8E">
        <w:rPr>
          <w:rFonts w:ascii="TeXGyreHeros" w:hAnsi="TeXGyreHeros" w:cs="Arial"/>
          <w:lang w:val="en-CA"/>
        </w:rPr>
        <w:t xml:space="preserve"> of time as they report activities and measure performance that takes place over time.</w:t>
      </w:r>
    </w:p>
    <w:p w14:paraId="131BED0A" w14:textId="77777777" w:rsidR="00BE7808" w:rsidRPr="00966E8E" w:rsidRDefault="00BE7808">
      <w:pPr>
        <w:tabs>
          <w:tab w:val="left" w:pos="720"/>
          <w:tab w:val="left" w:pos="1260"/>
        </w:tabs>
        <w:ind w:left="1260" w:hanging="1260"/>
        <w:jc w:val="both"/>
        <w:rPr>
          <w:rFonts w:ascii="TeXGyreHeros" w:hAnsi="TeXGyreHeros" w:cs="Arial"/>
          <w:lang w:val="en-CA"/>
        </w:rPr>
      </w:pPr>
    </w:p>
    <w:p w14:paraId="31615387" w14:textId="12026DC3"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 xml:space="preserve">None </w:t>
      </w:r>
      <w:r w:rsidR="00EA2A46">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EA2A46">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6A88EE08" w14:textId="77777777" w:rsidR="00175286" w:rsidRPr="00966E8E" w:rsidRDefault="00175286">
      <w:pPr>
        <w:tabs>
          <w:tab w:val="left" w:pos="720"/>
          <w:tab w:val="left" w:pos="1260"/>
        </w:tabs>
        <w:ind w:left="1260" w:hanging="1260"/>
        <w:jc w:val="both"/>
        <w:rPr>
          <w:rFonts w:ascii="TeXGyreHeros" w:hAnsi="TeXGyreHeros" w:cs="Arial"/>
          <w:lang w:val="en-CA"/>
        </w:rPr>
      </w:pPr>
    </w:p>
    <w:p w14:paraId="22209C39" w14:textId="0FA4E219" w:rsidR="00BE7808" w:rsidRPr="00966E8E" w:rsidRDefault="001513C9">
      <w:pPr>
        <w:tabs>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22</w:t>
      </w:r>
      <w:r w:rsidR="00BE7808" w:rsidRPr="00B46854">
        <w:rPr>
          <w:rFonts w:ascii="TeXGyreHeros" w:hAnsi="TeXGyreHeros" w:cs="Arial"/>
          <w:b/>
          <w:lang w:val="en-CA"/>
        </w:rPr>
        <w:t>.</w:t>
      </w:r>
      <w:r w:rsidR="00BE7808" w:rsidRPr="00966E8E">
        <w:rPr>
          <w:rFonts w:ascii="TeXGyreHeros" w:hAnsi="TeXGyreHeros" w:cs="Arial"/>
          <w:lang w:val="en-CA"/>
        </w:rPr>
        <w:tab/>
        <w:t>(</w:t>
      </w:r>
      <w:proofErr w:type="gramStart"/>
      <w:r w:rsidR="00BE7808" w:rsidRPr="00966E8E">
        <w:rPr>
          <w:rFonts w:ascii="TeXGyreHeros" w:hAnsi="TeXGyreHeros" w:cs="Arial"/>
          <w:lang w:val="en-CA"/>
        </w:rPr>
        <w:t>a</w:t>
      </w:r>
      <w:proofErr w:type="gramEnd"/>
      <w:r w:rsidR="00BE7808" w:rsidRPr="00966E8E">
        <w:rPr>
          <w:rFonts w:ascii="TeXGyreHeros" w:hAnsi="TeXGyreHeros" w:cs="Arial"/>
          <w:lang w:val="en-CA"/>
        </w:rPr>
        <w:t>)</w:t>
      </w:r>
      <w:r w:rsidR="00BE7808" w:rsidRPr="00966E8E">
        <w:rPr>
          <w:rFonts w:ascii="TeXGyreHeros" w:hAnsi="TeXGyreHeros" w:cs="Arial"/>
          <w:lang w:val="en-CA"/>
        </w:rPr>
        <w:tab/>
        <w:t xml:space="preserve">The income statement reports </w:t>
      </w:r>
      <w:r w:rsidR="0086056A" w:rsidRPr="00966E8E">
        <w:rPr>
          <w:rFonts w:ascii="TeXGyreHeros" w:hAnsi="TeXGyreHeros" w:cs="Arial"/>
          <w:lang w:val="en-CA"/>
        </w:rPr>
        <w:t>net income</w:t>
      </w:r>
      <w:r w:rsidR="00BE7808" w:rsidRPr="00966E8E">
        <w:rPr>
          <w:rFonts w:ascii="TeXGyreHeros" w:hAnsi="TeXGyreHeros" w:cs="Arial"/>
          <w:lang w:val="en-CA"/>
        </w:rPr>
        <w:t xml:space="preserve"> for the period. The </w:t>
      </w:r>
      <w:r w:rsidR="0086056A" w:rsidRPr="00966E8E">
        <w:rPr>
          <w:rFonts w:ascii="TeXGyreHeros" w:hAnsi="TeXGyreHeros" w:cs="Arial"/>
          <w:lang w:val="en-CA"/>
        </w:rPr>
        <w:t>net income</w:t>
      </w:r>
      <w:r w:rsidR="00BE7808" w:rsidRPr="00966E8E">
        <w:rPr>
          <w:rFonts w:ascii="TeXGyreHeros" w:hAnsi="TeXGyreHeros" w:cs="Arial"/>
          <w:lang w:val="en-CA"/>
        </w:rPr>
        <w:t xml:space="preserve"> figure from the income statement is shown on the statement of changes in equity as an addition to beginning retained earnings. If there is a loss it is deducted from </w:t>
      </w:r>
      <w:r w:rsidR="00E9228A">
        <w:rPr>
          <w:rFonts w:ascii="TeXGyreHeros" w:hAnsi="TeXGyreHeros" w:cs="Arial"/>
          <w:lang w:val="en-CA"/>
        </w:rPr>
        <w:t>beginning</w:t>
      </w:r>
      <w:r w:rsidR="00BE7808" w:rsidRPr="00966E8E">
        <w:rPr>
          <w:rFonts w:ascii="TeXGyreHeros" w:hAnsi="TeXGyreHeros" w:cs="Arial"/>
          <w:lang w:val="en-CA"/>
        </w:rPr>
        <w:t xml:space="preserve"> retained earnings.</w:t>
      </w:r>
    </w:p>
    <w:p w14:paraId="5815FF16" w14:textId="77777777" w:rsidR="00BE7808" w:rsidRPr="00966E8E" w:rsidRDefault="00BE7808">
      <w:pPr>
        <w:tabs>
          <w:tab w:val="left" w:pos="720"/>
          <w:tab w:val="left" w:pos="1260"/>
        </w:tabs>
        <w:ind w:left="1260" w:hanging="1260"/>
        <w:jc w:val="both"/>
        <w:rPr>
          <w:rFonts w:ascii="TeXGyreHeros" w:hAnsi="TeXGyreHeros" w:cs="Arial"/>
          <w:lang w:val="en-CA"/>
        </w:rPr>
      </w:pPr>
    </w:p>
    <w:p w14:paraId="5EE7DAAA" w14:textId="77777777" w:rsidR="00BE7808" w:rsidRPr="00966E8E" w:rsidRDefault="00BE7808">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(b)</w:t>
      </w:r>
      <w:r w:rsidRPr="00966E8E">
        <w:rPr>
          <w:rFonts w:ascii="TeXGyreHeros" w:hAnsi="TeXGyreHeros" w:cs="Arial"/>
          <w:lang w:val="en-CA"/>
        </w:rPr>
        <w:tab/>
        <w:t>The statement of changes in equity explains the change in the balances of the components of shareholders’ equity (</w:t>
      </w:r>
      <w:r w:rsidR="00C97D48" w:rsidRPr="00966E8E">
        <w:rPr>
          <w:rFonts w:ascii="TeXGyreHeros" w:hAnsi="TeXGyreHeros" w:cs="Arial"/>
          <w:lang w:val="en-CA"/>
        </w:rPr>
        <w:t>for example</w:t>
      </w:r>
      <w:r w:rsidRPr="00966E8E">
        <w:rPr>
          <w:rFonts w:ascii="TeXGyreHeros" w:hAnsi="TeXGyreHeros" w:cs="Arial"/>
          <w:lang w:val="en-CA"/>
        </w:rPr>
        <w:t>, common shares and retained earnings) from one period to the next. The ending balances are reported in the shareholders’ equity section of the statement of financial position.</w:t>
      </w:r>
    </w:p>
    <w:p w14:paraId="7FBC8645" w14:textId="77777777" w:rsidR="00BE7808" w:rsidRPr="00966E8E" w:rsidRDefault="00BE7808">
      <w:pPr>
        <w:tabs>
          <w:tab w:val="left" w:pos="720"/>
        </w:tabs>
        <w:ind w:left="720" w:hanging="720"/>
        <w:jc w:val="both"/>
        <w:rPr>
          <w:rFonts w:ascii="TeXGyreHeros" w:hAnsi="TeXGyreHeros" w:cs="Arial"/>
          <w:lang w:val="en-CA"/>
        </w:rPr>
      </w:pPr>
    </w:p>
    <w:p w14:paraId="7E77EF16" w14:textId="77777777" w:rsidR="00BE7808" w:rsidRPr="00966E8E" w:rsidRDefault="00BE7808">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(c)</w:t>
      </w:r>
      <w:r w:rsidRPr="00966E8E">
        <w:rPr>
          <w:rFonts w:ascii="TeXGyreHeros" w:hAnsi="TeXGyreHeros" w:cs="Arial"/>
          <w:lang w:val="en-CA"/>
        </w:rPr>
        <w:tab/>
        <w:t xml:space="preserve">The statement of cash flows explains the change in the cash balance from one period to the next. The ending balance of cash </w:t>
      </w:r>
      <w:r w:rsidR="004A5742" w:rsidRPr="00966E8E">
        <w:rPr>
          <w:rFonts w:ascii="TeXGyreHeros" w:hAnsi="TeXGyreHeros" w:cs="Arial"/>
          <w:lang w:val="en-CA"/>
        </w:rPr>
        <w:t xml:space="preserve">reported in the statement of cash flows agrees with the ending cash balance </w:t>
      </w:r>
      <w:r w:rsidRPr="00966E8E">
        <w:rPr>
          <w:rFonts w:ascii="TeXGyreHeros" w:hAnsi="TeXGyreHeros" w:cs="Arial"/>
          <w:lang w:val="en-CA"/>
        </w:rPr>
        <w:t>reported in the current assets section on the statement of financial position.</w:t>
      </w:r>
    </w:p>
    <w:p w14:paraId="5A1C2018" w14:textId="77777777" w:rsidR="00BE7808" w:rsidRPr="00966E8E" w:rsidRDefault="00BE7808">
      <w:pPr>
        <w:tabs>
          <w:tab w:val="left" w:pos="720"/>
        </w:tabs>
        <w:ind w:left="720" w:hanging="720"/>
        <w:jc w:val="both"/>
        <w:rPr>
          <w:rFonts w:ascii="TeXGyreHeros" w:hAnsi="TeXGyreHeros" w:cs="Arial"/>
          <w:lang w:val="en-CA"/>
        </w:rPr>
      </w:pPr>
    </w:p>
    <w:p w14:paraId="0408115D" w14:textId="023986C8"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CF657C">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C </w:t>
      </w:r>
      <w:r w:rsidR="00CF657C">
        <w:rPr>
          <w:rFonts w:ascii="TeXGyreHeros" w:eastAsia="Calibri" w:hAnsi="TeXGyreHeros" w:cs="Arial"/>
          <w:sz w:val="18"/>
          <w:szCs w:val="18"/>
        </w:rPr>
        <w:t xml:space="preserve"> </w:t>
      </w:r>
      <w:r w:rsidRPr="00966E8E">
        <w:rPr>
          <w:rFonts w:ascii="TeXGyreHeros" w:eastAsia="Calibri" w:hAnsi="TeXGyreHeros" w:cs="Arial"/>
          <w:sz w:val="18"/>
          <w:szCs w:val="18"/>
        </w:rPr>
        <w:t>Difficulty: M</w:t>
      </w:r>
      <w:r w:rsidR="00CF657C">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 xml:space="preserve">None </w:t>
      </w:r>
      <w:r w:rsidR="00CF657C">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CF657C">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448ECBB1" w14:textId="77777777" w:rsidR="00175286" w:rsidRPr="00966E8E" w:rsidRDefault="00175286">
      <w:pPr>
        <w:tabs>
          <w:tab w:val="left" w:pos="720"/>
        </w:tabs>
        <w:ind w:left="720" w:hanging="720"/>
        <w:jc w:val="both"/>
        <w:rPr>
          <w:rFonts w:ascii="TeXGyreHeros" w:hAnsi="TeXGyreHeros" w:cs="Arial"/>
          <w:lang w:val="en-CA"/>
        </w:rPr>
      </w:pPr>
    </w:p>
    <w:p w14:paraId="03ED4D27" w14:textId="77777777" w:rsidR="00BE7808" w:rsidRPr="00966E8E" w:rsidRDefault="00BE7808">
      <w:pPr>
        <w:tabs>
          <w:tab w:val="left" w:pos="720"/>
          <w:tab w:val="left" w:pos="1260"/>
        </w:tabs>
        <w:ind w:left="1260" w:hanging="1260"/>
        <w:jc w:val="both"/>
        <w:rPr>
          <w:rFonts w:ascii="TeXGyreHeros" w:hAnsi="TeXGyreHeros" w:cs="Arial"/>
          <w:lang w:val="en-CA"/>
        </w:rPr>
      </w:pPr>
      <w:r w:rsidRPr="00B46854">
        <w:rPr>
          <w:rFonts w:ascii="TeXGyreHeros" w:hAnsi="TeXGyreHeros" w:cs="Arial"/>
          <w:b/>
          <w:lang w:val="en-CA"/>
        </w:rPr>
        <w:t>2</w:t>
      </w:r>
      <w:r w:rsidR="001513C9" w:rsidRPr="00B46854">
        <w:rPr>
          <w:rFonts w:ascii="TeXGyreHeros" w:hAnsi="TeXGyreHeros" w:cs="Arial"/>
          <w:b/>
          <w:lang w:val="en-CA"/>
        </w:rPr>
        <w:t>3</w:t>
      </w:r>
      <w:r w:rsidRPr="00B46854">
        <w:rPr>
          <w:rFonts w:ascii="TeXGyreHeros" w:hAnsi="TeXGyreHeros" w:cs="Arial"/>
          <w:b/>
          <w:lang w:val="en-CA"/>
        </w:rPr>
        <w:t>.</w:t>
      </w:r>
      <w:r w:rsidRPr="00966E8E">
        <w:rPr>
          <w:rFonts w:ascii="TeXGyreHeros" w:hAnsi="TeXGyreHeros" w:cs="Arial"/>
          <w:lang w:val="en-CA"/>
        </w:rPr>
        <w:tab/>
        <w:t>(a)</w:t>
      </w:r>
      <w:r w:rsidRPr="00966E8E">
        <w:rPr>
          <w:rFonts w:ascii="TeXGyreHeros" w:hAnsi="TeXGyreHeros" w:cs="Arial"/>
          <w:lang w:val="en-CA"/>
        </w:rPr>
        <w:tab/>
        <w:t>Companies using IFRS must report an income statement, statement of changes in equity, statement of financial position, and statement of cash flows. In addition, companies using IFRS may also need to prepare a statement of comprehensive income.</w:t>
      </w:r>
    </w:p>
    <w:p w14:paraId="41B5888A" w14:textId="77777777" w:rsidR="00BE7808" w:rsidRPr="00966E8E" w:rsidRDefault="00BE7808">
      <w:pPr>
        <w:tabs>
          <w:tab w:val="left" w:pos="720"/>
          <w:tab w:val="left" w:pos="1260"/>
        </w:tabs>
        <w:ind w:left="1260" w:hanging="1260"/>
        <w:jc w:val="both"/>
        <w:rPr>
          <w:rFonts w:ascii="TeXGyreHeros" w:hAnsi="TeXGyreHeros" w:cs="Arial"/>
          <w:lang w:val="en-CA"/>
        </w:rPr>
      </w:pPr>
    </w:p>
    <w:p w14:paraId="6C43F8E3" w14:textId="438290C1" w:rsidR="00BE7808" w:rsidRPr="00966E8E" w:rsidRDefault="00BE7808">
      <w:pPr>
        <w:tabs>
          <w:tab w:val="left" w:pos="720"/>
          <w:tab w:val="left" w:pos="1260"/>
        </w:tabs>
        <w:ind w:left="1260" w:hanging="1260"/>
        <w:jc w:val="both"/>
        <w:rPr>
          <w:rFonts w:ascii="TeXGyreHeros" w:hAnsi="TeXGyreHeros" w:cs="Arial"/>
          <w:lang w:val="en-CA"/>
        </w:rPr>
      </w:pPr>
      <w:r w:rsidRPr="00966E8E">
        <w:rPr>
          <w:rFonts w:ascii="TeXGyreHeros" w:hAnsi="TeXGyreHeros" w:cs="Arial"/>
          <w:lang w:val="en-CA"/>
        </w:rPr>
        <w:tab/>
        <w:t>(b)</w:t>
      </w:r>
      <w:r w:rsidRPr="00966E8E">
        <w:rPr>
          <w:rFonts w:ascii="TeXGyreHeros" w:hAnsi="TeXGyreHeros" w:cs="Arial"/>
          <w:lang w:val="en-CA"/>
        </w:rPr>
        <w:tab/>
        <w:t xml:space="preserve">Companies using ASPE must report an income statement, statement of retained earnings, </w:t>
      </w:r>
      <w:r w:rsidR="00E9228A">
        <w:rPr>
          <w:rFonts w:ascii="TeXGyreHeros" w:hAnsi="TeXGyreHeros" w:cs="Arial"/>
          <w:lang w:val="en-CA"/>
        </w:rPr>
        <w:t>balance sheet</w:t>
      </w:r>
      <w:r w:rsidRPr="00966E8E">
        <w:rPr>
          <w:rFonts w:ascii="TeXGyreHeros" w:hAnsi="TeXGyreHeros" w:cs="Arial"/>
          <w:lang w:val="en-CA"/>
        </w:rPr>
        <w:t>, and a statement of cash flows.</w:t>
      </w:r>
    </w:p>
    <w:p w14:paraId="06B005BE" w14:textId="77777777" w:rsidR="00665D51" w:rsidRPr="00966E8E" w:rsidRDefault="00665D51" w:rsidP="00665D51">
      <w:pPr>
        <w:tabs>
          <w:tab w:val="left" w:pos="720"/>
          <w:tab w:val="left" w:pos="1260"/>
        </w:tabs>
        <w:ind w:left="1260" w:hanging="1260"/>
        <w:jc w:val="both"/>
        <w:rPr>
          <w:rFonts w:ascii="TeXGyreHeros" w:hAnsi="TeXGyreHeros" w:cs="Arial"/>
          <w:lang w:val="en-CA"/>
        </w:rPr>
      </w:pPr>
    </w:p>
    <w:p w14:paraId="29D90571" w14:textId="73F45393" w:rsidR="00175286" w:rsidRPr="00966E8E" w:rsidRDefault="00175286" w:rsidP="00175286">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FA5D3C">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K </w:t>
      </w:r>
      <w:r w:rsidR="00FA5D3C">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w:t>
      </w:r>
      <w:r w:rsidR="00FA5D3C">
        <w:rPr>
          <w:rFonts w:ascii="TeXGyreHeros" w:eastAsia="Calibri" w:hAnsi="TeXGyreHeros" w:cs="Arial"/>
          <w:sz w:val="18"/>
          <w:szCs w:val="18"/>
        </w:rPr>
        <w:t xml:space="preserve">S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 xml:space="preserve">None </w:t>
      </w:r>
      <w:r w:rsidR="00FA5D3C">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FA5D3C">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05B29B78" w14:textId="77777777" w:rsidR="00665D51" w:rsidRPr="00966E8E" w:rsidRDefault="00665D51" w:rsidP="00665D51">
      <w:pPr>
        <w:tabs>
          <w:tab w:val="left" w:pos="720"/>
          <w:tab w:val="left" w:pos="1260"/>
        </w:tabs>
        <w:ind w:left="1260" w:hanging="1260"/>
        <w:jc w:val="both"/>
        <w:rPr>
          <w:rFonts w:ascii="TeXGyreHeros" w:hAnsi="TeXGyreHeros" w:cs="Arial"/>
          <w:lang w:val="en-CA"/>
        </w:rPr>
      </w:pPr>
    </w:p>
    <w:p w14:paraId="3002EEC9" w14:textId="77777777" w:rsidR="00BE7808" w:rsidRPr="00B46854" w:rsidRDefault="00BE7808">
      <w:pPr>
        <w:pStyle w:val="AHead"/>
        <w:jc w:val="center"/>
        <w:rPr>
          <w:rFonts w:ascii="TeXGyreHeros" w:hAnsi="TeXGyreHeros"/>
          <w:sz w:val="30"/>
          <w:szCs w:val="36"/>
        </w:rPr>
      </w:pPr>
      <w:r w:rsidRPr="00B46854">
        <w:rPr>
          <w:rFonts w:ascii="TeXGyreHeros" w:hAnsi="TeXGyreHeros"/>
          <w:sz w:val="26"/>
        </w:rPr>
        <w:br w:type="page"/>
      </w:r>
      <w:r w:rsidRPr="00B46854">
        <w:rPr>
          <w:rFonts w:ascii="TeXGyreHeros" w:hAnsi="TeXGyreHeros"/>
          <w:sz w:val="30"/>
          <w:szCs w:val="36"/>
        </w:rPr>
        <w:lastRenderedPageBreak/>
        <w:t>SOLUTIONS TO BRIEF EXERCISES</w:t>
      </w:r>
    </w:p>
    <w:p w14:paraId="4712F150" w14:textId="77777777" w:rsidR="00BE7808" w:rsidRPr="00343C0B" w:rsidRDefault="00BE7808" w:rsidP="00343C0B">
      <w:pPr>
        <w:rPr>
          <w:rFonts w:ascii="TeXGyreHeros" w:hAnsi="TeXGyreHeros" w:cs="Arial"/>
          <w:sz w:val="28"/>
          <w:szCs w:val="28"/>
          <w:lang w:val="en-CA"/>
        </w:rPr>
      </w:pPr>
    </w:p>
    <w:p w14:paraId="3CC058AA" w14:textId="77777777" w:rsidR="00BE7808" w:rsidRPr="00B46854" w:rsidRDefault="00BE7808" w:rsidP="00343C0B">
      <w:pPr>
        <w:rPr>
          <w:rFonts w:ascii="TeXGyreHeros" w:hAnsi="TeXGyreHeros" w:cs="Arial"/>
          <w:b/>
          <w:sz w:val="28"/>
          <w:szCs w:val="28"/>
          <w:lang w:val="en-CA"/>
        </w:rPr>
      </w:pPr>
      <w:r w:rsidRPr="00B46854">
        <w:rPr>
          <w:rFonts w:ascii="TeXGyreHeros" w:hAnsi="TeXGyreHeros" w:cs="Arial"/>
          <w:b/>
          <w:sz w:val="28"/>
          <w:szCs w:val="28"/>
          <w:lang w:val="en-CA"/>
        </w:rPr>
        <w:t>BRIEF EXERCISE 1-1</w:t>
      </w:r>
    </w:p>
    <w:p w14:paraId="3A1639FD" w14:textId="77777777" w:rsidR="00BE7808" w:rsidRPr="00966E8E" w:rsidRDefault="00BE7808">
      <w:pPr>
        <w:ind w:right="-1440"/>
        <w:rPr>
          <w:rFonts w:ascii="TeXGyreHeros" w:hAnsi="TeXGyreHeros" w:cs="Arial"/>
          <w:lang w:val="en-CA"/>
        </w:rPr>
      </w:pPr>
    </w:p>
    <w:tbl>
      <w:tblPr>
        <w:tblW w:w="0" w:type="auto"/>
        <w:tblInd w:w="288" w:type="dxa"/>
        <w:tblLook w:val="0000" w:firstRow="0" w:lastRow="0" w:firstColumn="0" w:lastColumn="0" w:noHBand="0" w:noVBand="0"/>
      </w:tblPr>
      <w:tblGrid>
        <w:gridCol w:w="3240"/>
        <w:gridCol w:w="2700"/>
        <w:gridCol w:w="2160"/>
      </w:tblGrid>
      <w:tr w:rsidR="00BE7808" w:rsidRPr="00966E8E" w14:paraId="4C155AEF" w14:textId="77777777">
        <w:tc>
          <w:tcPr>
            <w:tcW w:w="3240" w:type="dxa"/>
          </w:tcPr>
          <w:p w14:paraId="01BB7CA6" w14:textId="77777777" w:rsidR="00BE7808" w:rsidRPr="00966E8E" w:rsidRDefault="00BE7808">
            <w:pPr>
              <w:tabs>
                <w:tab w:val="left" w:pos="720"/>
              </w:tabs>
              <w:ind w:right="36"/>
              <w:jc w:val="both"/>
              <w:rPr>
                <w:rFonts w:ascii="TeXGyreHeros" w:hAnsi="TeXGyreHeros" w:cs="Arial"/>
                <w:lang w:val="en-CA"/>
              </w:rPr>
            </w:pPr>
          </w:p>
        </w:tc>
        <w:tc>
          <w:tcPr>
            <w:tcW w:w="2700" w:type="dxa"/>
          </w:tcPr>
          <w:p w14:paraId="10A9A8B3" w14:textId="77777777" w:rsidR="00BE7808" w:rsidRPr="00966E8E" w:rsidRDefault="00BE7808">
            <w:pPr>
              <w:tabs>
                <w:tab w:val="left" w:pos="720"/>
              </w:tabs>
              <w:ind w:right="36"/>
              <w:jc w:val="center"/>
              <w:rPr>
                <w:rFonts w:ascii="TeXGyreHeros" w:hAnsi="TeXGyreHeros" w:cs="Arial"/>
                <w:u w:val="single"/>
                <w:lang w:val="en-CA"/>
              </w:rPr>
            </w:pPr>
            <w:r w:rsidRPr="00966E8E">
              <w:rPr>
                <w:rFonts w:ascii="TeXGyreHeros" w:hAnsi="TeXGyreHeros" w:cs="Arial"/>
                <w:u w:val="single"/>
                <w:lang w:val="en-CA"/>
              </w:rPr>
              <w:t>(a) Type of Evaluation</w:t>
            </w:r>
          </w:p>
        </w:tc>
        <w:tc>
          <w:tcPr>
            <w:tcW w:w="2160" w:type="dxa"/>
          </w:tcPr>
          <w:p w14:paraId="57B99DF1" w14:textId="77777777" w:rsidR="00BE7808" w:rsidRPr="00966E8E" w:rsidRDefault="00BE7808">
            <w:pPr>
              <w:tabs>
                <w:tab w:val="left" w:pos="720"/>
              </w:tabs>
              <w:ind w:right="36"/>
              <w:jc w:val="center"/>
              <w:rPr>
                <w:rFonts w:ascii="TeXGyreHeros" w:hAnsi="TeXGyreHeros" w:cs="Arial"/>
                <w:u w:val="single"/>
                <w:lang w:val="en-CA"/>
              </w:rPr>
            </w:pPr>
            <w:r w:rsidRPr="00966E8E">
              <w:rPr>
                <w:rFonts w:ascii="TeXGyreHeros" w:hAnsi="TeXGyreHeros" w:cs="Arial"/>
                <w:u w:val="single"/>
                <w:lang w:val="en-CA"/>
              </w:rPr>
              <w:t>(b) Type of User</w:t>
            </w:r>
          </w:p>
          <w:p w14:paraId="06ECF8E7" w14:textId="77777777" w:rsidR="00BE7808" w:rsidRPr="00966E8E" w:rsidRDefault="00BE7808">
            <w:pPr>
              <w:tabs>
                <w:tab w:val="left" w:pos="720"/>
              </w:tabs>
              <w:ind w:right="36"/>
              <w:jc w:val="center"/>
              <w:rPr>
                <w:rFonts w:ascii="TeXGyreHeros" w:hAnsi="TeXGyreHeros" w:cs="Arial"/>
                <w:u w:val="single"/>
                <w:lang w:val="en-CA"/>
              </w:rPr>
            </w:pPr>
          </w:p>
        </w:tc>
      </w:tr>
      <w:tr w:rsidR="00BE7808" w:rsidRPr="00966E8E" w14:paraId="33149EF1" w14:textId="77777777">
        <w:tc>
          <w:tcPr>
            <w:tcW w:w="3240" w:type="dxa"/>
          </w:tcPr>
          <w:p w14:paraId="6A4E5252"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Investor</w:t>
            </w:r>
          </w:p>
        </w:tc>
        <w:tc>
          <w:tcPr>
            <w:tcW w:w="2700" w:type="dxa"/>
          </w:tcPr>
          <w:p w14:paraId="59B90946"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5</w:t>
            </w:r>
          </w:p>
        </w:tc>
        <w:tc>
          <w:tcPr>
            <w:tcW w:w="2160" w:type="dxa"/>
          </w:tcPr>
          <w:p w14:paraId="2AA5BB71"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External</w:t>
            </w:r>
          </w:p>
        </w:tc>
      </w:tr>
      <w:tr w:rsidR="00BE7808" w:rsidRPr="00966E8E" w14:paraId="59830609" w14:textId="77777777">
        <w:tc>
          <w:tcPr>
            <w:tcW w:w="3240" w:type="dxa"/>
          </w:tcPr>
          <w:p w14:paraId="39224291"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Marketing manager</w:t>
            </w:r>
          </w:p>
        </w:tc>
        <w:tc>
          <w:tcPr>
            <w:tcW w:w="2700" w:type="dxa"/>
          </w:tcPr>
          <w:p w14:paraId="7260854C"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4</w:t>
            </w:r>
          </w:p>
        </w:tc>
        <w:tc>
          <w:tcPr>
            <w:tcW w:w="2160" w:type="dxa"/>
          </w:tcPr>
          <w:p w14:paraId="7BE69F87"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Internal</w:t>
            </w:r>
          </w:p>
        </w:tc>
      </w:tr>
      <w:tr w:rsidR="00BE7808" w:rsidRPr="00966E8E" w14:paraId="6C9507B5" w14:textId="77777777">
        <w:tc>
          <w:tcPr>
            <w:tcW w:w="3240" w:type="dxa"/>
          </w:tcPr>
          <w:p w14:paraId="128B7B30"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Creditor</w:t>
            </w:r>
          </w:p>
        </w:tc>
        <w:tc>
          <w:tcPr>
            <w:tcW w:w="2700" w:type="dxa"/>
          </w:tcPr>
          <w:p w14:paraId="0C0193D8" w14:textId="77777777" w:rsidR="00BE7808" w:rsidRPr="00966E8E" w:rsidRDefault="00B237C4" w:rsidP="00B237C4">
            <w:pPr>
              <w:tabs>
                <w:tab w:val="left" w:pos="720"/>
              </w:tabs>
              <w:ind w:right="36"/>
              <w:jc w:val="center"/>
              <w:rPr>
                <w:rFonts w:ascii="TeXGyreHeros" w:hAnsi="TeXGyreHeros" w:cs="Arial"/>
                <w:lang w:val="en-CA"/>
              </w:rPr>
            </w:pPr>
            <w:r w:rsidRPr="00966E8E">
              <w:rPr>
                <w:rFonts w:ascii="TeXGyreHeros" w:hAnsi="TeXGyreHeros" w:cs="Arial"/>
                <w:lang w:val="en-CA"/>
              </w:rPr>
              <w:t>1</w:t>
            </w:r>
          </w:p>
        </w:tc>
        <w:tc>
          <w:tcPr>
            <w:tcW w:w="2160" w:type="dxa"/>
          </w:tcPr>
          <w:p w14:paraId="339169CF"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External</w:t>
            </w:r>
          </w:p>
        </w:tc>
      </w:tr>
      <w:tr w:rsidR="00BE7808" w:rsidRPr="00966E8E" w14:paraId="63EC43FB" w14:textId="77777777">
        <w:tc>
          <w:tcPr>
            <w:tcW w:w="3240" w:type="dxa"/>
          </w:tcPr>
          <w:p w14:paraId="2C559EF8"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Chief financial officer</w:t>
            </w:r>
          </w:p>
        </w:tc>
        <w:tc>
          <w:tcPr>
            <w:tcW w:w="2700" w:type="dxa"/>
          </w:tcPr>
          <w:p w14:paraId="6BC05F71"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6</w:t>
            </w:r>
          </w:p>
        </w:tc>
        <w:tc>
          <w:tcPr>
            <w:tcW w:w="2160" w:type="dxa"/>
          </w:tcPr>
          <w:p w14:paraId="4E1A599A"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Internal</w:t>
            </w:r>
          </w:p>
        </w:tc>
      </w:tr>
      <w:tr w:rsidR="00BE7808" w:rsidRPr="00966E8E" w14:paraId="42C60992" w14:textId="77777777">
        <w:tc>
          <w:tcPr>
            <w:tcW w:w="3240" w:type="dxa"/>
          </w:tcPr>
          <w:p w14:paraId="79F8E89E"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Canada Revenue Agency</w:t>
            </w:r>
          </w:p>
        </w:tc>
        <w:tc>
          <w:tcPr>
            <w:tcW w:w="2700" w:type="dxa"/>
          </w:tcPr>
          <w:p w14:paraId="5D00FFF0" w14:textId="77777777" w:rsidR="00BE7808" w:rsidRPr="00966E8E" w:rsidRDefault="00B237C4" w:rsidP="00B237C4">
            <w:pPr>
              <w:tabs>
                <w:tab w:val="left" w:pos="720"/>
              </w:tabs>
              <w:ind w:right="36"/>
              <w:jc w:val="center"/>
              <w:rPr>
                <w:rFonts w:ascii="TeXGyreHeros" w:hAnsi="TeXGyreHeros" w:cs="Arial"/>
                <w:lang w:val="en-CA"/>
              </w:rPr>
            </w:pPr>
            <w:r w:rsidRPr="00966E8E">
              <w:rPr>
                <w:rFonts w:ascii="TeXGyreHeros" w:hAnsi="TeXGyreHeros" w:cs="Arial"/>
                <w:lang w:val="en-CA"/>
              </w:rPr>
              <w:t>2</w:t>
            </w:r>
          </w:p>
        </w:tc>
        <w:tc>
          <w:tcPr>
            <w:tcW w:w="2160" w:type="dxa"/>
          </w:tcPr>
          <w:p w14:paraId="0A6794D9"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External</w:t>
            </w:r>
          </w:p>
        </w:tc>
      </w:tr>
      <w:tr w:rsidR="00BE7808" w:rsidRPr="00966E8E" w14:paraId="7B0FFC94" w14:textId="77777777">
        <w:tc>
          <w:tcPr>
            <w:tcW w:w="3240" w:type="dxa"/>
          </w:tcPr>
          <w:p w14:paraId="4269FD7B" w14:textId="77777777" w:rsidR="00BE7808" w:rsidRPr="00966E8E" w:rsidRDefault="00BE7808">
            <w:pPr>
              <w:tabs>
                <w:tab w:val="left" w:pos="720"/>
              </w:tabs>
              <w:ind w:right="36"/>
              <w:jc w:val="both"/>
              <w:rPr>
                <w:rFonts w:ascii="TeXGyreHeros" w:hAnsi="TeXGyreHeros" w:cs="Arial"/>
                <w:lang w:val="en-CA"/>
              </w:rPr>
            </w:pPr>
            <w:r w:rsidRPr="00966E8E">
              <w:rPr>
                <w:rFonts w:ascii="TeXGyreHeros" w:hAnsi="TeXGyreHeros" w:cs="Arial"/>
                <w:lang w:val="en-CA"/>
              </w:rPr>
              <w:t>Labour union</w:t>
            </w:r>
          </w:p>
        </w:tc>
        <w:tc>
          <w:tcPr>
            <w:tcW w:w="2700" w:type="dxa"/>
          </w:tcPr>
          <w:p w14:paraId="772E308C" w14:textId="77777777" w:rsidR="00BE7808" w:rsidRPr="00966E8E" w:rsidRDefault="00B237C4" w:rsidP="00B237C4">
            <w:pPr>
              <w:tabs>
                <w:tab w:val="left" w:pos="720"/>
              </w:tabs>
              <w:ind w:right="36"/>
              <w:jc w:val="center"/>
              <w:rPr>
                <w:rFonts w:ascii="TeXGyreHeros" w:hAnsi="TeXGyreHeros" w:cs="Arial"/>
                <w:lang w:val="en-CA"/>
              </w:rPr>
            </w:pPr>
            <w:r w:rsidRPr="00966E8E">
              <w:rPr>
                <w:rFonts w:ascii="TeXGyreHeros" w:hAnsi="TeXGyreHeros" w:cs="Arial"/>
                <w:lang w:val="en-CA"/>
              </w:rPr>
              <w:t>3</w:t>
            </w:r>
          </w:p>
        </w:tc>
        <w:tc>
          <w:tcPr>
            <w:tcW w:w="2160" w:type="dxa"/>
          </w:tcPr>
          <w:p w14:paraId="42095508" w14:textId="77777777" w:rsidR="00BE7808" w:rsidRPr="00966E8E" w:rsidRDefault="00BE7808">
            <w:pPr>
              <w:tabs>
                <w:tab w:val="left" w:pos="720"/>
              </w:tabs>
              <w:ind w:right="36"/>
              <w:jc w:val="center"/>
              <w:rPr>
                <w:rFonts w:ascii="TeXGyreHeros" w:hAnsi="TeXGyreHeros" w:cs="Arial"/>
                <w:lang w:val="en-CA"/>
              </w:rPr>
            </w:pPr>
            <w:r w:rsidRPr="00966E8E">
              <w:rPr>
                <w:rFonts w:ascii="TeXGyreHeros" w:hAnsi="TeXGyreHeros" w:cs="Arial"/>
                <w:lang w:val="en-CA"/>
              </w:rPr>
              <w:t>External</w:t>
            </w:r>
          </w:p>
        </w:tc>
      </w:tr>
    </w:tbl>
    <w:p w14:paraId="2F59B074" w14:textId="77777777" w:rsidR="00BE7808" w:rsidRPr="00966E8E" w:rsidRDefault="00BE7808">
      <w:pPr>
        <w:tabs>
          <w:tab w:val="left" w:pos="720"/>
        </w:tabs>
        <w:ind w:left="720" w:right="36" w:hanging="720"/>
        <w:jc w:val="both"/>
        <w:rPr>
          <w:rFonts w:ascii="TeXGyreHeros" w:hAnsi="TeXGyreHeros" w:cs="Arial"/>
          <w:lang w:val="en-CA"/>
        </w:rPr>
      </w:pPr>
    </w:p>
    <w:p w14:paraId="1ED32131" w14:textId="7F371757"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403771">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403771">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w:t>
      </w:r>
      <w:r w:rsidR="00FB48A1" w:rsidRPr="00966E8E">
        <w:rPr>
          <w:rFonts w:ascii="TeXGyreHeros" w:eastAsia="Calibri" w:hAnsi="TeXGyreHeros" w:cs="Arial"/>
          <w:sz w:val="18"/>
          <w:szCs w:val="18"/>
        </w:rPr>
        <w:t>S</w:t>
      </w:r>
      <w:r w:rsidRPr="00966E8E">
        <w:rPr>
          <w:rFonts w:ascii="TeXGyreHeros" w:eastAsia="Calibri" w:hAnsi="TeXGyreHeros" w:cs="Arial"/>
          <w:sz w:val="18"/>
          <w:szCs w:val="18"/>
        </w:rPr>
        <w:t xml:space="preserve"> </w:t>
      </w:r>
      <w:r w:rsidR="00403771">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w:t>
      </w:r>
      <w:r w:rsidR="00FB48A1" w:rsidRPr="00966E8E">
        <w:rPr>
          <w:rFonts w:ascii="TeXGyreHeros" w:eastAsia="Calibri" w:hAnsi="TeXGyreHeros" w:cs="Arial"/>
          <w:sz w:val="18"/>
          <w:szCs w:val="18"/>
        </w:rPr>
        <w:t>5</w:t>
      </w:r>
      <w:r w:rsidRPr="00966E8E">
        <w:rPr>
          <w:rFonts w:ascii="TeXGyreHeros" w:eastAsia="Calibri" w:hAnsi="TeXGyreHeros" w:cs="Arial"/>
          <w:sz w:val="18"/>
          <w:szCs w:val="18"/>
        </w:rPr>
        <w:t xml:space="preserve"> min.  AACSB: </w:t>
      </w:r>
      <w:proofErr w:type="gramStart"/>
      <w:r w:rsidRPr="00966E8E">
        <w:rPr>
          <w:rFonts w:ascii="TeXGyreHeros" w:eastAsia="Calibri" w:hAnsi="TeXGyreHeros" w:cs="Arial"/>
          <w:sz w:val="18"/>
          <w:szCs w:val="18"/>
        </w:rPr>
        <w:t xml:space="preserve">None </w:t>
      </w:r>
      <w:r w:rsidR="00403771">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403771">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4AD207B" w14:textId="77777777" w:rsidR="00B237C4" w:rsidRPr="00966E8E" w:rsidRDefault="00B237C4">
      <w:pPr>
        <w:tabs>
          <w:tab w:val="left" w:pos="720"/>
        </w:tabs>
        <w:ind w:left="720" w:right="36" w:hanging="720"/>
        <w:jc w:val="both"/>
        <w:rPr>
          <w:rFonts w:ascii="TeXGyreHeros" w:hAnsi="TeXGyreHeros" w:cs="Arial"/>
          <w:lang w:val="en-CA"/>
        </w:rPr>
      </w:pPr>
    </w:p>
    <w:p w14:paraId="20C3D3B2" w14:textId="77777777" w:rsidR="00BE7808" w:rsidRPr="00966E8E" w:rsidRDefault="00BE7808">
      <w:pPr>
        <w:ind w:right="-1440"/>
        <w:rPr>
          <w:rFonts w:ascii="TeXGyreHeros" w:hAnsi="TeXGyreHeros" w:cs="Arial"/>
          <w:lang w:val="en-CA"/>
        </w:rPr>
      </w:pPr>
    </w:p>
    <w:p w14:paraId="139D124F" w14:textId="77777777" w:rsidR="00BE7808" w:rsidRPr="00B46854" w:rsidRDefault="00BE7808" w:rsidP="00343C0B">
      <w:pPr>
        <w:rPr>
          <w:rFonts w:ascii="TeXGyreHeros" w:hAnsi="TeXGyreHeros" w:cs="Arial"/>
          <w:b/>
          <w:sz w:val="28"/>
          <w:szCs w:val="28"/>
          <w:lang w:val="en-CA"/>
        </w:rPr>
      </w:pPr>
      <w:r w:rsidRPr="00B46854">
        <w:rPr>
          <w:rFonts w:ascii="TeXGyreHeros" w:hAnsi="TeXGyreHeros" w:cs="Arial"/>
          <w:b/>
          <w:sz w:val="28"/>
          <w:szCs w:val="28"/>
          <w:lang w:val="en-CA"/>
        </w:rPr>
        <w:t>BRIEF EXERCISE 1-2</w:t>
      </w:r>
    </w:p>
    <w:p w14:paraId="0BD40E7C" w14:textId="77777777" w:rsidR="00BE7808" w:rsidRPr="00966E8E" w:rsidRDefault="00BE7808">
      <w:pPr>
        <w:rPr>
          <w:rFonts w:ascii="TeXGyreHeros" w:hAnsi="TeXGyreHeros"/>
          <w:lang w:val="en-CA"/>
        </w:rPr>
      </w:pPr>
    </w:p>
    <w:p w14:paraId="613C5DD9" w14:textId="77777777" w:rsidR="00BE7808" w:rsidRPr="00966E8E" w:rsidRDefault="00BE7808">
      <w:pPr>
        <w:rPr>
          <w:rFonts w:ascii="TeXGyreHeros" w:hAnsi="TeXGyreHeros" w:cs="Arial"/>
          <w:lang w:val="en-CA"/>
        </w:rPr>
      </w:pPr>
      <w:proofErr w:type="gramStart"/>
      <w:r w:rsidRPr="00966E8E">
        <w:rPr>
          <w:rFonts w:ascii="TeXGyreHeros" w:hAnsi="TeXGyreHeros" w:cs="Arial"/>
          <w:lang w:val="en-CA"/>
        </w:rPr>
        <w:t>(a)</w:t>
      </w:r>
      <w:r w:rsidRPr="00966E8E">
        <w:rPr>
          <w:rFonts w:ascii="TeXGyreHeros" w:hAnsi="TeXGyreHeros" w:cs="Arial"/>
          <w:lang w:val="en-CA"/>
        </w:rPr>
        <w:tab/>
        <w:t>1</w:t>
      </w:r>
      <w:r w:rsidRPr="00966E8E">
        <w:rPr>
          <w:rFonts w:ascii="TeXGyreHeros" w:hAnsi="TeXGyreHeros" w:cs="Arial"/>
          <w:lang w:val="en-CA"/>
        </w:rPr>
        <w:tab/>
        <w:t>Proprietorship</w:t>
      </w:r>
      <w:proofErr w:type="gramEnd"/>
    </w:p>
    <w:p w14:paraId="63E92D83" w14:textId="77777777" w:rsidR="00BE7808" w:rsidRPr="00966E8E" w:rsidRDefault="00BE7808">
      <w:pPr>
        <w:rPr>
          <w:rFonts w:ascii="TeXGyreHeros" w:hAnsi="TeXGyreHeros" w:cs="Arial"/>
          <w:lang w:val="en-CA"/>
        </w:rPr>
      </w:pPr>
      <w:proofErr w:type="gramStart"/>
      <w:r w:rsidRPr="00966E8E">
        <w:rPr>
          <w:rFonts w:ascii="TeXGyreHeros" w:hAnsi="TeXGyreHeros" w:cs="Arial"/>
          <w:lang w:val="en-CA"/>
        </w:rPr>
        <w:t>(</w:t>
      </w:r>
      <w:r w:rsidR="001C74AC" w:rsidRPr="00966E8E">
        <w:rPr>
          <w:rFonts w:ascii="TeXGyreHeros" w:hAnsi="TeXGyreHeros" w:cs="Arial"/>
          <w:lang w:val="en-CA"/>
        </w:rPr>
        <w:t>b</w:t>
      </w:r>
      <w:r w:rsidRPr="00966E8E">
        <w:rPr>
          <w:rFonts w:ascii="TeXGyreHeros" w:hAnsi="TeXGyreHeros" w:cs="Arial"/>
          <w:lang w:val="en-CA"/>
        </w:rPr>
        <w:t>)</w:t>
      </w:r>
      <w:r w:rsidRPr="00966E8E">
        <w:rPr>
          <w:rFonts w:ascii="TeXGyreHeros" w:hAnsi="TeXGyreHeros" w:cs="Arial"/>
          <w:lang w:val="en-CA"/>
        </w:rPr>
        <w:tab/>
        <w:t>4</w:t>
      </w:r>
      <w:r w:rsidRPr="00966E8E">
        <w:rPr>
          <w:rFonts w:ascii="TeXGyreHeros" w:hAnsi="TeXGyreHeros" w:cs="Arial"/>
          <w:lang w:val="en-CA"/>
        </w:rPr>
        <w:tab/>
        <w:t>Private corporation</w:t>
      </w:r>
      <w:proofErr w:type="gramEnd"/>
    </w:p>
    <w:p w14:paraId="0383F913" w14:textId="77777777" w:rsidR="001C74AC" w:rsidRPr="00966E8E" w:rsidRDefault="001C74AC" w:rsidP="001C74AC">
      <w:pPr>
        <w:rPr>
          <w:rFonts w:ascii="TeXGyreHeros" w:hAnsi="TeXGyreHeros" w:cs="Arial"/>
          <w:lang w:val="en-CA"/>
        </w:rPr>
      </w:pPr>
      <w:proofErr w:type="gramStart"/>
      <w:r w:rsidRPr="00966E8E">
        <w:rPr>
          <w:rFonts w:ascii="TeXGyreHeros" w:hAnsi="TeXGyreHeros" w:cs="Arial"/>
          <w:lang w:val="en-CA"/>
        </w:rPr>
        <w:t>(c)</w:t>
      </w:r>
      <w:r w:rsidRPr="00966E8E">
        <w:rPr>
          <w:rFonts w:ascii="TeXGyreHeros" w:hAnsi="TeXGyreHeros" w:cs="Arial"/>
          <w:lang w:val="en-CA"/>
        </w:rPr>
        <w:tab/>
        <w:t>3</w:t>
      </w:r>
      <w:r w:rsidRPr="00966E8E">
        <w:rPr>
          <w:rFonts w:ascii="TeXGyreHeros" w:hAnsi="TeXGyreHeros" w:cs="Arial"/>
          <w:lang w:val="en-CA"/>
        </w:rPr>
        <w:tab/>
        <w:t>Public corporation</w:t>
      </w:r>
      <w:proofErr w:type="gramEnd"/>
    </w:p>
    <w:p w14:paraId="78F6F264" w14:textId="77777777" w:rsidR="001C74AC" w:rsidRPr="00966E8E" w:rsidRDefault="001C74AC" w:rsidP="001C74AC">
      <w:pPr>
        <w:rPr>
          <w:rFonts w:ascii="TeXGyreHeros" w:hAnsi="TeXGyreHeros" w:cs="Arial"/>
          <w:lang w:val="en-CA"/>
        </w:rPr>
      </w:pPr>
      <w:proofErr w:type="gramStart"/>
      <w:r w:rsidRPr="00966E8E">
        <w:rPr>
          <w:rFonts w:ascii="TeXGyreHeros" w:hAnsi="TeXGyreHeros" w:cs="Arial"/>
          <w:lang w:val="en-CA"/>
        </w:rPr>
        <w:t>(d)</w:t>
      </w:r>
      <w:r w:rsidRPr="00966E8E">
        <w:rPr>
          <w:rFonts w:ascii="TeXGyreHeros" w:hAnsi="TeXGyreHeros" w:cs="Arial"/>
          <w:lang w:val="en-CA"/>
        </w:rPr>
        <w:tab/>
        <w:t>2</w:t>
      </w:r>
      <w:r w:rsidRPr="00966E8E">
        <w:rPr>
          <w:rFonts w:ascii="TeXGyreHeros" w:hAnsi="TeXGyreHeros" w:cs="Arial"/>
          <w:lang w:val="en-CA"/>
        </w:rPr>
        <w:tab/>
        <w:t>Partnership</w:t>
      </w:r>
      <w:proofErr w:type="gramEnd"/>
    </w:p>
    <w:p w14:paraId="34BDD1C7" w14:textId="77777777" w:rsidR="00D2281D" w:rsidRPr="00966E8E" w:rsidRDefault="00D2281D">
      <w:pPr>
        <w:rPr>
          <w:rFonts w:ascii="TeXGyreHeros" w:hAnsi="TeXGyreHeros" w:cs="Arial"/>
          <w:lang w:val="en-CA"/>
        </w:rPr>
      </w:pPr>
      <w:proofErr w:type="gramStart"/>
      <w:r w:rsidRPr="00966E8E">
        <w:rPr>
          <w:rFonts w:ascii="TeXGyreHeros" w:hAnsi="TeXGyreHeros" w:cs="Arial"/>
          <w:lang w:val="en-CA"/>
        </w:rPr>
        <w:t>(e)</w:t>
      </w:r>
      <w:r w:rsidRPr="00966E8E">
        <w:rPr>
          <w:rFonts w:ascii="TeXGyreHeros" w:hAnsi="TeXGyreHeros" w:cs="Arial"/>
          <w:lang w:val="en-CA"/>
        </w:rPr>
        <w:tab/>
        <w:t>4</w:t>
      </w:r>
      <w:r w:rsidRPr="00966E8E">
        <w:rPr>
          <w:rFonts w:ascii="TeXGyreHeros" w:hAnsi="TeXGyreHeros" w:cs="Arial"/>
          <w:lang w:val="en-CA"/>
        </w:rPr>
        <w:tab/>
        <w:t>Private corporation</w:t>
      </w:r>
      <w:proofErr w:type="gramEnd"/>
    </w:p>
    <w:p w14:paraId="7125850C" w14:textId="77777777" w:rsidR="00BE7808" w:rsidRPr="00966E8E" w:rsidRDefault="00BE7808">
      <w:pPr>
        <w:rPr>
          <w:rFonts w:ascii="TeXGyreHeros" w:hAnsi="TeXGyreHeros" w:cs="Arial"/>
          <w:lang w:val="en-CA"/>
        </w:rPr>
      </w:pPr>
    </w:p>
    <w:p w14:paraId="476E21AF" w14:textId="7F87512C"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2 </w:t>
      </w:r>
      <w:r w:rsidR="00403771">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K</w:t>
      </w:r>
      <w:r w:rsidR="00403771">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w:t>
      </w:r>
      <w:r w:rsidR="00403771">
        <w:rPr>
          <w:rFonts w:ascii="TeXGyreHeros" w:eastAsia="Calibri" w:hAnsi="TeXGyreHeros" w:cs="Arial"/>
          <w:sz w:val="18"/>
          <w:szCs w:val="18"/>
        </w:rPr>
        <w:t>S</w:t>
      </w:r>
      <w:r w:rsidRPr="00966E8E">
        <w:rPr>
          <w:rFonts w:ascii="TeXGyreHeros" w:eastAsia="Calibri" w:hAnsi="TeXGyreHeros" w:cs="Arial"/>
          <w:sz w:val="18"/>
          <w:szCs w:val="18"/>
        </w:rPr>
        <w:t xml:space="preserve"> </w:t>
      </w:r>
      <w:r w:rsidR="00403771">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w:t>
      </w:r>
      <w:r w:rsidR="00FB48A1" w:rsidRPr="00966E8E">
        <w:rPr>
          <w:rFonts w:ascii="TeXGyreHeros" w:eastAsia="Calibri" w:hAnsi="TeXGyreHeros" w:cs="Arial"/>
          <w:sz w:val="18"/>
          <w:szCs w:val="18"/>
        </w:rPr>
        <w:t>5</w:t>
      </w:r>
      <w:r w:rsidRPr="00966E8E">
        <w:rPr>
          <w:rFonts w:ascii="TeXGyreHeros" w:eastAsia="Calibri" w:hAnsi="TeXGyreHeros" w:cs="Arial"/>
          <w:sz w:val="18"/>
          <w:szCs w:val="18"/>
        </w:rPr>
        <w:t xml:space="preserve"> min.  AACSB: </w:t>
      </w:r>
      <w:proofErr w:type="gramStart"/>
      <w:r w:rsidRPr="00966E8E">
        <w:rPr>
          <w:rFonts w:ascii="TeXGyreHeros" w:eastAsia="Calibri" w:hAnsi="TeXGyreHeros" w:cs="Arial"/>
          <w:sz w:val="18"/>
          <w:szCs w:val="18"/>
        </w:rPr>
        <w:t xml:space="preserve">None </w:t>
      </w:r>
      <w:r w:rsidR="00403771">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403771">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06DD2F4B" w14:textId="6E740671" w:rsidR="00717331" w:rsidRDefault="00717331" w:rsidP="00343C0B">
      <w:pPr>
        <w:rPr>
          <w:rFonts w:ascii="TeXGyreHeros" w:hAnsi="TeXGyreHeros" w:cs="Arial"/>
          <w:sz w:val="28"/>
          <w:szCs w:val="28"/>
          <w:lang w:val="en-CA"/>
        </w:rPr>
      </w:pPr>
    </w:p>
    <w:p w14:paraId="3A2BC9AA" w14:textId="77777777" w:rsidR="00717331" w:rsidRDefault="00717331" w:rsidP="00343C0B">
      <w:pPr>
        <w:rPr>
          <w:rFonts w:ascii="TeXGyreHeros" w:hAnsi="TeXGyreHeros" w:cs="Arial"/>
          <w:sz w:val="28"/>
          <w:szCs w:val="28"/>
          <w:lang w:val="en-CA"/>
        </w:rPr>
      </w:pPr>
    </w:p>
    <w:p w14:paraId="720E5E58" w14:textId="6FFF8F5D" w:rsidR="00BE7808" w:rsidRPr="00B46854" w:rsidRDefault="00BE7808" w:rsidP="00343C0B">
      <w:pPr>
        <w:rPr>
          <w:rFonts w:ascii="TeXGyreHeros" w:hAnsi="TeXGyreHeros" w:cs="Arial"/>
          <w:b/>
          <w:sz w:val="28"/>
          <w:szCs w:val="28"/>
          <w:lang w:val="en-CA"/>
        </w:rPr>
      </w:pPr>
      <w:r w:rsidRPr="00B46854">
        <w:rPr>
          <w:rFonts w:ascii="TeXGyreHeros" w:hAnsi="TeXGyreHeros" w:cs="Arial"/>
          <w:b/>
          <w:sz w:val="28"/>
          <w:szCs w:val="28"/>
          <w:lang w:val="en-CA"/>
        </w:rPr>
        <w:t>BRIEF EXERCISE 1-3</w:t>
      </w:r>
    </w:p>
    <w:p w14:paraId="2C4646F6" w14:textId="77777777" w:rsidR="00BE7808" w:rsidRPr="00966E8E" w:rsidRDefault="00BE7808">
      <w:pPr>
        <w:rPr>
          <w:rFonts w:ascii="TeXGyreHeros" w:hAnsi="TeXGyreHeros" w:cs="Arial"/>
          <w:lang w:val="en-CA"/>
        </w:rPr>
      </w:pPr>
    </w:p>
    <w:p w14:paraId="1F1D21E9" w14:textId="77777777" w:rsidR="00B237C4"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00B237C4" w:rsidRPr="00966E8E">
        <w:rPr>
          <w:rFonts w:ascii="TeXGyreHeros" w:hAnsi="TeXGyreHeros" w:cs="Arial"/>
          <w:lang w:val="en-CA"/>
        </w:rPr>
        <w:t>F</w:t>
      </w:r>
      <w:r w:rsidR="000A59E3">
        <w:rPr>
          <w:rFonts w:ascii="TeXGyreHeros" w:hAnsi="TeXGyreHeros" w:cs="Arial"/>
          <w:lang w:val="en-CA"/>
        </w:rPr>
        <w:t xml:space="preserve"> </w:t>
      </w:r>
      <w:r w:rsidR="00760B00">
        <w:rPr>
          <w:rFonts w:ascii="TeXGyreHeros" w:hAnsi="TeXGyreHeros" w:cs="Arial"/>
          <w:lang w:val="en-CA"/>
        </w:rPr>
        <w:tab/>
      </w:r>
      <w:r w:rsidR="000A59E3">
        <w:rPr>
          <w:rFonts w:ascii="TeXGyreHeros" w:hAnsi="TeXGyreHeros" w:cs="Arial"/>
          <w:lang w:val="en-CA"/>
        </w:rPr>
        <w:t>Inflow</w:t>
      </w:r>
    </w:p>
    <w:p w14:paraId="3BAAB99E" w14:textId="77777777" w:rsidR="006F7A25" w:rsidRPr="00966E8E" w:rsidRDefault="00B237C4" w:rsidP="00E41FAE">
      <w:pPr>
        <w:tabs>
          <w:tab w:val="left" w:pos="709"/>
          <w:tab w:val="left" w:pos="1134"/>
        </w:tabs>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00BE7808" w:rsidRPr="00966E8E">
        <w:rPr>
          <w:rFonts w:ascii="TeXGyreHeros" w:hAnsi="TeXGyreHeros" w:cs="Arial"/>
          <w:lang w:val="en-CA"/>
        </w:rPr>
        <w:t>O</w:t>
      </w:r>
      <w:r w:rsidR="00760B00">
        <w:rPr>
          <w:rFonts w:ascii="TeXGyreHeros" w:hAnsi="TeXGyreHeros" w:cs="Arial"/>
          <w:lang w:val="en-CA"/>
        </w:rPr>
        <w:tab/>
      </w:r>
      <w:r w:rsidR="000A59E3">
        <w:rPr>
          <w:rFonts w:ascii="TeXGyreHeros" w:hAnsi="TeXGyreHeros" w:cs="Arial"/>
          <w:lang w:val="en-CA"/>
        </w:rPr>
        <w:t>Inflow</w:t>
      </w:r>
    </w:p>
    <w:p w14:paraId="1F9FB14D" w14:textId="77777777" w:rsidR="00BE7808" w:rsidRPr="00966E8E" w:rsidRDefault="00B237C4" w:rsidP="00E41FAE">
      <w:pPr>
        <w:tabs>
          <w:tab w:val="left" w:pos="709"/>
          <w:tab w:val="left" w:pos="1134"/>
        </w:tabs>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I</w:t>
      </w:r>
      <w:r w:rsidR="006F7A25">
        <w:rPr>
          <w:rFonts w:ascii="TeXGyreHeros" w:hAnsi="TeXGyreHeros" w:cs="Arial"/>
          <w:lang w:val="en-CA"/>
        </w:rPr>
        <w:tab/>
      </w:r>
      <w:r w:rsidR="000A59E3">
        <w:rPr>
          <w:rFonts w:ascii="TeXGyreHeros" w:hAnsi="TeXGyreHeros" w:cs="Arial"/>
          <w:lang w:val="en-CA"/>
        </w:rPr>
        <w:t>Inflow</w:t>
      </w:r>
      <w:r w:rsidR="00BE7808" w:rsidRPr="00966E8E">
        <w:rPr>
          <w:rFonts w:ascii="TeXGyreHeros" w:hAnsi="TeXGyreHeros" w:cs="Arial"/>
          <w:lang w:val="en-CA"/>
        </w:rPr>
        <w:tab/>
      </w:r>
    </w:p>
    <w:p w14:paraId="4C6194B7" w14:textId="77777777" w:rsidR="00BE7808"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w:t>
      </w:r>
      <w:r w:rsidR="00F66D82" w:rsidRPr="00966E8E">
        <w:rPr>
          <w:rFonts w:ascii="TeXGyreHeros" w:hAnsi="TeXGyreHeros" w:cs="Arial"/>
          <w:lang w:val="en-CA"/>
        </w:rPr>
        <w:t>d</w:t>
      </w:r>
      <w:r w:rsidRPr="00966E8E">
        <w:rPr>
          <w:rFonts w:ascii="TeXGyreHeros" w:hAnsi="TeXGyreHeros" w:cs="Arial"/>
          <w:lang w:val="en-CA"/>
        </w:rPr>
        <w:t>)</w:t>
      </w:r>
      <w:r w:rsidRPr="00966E8E">
        <w:rPr>
          <w:rFonts w:ascii="TeXGyreHeros" w:hAnsi="TeXGyreHeros" w:cs="Arial"/>
          <w:lang w:val="en-CA"/>
        </w:rPr>
        <w:tab/>
        <w:t>F</w:t>
      </w:r>
      <w:r w:rsidR="006F7A25">
        <w:rPr>
          <w:rFonts w:ascii="TeXGyreHeros" w:hAnsi="TeXGyreHeros" w:cs="Arial"/>
          <w:lang w:val="en-CA"/>
        </w:rPr>
        <w:tab/>
      </w:r>
      <w:r w:rsidR="000A59E3">
        <w:rPr>
          <w:rFonts w:ascii="TeXGyreHeros" w:hAnsi="TeXGyreHeros" w:cs="Arial"/>
          <w:lang w:val="en-CA"/>
        </w:rPr>
        <w:t>Outflow</w:t>
      </w:r>
      <w:r w:rsidRPr="00966E8E">
        <w:rPr>
          <w:rFonts w:ascii="TeXGyreHeros" w:hAnsi="TeXGyreHeros" w:cs="Arial"/>
          <w:lang w:val="en-CA"/>
        </w:rPr>
        <w:tab/>
      </w:r>
    </w:p>
    <w:p w14:paraId="5692FDBB" w14:textId="77777777" w:rsidR="00BE7808"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w:t>
      </w:r>
      <w:r w:rsidR="00F66D82" w:rsidRPr="00966E8E">
        <w:rPr>
          <w:rFonts w:ascii="TeXGyreHeros" w:hAnsi="TeXGyreHeros" w:cs="Arial"/>
          <w:lang w:val="en-CA"/>
        </w:rPr>
        <w:t>e</w:t>
      </w:r>
      <w:r w:rsidRPr="00966E8E">
        <w:rPr>
          <w:rFonts w:ascii="TeXGyreHeros" w:hAnsi="TeXGyreHeros" w:cs="Arial"/>
          <w:lang w:val="en-CA"/>
        </w:rPr>
        <w:t>)</w:t>
      </w:r>
      <w:r w:rsidRPr="00966E8E">
        <w:rPr>
          <w:rFonts w:ascii="TeXGyreHeros" w:hAnsi="TeXGyreHeros" w:cs="Arial"/>
          <w:lang w:val="en-CA"/>
        </w:rPr>
        <w:tab/>
        <w:t>F</w:t>
      </w:r>
      <w:r w:rsidR="006F7A25">
        <w:rPr>
          <w:rFonts w:ascii="TeXGyreHeros" w:hAnsi="TeXGyreHeros" w:cs="Arial"/>
          <w:lang w:val="en-CA"/>
        </w:rPr>
        <w:tab/>
      </w:r>
      <w:r w:rsidR="000A59E3">
        <w:rPr>
          <w:rFonts w:ascii="TeXGyreHeros" w:hAnsi="TeXGyreHeros" w:cs="Arial"/>
          <w:lang w:val="en-CA"/>
        </w:rPr>
        <w:t>Inflow</w:t>
      </w:r>
      <w:r w:rsidRPr="00966E8E">
        <w:rPr>
          <w:rFonts w:ascii="TeXGyreHeros" w:hAnsi="TeXGyreHeros" w:cs="Arial"/>
          <w:lang w:val="en-CA"/>
        </w:rPr>
        <w:tab/>
      </w:r>
    </w:p>
    <w:p w14:paraId="601CD330" w14:textId="77777777" w:rsidR="00BE7808"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w:t>
      </w:r>
      <w:r w:rsidR="00F66D82" w:rsidRPr="00966E8E">
        <w:rPr>
          <w:rFonts w:ascii="TeXGyreHeros" w:hAnsi="TeXGyreHeros" w:cs="Arial"/>
          <w:lang w:val="en-CA"/>
        </w:rPr>
        <w:t>f</w:t>
      </w:r>
      <w:r w:rsidRPr="00966E8E">
        <w:rPr>
          <w:rFonts w:ascii="TeXGyreHeros" w:hAnsi="TeXGyreHeros" w:cs="Arial"/>
          <w:lang w:val="en-CA"/>
        </w:rPr>
        <w:t>)</w:t>
      </w:r>
      <w:r w:rsidRPr="00966E8E">
        <w:rPr>
          <w:rFonts w:ascii="TeXGyreHeros" w:hAnsi="TeXGyreHeros" w:cs="Arial"/>
          <w:lang w:val="en-CA"/>
        </w:rPr>
        <w:tab/>
        <w:t>F</w:t>
      </w:r>
      <w:r w:rsidR="006F7A25">
        <w:rPr>
          <w:rFonts w:ascii="TeXGyreHeros" w:hAnsi="TeXGyreHeros" w:cs="Arial"/>
          <w:lang w:val="en-CA"/>
        </w:rPr>
        <w:tab/>
      </w:r>
      <w:r w:rsidR="000A59E3">
        <w:rPr>
          <w:rFonts w:ascii="TeXGyreHeros" w:hAnsi="TeXGyreHeros" w:cs="Arial"/>
          <w:lang w:val="en-CA"/>
        </w:rPr>
        <w:t>Outflow</w:t>
      </w:r>
      <w:r w:rsidRPr="00966E8E">
        <w:rPr>
          <w:rFonts w:ascii="TeXGyreHeros" w:hAnsi="TeXGyreHeros" w:cs="Arial"/>
          <w:lang w:val="en-CA"/>
        </w:rPr>
        <w:tab/>
      </w:r>
    </w:p>
    <w:p w14:paraId="4CDEB3A0" w14:textId="77777777" w:rsidR="00BE7808"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w:t>
      </w:r>
      <w:r w:rsidR="00F66D82" w:rsidRPr="00966E8E">
        <w:rPr>
          <w:rFonts w:ascii="TeXGyreHeros" w:hAnsi="TeXGyreHeros" w:cs="Arial"/>
          <w:lang w:val="en-CA"/>
        </w:rPr>
        <w:t>g</w:t>
      </w:r>
      <w:r w:rsidRPr="00966E8E">
        <w:rPr>
          <w:rFonts w:ascii="TeXGyreHeros" w:hAnsi="TeXGyreHeros" w:cs="Arial"/>
          <w:lang w:val="en-CA"/>
        </w:rPr>
        <w:t>)</w:t>
      </w:r>
      <w:r w:rsidRPr="00966E8E">
        <w:rPr>
          <w:rFonts w:ascii="TeXGyreHeros" w:hAnsi="TeXGyreHeros" w:cs="Arial"/>
          <w:lang w:val="en-CA"/>
        </w:rPr>
        <w:tab/>
      </w:r>
      <w:r w:rsidR="00F66D82" w:rsidRPr="00966E8E">
        <w:rPr>
          <w:rFonts w:ascii="TeXGyreHeros" w:hAnsi="TeXGyreHeros" w:cs="Arial"/>
          <w:lang w:val="en-CA"/>
        </w:rPr>
        <w:t>O</w:t>
      </w:r>
      <w:r w:rsidR="006F7A25">
        <w:rPr>
          <w:rFonts w:ascii="TeXGyreHeros" w:hAnsi="TeXGyreHeros" w:cs="Arial"/>
          <w:lang w:val="en-CA"/>
        </w:rPr>
        <w:tab/>
      </w:r>
      <w:r w:rsidR="000A59E3">
        <w:rPr>
          <w:rFonts w:ascii="TeXGyreHeros" w:hAnsi="TeXGyreHeros" w:cs="Arial"/>
          <w:lang w:val="en-CA"/>
        </w:rPr>
        <w:t>Outflow</w:t>
      </w:r>
      <w:r w:rsidRPr="00966E8E">
        <w:rPr>
          <w:rFonts w:ascii="TeXGyreHeros" w:hAnsi="TeXGyreHeros" w:cs="Arial"/>
          <w:lang w:val="en-CA"/>
        </w:rPr>
        <w:tab/>
      </w:r>
    </w:p>
    <w:p w14:paraId="169DDD24" w14:textId="77777777" w:rsidR="00F66D82" w:rsidRPr="00966E8E" w:rsidRDefault="00BE7808" w:rsidP="00E41FAE">
      <w:pPr>
        <w:tabs>
          <w:tab w:val="left" w:pos="709"/>
          <w:tab w:val="left" w:pos="1134"/>
        </w:tabs>
        <w:rPr>
          <w:rFonts w:ascii="TeXGyreHeros" w:hAnsi="TeXGyreHeros" w:cs="Arial"/>
          <w:lang w:val="en-CA"/>
        </w:rPr>
      </w:pPr>
      <w:r w:rsidRPr="00966E8E">
        <w:rPr>
          <w:rFonts w:ascii="TeXGyreHeros" w:hAnsi="TeXGyreHeros" w:cs="Arial"/>
          <w:lang w:val="en-CA"/>
        </w:rPr>
        <w:t>(</w:t>
      </w:r>
      <w:r w:rsidR="00F66D82" w:rsidRPr="00966E8E">
        <w:rPr>
          <w:rFonts w:ascii="TeXGyreHeros" w:hAnsi="TeXGyreHeros" w:cs="Arial"/>
          <w:lang w:val="en-CA"/>
        </w:rPr>
        <w:t>h</w:t>
      </w:r>
      <w:r w:rsidRPr="00966E8E">
        <w:rPr>
          <w:rFonts w:ascii="TeXGyreHeros" w:hAnsi="TeXGyreHeros" w:cs="Arial"/>
          <w:lang w:val="en-CA"/>
        </w:rPr>
        <w:t>)</w:t>
      </w:r>
      <w:r w:rsidRPr="00966E8E">
        <w:rPr>
          <w:rFonts w:ascii="TeXGyreHeros" w:hAnsi="TeXGyreHeros" w:cs="Arial"/>
          <w:lang w:val="en-CA"/>
        </w:rPr>
        <w:tab/>
      </w:r>
      <w:r w:rsidR="00F66D82" w:rsidRPr="00966E8E">
        <w:rPr>
          <w:rFonts w:ascii="TeXGyreHeros" w:hAnsi="TeXGyreHeros" w:cs="Arial"/>
          <w:lang w:val="en-CA"/>
        </w:rPr>
        <w:t>I</w:t>
      </w:r>
      <w:r w:rsidR="000A59E3">
        <w:rPr>
          <w:rFonts w:ascii="TeXGyreHeros" w:hAnsi="TeXGyreHeros" w:cs="Arial"/>
          <w:lang w:val="en-CA"/>
        </w:rPr>
        <w:t xml:space="preserve"> </w:t>
      </w:r>
      <w:r w:rsidR="006F7A25">
        <w:rPr>
          <w:rFonts w:ascii="TeXGyreHeros" w:hAnsi="TeXGyreHeros" w:cs="Arial"/>
          <w:lang w:val="en-CA"/>
        </w:rPr>
        <w:tab/>
      </w:r>
      <w:r w:rsidR="000A59E3">
        <w:rPr>
          <w:rFonts w:ascii="TeXGyreHeros" w:hAnsi="TeXGyreHeros" w:cs="Arial"/>
          <w:lang w:val="en-CA"/>
        </w:rPr>
        <w:t>Outflow</w:t>
      </w:r>
    </w:p>
    <w:p w14:paraId="413963A7" w14:textId="77777777" w:rsidR="00BE7808" w:rsidRPr="00966E8E" w:rsidRDefault="00F66D82" w:rsidP="00E41FAE">
      <w:pPr>
        <w:tabs>
          <w:tab w:val="left" w:pos="709"/>
          <w:tab w:val="left" w:pos="1134"/>
        </w:tabs>
        <w:rPr>
          <w:rFonts w:ascii="TeXGyreHeros" w:hAnsi="TeXGyreHeros" w:cs="Arial"/>
          <w:lang w:val="en-CA"/>
        </w:rPr>
      </w:pPr>
      <w:r w:rsidRPr="00966E8E">
        <w:rPr>
          <w:rFonts w:ascii="TeXGyreHeros" w:hAnsi="TeXGyreHeros" w:cs="Arial"/>
          <w:lang w:val="en-CA"/>
        </w:rPr>
        <w:t>(</w:t>
      </w:r>
      <w:proofErr w:type="spellStart"/>
      <w:r w:rsidRPr="00966E8E">
        <w:rPr>
          <w:rFonts w:ascii="TeXGyreHeros" w:hAnsi="TeXGyreHeros" w:cs="Arial"/>
          <w:lang w:val="en-CA"/>
        </w:rPr>
        <w:t>i</w:t>
      </w:r>
      <w:proofErr w:type="spellEnd"/>
      <w:r w:rsidRPr="00966E8E">
        <w:rPr>
          <w:rFonts w:ascii="TeXGyreHeros" w:hAnsi="TeXGyreHeros" w:cs="Arial"/>
          <w:lang w:val="en-CA"/>
        </w:rPr>
        <w:t>)</w:t>
      </w:r>
      <w:r w:rsidRPr="00966E8E">
        <w:rPr>
          <w:rFonts w:ascii="TeXGyreHeros" w:hAnsi="TeXGyreHeros" w:cs="Arial"/>
          <w:lang w:val="en-CA"/>
        </w:rPr>
        <w:tab/>
        <w:t>O</w:t>
      </w:r>
      <w:r w:rsidR="006F7A25">
        <w:rPr>
          <w:rFonts w:ascii="TeXGyreHeros" w:hAnsi="TeXGyreHeros" w:cs="Arial"/>
          <w:lang w:val="en-CA"/>
        </w:rPr>
        <w:tab/>
      </w:r>
      <w:r w:rsidR="000A59E3">
        <w:rPr>
          <w:rFonts w:ascii="TeXGyreHeros" w:hAnsi="TeXGyreHeros" w:cs="Arial"/>
          <w:lang w:val="en-CA"/>
        </w:rPr>
        <w:t>Outflow</w:t>
      </w:r>
      <w:r w:rsidR="00BE7808" w:rsidRPr="00966E8E">
        <w:rPr>
          <w:rFonts w:ascii="TeXGyreHeros" w:hAnsi="TeXGyreHeros" w:cs="Arial"/>
          <w:lang w:val="en-CA"/>
        </w:rPr>
        <w:tab/>
      </w:r>
    </w:p>
    <w:p w14:paraId="51B0D2A3" w14:textId="77777777" w:rsidR="00BE7808" w:rsidRPr="00966E8E" w:rsidRDefault="00BE7808">
      <w:pPr>
        <w:pStyle w:val="BodyText"/>
        <w:rPr>
          <w:rFonts w:ascii="TeXGyreHeros" w:hAnsi="TeXGyreHeros"/>
        </w:rPr>
      </w:pPr>
    </w:p>
    <w:p w14:paraId="078D904F" w14:textId="77777777" w:rsidR="00BE7808" w:rsidRPr="00343C0B" w:rsidRDefault="00BE7808">
      <w:pPr>
        <w:pStyle w:val="BodyText"/>
        <w:rPr>
          <w:rFonts w:ascii="TeXGyreHeros" w:hAnsi="TeXGyreHeros" w:cs="Arial"/>
        </w:rPr>
      </w:pPr>
      <w:r w:rsidRPr="00343C0B">
        <w:rPr>
          <w:rFonts w:ascii="TeXGyreHeros" w:hAnsi="TeXGyreHeros" w:cs="Arial"/>
          <w:i/>
        </w:rPr>
        <w:t>Note to instructor</w:t>
      </w:r>
      <w:r w:rsidR="00A52ADF" w:rsidRPr="00343C0B">
        <w:rPr>
          <w:rFonts w:ascii="TeXGyreHeros" w:hAnsi="TeXGyreHeros" w:cs="Arial"/>
          <w:i/>
        </w:rPr>
        <w:t>s</w:t>
      </w:r>
      <w:r w:rsidRPr="00343C0B">
        <w:rPr>
          <w:rFonts w:ascii="TeXGyreHeros" w:hAnsi="TeXGyreHeros" w:cs="Arial"/>
          <w:i/>
        </w:rPr>
        <w:t>:</w:t>
      </w:r>
      <w:r w:rsidRPr="00343C0B">
        <w:rPr>
          <w:rFonts w:ascii="TeXGyreHeros" w:hAnsi="TeXGyreHeros" w:cs="Arial"/>
        </w:rPr>
        <w:t xml:space="preserve"> As we will learn later in Chapter 13, companies reporting under IFRS have a choice in classifying dividends paid as an operating or financing activity. We have chosen to classify dividends paid as financing activities in this textbook.</w:t>
      </w:r>
    </w:p>
    <w:p w14:paraId="5CE5D90D" w14:textId="77777777" w:rsidR="00BE7808" w:rsidRPr="00966E8E" w:rsidRDefault="00BE7808">
      <w:pPr>
        <w:pStyle w:val="BodyText"/>
        <w:rPr>
          <w:rFonts w:ascii="TeXGyreHeros" w:hAnsi="TeXGyreHeros"/>
          <w:sz w:val="28"/>
          <w:lang w:val="en-CA"/>
        </w:rPr>
      </w:pPr>
    </w:p>
    <w:p w14:paraId="78C4A3F5" w14:textId="05420CD5"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D06A80">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D06A80">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w:t>
      </w:r>
      <w:r w:rsidR="00FB48A1" w:rsidRPr="00966E8E">
        <w:rPr>
          <w:rFonts w:ascii="TeXGyreHeros" w:eastAsia="Calibri" w:hAnsi="TeXGyreHeros" w:cs="Arial"/>
          <w:sz w:val="18"/>
          <w:szCs w:val="18"/>
        </w:rPr>
        <w:t>M</w:t>
      </w:r>
      <w:r w:rsidR="00D06A80">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None</w:t>
      </w:r>
      <w:r w:rsidR="00D06A80">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06A80">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AD2DED9" w14:textId="77777777" w:rsidR="009B2E2C" w:rsidRPr="00343C0B" w:rsidRDefault="009B2E2C">
      <w:pPr>
        <w:pStyle w:val="BodyText"/>
        <w:rPr>
          <w:rFonts w:ascii="TeXGyreHeros" w:hAnsi="TeXGyreHeros"/>
          <w:sz w:val="28"/>
          <w:lang w:val="en-CA"/>
        </w:rPr>
      </w:pPr>
    </w:p>
    <w:p w14:paraId="76BBF396" w14:textId="77777777" w:rsidR="0012324A" w:rsidRDefault="0012324A" w:rsidP="00324C46">
      <w:pPr>
        <w:rPr>
          <w:rFonts w:ascii="TeXGyreHeros" w:hAnsi="TeXGyreHeros" w:cs="Arial"/>
          <w:sz w:val="28"/>
          <w:szCs w:val="20"/>
          <w:lang w:val="en-CA"/>
        </w:rPr>
      </w:pPr>
    </w:p>
    <w:p w14:paraId="237CA9A5" w14:textId="77777777" w:rsidR="00BE7808" w:rsidRPr="00B46854" w:rsidRDefault="00BE7808" w:rsidP="00343C0B">
      <w:pPr>
        <w:rPr>
          <w:rFonts w:ascii="TeXGyreHeros" w:hAnsi="TeXGyreHeros" w:cs="Arial"/>
          <w:b/>
          <w:sz w:val="28"/>
          <w:szCs w:val="28"/>
          <w:lang w:val="en-CA"/>
        </w:rPr>
      </w:pPr>
      <w:r w:rsidRPr="00B46854">
        <w:rPr>
          <w:rFonts w:ascii="TeXGyreHeros" w:hAnsi="TeXGyreHeros" w:cs="Arial"/>
          <w:b/>
          <w:sz w:val="28"/>
          <w:szCs w:val="28"/>
          <w:lang w:val="en-CA"/>
        </w:rPr>
        <w:lastRenderedPageBreak/>
        <w:t>BRIEF EXERCISE 1-4</w:t>
      </w:r>
    </w:p>
    <w:p w14:paraId="0084E501" w14:textId="77777777" w:rsidR="00BE7808" w:rsidRPr="00966E8E" w:rsidRDefault="00BE7808">
      <w:pPr>
        <w:pStyle w:val="BodyText"/>
        <w:rPr>
          <w:rFonts w:ascii="TeXGyreHeros" w:hAnsi="TeXGyreHeros"/>
          <w:sz w:val="28"/>
        </w:rPr>
      </w:pPr>
    </w:p>
    <w:tbl>
      <w:tblPr>
        <w:tblW w:w="0" w:type="auto"/>
        <w:tblInd w:w="288" w:type="dxa"/>
        <w:tblLook w:val="0000" w:firstRow="0" w:lastRow="0" w:firstColumn="0" w:lastColumn="0" w:noHBand="0" w:noVBand="0"/>
      </w:tblPr>
      <w:tblGrid>
        <w:gridCol w:w="900"/>
        <w:gridCol w:w="1260"/>
        <w:gridCol w:w="1260"/>
      </w:tblGrid>
      <w:tr w:rsidR="00BE7808" w:rsidRPr="00966E8E" w14:paraId="4DF9246B" w14:textId="77777777">
        <w:tc>
          <w:tcPr>
            <w:tcW w:w="900" w:type="dxa"/>
          </w:tcPr>
          <w:p w14:paraId="05520479" w14:textId="77777777" w:rsidR="00BE7808" w:rsidRPr="00966E8E" w:rsidRDefault="00BE7808">
            <w:pPr>
              <w:pStyle w:val="BodyText"/>
              <w:rPr>
                <w:rFonts w:ascii="TeXGyreHeros" w:hAnsi="TeXGyreHeros" w:cs="Arial"/>
                <w:szCs w:val="20"/>
                <w:lang w:val="en-CA" w:eastAsia="en-US"/>
              </w:rPr>
            </w:pPr>
          </w:p>
        </w:tc>
        <w:tc>
          <w:tcPr>
            <w:tcW w:w="1260" w:type="dxa"/>
          </w:tcPr>
          <w:p w14:paraId="368256C6"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(a)</w:t>
            </w:r>
          </w:p>
        </w:tc>
        <w:tc>
          <w:tcPr>
            <w:tcW w:w="1260" w:type="dxa"/>
          </w:tcPr>
          <w:p w14:paraId="4147AD79"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(b)</w:t>
            </w:r>
          </w:p>
          <w:p w14:paraId="75D6D6BE" w14:textId="77777777" w:rsidR="00BE7808" w:rsidRPr="00966E8E" w:rsidRDefault="00BE7808">
            <w:pPr>
              <w:pStyle w:val="BodyText"/>
              <w:jc w:val="center"/>
              <w:rPr>
                <w:rFonts w:ascii="TeXGyreHeros" w:hAnsi="TeXGyreHeros" w:cs="Arial"/>
                <w:szCs w:val="20"/>
                <w:lang w:val="en-CA" w:eastAsia="en-US"/>
              </w:rPr>
            </w:pPr>
          </w:p>
        </w:tc>
      </w:tr>
      <w:tr w:rsidR="00BE7808" w:rsidRPr="00966E8E" w14:paraId="028F916F" w14:textId="77777777">
        <w:tc>
          <w:tcPr>
            <w:tcW w:w="900" w:type="dxa"/>
          </w:tcPr>
          <w:p w14:paraId="69F6FE33"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1.</w:t>
            </w:r>
          </w:p>
        </w:tc>
        <w:tc>
          <w:tcPr>
            <w:tcW w:w="1260" w:type="dxa"/>
          </w:tcPr>
          <w:p w14:paraId="4382E8DB"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O</w:t>
            </w:r>
          </w:p>
        </w:tc>
        <w:tc>
          <w:tcPr>
            <w:tcW w:w="1260" w:type="dxa"/>
          </w:tcPr>
          <w:p w14:paraId="102BFCD8"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NE</w:t>
            </w:r>
          </w:p>
        </w:tc>
      </w:tr>
      <w:tr w:rsidR="00BE7808" w:rsidRPr="00966E8E" w14:paraId="17E698F3" w14:textId="77777777">
        <w:tc>
          <w:tcPr>
            <w:tcW w:w="900" w:type="dxa"/>
          </w:tcPr>
          <w:p w14:paraId="58CB142F"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2.</w:t>
            </w:r>
          </w:p>
        </w:tc>
        <w:tc>
          <w:tcPr>
            <w:tcW w:w="1260" w:type="dxa"/>
          </w:tcPr>
          <w:p w14:paraId="01D22626"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F</w:t>
            </w:r>
          </w:p>
        </w:tc>
        <w:tc>
          <w:tcPr>
            <w:tcW w:w="1260" w:type="dxa"/>
          </w:tcPr>
          <w:p w14:paraId="760E2677"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w:t>
            </w:r>
          </w:p>
        </w:tc>
      </w:tr>
      <w:tr w:rsidR="00BE7808" w:rsidRPr="00966E8E" w14:paraId="514FCBE8" w14:textId="77777777">
        <w:tc>
          <w:tcPr>
            <w:tcW w:w="900" w:type="dxa"/>
          </w:tcPr>
          <w:p w14:paraId="0486541C"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3.</w:t>
            </w:r>
          </w:p>
        </w:tc>
        <w:tc>
          <w:tcPr>
            <w:tcW w:w="1260" w:type="dxa"/>
          </w:tcPr>
          <w:p w14:paraId="305561A2"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O</w:t>
            </w:r>
          </w:p>
        </w:tc>
        <w:tc>
          <w:tcPr>
            <w:tcW w:w="1260" w:type="dxa"/>
          </w:tcPr>
          <w:p w14:paraId="568F44D0"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w:t>
            </w:r>
          </w:p>
        </w:tc>
      </w:tr>
      <w:tr w:rsidR="00BE7808" w:rsidRPr="00966E8E" w14:paraId="0392E8EF" w14:textId="77777777">
        <w:tc>
          <w:tcPr>
            <w:tcW w:w="900" w:type="dxa"/>
          </w:tcPr>
          <w:p w14:paraId="7D4E7625"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4.</w:t>
            </w:r>
          </w:p>
        </w:tc>
        <w:tc>
          <w:tcPr>
            <w:tcW w:w="1260" w:type="dxa"/>
          </w:tcPr>
          <w:p w14:paraId="461754BD"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O</w:t>
            </w:r>
          </w:p>
        </w:tc>
        <w:tc>
          <w:tcPr>
            <w:tcW w:w="1260" w:type="dxa"/>
          </w:tcPr>
          <w:p w14:paraId="081AB4B3"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w:t>
            </w:r>
          </w:p>
        </w:tc>
      </w:tr>
      <w:tr w:rsidR="00BE7808" w:rsidRPr="00966E8E" w14:paraId="450DFE44" w14:textId="77777777">
        <w:tc>
          <w:tcPr>
            <w:tcW w:w="900" w:type="dxa"/>
          </w:tcPr>
          <w:p w14:paraId="35FECB40"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5.</w:t>
            </w:r>
          </w:p>
        </w:tc>
        <w:tc>
          <w:tcPr>
            <w:tcW w:w="1260" w:type="dxa"/>
          </w:tcPr>
          <w:p w14:paraId="0AC83975"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O</w:t>
            </w:r>
          </w:p>
        </w:tc>
        <w:tc>
          <w:tcPr>
            <w:tcW w:w="1260" w:type="dxa"/>
          </w:tcPr>
          <w:p w14:paraId="3E5103DD"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w:t>
            </w:r>
          </w:p>
        </w:tc>
      </w:tr>
      <w:tr w:rsidR="00BE7808" w:rsidRPr="00966E8E" w14:paraId="49873DE0" w14:textId="77777777">
        <w:tc>
          <w:tcPr>
            <w:tcW w:w="900" w:type="dxa"/>
          </w:tcPr>
          <w:p w14:paraId="44E04D65" w14:textId="77777777" w:rsidR="00BE7808" w:rsidRPr="00966E8E" w:rsidRDefault="00BE7808">
            <w:pPr>
              <w:pStyle w:val="BodyText"/>
              <w:rPr>
                <w:rFonts w:ascii="TeXGyreHeros" w:hAnsi="TeXGyreHeros" w:cs="Arial"/>
                <w:szCs w:val="20"/>
                <w:lang w:val="en-CA" w:eastAsia="en-US"/>
              </w:rPr>
            </w:pPr>
            <w:r w:rsidRPr="00966E8E">
              <w:rPr>
                <w:rFonts w:ascii="TeXGyreHeros" w:hAnsi="TeXGyreHeros" w:cs="Arial"/>
                <w:szCs w:val="20"/>
                <w:lang w:val="en-CA" w:eastAsia="en-US"/>
              </w:rPr>
              <w:t>6.</w:t>
            </w:r>
          </w:p>
        </w:tc>
        <w:tc>
          <w:tcPr>
            <w:tcW w:w="1260" w:type="dxa"/>
          </w:tcPr>
          <w:p w14:paraId="6C05FB99"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I</w:t>
            </w:r>
          </w:p>
        </w:tc>
        <w:tc>
          <w:tcPr>
            <w:tcW w:w="1260" w:type="dxa"/>
          </w:tcPr>
          <w:p w14:paraId="3C92099A" w14:textId="77777777" w:rsidR="00BE7808" w:rsidRPr="00966E8E" w:rsidRDefault="00BE7808">
            <w:pPr>
              <w:pStyle w:val="BodyText"/>
              <w:jc w:val="center"/>
              <w:rPr>
                <w:rFonts w:ascii="TeXGyreHeros" w:hAnsi="TeXGyreHeros" w:cs="Arial"/>
                <w:szCs w:val="20"/>
                <w:lang w:val="en-CA" w:eastAsia="en-US"/>
              </w:rPr>
            </w:pPr>
            <w:r w:rsidRPr="00966E8E">
              <w:rPr>
                <w:rFonts w:ascii="TeXGyreHeros" w:hAnsi="TeXGyreHeros" w:cs="Arial"/>
                <w:szCs w:val="20"/>
                <w:lang w:val="en-CA" w:eastAsia="en-US"/>
              </w:rPr>
              <w:t>-</w:t>
            </w:r>
          </w:p>
        </w:tc>
      </w:tr>
    </w:tbl>
    <w:p w14:paraId="645D878D" w14:textId="77777777" w:rsidR="0012324A" w:rsidRPr="00966E8E" w:rsidRDefault="0012324A" w:rsidP="00643102">
      <w:pPr>
        <w:pStyle w:val="BodyText"/>
        <w:rPr>
          <w:rFonts w:ascii="TeXGyreHeros" w:hAnsi="TeXGyreHeros"/>
          <w:sz w:val="28"/>
          <w:lang w:val="en-CA"/>
        </w:rPr>
      </w:pPr>
    </w:p>
    <w:p w14:paraId="73260981" w14:textId="51F306FE"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3 </w:t>
      </w:r>
      <w:r w:rsidR="00147FE4">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147FE4">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147FE4">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w:t>
      </w:r>
      <w:r w:rsidR="00FB48A1" w:rsidRPr="00966E8E">
        <w:rPr>
          <w:rFonts w:ascii="TeXGyreHeros" w:eastAsia="Calibri" w:hAnsi="TeXGyreHeros" w:cs="Arial"/>
          <w:sz w:val="18"/>
          <w:szCs w:val="18"/>
        </w:rPr>
        <w:t>5</w:t>
      </w:r>
      <w:r w:rsidRPr="00966E8E">
        <w:rPr>
          <w:rFonts w:ascii="TeXGyreHeros" w:eastAsia="Calibri" w:hAnsi="TeXGyreHeros" w:cs="Arial"/>
          <w:sz w:val="18"/>
          <w:szCs w:val="18"/>
        </w:rPr>
        <w:t xml:space="preserve"> min.  AACSB: </w:t>
      </w:r>
      <w:proofErr w:type="gramStart"/>
      <w:r w:rsidRPr="00966E8E">
        <w:rPr>
          <w:rFonts w:ascii="TeXGyreHeros" w:eastAsia="Calibri" w:hAnsi="TeXGyreHeros" w:cs="Arial"/>
          <w:sz w:val="18"/>
          <w:szCs w:val="18"/>
        </w:rPr>
        <w:t xml:space="preserve">None </w:t>
      </w:r>
      <w:r w:rsidR="00147FE4">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147FE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15479F8A" w14:textId="77777777" w:rsidR="00DE0E0C" w:rsidRPr="00343C0B" w:rsidRDefault="00DE0E0C" w:rsidP="00643102">
      <w:pPr>
        <w:pStyle w:val="BodyText"/>
        <w:rPr>
          <w:rFonts w:ascii="TeXGyreHeros" w:hAnsi="TeXGyreHeros"/>
          <w:sz w:val="28"/>
          <w:lang w:val="en-CA"/>
        </w:rPr>
      </w:pPr>
    </w:p>
    <w:p w14:paraId="77C02667" w14:textId="77777777" w:rsidR="0012324A" w:rsidRPr="00966E8E" w:rsidRDefault="0012324A" w:rsidP="00643102">
      <w:pPr>
        <w:pStyle w:val="BodyText"/>
        <w:rPr>
          <w:rFonts w:ascii="TeXGyreHeros" w:hAnsi="TeXGyreHeros"/>
          <w:sz w:val="28"/>
        </w:rPr>
      </w:pPr>
    </w:p>
    <w:p w14:paraId="218E433E" w14:textId="04EA4AA9" w:rsidR="00BE7808" w:rsidRPr="00B46854" w:rsidRDefault="00BE7808" w:rsidP="00343C0B">
      <w:pPr>
        <w:rPr>
          <w:rFonts w:ascii="TeXGyreHeros" w:hAnsi="TeXGyreHeros" w:cs="Arial"/>
          <w:b/>
          <w:sz w:val="28"/>
          <w:szCs w:val="28"/>
          <w:lang w:val="en-CA"/>
        </w:rPr>
      </w:pPr>
      <w:r w:rsidRPr="00B46854">
        <w:rPr>
          <w:rFonts w:ascii="TeXGyreHeros" w:hAnsi="TeXGyreHeros" w:cs="Arial"/>
          <w:b/>
          <w:sz w:val="28"/>
          <w:szCs w:val="28"/>
          <w:lang w:val="en-CA"/>
        </w:rPr>
        <w:t>BRIEF EXERCISE 1-5</w:t>
      </w:r>
    </w:p>
    <w:p w14:paraId="69B664E2" w14:textId="77777777" w:rsidR="00BE7808" w:rsidRPr="00966E8E" w:rsidRDefault="00BE7808" w:rsidP="00643102">
      <w:pPr>
        <w:pStyle w:val="BodyText"/>
        <w:tabs>
          <w:tab w:val="left" w:pos="720"/>
          <w:tab w:val="left" w:pos="1440"/>
          <w:tab w:val="decimal" w:leader="dot" w:pos="6840"/>
          <w:tab w:val="right" w:pos="7920"/>
          <w:tab w:val="right" w:pos="9360"/>
        </w:tabs>
        <w:spacing w:line="240" w:lineRule="auto"/>
        <w:jc w:val="left"/>
        <w:rPr>
          <w:rFonts w:ascii="TeXGyreHeros" w:hAnsi="TeXGyreHeros"/>
        </w:rPr>
      </w:pPr>
    </w:p>
    <w:p w14:paraId="15491742" w14:textId="77777777" w:rsidR="0012324A" w:rsidRPr="00966E8E" w:rsidRDefault="0012324A" w:rsidP="00643102">
      <w:pPr>
        <w:pStyle w:val="BodyText"/>
        <w:tabs>
          <w:tab w:val="left" w:pos="720"/>
          <w:tab w:val="left" w:pos="1440"/>
          <w:tab w:val="decimal" w:leader="dot" w:pos="6840"/>
          <w:tab w:val="right" w:pos="7920"/>
          <w:tab w:val="right" w:pos="9360"/>
        </w:tabs>
        <w:spacing w:line="240" w:lineRule="auto"/>
        <w:jc w:val="left"/>
        <w:rPr>
          <w:rFonts w:ascii="TeXGyreHeros" w:hAnsi="TeXGyreHeros"/>
        </w:rPr>
      </w:pPr>
    </w:p>
    <w:p w14:paraId="300DFAB2" w14:textId="10DDB264" w:rsidR="00BE7808" w:rsidRPr="00966E8E" w:rsidRDefault="00BE7808" w:rsidP="009B5335">
      <w:pPr>
        <w:tabs>
          <w:tab w:val="left" w:pos="720"/>
          <w:tab w:val="left" w:pos="3600"/>
          <w:tab w:val="left" w:pos="432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Total assets</w:t>
      </w:r>
      <w:r w:rsidRPr="00966E8E">
        <w:rPr>
          <w:rFonts w:ascii="TeXGyreHeros" w:hAnsi="TeXGyreHeros" w:cs="Arial"/>
          <w:lang w:val="en-CA"/>
        </w:rPr>
        <w:tab/>
        <w:t>=</w:t>
      </w:r>
      <w:r w:rsidRPr="00966E8E">
        <w:rPr>
          <w:rFonts w:ascii="TeXGyreHeros" w:hAnsi="TeXGyreHeros" w:cs="Arial"/>
          <w:lang w:val="en-CA"/>
        </w:rPr>
        <w:tab/>
        <w:t>Total liabilities + Shareholders’ equity</w:t>
      </w:r>
    </w:p>
    <w:p w14:paraId="23574F97" w14:textId="77777777" w:rsidR="00BE7808" w:rsidRPr="00966E8E" w:rsidRDefault="00BE7808" w:rsidP="009B5335">
      <w:pPr>
        <w:tabs>
          <w:tab w:val="left" w:pos="720"/>
          <w:tab w:val="left" w:pos="3600"/>
          <w:tab w:val="left" w:pos="432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$55,000 + $120,000</w:t>
      </w:r>
    </w:p>
    <w:p w14:paraId="67950DEC" w14:textId="77777777" w:rsidR="00BE7808" w:rsidRPr="00966E8E" w:rsidRDefault="00BE7808" w:rsidP="009B5335">
      <w:pPr>
        <w:tabs>
          <w:tab w:val="left" w:pos="720"/>
          <w:tab w:val="left" w:pos="3600"/>
          <w:tab w:val="left" w:pos="432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$175,000</w:t>
      </w:r>
    </w:p>
    <w:p w14:paraId="5C440E2B"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(Liabilities + Shareholders’ equity = Assets)</w:t>
      </w:r>
    </w:p>
    <w:p w14:paraId="39E075FE" w14:textId="77777777" w:rsidR="00BE7808" w:rsidRPr="00966E8E" w:rsidRDefault="00BE7808" w:rsidP="009B5335">
      <w:pPr>
        <w:tabs>
          <w:tab w:val="left" w:pos="720"/>
          <w:tab w:val="left" w:pos="3600"/>
          <w:tab w:val="left" w:pos="4320"/>
        </w:tabs>
        <w:rPr>
          <w:rFonts w:ascii="TeXGyreHeros" w:hAnsi="TeXGyreHeros" w:cs="Arial"/>
          <w:lang w:val="en-CA"/>
        </w:rPr>
      </w:pPr>
    </w:p>
    <w:p w14:paraId="731B5A1A" w14:textId="77777777" w:rsidR="006E1309" w:rsidRPr="00966E8E" w:rsidRDefault="006E1309" w:rsidP="009B5335">
      <w:pPr>
        <w:tabs>
          <w:tab w:val="left" w:pos="720"/>
          <w:tab w:val="left" w:pos="3600"/>
          <w:tab w:val="left" w:pos="4320"/>
        </w:tabs>
        <w:rPr>
          <w:rFonts w:ascii="TeXGyreHeros" w:hAnsi="TeXGyreHeros" w:cs="Arial"/>
          <w:lang w:val="en-CA"/>
        </w:rPr>
      </w:pPr>
    </w:p>
    <w:p w14:paraId="7B5C8690"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Total assets</w:t>
      </w:r>
      <w:r w:rsidRPr="00966E8E">
        <w:rPr>
          <w:rFonts w:ascii="TeXGyreHeros" w:hAnsi="TeXGyreHeros" w:cs="Arial"/>
          <w:lang w:val="en-CA"/>
        </w:rPr>
        <w:tab/>
        <w:t>=</w:t>
      </w:r>
      <w:r w:rsidRPr="00966E8E">
        <w:rPr>
          <w:rFonts w:ascii="TeXGyreHeros" w:hAnsi="TeXGyreHeros" w:cs="Arial"/>
          <w:lang w:val="en-CA"/>
        </w:rPr>
        <w:tab/>
        <w:t>Total liabilities + Shareholders’ equity (share capital + retained earnings)</w:t>
      </w:r>
    </w:p>
    <w:p w14:paraId="27A32A8A"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$170,000 + ($100,000 + $90,000)</w:t>
      </w:r>
    </w:p>
    <w:p w14:paraId="39A3BD16"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$360,000</w:t>
      </w:r>
    </w:p>
    <w:p w14:paraId="5999BD5F"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(Liabilities + Shareholders’ equity = Assets)</w:t>
      </w:r>
    </w:p>
    <w:p w14:paraId="7A02D12E"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p>
    <w:p w14:paraId="591FD296"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Total liabilities</w:t>
      </w:r>
      <w:r w:rsidRPr="00966E8E">
        <w:rPr>
          <w:rFonts w:ascii="TeXGyreHeros" w:hAnsi="TeXGyreHeros" w:cs="Arial"/>
          <w:lang w:val="en-CA"/>
        </w:rPr>
        <w:tab/>
        <w:t>=</w:t>
      </w:r>
      <w:r w:rsidRPr="00966E8E">
        <w:rPr>
          <w:rFonts w:ascii="TeXGyreHeros" w:hAnsi="TeXGyreHeros" w:cs="Arial"/>
          <w:lang w:val="en-CA"/>
        </w:rPr>
        <w:tab/>
        <w:t>Total assets – Shareholders’ equity (share capital + retained earnings)</w:t>
      </w:r>
    </w:p>
    <w:p w14:paraId="34DEAE84"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$150,000 – ($50,000 + $25,000)</w:t>
      </w:r>
    </w:p>
    <w:p w14:paraId="5DD9D89D"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$75,000</w:t>
      </w:r>
    </w:p>
    <w:p w14:paraId="0957F700"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Shareholders’ equity = Liabilities)</w:t>
      </w:r>
    </w:p>
    <w:p w14:paraId="0EAB6710"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p>
    <w:p w14:paraId="609D7CCB" w14:textId="77777777" w:rsidR="006E1309" w:rsidRPr="00966E8E" w:rsidRDefault="006E1309" w:rsidP="009B5335">
      <w:pPr>
        <w:tabs>
          <w:tab w:val="left" w:pos="720"/>
          <w:tab w:val="left" w:pos="3600"/>
          <w:tab w:val="left" w:pos="4320"/>
        </w:tabs>
        <w:ind w:left="4320" w:hanging="4320"/>
        <w:rPr>
          <w:rFonts w:ascii="TeXGyreHeros" w:hAnsi="TeXGyreHeros" w:cs="Arial"/>
          <w:lang w:val="en-CA"/>
        </w:rPr>
      </w:pPr>
    </w:p>
    <w:p w14:paraId="14C9697D"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t>Shareholders’ equity</w:t>
      </w:r>
      <w:r w:rsidRPr="00966E8E">
        <w:rPr>
          <w:rFonts w:ascii="TeXGyreHeros" w:hAnsi="TeXGyreHeros" w:cs="Arial"/>
          <w:lang w:val="en-CA"/>
        </w:rPr>
        <w:tab/>
        <w:t>=</w:t>
      </w:r>
      <w:r w:rsidRPr="00966E8E">
        <w:rPr>
          <w:rFonts w:ascii="TeXGyreHeros" w:hAnsi="TeXGyreHeros" w:cs="Arial"/>
          <w:lang w:val="en-CA"/>
        </w:rPr>
        <w:tab/>
        <w:t>Total assets – Total liabilities</w:t>
      </w:r>
    </w:p>
    <w:p w14:paraId="0DE0AFEA"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$500,000 – ($500,000 ÷ 2)</w:t>
      </w:r>
    </w:p>
    <w:p w14:paraId="7FC94CC4" w14:textId="77777777" w:rsidR="00BE7808" w:rsidRPr="00966E8E" w:rsidRDefault="00BE7808" w:rsidP="009B5335">
      <w:pPr>
        <w:tabs>
          <w:tab w:val="left" w:pos="720"/>
          <w:tab w:val="left" w:pos="3600"/>
          <w:tab w:val="left" w:pos="4320"/>
        </w:tabs>
        <w:ind w:left="4320" w:hanging="43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Pr="00966E8E">
        <w:rPr>
          <w:rFonts w:ascii="TeXGyreHeros" w:hAnsi="TeXGyreHeros" w:cs="Arial"/>
          <w:lang w:val="en-CA"/>
        </w:rPr>
        <w:tab/>
        <w:t>$250,000</w:t>
      </w:r>
    </w:p>
    <w:p w14:paraId="6892F436" w14:textId="77777777" w:rsidR="00BE7808" w:rsidRPr="00966E8E" w:rsidRDefault="00BE7808" w:rsidP="009B5335">
      <w:pPr>
        <w:rPr>
          <w:rFonts w:ascii="TeXGyreHeros" w:hAnsi="TeXGyreHeros" w:cs="Arial"/>
          <w:lang w:val="en-CA"/>
        </w:rPr>
      </w:pPr>
    </w:p>
    <w:p w14:paraId="68AFA2F1"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Liabilities = Shareholders’ equity)</w:t>
      </w:r>
    </w:p>
    <w:p w14:paraId="350AE3E6" w14:textId="77777777" w:rsidR="00DE0E0C" w:rsidRPr="00966E8E" w:rsidRDefault="00DE0E0C">
      <w:pPr>
        <w:rPr>
          <w:rFonts w:ascii="TeXGyreHeros" w:hAnsi="TeXGyreHeros" w:cs="Arial"/>
          <w:sz w:val="28"/>
          <w:szCs w:val="28"/>
          <w:lang w:val="en-CA"/>
        </w:rPr>
      </w:pPr>
    </w:p>
    <w:p w14:paraId="7DD5BB0E" w14:textId="73602047"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FB48A1" w:rsidRPr="00966E8E">
        <w:rPr>
          <w:rFonts w:ascii="TeXGyreHeros" w:eastAsia="Calibri" w:hAnsi="TeXGyreHeros" w:cs="Arial"/>
          <w:sz w:val="18"/>
          <w:szCs w:val="18"/>
        </w:rPr>
        <w:t>AP</w:t>
      </w:r>
      <w:r w:rsidRPr="00966E8E">
        <w:rPr>
          <w:rFonts w:ascii="TeXGyreHeros" w:eastAsia="Calibri" w:hAnsi="TeXGyreHeros" w:cs="Arial"/>
          <w:sz w:val="18"/>
          <w:szCs w:val="18"/>
        </w:rPr>
        <w:t xml:space="preserve"> </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Difficulty: M</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00FB48A1" w:rsidRPr="00966E8E">
        <w:rPr>
          <w:rFonts w:ascii="TeXGyreHeros" w:eastAsia="Calibri" w:hAnsi="TeXGyreHeros" w:cs="Arial"/>
          <w:sz w:val="18"/>
          <w:szCs w:val="18"/>
        </w:rPr>
        <w:t>Analytic</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B73E2B">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0B75F363" w14:textId="77777777" w:rsidR="00BE7808" w:rsidRPr="00B46854" w:rsidRDefault="00DA71B3">
      <w:pPr>
        <w:rPr>
          <w:rFonts w:ascii="TeXGyreHeros" w:hAnsi="TeXGyreHeros" w:cs="Arial"/>
          <w:b/>
          <w:sz w:val="28"/>
          <w:szCs w:val="28"/>
          <w:lang w:val="en-CA"/>
        </w:rPr>
      </w:pPr>
      <w:r w:rsidRPr="00B46854">
        <w:rPr>
          <w:rFonts w:ascii="TeXGyreHeros" w:hAnsi="TeXGyreHeros" w:cs="Arial"/>
          <w:b/>
          <w:sz w:val="28"/>
          <w:szCs w:val="28"/>
          <w:lang w:val="en-CA"/>
        </w:rPr>
        <w:br w:type="page"/>
      </w:r>
      <w:r w:rsidR="00BE7808" w:rsidRPr="00B46854">
        <w:rPr>
          <w:rFonts w:ascii="TeXGyreHeros" w:hAnsi="TeXGyreHeros" w:cs="Arial"/>
          <w:b/>
          <w:sz w:val="28"/>
          <w:szCs w:val="28"/>
          <w:lang w:val="en-CA"/>
        </w:rPr>
        <w:lastRenderedPageBreak/>
        <w:t>BRIEF EXERCISE 1-</w:t>
      </w:r>
      <w:r w:rsidR="0012324A" w:rsidRPr="00B46854">
        <w:rPr>
          <w:rFonts w:ascii="TeXGyreHeros" w:hAnsi="TeXGyreHeros" w:cs="Arial"/>
          <w:b/>
          <w:sz w:val="28"/>
          <w:szCs w:val="28"/>
          <w:lang w:val="en-CA"/>
        </w:rPr>
        <w:t xml:space="preserve">6 </w:t>
      </w:r>
    </w:p>
    <w:p w14:paraId="4706D4A3" w14:textId="77777777" w:rsidR="00BE7808" w:rsidRPr="00966E8E" w:rsidRDefault="00BE7808">
      <w:pPr>
        <w:rPr>
          <w:rFonts w:ascii="TeXGyreHeros" w:hAnsi="TeXGyreHeros" w:cs="Arial"/>
          <w:lang w:val="en-CA"/>
        </w:rPr>
      </w:pPr>
    </w:p>
    <w:p w14:paraId="6C18497A" w14:textId="77777777" w:rsidR="007B20DD" w:rsidRPr="00966E8E" w:rsidRDefault="006139F7">
      <w:pPr>
        <w:rPr>
          <w:rFonts w:ascii="TeXGyreHeros" w:hAnsi="TeXGyreHeros" w:cs="Arial"/>
          <w:lang w:val="en-CA"/>
        </w:rPr>
      </w:pPr>
      <w:r w:rsidRPr="00966E8E">
        <w:rPr>
          <w:rFonts w:ascii="TeXGyreHeros" w:hAnsi="TeXGyreHeros" w:cs="Arial"/>
          <w:lang w:val="en-CA"/>
        </w:rPr>
        <w:t xml:space="preserve">Beginning of Year: </w:t>
      </w:r>
      <w:r w:rsidR="007B20DD" w:rsidRPr="00966E8E">
        <w:rPr>
          <w:rFonts w:ascii="TeXGyreHeros" w:hAnsi="TeXGyreHeros" w:cs="Arial"/>
          <w:lang w:val="en-CA"/>
        </w:rPr>
        <w:t>Assets = Liabilities + Shareholders’ equity</w:t>
      </w:r>
    </w:p>
    <w:p w14:paraId="7AC7CC78" w14:textId="77777777" w:rsidR="007B20DD" w:rsidRPr="00966E8E" w:rsidRDefault="006139F7">
      <w:pPr>
        <w:rPr>
          <w:rFonts w:ascii="TeXGyreHeros" w:hAnsi="TeXGyreHeros" w:cs="Arial"/>
          <w:lang w:val="en-CA"/>
        </w:rPr>
      </w:pPr>
      <w:r w:rsidRPr="00966E8E">
        <w:rPr>
          <w:rFonts w:ascii="TeXGyreHeros" w:hAnsi="TeXGyreHeros" w:cs="Arial"/>
          <w:lang w:val="en-CA"/>
        </w:rPr>
        <w:t xml:space="preserve">Beginning of Year: </w:t>
      </w:r>
      <w:r w:rsidR="007B20DD" w:rsidRPr="00966E8E">
        <w:rPr>
          <w:rFonts w:ascii="TeXGyreHeros" w:hAnsi="TeXGyreHeros" w:cs="Arial"/>
          <w:lang w:val="en-CA"/>
        </w:rPr>
        <w:t>$</w:t>
      </w:r>
      <w:r w:rsidR="00001B04" w:rsidRPr="00966E8E">
        <w:rPr>
          <w:rFonts w:ascii="TeXGyreHeros" w:hAnsi="TeXGyreHeros" w:cs="Arial"/>
          <w:lang w:val="en-CA"/>
        </w:rPr>
        <w:t>72</w:t>
      </w:r>
      <w:r w:rsidR="007B20DD" w:rsidRPr="00966E8E">
        <w:rPr>
          <w:rFonts w:ascii="TeXGyreHeros" w:hAnsi="TeXGyreHeros" w:cs="Arial"/>
          <w:lang w:val="en-CA"/>
        </w:rPr>
        <w:t>0,000 = $</w:t>
      </w:r>
      <w:r w:rsidR="00001B04" w:rsidRPr="00966E8E">
        <w:rPr>
          <w:rFonts w:ascii="TeXGyreHeros" w:hAnsi="TeXGyreHeros" w:cs="Arial"/>
          <w:lang w:val="en-CA"/>
        </w:rPr>
        <w:t>42</w:t>
      </w:r>
      <w:r w:rsidR="007B20DD" w:rsidRPr="00966E8E">
        <w:rPr>
          <w:rFonts w:ascii="TeXGyreHeros" w:hAnsi="TeXGyreHeros" w:cs="Arial"/>
          <w:lang w:val="en-CA"/>
        </w:rPr>
        <w:t>0,000 + Shareholders’ equity</w:t>
      </w:r>
    </w:p>
    <w:p w14:paraId="5DFC213C" w14:textId="77777777" w:rsidR="007B20DD" w:rsidRPr="00966E8E" w:rsidRDefault="006139F7">
      <w:pPr>
        <w:rPr>
          <w:rFonts w:ascii="TeXGyreHeros" w:hAnsi="TeXGyreHeros" w:cs="Arial"/>
          <w:lang w:val="en-CA"/>
        </w:rPr>
      </w:pPr>
      <w:r w:rsidRPr="00966E8E">
        <w:rPr>
          <w:rFonts w:ascii="TeXGyreHeros" w:hAnsi="TeXGyreHeros" w:cs="Arial"/>
          <w:lang w:val="en-CA"/>
        </w:rPr>
        <w:t xml:space="preserve">Beginning of Year: </w:t>
      </w:r>
      <w:r w:rsidR="007B20DD" w:rsidRPr="00966E8E">
        <w:rPr>
          <w:rFonts w:ascii="TeXGyreHeros" w:hAnsi="TeXGyreHeros" w:cs="Arial"/>
          <w:lang w:val="en-CA"/>
        </w:rPr>
        <w:t>Shareholders’ equit</w:t>
      </w:r>
      <w:r w:rsidRPr="00966E8E">
        <w:rPr>
          <w:rFonts w:ascii="TeXGyreHeros" w:hAnsi="TeXGyreHeros" w:cs="Arial"/>
          <w:lang w:val="en-CA"/>
        </w:rPr>
        <w:t>y = $300,000</w:t>
      </w:r>
    </w:p>
    <w:p w14:paraId="2C93EE90" w14:textId="77777777" w:rsidR="007B20DD" w:rsidRPr="00966E8E" w:rsidRDefault="007B20DD">
      <w:pPr>
        <w:rPr>
          <w:rFonts w:ascii="TeXGyreHeros" w:hAnsi="TeXGyreHeros" w:cs="Arial"/>
          <w:lang w:val="en-CA"/>
        </w:rPr>
      </w:pPr>
    </w:p>
    <w:p w14:paraId="4233D624"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w:t>
      </w:r>
      <w:r w:rsidR="00001B04" w:rsidRPr="00966E8E">
        <w:rPr>
          <w:rFonts w:ascii="TeXGyreHeros" w:hAnsi="TeXGyreHeros" w:cs="Arial"/>
          <w:lang w:val="en-CA"/>
        </w:rPr>
        <w:t>72</w:t>
      </w:r>
      <w:r w:rsidRPr="00966E8E">
        <w:rPr>
          <w:rFonts w:ascii="TeXGyreHeros" w:hAnsi="TeXGyreHeros" w:cs="Arial"/>
          <w:lang w:val="en-CA"/>
        </w:rPr>
        <w:t>0,000 + $</w:t>
      </w:r>
      <w:r w:rsidR="00001B04" w:rsidRPr="00966E8E">
        <w:rPr>
          <w:rFonts w:ascii="TeXGyreHeros" w:hAnsi="TeXGyreHeros" w:cs="Arial"/>
          <w:lang w:val="en-CA"/>
        </w:rPr>
        <w:t>2</w:t>
      </w:r>
      <w:r w:rsidRPr="00966E8E">
        <w:rPr>
          <w:rFonts w:ascii="TeXGyreHeros" w:hAnsi="TeXGyreHeros" w:cs="Arial"/>
          <w:lang w:val="en-CA"/>
        </w:rPr>
        <w:t xml:space="preserve">50,000) </w:t>
      </w:r>
      <w:r w:rsidR="007B20DD" w:rsidRPr="00966E8E">
        <w:rPr>
          <w:rFonts w:ascii="TeXGyreHeros" w:hAnsi="TeXGyreHeros" w:cs="Arial"/>
          <w:lang w:val="en-CA"/>
        </w:rPr>
        <w:t xml:space="preserve">= </w:t>
      </w:r>
      <w:r w:rsidRPr="00966E8E">
        <w:rPr>
          <w:rFonts w:ascii="TeXGyreHeros" w:hAnsi="TeXGyreHeros" w:cs="Arial"/>
          <w:lang w:val="en-CA"/>
        </w:rPr>
        <w:t>($</w:t>
      </w:r>
      <w:r w:rsidR="00001B04" w:rsidRPr="00966E8E">
        <w:rPr>
          <w:rFonts w:ascii="TeXGyreHeros" w:hAnsi="TeXGyreHeros" w:cs="Arial"/>
          <w:lang w:val="en-CA"/>
        </w:rPr>
        <w:t>42</w:t>
      </w:r>
      <w:r w:rsidRPr="00966E8E">
        <w:rPr>
          <w:rFonts w:ascii="TeXGyreHeros" w:hAnsi="TeXGyreHeros" w:cs="Arial"/>
          <w:lang w:val="en-CA"/>
        </w:rPr>
        <w:t xml:space="preserve">0,000 – $80,000) </w:t>
      </w:r>
      <w:r w:rsidR="006139F7" w:rsidRPr="00966E8E">
        <w:rPr>
          <w:rFonts w:ascii="TeXGyreHeros" w:hAnsi="TeXGyreHeros" w:cs="Arial"/>
          <w:lang w:val="en-CA"/>
        </w:rPr>
        <w:t>+ Shareholders’ equity</w:t>
      </w:r>
    </w:p>
    <w:p w14:paraId="59AAF606"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ab/>
        <w:t>Shareholders’ equity</w:t>
      </w:r>
      <w:r w:rsidR="00746D1A" w:rsidRPr="00966E8E">
        <w:rPr>
          <w:rFonts w:ascii="TeXGyreHeros" w:hAnsi="TeXGyreHeros" w:cs="Arial"/>
          <w:lang w:val="en-CA"/>
        </w:rPr>
        <w:t xml:space="preserve"> = $</w:t>
      </w:r>
      <w:r w:rsidR="00001B04" w:rsidRPr="00966E8E">
        <w:rPr>
          <w:rFonts w:ascii="TeXGyreHeros" w:hAnsi="TeXGyreHeros" w:cs="Arial"/>
          <w:lang w:val="en-CA"/>
        </w:rPr>
        <w:t>6</w:t>
      </w:r>
      <w:r w:rsidR="001E7740" w:rsidRPr="00966E8E">
        <w:rPr>
          <w:rFonts w:ascii="TeXGyreHeros" w:hAnsi="TeXGyreHeros" w:cs="Arial"/>
          <w:lang w:val="en-CA"/>
        </w:rPr>
        <w:t>3</w:t>
      </w:r>
      <w:r w:rsidR="00746D1A" w:rsidRPr="00966E8E">
        <w:rPr>
          <w:rFonts w:ascii="TeXGyreHeros" w:hAnsi="TeXGyreHeros" w:cs="Arial"/>
          <w:lang w:val="en-CA"/>
        </w:rPr>
        <w:t>0,000</w:t>
      </w:r>
    </w:p>
    <w:p w14:paraId="0EAD20F2"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Change in assets) – (Liabilities ± Change in liabilities) = Shareholders’ equity]</w:t>
      </w:r>
    </w:p>
    <w:p w14:paraId="22D59272" w14:textId="77777777" w:rsidR="006E1309" w:rsidRPr="00966E8E" w:rsidRDefault="006E1309">
      <w:pPr>
        <w:tabs>
          <w:tab w:val="left" w:pos="720"/>
        </w:tabs>
        <w:rPr>
          <w:rFonts w:ascii="TeXGyreHeros" w:hAnsi="TeXGyreHeros" w:cs="Arial"/>
          <w:lang w:val="en-CA"/>
        </w:rPr>
      </w:pPr>
    </w:p>
    <w:p w14:paraId="765FF188" w14:textId="77777777" w:rsidR="0079520B" w:rsidRPr="00FF65FF" w:rsidRDefault="00BE7808">
      <w:pPr>
        <w:tabs>
          <w:tab w:val="left" w:pos="720"/>
        </w:tabs>
        <w:rPr>
          <w:rFonts w:ascii="TeXGyreHeros" w:hAnsi="TeXGyreHeros" w:cs="Arial"/>
          <w:lang w:val="en-CA"/>
        </w:rPr>
      </w:pPr>
      <w:r w:rsidRPr="00FF65FF">
        <w:rPr>
          <w:rFonts w:ascii="TeXGyreHeros" w:hAnsi="TeXGyreHeros" w:cs="Arial"/>
          <w:lang w:val="en-CA"/>
        </w:rPr>
        <w:t>(b)</w:t>
      </w:r>
      <w:r w:rsidRPr="00FF65FF">
        <w:rPr>
          <w:rFonts w:ascii="TeXGyreHeros" w:hAnsi="TeXGyreHeros" w:cs="Arial"/>
          <w:lang w:val="en-CA"/>
        </w:rPr>
        <w:tab/>
      </w:r>
      <w:r w:rsidR="0079520B" w:rsidRPr="00FF65FF">
        <w:rPr>
          <w:rFonts w:ascii="TeXGyreHeros" w:hAnsi="TeXGyreHeros" w:cs="Arial"/>
          <w:lang w:val="en-CA"/>
        </w:rPr>
        <w:t xml:space="preserve">Assets = </w:t>
      </w:r>
      <w:r w:rsidRPr="00FF65FF">
        <w:rPr>
          <w:rFonts w:ascii="TeXGyreHeros" w:hAnsi="TeXGyreHeros" w:cs="Arial"/>
          <w:lang w:val="en-CA"/>
        </w:rPr>
        <w:t>($</w:t>
      </w:r>
      <w:r w:rsidR="00001B04" w:rsidRPr="00FF65FF">
        <w:rPr>
          <w:rFonts w:ascii="TeXGyreHeros" w:hAnsi="TeXGyreHeros" w:cs="Arial"/>
          <w:lang w:val="en-CA"/>
        </w:rPr>
        <w:t>420</w:t>
      </w:r>
      <w:r w:rsidRPr="00FF65FF">
        <w:rPr>
          <w:rFonts w:ascii="TeXGyreHeros" w:hAnsi="TeXGyreHeros" w:cs="Arial"/>
          <w:lang w:val="en-CA"/>
        </w:rPr>
        <w:t>,000 – $</w:t>
      </w:r>
      <w:r w:rsidR="00001B04" w:rsidRPr="00FF65FF">
        <w:rPr>
          <w:rFonts w:ascii="TeXGyreHeros" w:hAnsi="TeXGyreHeros" w:cs="Arial"/>
          <w:lang w:val="en-CA"/>
        </w:rPr>
        <w:t>10</w:t>
      </w:r>
      <w:r w:rsidRPr="00FF65FF">
        <w:rPr>
          <w:rFonts w:ascii="TeXGyreHeros" w:hAnsi="TeXGyreHeros" w:cs="Arial"/>
          <w:lang w:val="en-CA"/>
        </w:rPr>
        <w:t>0,000) + ($</w:t>
      </w:r>
      <w:r w:rsidR="0079520B" w:rsidRPr="00FF65FF">
        <w:rPr>
          <w:rFonts w:ascii="TeXGyreHeros" w:hAnsi="TeXGyreHeros" w:cs="Arial"/>
          <w:lang w:val="en-CA"/>
        </w:rPr>
        <w:t>3</w:t>
      </w:r>
      <w:r w:rsidRPr="00FF65FF">
        <w:rPr>
          <w:rFonts w:ascii="TeXGyreHeros" w:hAnsi="TeXGyreHeros" w:cs="Arial"/>
          <w:lang w:val="en-CA"/>
        </w:rPr>
        <w:t>00,000 + $</w:t>
      </w:r>
      <w:r w:rsidR="00001B04" w:rsidRPr="00FF65FF">
        <w:rPr>
          <w:rFonts w:ascii="TeXGyreHeros" w:hAnsi="TeXGyreHeros" w:cs="Arial"/>
          <w:lang w:val="en-CA"/>
        </w:rPr>
        <w:t>9</w:t>
      </w:r>
      <w:r w:rsidRPr="00FF65FF">
        <w:rPr>
          <w:rFonts w:ascii="TeXGyreHeros" w:hAnsi="TeXGyreHeros" w:cs="Arial"/>
          <w:lang w:val="en-CA"/>
        </w:rPr>
        <w:t>0,000 + $</w:t>
      </w:r>
      <w:r w:rsidR="00001B04" w:rsidRPr="00FF65FF">
        <w:rPr>
          <w:rFonts w:ascii="TeXGyreHeros" w:hAnsi="TeXGyreHeros" w:cs="Arial"/>
          <w:lang w:val="en-CA"/>
        </w:rPr>
        <w:t>125,</w:t>
      </w:r>
      <w:r w:rsidRPr="00FF65FF">
        <w:rPr>
          <w:rFonts w:ascii="TeXGyreHeros" w:hAnsi="TeXGyreHeros" w:cs="Arial"/>
          <w:lang w:val="en-CA"/>
        </w:rPr>
        <w:t xml:space="preserve">000) </w:t>
      </w:r>
    </w:p>
    <w:p w14:paraId="59C1F19B" w14:textId="77777777" w:rsidR="00BE7808" w:rsidRPr="00FF65FF" w:rsidRDefault="0079520B">
      <w:pPr>
        <w:tabs>
          <w:tab w:val="left" w:pos="720"/>
        </w:tabs>
        <w:rPr>
          <w:rFonts w:ascii="TeXGyreHeros" w:hAnsi="TeXGyreHeros" w:cs="Arial"/>
          <w:lang w:val="en-CA"/>
        </w:rPr>
      </w:pPr>
      <w:r w:rsidRPr="00FF65FF">
        <w:rPr>
          <w:rFonts w:ascii="TeXGyreHeros" w:hAnsi="TeXGyreHeros" w:cs="Arial"/>
          <w:lang w:val="en-CA"/>
        </w:rPr>
        <w:tab/>
        <w:t xml:space="preserve">Assets = </w:t>
      </w:r>
      <w:r w:rsidR="00BE7808" w:rsidRPr="00FF65FF">
        <w:rPr>
          <w:rFonts w:ascii="TeXGyreHeros" w:hAnsi="TeXGyreHeros" w:cs="Arial"/>
          <w:lang w:val="en-CA"/>
        </w:rPr>
        <w:t>$8</w:t>
      </w:r>
      <w:r w:rsidR="00001B04" w:rsidRPr="00FF65FF">
        <w:rPr>
          <w:rFonts w:ascii="TeXGyreHeros" w:hAnsi="TeXGyreHeros" w:cs="Arial"/>
          <w:lang w:val="en-CA"/>
        </w:rPr>
        <w:t>3</w:t>
      </w:r>
      <w:r w:rsidR="00BE7808" w:rsidRPr="00FF65FF">
        <w:rPr>
          <w:rFonts w:ascii="TeXGyreHeros" w:hAnsi="TeXGyreHeros" w:cs="Arial"/>
          <w:lang w:val="en-CA"/>
        </w:rPr>
        <w:t>5,000</w:t>
      </w:r>
    </w:p>
    <w:p w14:paraId="005EA340" w14:textId="77777777" w:rsidR="006E1309" w:rsidRPr="00966E8E" w:rsidRDefault="006E1309" w:rsidP="00343C0B">
      <w:pPr>
        <w:pStyle w:val="BodyLarge"/>
        <w:tabs>
          <w:tab w:val="left" w:pos="600"/>
          <w:tab w:val="decimal" w:pos="9855"/>
          <w:tab w:val="left" w:pos="9923"/>
        </w:tabs>
        <w:rPr>
          <w:rFonts w:ascii="TeXGyreHeros" w:hAnsi="TeXGyreHeros" w:cs="Arial"/>
          <w:b w:val="0"/>
          <w:sz w:val="22"/>
          <w:szCs w:val="22"/>
        </w:rPr>
      </w:pPr>
      <w:r w:rsidRPr="00966E8E">
        <w:rPr>
          <w:rFonts w:ascii="TeXGyreHeros" w:hAnsi="TeXGyreHeros" w:cs="Arial"/>
          <w:b w:val="0"/>
          <w:sz w:val="22"/>
          <w:szCs w:val="22"/>
        </w:rPr>
        <w:t xml:space="preserve">[(Liabilities ± Change in liabilities) + (Shareholders’ equity ± Change in shareholders’ </w:t>
      </w:r>
      <w:r w:rsidRPr="00966E8E">
        <w:rPr>
          <w:rFonts w:ascii="TeXGyreHeros" w:hAnsi="TeXGyreHeros" w:cs="Arial"/>
          <w:b w:val="0"/>
          <w:sz w:val="22"/>
          <w:szCs w:val="22"/>
        </w:rPr>
        <w:tab/>
        <w:t>equity) = Assets]</w:t>
      </w:r>
    </w:p>
    <w:p w14:paraId="49A97CDB" w14:textId="77777777" w:rsidR="00BE7808" w:rsidRPr="00343C0B" w:rsidRDefault="00BE7808">
      <w:pPr>
        <w:tabs>
          <w:tab w:val="left" w:pos="720"/>
        </w:tabs>
        <w:rPr>
          <w:rFonts w:ascii="TeXGyreHeros" w:hAnsi="TeXGyreHeros" w:cs="Arial"/>
        </w:rPr>
      </w:pPr>
    </w:p>
    <w:p w14:paraId="0627B6A7" w14:textId="77777777" w:rsidR="006E1309" w:rsidRPr="00343C0B" w:rsidRDefault="006E1309">
      <w:pPr>
        <w:tabs>
          <w:tab w:val="left" w:pos="720"/>
        </w:tabs>
        <w:rPr>
          <w:rFonts w:ascii="TeXGyreHeros" w:hAnsi="TeXGyreHeros" w:cs="Arial"/>
          <w:lang w:val="en-CA"/>
        </w:rPr>
      </w:pPr>
    </w:p>
    <w:p w14:paraId="3C96E568" w14:textId="77777777" w:rsidR="00BE7808" w:rsidRPr="00343C0B" w:rsidRDefault="00BE7808">
      <w:pPr>
        <w:tabs>
          <w:tab w:val="left" w:pos="720"/>
        </w:tabs>
        <w:rPr>
          <w:rFonts w:ascii="TeXGyreHeros" w:hAnsi="TeXGyreHeros" w:cs="Arial"/>
          <w:lang w:val="en-CA"/>
        </w:rPr>
      </w:pPr>
      <w:r w:rsidRPr="00343C0B">
        <w:rPr>
          <w:rFonts w:ascii="TeXGyreHeros" w:hAnsi="TeXGyreHeros" w:cs="Arial"/>
          <w:lang w:val="en-CA"/>
        </w:rPr>
        <w:t>(c)</w:t>
      </w:r>
      <w:r w:rsidRPr="00343C0B">
        <w:rPr>
          <w:rFonts w:ascii="TeXGyreHeros" w:hAnsi="TeXGyreHeros" w:cs="Arial"/>
          <w:lang w:val="en-CA"/>
        </w:rPr>
        <w:tab/>
        <w:t>($</w:t>
      </w:r>
      <w:r w:rsidR="00001B04" w:rsidRPr="00343C0B">
        <w:rPr>
          <w:rFonts w:ascii="TeXGyreHeros" w:hAnsi="TeXGyreHeros" w:cs="Arial"/>
          <w:lang w:val="en-CA"/>
        </w:rPr>
        <w:t>72</w:t>
      </w:r>
      <w:r w:rsidRPr="00343C0B">
        <w:rPr>
          <w:rFonts w:ascii="TeXGyreHeros" w:hAnsi="TeXGyreHeros" w:cs="Arial"/>
          <w:lang w:val="en-CA"/>
        </w:rPr>
        <w:t>0,000 – $</w:t>
      </w:r>
      <w:r w:rsidR="00001B04" w:rsidRPr="00343C0B">
        <w:rPr>
          <w:rFonts w:ascii="TeXGyreHeros" w:hAnsi="TeXGyreHeros" w:cs="Arial"/>
          <w:lang w:val="en-CA"/>
        </w:rPr>
        <w:t>9</w:t>
      </w:r>
      <w:r w:rsidRPr="00343C0B">
        <w:rPr>
          <w:rFonts w:ascii="TeXGyreHeros" w:hAnsi="TeXGyreHeros" w:cs="Arial"/>
          <w:lang w:val="en-CA"/>
        </w:rPr>
        <w:t xml:space="preserve">0,000) </w:t>
      </w:r>
      <w:r w:rsidR="00FF0C70" w:rsidRPr="00343C0B">
        <w:rPr>
          <w:rFonts w:ascii="TeXGyreHeros" w:hAnsi="TeXGyreHeros" w:cs="Arial"/>
          <w:lang w:val="en-CA"/>
        </w:rPr>
        <w:t>=</w:t>
      </w:r>
      <w:r w:rsidR="001118B5" w:rsidRPr="00343C0B">
        <w:rPr>
          <w:rFonts w:ascii="TeXGyreHeros" w:hAnsi="TeXGyreHeros" w:cs="Arial"/>
          <w:lang w:val="en-CA"/>
        </w:rPr>
        <w:t xml:space="preserve"> </w:t>
      </w:r>
      <w:r w:rsidR="00FF0C70" w:rsidRPr="00343C0B">
        <w:rPr>
          <w:rFonts w:ascii="TeXGyreHeros" w:hAnsi="TeXGyreHeros" w:cs="Arial"/>
          <w:lang w:val="en-CA"/>
        </w:rPr>
        <w:t xml:space="preserve">Liabilities + </w:t>
      </w:r>
      <w:r w:rsidRPr="00343C0B">
        <w:rPr>
          <w:rFonts w:ascii="TeXGyreHeros" w:hAnsi="TeXGyreHeros" w:cs="Arial"/>
          <w:lang w:val="en-CA"/>
        </w:rPr>
        <w:t>($</w:t>
      </w:r>
      <w:r w:rsidR="00FF0C70" w:rsidRPr="00343C0B">
        <w:rPr>
          <w:rFonts w:ascii="TeXGyreHeros" w:hAnsi="TeXGyreHeros" w:cs="Arial"/>
          <w:lang w:val="en-CA"/>
        </w:rPr>
        <w:t>3</w:t>
      </w:r>
      <w:r w:rsidRPr="00343C0B">
        <w:rPr>
          <w:rFonts w:ascii="TeXGyreHeros" w:hAnsi="TeXGyreHeros" w:cs="Arial"/>
          <w:lang w:val="en-CA"/>
        </w:rPr>
        <w:t>00,000 + $1</w:t>
      </w:r>
      <w:r w:rsidR="00001B04" w:rsidRPr="00343C0B">
        <w:rPr>
          <w:rFonts w:ascii="TeXGyreHeros" w:hAnsi="TeXGyreHeros" w:cs="Arial"/>
          <w:lang w:val="en-CA"/>
        </w:rPr>
        <w:t>2</w:t>
      </w:r>
      <w:r w:rsidRPr="00343C0B">
        <w:rPr>
          <w:rFonts w:ascii="TeXGyreHeros" w:hAnsi="TeXGyreHeros" w:cs="Arial"/>
          <w:lang w:val="en-CA"/>
        </w:rPr>
        <w:t>0,000)</w:t>
      </w:r>
    </w:p>
    <w:p w14:paraId="03EB9E3A" w14:textId="77777777" w:rsidR="00DA71B3" w:rsidRPr="00966E8E" w:rsidRDefault="00FF0C70">
      <w:pPr>
        <w:tabs>
          <w:tab w:val="left" w:pos="720"/>
        </w:tabs>
        <w:rPr>
          <w:rFonts w:ascii="TeXGyreHeros" w:hAnsi="TeXGyreHeros" w:cs="Arial"/>
          <w:lang w:val="en-CA"/>
        </w:rPr>
      </w:pPr>
      <w:r w:rsidRPr="00343C0B">
        <w:rPr>
          <w:rFonts w:ascii="TeXGyreHeros" w:hAnsi="TeXGyreHeros" w:cs="Arial"/>
          <w:lang w:val="en-CA"/>
        </w:rPr>
        <w:tab/>
      </w:r>
      <w:r w:rsidRPr="00966E8E">
        <w:rPr>
          <w:rFonts w:ascii="TeXGyreHeros" w:hAnsi="TeXGyreHeros" w:cs="Arial"/>
          <w:lang w:val="en-CA"/>
        </w:rPr>
        <w:t>Liabilities = $</w:t>
      </w:r>
      <w:r w:rsidR="00001B04" w:rsidRPr="00966E8E">
        <w:rPr>
          <w:rFonts w:ascii="TeXGyreHeros" w:hAnsi="TeXGyreHeros" w:cs="Arial"/>
          <w:lang w:val="en-CA"/>
        </w:rPr>
        <w:t>2</w:t>
      </w:r>
      <w:r w:rsidRPr="00966E8E">
        <w:rPr>
          <w:rFonts w:ascii="TeXGyreHeros" w:hAnsi="TeXGyreHeros" w:cs="Arial"/>
          <w:lang w:val="en-CA"/>
        </w:rPr>
        <w:t>10,000</w:t>
      </w:r>
    </w:p>
    <w:p w14:paraId="0121C993"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 xml:space="preserve">[(Assets ± Change in assets) – (Shareholders’ equity ± Change in shareholders’ </w:t>
      </w:r>
      <w:r w:rsidRPr="00966E8E">
        <w:rPr>
          <w:rFonts w:ascii="TeXGyreHeros" w:hAnsi="TeXGyreHeros" w:cs="Arial"/>
          <w:b w:val="0"/>
          <w:sz w:val="22"/>
          <w:szCs w:val="22"/>
        </w:rPr>
        <w:tab/>
        <w:t>equity) = Liabilities]</w:t>
      </w:r>
    </w:p>
    <w:p w14:paraId="083ED037" w14:textId="77777777" w:rsidR="006E1309" w:rsidRPr="00966E8E" w:rsidRDefault="006E1309" w:rsidP="006E1309">
      <w:pPr>
        <w:pStyle w:val="BodyLarge"/>
        <w:tabs>
          <w:tab w:val="left" w:pos="600"/>
          <w:tab w:val="right" w:leader="dot" w:pos="8400"/>
          <w:tab w:val="left" w:pos="8850"/>
          <w:tab w:val="decimal" w:pos="9855"/>
          <w:tab w:val="right" w:pos="9940"/>
        </w:tabs>
        <w:rPr>
          <w:rFonts w:ascii="TeXGyreHeros" w:hAnsi="TeXGyreHeros" w:cs="Arial"/>
          <w:b w:val="0"/>
          <w:sz w:val="22"/>
          <w:szCs w:val="22"/>
        </w:rPr>
      </w:pPr>
    </w:p>
    <w:p w14:paraId="6CC69037" w14:textId="49C3341C" w:rsidR="00DE0E0C" w:rsidRPr="00966E8E" w:rsidRDefault="00DE0E0C" w:rsidP="00DE0E0C">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FB48A1" w:rsidRPr="00966E8E">
        <w:rPr>
          <w:rFonts w:ascii="TeXGyreHeros" w:eastAsia="Calibri" w:hAnsi="TeXGyreHeros" w:cs="Arial"/>
          <w:sz w:val="18"/>
          <w:szCs w:val="18"/>
        </w:rPr>
        <w:t>AP</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w:t>
      </w:r>
      <w:r w:rsidR="00FB48A1" w:rsidRPr="00966E8E">
        <w:rPr>
          <w:rFonts w:ascii="TeXGyreHeros" w:eastAsia="Calibri" w:hAnsi="TeXGyreHeros" w:cs="Arial"/>
          <w:sz w:val="18"/>
          <w:szCs w:val="18"/>
        </w:rPr>
        <w:t>C</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00FB48A1" w:rsidRPr="00966E8E">
        <w:rPr>
          <w:rFonts w:ascii="TeXGyreHeros" w:eastAsia="Calibri" w:hAnsi="TeXGyreHeros" w:cs="Arial"/>
          <w:sz w:val="18"/>
          <w:szCs w:val="18"/>
        </w:rPr>
        <w:t>Analytic</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B73E2B">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18978934" w14:textId="77777777" w:rsidR="00DA71B3" w:rsidRPr="00966E8E" w:rsidRDefault="00DA71B3">
      <w:pPr>
        <w:tabs>
          <w:tab w:val="left" w:pos="720"/>
        </w:tabs>
        <w:rPr>
          <w:rFonts w:ascii="TeXGyreHeros" w:hAnsi="TeXGyreHeros" w:cs="Arial"/>
          <w:lang w:val="en-CA"/>
        </w:rPr>
      </w:pPr>
    </w:p>
    <w:p w14:paraId="08774B76" w14:textId="77777777" w:rsidR="00001B04" w:rsidRPr="00966E8E" w:rsidRDefault="00001B04">
      <w:pPr>
        <w:tabs>
          <w:tab w:val="left" w:pos="720"/>
        </w:tabs>
        <w:rPr>
          <w:rFonts w:ascii="TeXGyreHeros" w:hAnsi="TeXGyreHeros" w:cs="Arial"/>
          <w:lang w:val="en-CA"/>
        </w:rPr>
      </w:pPr>
    </w:p>
    <w:p w14:paraId="6396B0DA" w14:textId="77777777" w:rsidR="00BE7808" w:rsidRPr="00B46854" w:rsidRDefault="00BE7808" w:rsidP="0069116D">
      <w:pPr>
        <w:rPr>
          <w:rFonts w:ascii="TeXGyreHeros" w:hAnsi="TeXGyreHeros" w:cs="Arial"/>
          <w:b/>
          <w:sz w:val="28"/>
          <w:szCs w:val="28"/>
          <w:lang w:val="en-CA"/>
        </w:rPr>
      </w:pPr>
      <w:r w:rsidRPr="00B46854">
        <w:rPr>
          <w:rFonts w:ascii="TeXGyreHeros" w:hAnsi="TeXGyreHeros" w:cs="Arial"/>
          <w:b/>
          <w:sz w:val="28"/>
          <w:szCs w:val="28"/>
          <w:lang w:val="en-CA"/>
        </w:rPr>
        <w:t>BRIEF EXERCISE 1-</w:t>
      </w:r>
      <w:r w:rsidR="0012324A" w:rsidRPr="00B46854">
        <w:rPr>
          <w:rFonts w:ascii="TeXGyreHeros" w:hAnsi="TeXGyreHeros" w:cs="Arial"/>
          <w:b/>
          <w:sz w:val="28"/>
          <w:szCs w:val="28"/>
          <w:lang w:val="en-CA"/>
        </w:rPr>
        <w:t>7</w:t>
      </w:r>
    </w:p>
    <w:p w14:paraId="270B83DF" w14:textId="77777777" w:rsidR="00BE7808" w:rsidRPr="00966E8E" w:rsidRDefault="00BE7808" w:rsidP="0069116D">
      <w:pPr>
        <w:rPr>
          <w:rFonts w:ascii="TeXGyreHeros" w:hAnsi="TeXGyreHeros" w:cs="Arial"/>
          <w:lang w:val="en-CA"/>
        </w:rPr>
      </w:pPr>
    </w:p>
    <w:p w14:paraId="7FCED255"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IS</w:t>
      </w:r>
    </w:p>
    <w:p w14:paraId="3C67FC4B"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SFP</w:t>
      </w:r>
    </w:p>
    <w:p w14:paraId="7C4694FF" w14:textId="77777777" w:rsidR="00751F91"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r>
      <w:r w:rsidR="00751F91" w:rsidRPr="00966E8E">
        <w:rPr>
          <w:rFonts w:ascii="TeXGyreHeros" w:hAnsi="TeXGyreHeros" w:cs="Arial"/>
          <w:lang w:val="en-CA"/>
        </w:rPr>
        <w:t>SCE</w:t>
      </w:r>
    </w:p>
    <w:p w14:paraId="3ACEECFA" w14:textId="77777777" w:rsidR="00BE7808" w:rsidRPr="00966E8E" w:rsidRDefault="00751F91" w:rsidP="0069116D">
      <w:pPr>
        <w:tabs>
          <w:tab w:val="left" w:pos="720"/>
        </w:tabs>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r>
      <w:r w:rsidR="00BE7808" w:rsidRPr="00966E8E">
        <w:rPr>
          <w:rFonts w:ascii="TeXGyreHeros" w:hAnsi="TeXGyreHeros" w:cs="Arial"/>
          <w:lang w:val="en-CA"/>
        </w:rPr>
        <w:t>SCF</w:t>
      </w:r>
    </w:p>
    <w:p w14:paraId="2F6613DB"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w:t>
      </w:r>
      <w:r w:rsidR="00751F91" w:rsidRPr="00966E8E">
        <w:rPr>
          <w:rFonts w:ascii="TeXGyreHeros" w:hAnsi="TeXGyreHeros" w:cs="Arial"/>
          <w:lang w:val="en-CA"/>
        </w:rPr>
        <w:t>e</w:t>
      </w:r>
      <w:r w:rsidRPr="00966E8E">
        <w:rPr>
          <w:rFonts w:ascii="TeXGyreHeros" w:hAnsi="TeXGyreHeros" w:cs="Arial"/>
          <w:lang w:val="en-CA"/>
        </w:rPr>
        <w:t>)</w:t>
      </w:r>
      <w:r w:rsidRPr="00966E8E">
        <w:rPr>
          <w:rFonts w:ascii="TeXGyreHeros" w:hAnsi="TeXGyreHeros" w:cs="Arial"/>
          <w:lang w:val="en-CA"/>
        </w:rPr>
        <w:tab/>
        <w:t>SFP</w:t>
      </w:r>
    </w:p>
    <w:p w14:paraId="7A1474A6"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w:t>
      </w:r>
      <w:r w:rsidR="00751F91" w:rsidRPr="00966E8E">
        <w:rPr>
          <w:rFonts w:ascii="TeXGyreHeros" w:hAnsi="TeXGyreHeros" w:cs="Arial"/>
          <w:lang w:val="en-CA"/>
        </w:rPr>
        <w:t>f</w:t>
      </w:r>
      <w:r w:rsidRPr="00966E8E">
        <w:rPr>
          <w:rFonts w:ascii="TeXGyreHeros" w:hAnsi="TeXGyreHeros" w:cs="Arial"/>
          <w:lang w:val="en-CA"/>
        </w:rPr>
        <w:t>)</w:t>
      </w:r>
      <w:r w:rsidRPr="00966E8E">
        <w:rPr>
          <w:rFonts w:ascii="TeXGyreHeros" w:hAnsi="TeXGyreHeros" w:cs="Arial"/>
          <w:lang w:val="en-CA"/>
        </w:rPr>
        <w:tab/>
        <w:t>SCF</w:t>
      </w:r>
    </w:p>
    <w:p w14:paraId="7DCBF811"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w:t>
      </w:r>
      <w:r w:rsidR="00751F91" w:rsidRPr="00966E8E">
        <w:rPr>
          <w:rFonts w:ascii="TeXGyreHeros" w:hAnsi="TeXGyreHeros" w:cs="Arial"/>
          <w:lang w:val="en-CA"/>
        </w:rPr>
        <w:t>g</w:t>
      </w:r>
      <w:r w:rsidRPr="00966E8E">
        <w:rPr>
          <w:rFonts w:ascii="TeXGyreHeros" w:hAnsi="TeXGyreHeros" w:cs="Arial"/>
          <w:lang w:val="en-CA"/>
        </w:rPr>
        <w:t>)</w:t>
      </w:r>
      <w:r w:rsidRPr="00966E8E">
        <w:rPr>
          <w:rFonts w:ascii="TeXGyreHeros" w:hAnsi="TeXGyreHeros" w:cs="Arial"/>
          <w:lang w:val="en-CA"/>
        </w:rPr>
        <w:tab/>
        <w:t>IS</w:t>
      </w:r>
    </w:p>
    <w:p w14:paraId="14F89672" w14:textId="77777777" w:rsidR="00BE7808" w:rsidRPr="00966E8E" w:rsidRDefault="00BE7808" w:rsidP="0069116D">
      <w:pPr>
        <w:tabs>
          <w:tab w:val="left" w:pos="720"/>
        </w:tabs>
        <w:rPr>
          <w:rFonts w:ascii="TeXGyreHeros" w:hAnsi="TeXGyreHeros" w:cs="Arial"/>
          <w:lang w:val="en-CA"/>
        </w:rPr>
      </w:pPr>
      <w:r w:rsidRPr="00966E8E">
        <w:rPr>
          <w:rFonts w:ascii="TeXGyreHeros" w:hAnsi="TeXGyreHeros" w:cs="Arial"/>
          <w:lang w:val="en-CA"/>
        </w:rPr>
        <w:t>(</w:t>
      </w:r>
      <w:r w:rsidR="00751F91" w:rsidRPr="00966E8E">
        <w:rPr>
          <w:rFonts w:ascii="TeXGyreHeros" w:hAnsi="TeXGyreHeros" w:cs="Arial"/>
          <w:lang w:val="en-CA"/>
        </w:rPr>
        <w:t>h</w:t>
      </w:r>
      <w:r w:rsidRPr="00966E8E">
        <w:rPr>
          <w:rFonts w:ascii="TeXGyreHeros" w:hAnsi="TeXGyreHeros" w:cs="Arial"/>
          <w:lang w:val="en-CA"/>
        </w:rPr>
        <w:t>)</w:t>
      </w:r>
      <w:r w:rsidRPr="00966E8E">
        <w:rPr>
          <w:rFonts w:ascii="TeXGyreHeros" w:hAnsi="TeXGyreHeros" w:cs="Arial"/>
          <w:lang w:val="en-CA"/>
        </w:rPr>
        <w:tab/>
        <w:t>SCE</w:t>
      </w:r>
    </w:p>
    <w:p w14:paraId="1FB0470B" w14:textId="77777777" w:rsidR="00BE7808" w:rsidRPr="00966E8E" w:rsidRDefault="00BE7808" w:rsidP="0069116D">
      <w:pPr>
        <w:tabs>
          <w:tab w:val="left" w:pos="720"/>
        </w:tabs>
        <w:rPr>
          <w:rFonts w:ascii="TeXGyreHeros" w:hAnsi="TeXGyreHeros" w:cs="Arial"/>
          <w:lang w:val="en-CA"/>
        </w:rPr>
      </w:pPr>
    </w:p>
    <w:p w14:paraId="48A22A3E" w14:textId="60B2FACD" w:rsidR="00FB48A1" w:rsidRPr="00966E8E" w:rsidRDefault="00FB48A1" w:rsidP="00FB48A1">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K </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Difficulty: S</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B73E2B">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103B5DAD" w14:textId="77777777" w:rsidR="00BE7808" w:rsidRPr="00966E8E" w:rsidRDefault="00BE7808" w:rsidP="0069116D">
      <w:pPr>
        <w:rPr>
          <w:rFonts w:ascii="TeXGyreHeros" w:hAnsi="TeXGyreHeros" w:cs="Arial"/>
          <w:lang w:val="en-CA"/>
        </w:rPr>
      </w:pPr>
    </w:p>
    <w:p w14:paraId="50855E75" w14:textId="77777777" w:rsidR="00BE7808" w:rsidRPr="00B46854" w:rsidRDefault="00FB48A1">
      <w:pPr>
        <w:rPr>
          <w:rFonts w:ascii="TeXGyreHeros" w:hAnsi="TeXGyreHeros" w:cs="Arial"/>
          <w:b/>
          <w:sz w:val="28"/>
          <w:szCs w:val="28"/>
          <w:lang w:val="en-CA"/>
        </w:rPr>
      </w:pPr>
      <w:r w:rsidRPr="00B46854">
        <w:rPr>
          <w:rFonts w:ascii="TeXGyreHeros" w:hAnsi="TeXGyreHeros" w:cs="Arial"/>
          <w:b/>
          <w:sz w:val="28"/>
          <w:szCs w:val="28"/>
          <w:lang w:val="en-CA"/>
        </w:rPr>
        <w:br w:type="page"/>
      </w:r>
      <w:r w:rsidR="00BE7808" w:rsidRPr="00B46854">
        <w:rPr>
          <w:rFonts w:ascii="TeXGyreHeros" w:hAnsi="TeXGyreHeros" w:cs="Arial"/>
          <w:b/>
          <w:sz w:val="28"/>
          <w:szCs w:val="28"/>
          <w:lang w:val="en-CA"/>
        </w:rPr>
        <w:lastRenderedPageBreak/>
        <w:t>BRIEF EXERCISE 1-</w:t>
      </w:r>
      <w:r w:rsidR="00751F91" w:rsidRPr="00B46854">
        <w:rPr>
          <w:rFonts w:ascii="TeXGyreHeros" w:hAnsi="TeXGyreHeros" w:cs="Arial"/>
          <w:b/>
          <w:sz w:val="28"/>
          <w:szCs w:val="28"/>
          <w:lang w:val="en-CA"/>
        </w:rPr>
        <w:t>8</w:t>
      </w:r>
    </w:p>
    <w:p w14:paraId="27859994" w14:textId="77777777" w:rsidR="00BE7808" w:rsidRPr="00966E8E" w:rsidRDefault="00BE7808">
      <w:pPr>
        <w:rPr>
          <w:rFonts w:ascii="TeXGyreHeros" w:hAnsi="TeXGyreHeros" w:cs="Arial"/>
          <w:lang w:val="en-CA"/>
        </w:rPr>
      </w:pPr>
    </w:p>
    <w:p w14:paraId="4B618BE5"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00EA6309" w:rsidRPr="00966E8E">
        <w:rPr>
          <w:rFonts w:ascii="TeXGyreHeros" w:hAnsi="TeXGyreHeros" w:cs="Arial"/>
          <w:lang w:val="en-CA"/>
        </w:rPr>
        <w:t>L</w:t>
      </w:r>
    </w:p>
    <w:p w14:paraId="7840B4D1"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00EA6309" w:rsidRPr="00966E8E">
        <w:rPr>
          <w:rFonts w:ascii="TeXGyreHeros" w:hAnsi="TeXGyreHeros" w:cs="Arial"/>
          <w:lang w:val="en-CA"/>
        </w:rPr>
        <w:t>A</w:t>
      </w:r>
    </w:p>
    <w:p w14:paraId="6565B3F4" w14:textId="77777777" w:rsidR="00BE7808" w:rsidRPr="00966E8E" w:rsidRDefault="00121B30">
      <w:pPr>
        <w:tabs>
          <w:tab w:val="left" w:pos="720"/>
        </w:tabs>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r>
      <w:r w:rsidR="00EA6309" w:rsidRPr="00966E8E">
        <w:rPr>
          <w:rFonts w:ascii="TeXGyreHeros" w:hAnsi="TeXGyreHeros" w:cs="Arial"/>
          <w:lang w:val="en-CA"/>
        </w:rPr>
        <w:t>L</w:t>
      </w:r>
    </w:p>
    <w:p w14:paraId="09B58590" w14:textId="77777777" w:rsidR="00BE7808" w:rsidRPr="00966E8E" w:rsidRDefault="00121B30">
      <w:pPr>
        <w:tabs>
          <w:tab w:val="left" w:pos="720"/>
        </w:tabs>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r>
      <w:r w:rsidR="00EA6309" w:rsidRPr="00966E8E">
        <w:rPr>
          <w:rFonts w:ascii="TeXGyreHeros" w:hAnsi="TeXGyreHeros" w:cs="Arial"/>
          <w:lang w:val="en-CA"/>
        </w:rPr>
        <w:t>L</w:t>
      </w:r>
    </w:p>
    <w:p w14:paraId="13D1AAB3" w14:textId="77777777" w:rsidR="00BE7808" w:rsidRPr="00966E8E" w:rsidRDefault="00121B30">
      <w:pPr>
        <w:tabs>
          <w:tab w:val="left" w:pos="720"/>
        </w:tabs>
        <w:rPr>
          <w:rFonts w:ascii="TeXGyreHeros" w:hAnsi="TeXGyreHeros" w:cs="Arial"/>
          <w:lang w:val="en-CA"/>
        </w:rPr>
      </w:pPr>
      <w:r w:rsidRPr="00966E8E">
        <w:rPr>
          <w:rFonts w:ascii="TeXGyreHeros" w:hAnsi="TeXGyreHeros" w:cs="Arial"/>
          <w:lang w:val="en-CA"/>
        </w:rPr>
        <w:t>(e)</w:t>
      </w:r>
      <w:r w:rsidRPr="00966E8E">
        <w:rPr>
          <w:rFonts w:ascii="TeXGyreHeros" w:hAnsi="TeXGyreHeros" w:cs="Arial"/>
          <w:lang w:val="en-CA"/>
        </w:rPr>
        <w:tab/>
      </w:r>
      <w:r w:rsidR="00EA6309" w:rsidRPr="00966E8E">
        <w:rPr>
          <w:rFonts w:ascii="TeXGyreHeros" w:hAnsi="TeXGyreHeros" w:cs="Arial"/>
          <w:lang w:val="en-CA"/>
        </w:rPr>
        <w:t>A</w:t>
      </w:r>
    </w:p>
    <w:p w14:paraId="6D8E5025" w14:textId="77777777" w:rsidR="00BE7808" w:rsidRPr="00966E8E" w:rsidRDefault="00121B30">
      <w:pPr>
        <w:tabs>
          <w:tab w:val="left" w:pos="720"/>
        </w:tabs>
        <w:rPr>
          <w:rFonts w:ascii="TeXGyreHeros" w:hAnsi="TeXGyreHeros" w:cs="Arial"/>
          <w:lang w:val="en-CA"/>
        </w:rPr>
      </w:pPr>
      <w:r w:rsidRPr="00966E8E">
        <w:rPr>
          <w:rFonts w:ascii="TeXGyreHeros" w:hAnsi="TeXGyreHeros" w:cs="Arial"/>
          <w:lang w:val="en-CA"/>
        </w:rPr>
        <w:t>(f)</w:t>
      </w:r>
      <w:r w:rsidRPr="00966E8E">
        <w:rPr>
          <w:rFonts w:ascii="TeXGyreHeros" w:hAnsi="TeXGyreHeros" w:cs="Arial"/>
          <w:lang w:val="en-CA"/>
        </w:rPr>
        <w:tab/>
      </w:r>
      <w:r w:rsidR="00EA6309" w:rsidRPr="00966E8E">
        <w:rPr>
          <w:rFonts w:ascii="TeXGyreHeros" w:hAnsi="TeXGyreHeros" w:cs="Arial"/>
          <w:lang w:val="en-CA"/>
        </w:rPr>
        <w:t>A</w:t>
      </w:r>
    </w:p>
    <w:p w14:paraId="07A58159"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(g)</w:t>
      </w:r>
      <w:r w:rsidRPr="00966E8E">
        <w:rPr>
          <w:rFonts w:ascii="TeXGyreHeros" w:hAnsi="TeXGyreHeros" w:cs="Arial"/>
          <w:lang w:val="en-CA"/>
        </w:rPr>
        <w:tab/>
      </w:r>
      <w:r w:rsidR="00EA6309" w:rsidRPr="00966E8E">
        <w:rPr>
          <w:rFonts w:ascii="TeXGyreHeros" w:hAnsi="TeXGyreHeros" w:cs="Arial"/>
          <w:lang w:val="en-CA"/>
        </w:rPr>
        <w:t>A</w:t>
      </w:r>
    </w:p>
    <w:p w14:paraId="735FE801" w14:textId="77777777" w:rsidR="00BE7808" w:rsidRPr="00966E8E" w:rsidRDefault="00BE7808">
      <w:pPr>
        <w:tabs>
          <w:tab w:val="left" w:pos="720"/>
        </w:tabs>
        <w:rPr>
          <w:rFonts w:ascii="TeXGyreHeros" w:hAnsi="TeXGyreHeros" w:cs="Arial"/>
          <w:lang w:val="en-CA"/>
        </w:rPr>
      </w:pPr>
      <w:r w:rsidRPr="00966E8E">
        <w:rPr>
          <w:rFonts w:ascii="TeXGyreHeros" w:hAnsi="TeXGyreHeros" w:cs="Arial"/>
          <w:lang w:val="en-CA"/>
        </w:rPr>
        <w:t>(h)</w:t>
      </w:r>
      <w:r w:rsidRPr="00966E8E">
        <w:rPr>
          <w:rFonts w:ascii="TeXGyreHeros" w:hAnsi="TeXGyreHeros" w:cs="Arial"/>
          <w:lang w:val="en-CA"/>
        </w:rPr>
        <w:tab/>
      </w:r>
      <w:r w:rsidR="00EA6309" w:rsidRPr="00966E8E">
        <w:rPr>
          <w:rFonts w:ascii="TeXGyreHeros" w:hAnsi="TeXGyreHeros" w:cs="Arial"/>
          <w:lang w:val="en-CA"/>
        </w:rPr>
        <w:t>SE</w:t>
      </w:r>
    </w:p>
    <w:p w14:paraId="415462CD" w14:textId="77777777" w:rsidR="00EA6309" w:rsidRPr="00966E8E" w:rsidRDefault="00EA6309">
      <w:pPr>
        <w:tabs>
          <w:tab w:val="left" w:pos="720"/>
        </w:tabs>
        <w:rPr>
          <w:rFonts w:ascii="TeXGyreHeros" w:hAnsi="TeXGyreHeros" w:cs="Arial"/>
          <w:lang w:val="en-CA"/>
        </w:rPr>
      </w:pPr>
      <w:r w:rsidRPr="00966E8E">
        <w:rPr>
          <w:rFonts w:ascii="TeXGyreHeros" w:hAnsi="TeXGyreHeros" w:cs="Arial"/>
          <w:lang w:val="en-CA"/>
        </w:rPr>
        <w:t>(</w:t>
      </w:r>
      <w:proofErr w:type="spellStart"/>
      <w:r w:rsidRPr="00966E8E">
        <w:rPr>
          <w:rFonts w:ascii="TeXGyreHeros" w:hAnsi="TeXGyreHeros" w:cs="Arial"/>
          <w:lang w:val="en-CA"/>
        </w:rPr>
        <w:t>i</w:t>
      </w:r>
      <w:proofErr w:type="spellEnd"/>
      <w:r w:rsidRPr="00966E8E">
        <w:rPr>
          <w:rFonts w:ascii="TeXGyreHeros" w:hAnsi="TeXGyreHeros" w:cs="Arial"/>
          <w:lang w:val="en-CA"/>
        </w:rPr>
        <w:t>)</w:t>
      </w:r>
      <w:r w:rsidRPr="00966E8E">
        <w:rPr>
          <w:rFonts w:ascii="TeXGyreHeros" w:hAnsi="TeXGyreHeros" w:cs="Arial"/>
          <w:lang w:val="en-CA"/>
        </w:rPr>
        <w:tab/>
        <w:t>L</w:t>
      </w:r>
    </w:p>
    <w:p w14:paraId="5D5F36CD" w14:textId="77777777" w:rsidR="00EA6309" w:rsidRPr="00966E8E" w:rsidRDefault="00EA6309">
      <w:pPr>
        <w:tabs>
          <w:tab w:val="left" w:pos="720"/>
        </w:tabs>
        <w:rPr>
          <w:rFonts w:ascii="TeXGyreHeros" w:hAnsi="TeXGyreHeros" w:cs="Arial"/>
          <w:lang w:val="en-CA"/>
        </w:rPr>
      </w:pPr>
      <w:r w:rsidRPr="00966E8E">
        <w:rPr>
          <w:rFonts w:ascii="TeXGyreHeros" w:hAnsi="TeXGyreHeros" w:cs="Arial"/>
          <w:lang w:val="en-CA"/>
        </w:rPr>
        <w:t>(j)</w:t>
      </w:r>
      <w:r w:rsidRPr="00966E8E">
        <w:rPr>
          <w:rFonts w:ascii="TeXGyreHeros" w:hAnsi="TeXGyreHeros" w:cs="Arial"/>
          <w:lang w:val="en-CA"/>
        </w:rPr>
        <w:tab/>
        <w:t>SE</w:t>
      </w:r>
    </w:p>
    <w:p w14:paraId="28C638A1" w14:textId="77777777" w:rsidR="00EA6309" w:rsidRPr="00966E8E" w:rsidRDefault="00EA6309">
      <w:pPr>
        <w:tabs>
          <w:tab w:val="left" w:pos="720"/>
        </w:tabs>
        <w:rPr>
          <w:rFonts w:ascii="TeXGyreHeros" w:hAnsi="TeXGyreHeros" w:cs="Arial"/>
          <w:lang w:val="en-CA"/>
        </w:rPr>
      </w:pPr>
      <w:r w:rsidRPr="00966E8E">
        <w:rPr>
          <w:rFonts w:ascii="TeXGyreHeros" w:hAnsi="TeXGyreHeros" w:cs="Arial"/>
          <w:lang w:val="en-CA"/>
        </w:rPr>
        <w:t>(k)</w:t>
      </w:r>
      <w:r w:rsidRPr="00966E8E">
        <w:rPr>
          <w:rFonts w:ascii="TeXGyreHeros" w:hAnsi="TeXGyreHeros" w:cs="Arial"/>
          <w:lang w:val="en-CA"/>
        </w:rPr>
        <w:tab/>
        <w:t>A</w:t>
      </w:r>
    </w:p>
    <w:p w14:paraId="57775061" w14:textId="77777777" w:rsidR="00BE7808" w:rsidRPr="00966E8E" w:rsidRDefault="00BE7808">
      <w:pPr>
        <w:tabs>
          <w:tab w:val="left" w:pos="720"/>
        </w:tabs>
        <w:rPr>
          <w:rFonts w:ascii="TeXGyreHeros" w:hAnsi="TeXGyreHeros" w:cs="Arial"/>
          <w:lang w:val="en-CA"/>
        </w:rPr>
      </w:pPr>
    </w:p>
    <w:p w14:paraId="1753758E" w14:textId="4D4C6223" w:rsidR="00FB48A1" w:rsidRPr="00966E8E" w:rsidRDefault="00FB48A1" w:rsidP="00FB48A1">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K</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S </w:t>
      </w:r>
      <w:r w:rsidR="00B73E2B">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B73E2B">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B73E2B">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7D173AB" w14:textId="77777777" w:rsidR="00FB48A1" w:rsidRPr="00966E8E" w:rsidRDefault="00FB48A1" w:rsidP="00FB48A1">
      <w:pPr>
        <w:rPr>
          <w:rFonts w:ascii="TeXGyreHeros" w:hAnsi="TeXGyreHeros" w:cs="Arial"/>
          <w:lang w:val="en-CA"/>
        </w:rPr>
      </w:pPr>
    </w:p>
    <w:p w14:paraId="394F51F8" w14:textId="77777777" w:rsidR="00FB48A1" w:rsidRPr="00966E8E" w:rsidRDefault="00FB48A1">
      <w:pPr>
        <w:rPr>
          <w:rFonts w:ascii="TeXGyreHeros" w:hAnsi="TeXGyreHeros" w:cs="Arial"/>
          <w:sz w:val="28"/>
          <w:szCs w:val="28"/>
          <w:lang w:val="en-CA"/>
        </w:rPr>
      </w:pPr>
    </w:p>
    <w:p w14:paraId="330871D5" w14:textId="77777777" w:rsidR="00BE7808" w:rsidRPr="00B46854" w:rsidRDefault="00BE7808">
      <w:pPr>
        <w:rPr>
          <w:rFonts w:ascii="TeXGyreHeros" w:hAnsi="TeXGyreHeros" w:cs="Arial"/>
          <w:b/>
          <w:sz w:val="28"/>
          <w:szCs w:val="28"/>
          <w:lang w:val="en-CA"/>
        </w:rPr>
      </w:pPr>
      <w:r w:rsidRPr="00B46854">
        <w:rPr>
          <w:rFonts w:ascii="TeXGyreHeros" w:hAnsi="TeXGyreHeros" w:cs="Arial"/>
          <w:b/>
          <w:sz w:val="28"/>
          <w:szCs w:val="28"/>
          <w:lang w:val="en-CA"/>
        </w:rPr>
        <w:t>BRIEF EXERCISE 1-</w:t>
      </w:r>
      <w:r w:rsidR="00F22B8A" w:rsidRPr="00B46854">
        <w:rPr>
          <w:rFonts w:ascii="TeXGyreHeros" w:hAnsi="TeXGyreHeros" w:cs="Arial"/>
          <w:b/>
          <w:sz w:val="28"/>
          <w:szCs w:val="28"/>
          <w:lang w:val="en-CA"/>
        </w:rPr>
        <w:t>9</w:t>
      </w:r>
    </w:p>
    <w:tbl>
      <w:tblPr>
        <w:tblW w:w="9004" w:type="dxa"/>
        <w:tblInd w:w="100" w:type="dxa"/>
        <w:tblLook w:val="04A0" w:firstRow="1" w:lastRow="0" w:firstColumn="1" w:lastColumn="0" w:noHBand="0" w:noVBand="1"/>
      </w:tblPr>
      <w:tblGrid>
        <w:gridCol w:w="560"/>
        <w:gridCol w:w="3701"/>
        <w:gridCol w:w="1300"/>
        <w:gridCol w:w="317"/>
        <w:gridCol w:w="1200"/>
        <w:gridCol w:w="236"/>
        <w:gridCol w:w="1690"/>
      </w:tblGrid>
      <w:tr w:rsidR="00751F91" w:rsidRPr="00966E8E" w14:paraId="15B6977D" w14:textId="77777777" w:rsidTr="00C71CE0">
        <w:trPr>
          <w:trHeight w:val="900"/>
        </w:trPr>
        <w:tc>
          <w:tcPr>
            <w:tcW w:w="560" w:type="dxa"/>
            <w:tcBorders>
              <w:top w:val="nil"/>
              <w:left w:val="nil"/>
              <w:bottom w:val="nil"/>
              <w:right w:val="nil"/>
            </w:tcBorders>
            <w:shd w:val="clear" w:color="auto" w:fill="auto"/>
            <w:noWrap/>
            <w:vAlign w:val="bottom"/>
            <w:hideMark/>
          </w:tcPr>
          <w:p w14:paraId="3B73A237" w14:textId="77777777" w:rsidR="00751F91" w:rsidRPr="00966E8E" w:rsidRDefault="00751F91" w:rsidP="00751F91">
            <w:pPr>
              <w:rPr>
                <w:rFonts w:ascii="TeXGyreHeros" w:hAnsi="TeXGyreHeros" w:cs="Arial"/>
                <w:color w:val="000000"/>
                <w:lang w:val="en-CA" w:eastAsia="en-CA"/>
              </w:rPr>
            </w:pPr>
          </w:p>
        </w:tc>
        <w:tc>
          <w:tcPr>
            <w:tcW w:w="3701" w:type="dxa"/>
            <w:tcBorders>
              <w:top w:val="nil"/>
              <w:left w:val="nil"/>
              <w:bottom w:val="nil"/>
              <w:right w:val="nil"/>
            </w:tcBorders>
            <w:shd w:val="clear" w:color="auto" w:fill="auto"/>
            <w:noWrap/>
            <w:vAlign w:val="bottom"/>
            <w:hideMark/>
          </w:tcPr>
          <w:p w14:paraId="5E22EAB3" w14:textId="77777777" w:rsidR="00751F91" w:rsidRPr="00966E8E" w:rsidRDefault="00751F91" w:rsidP="00751F91">
            <w:pPr>
              <w:rPr>
                <w:rFonts w:ascii="TeXGyreHeros" w:hAnsi="TeXGyreHeros" w:cs="Arial"/>
                <w:color w:val="000000"/>
                <w:lang w:val="en-CA" w:eastAsia="en-CA"/>
              </w:rPr>
            </w:pPr>
          </w:p>
        </w:tc>
        <w:tc>
          <w:tcPr>
            <w:tcW w:w="1300" w:type="dxa"/>
            <w:tcBorders>
              <w:top w:val="nil"/>
              <w:left w:val="nil"/>
              <w:bottom w:val="single" w:sz="4" w:space="0" w:color="auto"/>
              <w:right w:val="nil"/>
            </w:tcBorders>
            <w:shd w:val="clear" w:color="auto" w:fill="auto"/>
            <w:vAlign w:val="bottom"/>
            <w:hideMark/>
          </w:tcPr>
          <w:p w14:paraId="7C92C33E"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Share Capital</w:t>
            </w:r>
          </w:p>
        </w:tc>
        <w:tc>
          <w:tcPr>
            <w:tcW w:w="317" w:type="dxa"/>
            <w:tcBorders>
              <w:top w:val="nil"/>
              <w:left w:val="nil"/>
              <w:bottom w:val="nil"/>
              <w:right w:val="nil"/>
            </w:tcBorders>
            <w:shd w:val="clear" w:color="auto" w:fill="auto"/>
            <w:noWrap/>
            <w:vAlign w:val="bottom"/>
            <w:hideMark/>
          </w:tcPr>
          <w:p w14:paraId="25592925" w14:textId="77777777" w:rsidR="00751F91" w:rsidRPr="00966E8E" w:rsidRDefault="00751F91" w:rsidP="00751F91">
            <w:pPr>
              <w:jc w:val="center"/>
              <w:rPr>
                <w:rFonts w:ascii="TeXGyreHeros" w:hAnsi="TeXGyreHeros" w:cs="Arial"/>
                <w:color w:val="000000"/>
                <w:lang w:val="en-CA" w:eastAsia="en-CA"/>
              </w:rPr>
            </w:pPr>
          </w:p>
        </w:tc>
        <w:tc>
          <w:tcPr>
            <w:tcW w:w="1200" w:type="dxa"/>
            <w:tcBorders>
              <w:top w:val="nil"/>
              <w:left w:val="nil"/>
              <w:bottom w:val="single" w:sz="4" w:space="0" w:color="auto"/>
              <w:right w:val="nil"/>
            </w:tcBorders>
            <w:shd w:val="clear" w:color="auto" w:fill="auto"/>
            <w:vAlign w:val="bottom"/>
            <w:hideMark/>
          </w:tcPr>
          <w:p w14:paraId="688C4196"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Retained Earnings</w:t>
            </w:r>
          </w:p>
        </w:tc>
        <w:tc>
          <w:tcPr>
            <w:tcW w:w="236" w:type="dxa"/>
            <w:tcBorders>
              <w:top w:val="nil"/>
              <w:left w:val="nil"/>
              <w:bottom w:val="nil"/>
              <w:right w:val="nil"/>
            </w:tcBorders>
            <w:shd w:val="clear" w:color="auto" w:fill="auto"/>
            <w:noWrap/>
            <w:vAlign w:val="bottom"/>
            <w:hideMark/>
          </w:tcPr>
          <w:p w14:paraId="67BD0CD4" w14:textId="77777777" w:rsidR="00751F91" w:rsidRPr="00966E8E" w:rsidRDefault="00751F91" w:rsidP="00751F91">
            <w:pPr>
              <w:jc w:val="center"/>
              <w:rPr>
                <w:rFonts w:ascii="TeXGyreHeros" w:hAnsi="TeXGyreHeros" w:cs="Arial"/>
                <w:color w:val="000000"/>
                <w:lang w:val="en-CA" w:eastAsia="en-CA"/>
              </w:rPr>
            </w:pPr>
          </w:p>
        </w:tc>
        <w:tc>
          <w:tcPr>
            <w:tcW w:w="1690" w:type="dxa"/>
            <w:tcBorders>
              <w:top w:val="nil"/>
              <w:left w:val="nil"/>
              <w:bottom w:val="single" w:sz="4" w:space="0" w:color="auto"/>
              <w:right w:val="nil"/>
            </w:tcBorders>
            <w:shd w:val="clear" w:color="auto" w:fill="auto"/>
            <w:vAlign w:val="bottom"/>
            <w:hideMark/>
          </w:tcPr>
          <w:p w14:paraId="5AA20C16"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Total Shareholders' Equity</w:t>
            </w:r>
          </w:p>
        </w:tc>
      </w:tr>
      <w:tr w:rsidR="00751F91" w:rsidRPr="00966E8E" w14:paraId="024A8EF5" w14:textId="77777777" w:rsidTr="00C71CE0">
        <w:trPr>
          <w:trHeight w:val="300"/>
        </w:trPr>
        <w:tc>
          <w:tcPr>
            <w:tcW w:w="560" w:type="dxa"/>
            <w:tcBorders>
              <w:top w:val="nil"/>
              <w:left w:val="nil"/>
              <w:bottom w:val="nil"/>
              <w:right w:val="nil"/>
            </w:tcBorders>
            <w:shd w:val="clear" w:color="auto" w:fill="auto"/>
            <w:noWrap/>
            <w:vAlign w:val="bottom"/>
            <w:hideMark/>
          </w:tcPr>
          <w:p w14:paraId="18DE54AE" w14:textId="77777777" w:rsidR="00751F91" w:rsidRPr="00966E8E" w:rsidRDefault="00751F91" w:rsidP="00751F91">
            <w:pPr>
              <w:rPr>
                <w:rFonts w:ascii="TeXGyreHeros" w:hAnsi="TeXGyreHeros" w:cs="Arial"/>
                <w:color w:val="000000"/>
                <w:lang w:val="en-CA" w:eastAsia="en-CA"/>
              </w:rPr>
            </w:pPr>
          </w:p>
        </w:tc>
        <w:tc>
          <w:tcPr>
            <w:tcW w:w="3701" w:type="dxa"/>
            <w:tcBorders>
              <w:top w:val="nil"/>
              <w:left w:val="nil"/>
              <w:bottom w:val="nil"/>
              <w:right w:val="nil"/>
            </w:tcBorders>
            <w:shd w:val="clear" w:color="auto" w:fill="auto"/>
            <w:noWrap/>
            <w:vAlign w:val="bottom"/>
            <w:hideMark/>
          </w:tcPr>
          <w:p w14:paraId="24634884" w14:textId="77777777" w:rsidR="00751F91" w:rsidRPr="00966E8E" w:rsidRDefault="00751F91" w:rsidP="00751F91">
            <w:pPr>
              <w:rPr>
                <w:rFonts w:ascii="TeXGyreHeros" w:hAnsi="TeXGyreHeros" w:cs="Arial"/>
                <w:color w:val="000000"/>
                <w:lang w:val="en-CA" w:eastAsia="en-CA"/>
              </w:rPr>
            </w:pPr>
          </w:p>
        </w:tc>
        <w:tc>
          <w:tcPr>
            <w:tcW w:w="1300" w:type="dxa"/>
            <w:tcBorders>
              <w:top w:val="nil"/>
              <w:left w:val="nil"/>
              <w:bottom w:val="nil"/>
              <w:right w:val="nil"/>
            </w:tcBorders>
            <w:shd w:val="clear" w:color="auto" w:fill="auto"/>
            <w:noWrap/>
            <w:vAlign w:val="bottom"/>
            <w:hideMark/>
          </w:tcPr>
          <w:p w14:paraId="0FE1B75D" w14:textId="77777777" w:rsidR="00751F91" w:rsidRPr="00966E8E" w:rsidRDefault="00751F91" w:rsidP="00751F91">
            <w:pPr>
              <w:rPr>
                <w:rFonts w:ascii="TeXGyreHeros" w:hAnsi="TeXGyreHeros" w:cs="Arial"/>
                <w:color w:val="000000"/>
                <w:lang w:val="en-CA" w:eastAsia="en-CA"/>
              </w:rPr>
            </w:pPr>
          </w:p>
        </w:tc>
        <w:tc>
          <w:tcPr>
            <w:tcW w:w="317" w:type="dxa"/>
            <w:tcBorders>
              <w:top w:val="nil"/>
              <w:left w:val="nil"/>
              <w:bottom w:val="nil"/>
              <w:right w:val="nil"/>
            </w:tcBorders>
            <w:shd w:val="clear" w:color="auto" w:fill="auto"/>
            <w:noWrap/>
            <w:vAlign w:val="bottom"/>
            <w:hideMark/>
          </w:tcPr>
          <w:p w14:paraId="6144223B" w14:textId="77777777" w:rsidR="00751F91" w:rsidRPr="00966E8E" w:rsidRDefault="00751F91" w:rsidP="00751F91">
            <w:pP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0DE21B29" w14:textId="77777777" w:rsidR="00751F91" w:rsidRPr="00966E8E" w:rsidRDefault="00751F91" w:rsidP="00751F91">
            <w:pPr>
              <w:rPr>
                <w:rFonts w:ascii="TeXGyreHeros" w:hAnsi="TeXGyreHeros" w:cs="Arial"/>
                <w:color w:val="000000"/>
                <w:lang w:val="en-CA" w:eastAsia="en-CA"/>
              </w:rPr>
            </w:pPr>
          </w:p>
        </w:tc>
        <w:tc>
          <w:tcPr>
            <w:tcW w:w="236" w:type="dxa"/>
            <w:tcBorders>
              <w:top w:val="nil"/>
              <w:left w:val="nil"/>
              <w:bottom w:val="nil"/>
              <w:right w:val="nil"/>
            </w:tcBorders>
            <w:shd w:val="clear" w:color="auto" w:fill="auto"/>
            <w:noWrap/>
            <w:vAlign w:val="bottom"/>
            <w:hideMark/>
          </w:tcPr>
          <w:p w14:paraId="3638B2AF" w14:textId="77777777" w:rsidR="00751F91" w:rsidRPr="00966E8E" w:rsidRDefault="00751F91" w:rsidP="00751F91">
            <w:pP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382BC5A8" w14:textId="77777777" w:rsidR="00751F91" w:rsidRPr="00966E8E" w:rsidRDefault="00751F91" w:rsidP="00751F91">
            <w:pPr>
              <w:rPr>
                <w:rFonts w:ascii="TeXGyreHeros" w:hAnsi="TeXGyreHeros" w:cs="Arial"/>
                <w:color w:val="000000"/>
                <w:lang w:val="en-CA" w:eastAsia="en-CA"/>
              </w:rPr>
            </w:pPr>
          </w:p>
        </w:tc>
      </w:tr>
      <w:tr w:rsidR="00751F91" w:rsidRPr="00966E8E" w14:paraId="7B370232" w14:textId="77777777" w:rsidTr="00C71CE0">
        <w:trPr>
          <w:trHeight w:val="300"/>
        </w:trPr>
        <w:tc>
          <w:tcPr>
            <w:tcW w:w="560" w:type="dxa"/>
            <w:tcBorders>
              <w:top w:val="nil"/>
              <w:left w:val="nil"/>
              <w:bottom w:val="nil"/>
              <w:right w:val="nil"/>
            </w:tcBorders>
            <w:shd w:val="clear" w:color="auto" w:fill="auto"/>
            <w:noWrap/>
            <w:vAlign w:val="bottom"/>
            <w:hideMark/>
          </w:tcPr>
          <w:p w14:paraId="015B0714" w14:textId="77777777" w:rsidR="00751F91" w:rsidRPr="00966E8E" w:rsidRDefault="00751F91" w:rsidP="00751F91">
            <w:pPr>
              <w:rPr>
                <w:rFonts w:ascii="TeXGyreHeros" w:hAnsi="TeXGyreHeros" w:cs="Arial"/>
                <w:color w:val="000000"/>
                <w:lang w:val="en-CA" w:eastAsia="en-CA"/>
              </w:rPr>
            </w:pPr>
            <w:r w:rsidRPr="00966E8E">
              <w:rPr>
                <w:rFonts w:ascii="TeXGyreHeros" w:hAnsi="TeXGyreHeros" w:cs="Arial"/>
                <w:color w:val="000000"/>
                <w:lang w:val="en-CA" w:eastAsia="en-CA"/>
              </w:rPr>
              <w:t>(a)</w:t>
            </w:r>
          </w:p>
        </w:tc>
        <w:tc>
          <w:tcPr>
            <w:tcW w:w="3701" w:type="dxa"/>
            <w:tcBorders>
              <w:top w:val="nil"/>
              <w:left w:val="nil"/>
              <w:bottom w:val="nil"/>
              <w:right w:val="nil"/>
            </w:tcBorders>
            <w:shd w:val="clear" w:color="auto" w:fill="auto"/>
            <w:noWrap/>
            <w:vAlign w:val="bottom"/>
            <w:hideMark/>
          </w:tcPr>
          <w:p w14:paraId="1C2B34FB" w14:textId="77777777" w:rsidR="00751F91" w:rsidRPr="00966E8E" w:rsidRDefault="0086056A" w:rsidP="00751F91">
            <w:pPr>
              <w:rPr>
                <w:rFonts w:ascii="TeXGyreHeros" w:hAnsi="TeXGyreHeros" w:cs="Arial"/>
                <w:color w:val="000000"/>
                <w:lang w:val="en-CA" w:eastAsia="en-CA"/>
              </w:rPr>
            </w:pPr>
            <w:r w:rsidRPr="00966E8E">
              <w:rPr>
                <w:rFonts w:ascii="TeXGyreHeros" w:hAnsi="TeXGyreHeros" w:cs="Arial"/>
                <w:color w:val="000000"/>
                <w:lang w:val="en-CA" w:eastAsia="en-CA"/>
              </w:rPr>
              <w:t>Net income</w:t>
            </w:r>
          </w:p>
        </w:tc>
        <w:tc>
          <w:tcPr>
            <w:tcW w:w="1300" w:type="dxa"/>
            <w:tcBorders>
              <w:top w:val="nil"/>
              <w:left w:val="nil"/>
              <w:bottom w:val="nil"/>
              <w:right w:val="nil"/>
            </w:tcBorders>
            <w:shd w:val="clear" w:color="auto" w:fill="auto"/>
            <w:noWrap/>
            <w:vAlign w:val="bottom"/>
            <w:hideMark/>
          </w:tcPr>
          <w:p w14:paraId="409C39D3"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446326A3" w14:textId="77777777" w:rsidR="00751F91" w:rsidRPr="00966E8E" w:rsidRDefault="00751F91"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2ACE083E"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c>
          <w:tcPr>
            <w:tcW w:w="236" w:type="dxa"/>
            <w:tcBorders>
              <w:top w:val="nil"/>
              <w:left w:val="nil"/>
              <w:bottom w:val="nil"/>
              <w:right w:val="nil"/>
            </w:tcBorders>
            <w:shd w:val="clear" w:color="auto" w:fill="auto"/>
            <w:noWrap/>
            <w:vAlign w:val="bottom"/>
            <w:hideMark/>
          </w:tcPr>
          <w:p w14:paraId="3D1F01DF" w14:textId="77777777" w:rsidR="00751F91" w:rsidRPr="00966E8E" w:rsidRDefault="00751F91"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6997AF8F"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r>
      <w:tr w:rsidR="00FE3A07" w:rsidRPr="00966E8E" w14:paraId="4941D6FE" w14:textId="77777777" w:rsidTr="00C71CE0">
        <w:trPr>
          <w:trHeight w:val="300"/>
        </w:trPr>
        <w:tc>
          <w:tcPr>
            <w:tcW w:w="560" w:type="dxa"/>
            <w:tcBorders>
              <w:top w:val="nil"/>
              <w:left w:val="nil"/>
              <w:bottom w:val="nil"/>
              <w:right w:val="nil"/>
            </w:tcBorders>
            <w:shd w:val="clear" w:color="auto" w:fill="auto"/>
            <w:noWrap/>
            <w:vAlign w:val="bottom"/>
            <w:hideMark/>
          </w:tcPr>
          <w:p w14:paraId="085C4508"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(b)</w:t>
            </w:r>
          </w:p>
        </w:tc>
        <w:tc>
          <w:tcPr>
            <w:tcW w:w="3701" w:type="dxa"/>
            <w:tcBorders>
              <w:top w:val="nil"/>
              <w:left w:val="nil"/>
              <w:bottom w:val="nil"/>
              <w:right w:val="nil"/>
            </w:tcBorders>
            <w:shd w:val="clear" w:color="auto" w:fill="auto"/>
            <w:noWrap/>
            <w:vAlign w:val="bottom"/>
            <w:hideMark/>
          </w:tcPr>
          <w:p w14:paraId="56D109F7"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Repayment of bank loan</w:t>
            </w:r>
          </w:p>
        </w:tc>
        <w:tc>
          <w:tcPr>
            <w:tcW w:w="1300" w:type="dxa"/>
            <w:tcBorders>
              <w:top w:val="nil"/>
              <w:left w:val="nil"/>
              <w:bottom w:val="nil"/>
              <w:right w:val="nil"/>
            </w:tcBorders>
            <w:shd w:val="clear" w:color="auto" w:fill="auto"/>
            <w:noWrap/>
            <w:vAlign w:val="bottom"/>
            <w:hideMark/>
          </w:tcPr>
          <w:p w14:paraId="2C781C34"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16DEB7B5" w14:textId="77777777" w:rsidR="00FE3A07" w:rsidRPr="00966E8E" w:rsidRDefault="00FE3A07"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793A52CC"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236" w:type="dxa"/>
            <w:tcBorders>
              <w:top w:val="nil"/>
              <w:left w:val="nil"/>
              <w:bottom w:val="nil"/>
              <w:right w:val="nil"/>
            </w:tcBorders>
            <w:shd w:val="clear" w:color="auto" w:fill="auto"/>
            <w:noWrap/>
            <w:vAlign w:val="bottom"/>
            <w:hideMark/>
          </w:tcPr>
          <w:p w14:paraId="4D875737" w14:textId="77777777" w:rsidR="00FE3A07" w:rsidRPr="00966E8E" w:rsidRDefault="00FE3A07"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5C29C39A"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r>
      <w:tr w:rsidR="00751F91" w:rsidRPr="00966E8E" w14:paraId="5F803FB5" w14:textId="77777777" w:rsidTr="00C71CE0">
        <w:trPr>
          <w:trHeight w:val="300"/>
        </w:trPr>
        <w:tc>
          <w:tcPr>
            <w:tcW w:w="560" w:type="dxa"/>
            <w:tcBorders>
              <w:top w:val="nil"/>
              <w:left w:val="nil"/>
              <w:bottom w:val="nil"/>
              <w:right w:val="nil"/>
            </w:tcBorders>
            <w:shd w:val="clear" w:color="auto" w:fill="auto"/>
            <w:noWrap/>
            <w:vAlign w:val="bottom"/>
            <w:hideMark/>
          </w:tcPr>
          <w:p w14:paraId="7DE1A543" w14:textId="77777777" w:rsidR="00751F91" w:rsidRPr="00966E8E" w:rsidRDefault="00751F91" w:rsidP="00751F91">
            <w:pPr>
              <w:rPr>
                <w:rFonts w:ascii="TeXGyreHeros" w:hAnsi="TeXGyreHeros" w:cs="Arial"/>
                <w:color w:val="000000"/>
                <w:lang w:val="en-CA" w:eastAsia="en-CA"/>
              </w:rPr>
            </w:pPr>
            <w:r w:rsidRPr="00966E8E">
              <w:rPr>
                <w:rFonts w:ascii="TeXGyreHeros" w:hAnsi="TeXGyreHeros" w:cs="Arial"/>
                <w:color w:val="000000"/>
                <w:lang w:val="en-CA" w:eastAsia="en-CA"/>
              </w:rPr>
              <w:t>(c)</w:t>
            </w:r>
          </w:p>
        </w:tc>
        <w:tc>
          <w:tcPr>
            <w:tcW w:w="3701" w:type="dxa"/>
            <w:tcBorders>
              <w:top w:val="nil"/>
              <w:left w:val="nil"/>
              <w:bottom w:val="nil"/>
              <w:right w:val="nil"/>
            </w:tcBorders>
            <w:shd w:val="clear" w:color="auto" w:fill="auto"/>
            <w:noWrap/>
            <w:vAlign w:val="bottom"/>
            <w:hideMark/>
          </w:tcPr>
          <w:p w14:paraId="548DF71F" w14:textId="77777777" w:rsidR="00751F91" w:rsidRPr="00966E8E" w:rsidRDefault="00FE3A07" w:rsidP="00FE3A07">
            <w:pPr>
              <w:rPr>
                <w:rFonts w:ascii="TeXGyreHeros" w:hAnsi="TeXGyreHeros" w:cs="Arial"/>
                <w:color w:val="000000"/>
                <w:lang w:val="en-CA" w:eastAsia="en-CA"/>
              </w:rPr>
            </w:pPr>
            <w:r w:rsidRPr="00966E8E">
              <w:rPr>
                <w:rFonts w:ascii="TeXGyreHeros" w:hAnsi="TeXGyreHeros" w:cs="Arial"/>
                <w:color w:val="000000"/>
                <w:lang w:val="en-CA" w:eastAsia="en-CA"/>
              </w:rPr>
              <w:t>Declared d</w:t>
            </w:r>
            <w:r w:rsidR="00751F91" w:rsidRPr="00966E8E">
              <w:rPr>
                <w:rFonts w:ascii="TeXGyreHeros" w:hAnsi="TeXGyreHeros" w:cs="Arial"/>
                <w:color w:val="000000"/>
                <w:lang w:val="en-CA" w:eastAsia="en-CA"/>
              </w:rPr>
              <w:t xml:space="preserve">ividends </w:t>
            </w:r>
          </w:p>
        </w:tc>
        <w:tc>
          <w:tcPr>
            <w:tcW w:w="1300" w:type="dxa"/>
            <w:tcBorders>
              <w:top w:val="nil"/>
              <w:left w:val="nil"/>
              <w:bottom w:val="nil"/>
              <w:right w:val="nil"/>
            </w:tcBorders>
            <w:shd w:val="clear" w:color="auto" w:fill="auto"/>
            <w:noWrap/>
            <w:vAlign w:val="bottom"/>
            <w:hideMark/>
          </w:tcPr>
          <w:p w14:paraId="654E3CCC"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057F4477" w14:textId="77777777" w:rsidR="00751F91" w:rsidRPr="00966E8E" w:rsidRDefault="00751F91"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7E724159"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c>
          <w:tcPr>
            <w:tcW w:w="236" w:type="dxa"/>
            <w:tcBorders>
              <w:top w:val="nil"/>
              <w:left w:val="nil"/>
              <w:bottom w:val="nil"/>
              <w:right w:val="nil"/>
            </w:tcBorders>
            <w:shd w:val="clear" w:color="auto" w:fill="auto"/>
            <w:noWrap/>
            <w:vAlign w:val="bottom"/>
            <w:hideMark/>
          </w:tcPr>
          <w:p w14:paraId="0041F569" w14:textId="77777777" w:rsidR="00751F91" w:rsidRPr="00966E8E" w:rsidRDefault="00751F91"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7D707D34"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r>
      <w:tr w:rsidR="00FE3A07" w:rsidRPr="00966E8E" w14:paraId="283F054F" w14:textId="77777777" w:rsidTr="00C71CE0">
        <w:trPr>
          <w:trHeight w:val="300"/>
        </w:trPr>
        <w:tc>
          <w:tcPr>
            <w:tcW w:w="560" w:type="dxa"/>
            <w:tcBorders>
              <w:top w:val="nil"/>
              <w:left w:val="nil"/>
              <w:bottom w:val="nil"/>
              <w:right w:val="nil"/>
            </w:tcBorders>
            <w:shd w:val="clear" w:color="auto" w:fill="auto"/>
            <w:noWrap/>
            <w:vAlign w:val="bottom"/>
            <w:hideMark/>
          </w:tcPr>
          <w:p w14:paraId="5618E8BB"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(d)</w:t>
            </w:r>
          </w:p>
        </w:tc>
        <w:tc>
          <w:tcPr>
            <w:tcW w:w="3701" w:type="dxa"/>
            <w:tcBorders>
              <w:top w:val="nil"/>
              <w:left w:val="nil"/>
              <w:bottom w:val="nil"/>
              <w:right w:val="nil"/>
            </w:tcBorders>
            <w:shd w:val="clear" w:color="auto" w:fill="auto"/>
            <w:noWrap/>
            <w:vAlign w:val="bottom"/>
            <w:hideMark/>
          </w:tcPr>
          <w:p w14:paraId="14A52FF1"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Issue of common shares</w:t>
            </w:r>
          </w:p>
        </w:tc>
        <w:tc>
          <w:tcPr>
            <w:tcW w:w="1300" w:type="dxa"/>
            <w:tcBorders>
              <w:top w:val="nil"/>
              <w:left w:val="nil"/>
              <w:bottom w:val="nil"/>
              <w:right w:val="nil"/>
            </w:tcBorders>
            <w:shd w:val="clear" w:color="auto" w:fill="auto"/>
            <w:noWrap/>
            <w:vAlign w:val="bottom"/>
            <w:hideMark/>
          </w:tcPr>
          <w:p w14:paraId="202CFA82"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c>
          <w:tcPr>
            <w:tcW w:w="317" w:type="dxa"/>
            <w:tcBorders>
              <w:top w:val="nil"/>
              <w:left w:val="nil"/>
              <w:bottom w:val="nil"/>
              <w:right w:val="nil"/>
            </w:tcBorders>
            <w:shd w:val="clear" w:color="auto" w:fill="auto"/>
            <w:noWrap/>
            <w:vAlign w:val="bottom"/>
            <w:hideMark/>
          </w:tcPr>
          <w:p w14:paraId="78930B6A" w14:textId="77777777" w:rsidR="00FE3A07" w:rsidRPr="00966E8E" w:rsidRDefault="00FE3A07"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3C29D892"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236" w:type="dxa"/>
            <w:tcBorders>
              <w:top w:val="nil"/>
              <w:left w:val="nil"/>
              <w:bottom w:val="nil"/>
              <w:right w:val="nil"/>
            </w:tcBorders>
            <w:shd w:val="clear" w:color="auto" w:fill="auto"/>
            <w:noWrap/>
            <w:vAlign w:val="bottom"/>
            <w:hideMark/>
          </w:tcPr>
          <w:p w14:paraId="2C6624A5" w14:textId="77777777" w:rsidR="00FE3A07" w:rsidRPr="00966E8E" w:rsidRDefault="00FE3A07"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65988BFB"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r>
      <w:tr w:rsidR="00FE3A07" w:rsidRPr="00966E8E" w14:paraId="7AE86732" w14:textId="77777777" w:rsidTr="00C71CE0">
        <w:trPr>
          <w:trHeight w:val="300"/>
        </w:trPr>
        <w:tc>
          <w:tcPr>
            <w:tcW w:w="560" w:type="dxa"/>
            <w:tcBorders>
              <w:top w:val="nil"/>
              <w:left w:val="nil"/>
              <w:bottom w:val="nil"/>
              <w:right w:val="nil"/>
            </w:tcBorders>
            <w:shd w:val="clear" w:color="auto" w:fill="auto"/>
            <w:noWrap/>
            <w:vAlign w:val="bottom"/>
            <w:hideMark/>
          </w:tcPr>
          <w:p w14:paraId="14BB7B79"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(e)</w:t>
            </w:r>
          </w:p>
        </w:tc>
        <w:tc>
          <w:tcPr>
            <w:tcW w:w="3701" w:type="dxa"/>
            <w:tcBorders>
              <w:top w:val="nil"/>
              <w:left w:val="nil"/>
              <w:bottom w:val="nil"/>
              <w:right w:val="nil"/>
            </w:tcBorders>
            <w:shd w:val="clear" w:color="auto" w:fill="auto"/>
            <w:noWrap/>
            <w:vAlign w:val="bottom"/>
            <w:hideMark/>
          </w:tcPr>
          <w:p w14:paraId="777C8747"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 xml:space="preserve">Cash </w:t>
            </w:r>
          </w:p>
        </w:tc>
        <w:tc>
          <w:tcPr>
            <w:tcW w:w="1300" w:type="dxa"/>
            <w:tcBorders>
              <w:top w:val="nil"/>
              <w:left w:val="nil"/>
              <w:bottom w:val="nil"/>
              <w:right w:val="nil"/>
            </w:tcBorders>
            <w:shd w:val="clear" w:color="auto" w:fill="auto"/>
            <w:noWrap/>
            <w:vAlign w:val="bottom"/>
            <w:hideMark/>
          </w:tcPr>
          <w:p w14:paraId="7F5EA314"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6CA332DE" w14:textId="77777777" w:rsidR="00FE3A07" w:rsidRPr="00966E8E" w:rsidRDefault="00FE3A07"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4BE3718C"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236" w:type="dxa"/>
            <w:tcBorders>
              <w:top w:val="nil"/>
              <w:left w:val="nil"/>
              <w:bottom w:val="nil"/>
              <w:right w:val="nil"/>
            </w:tcBorders>
            <w:shd w:val="clear" w:color="auto" w:fill="auto"/>
            <w:noWrap/>
            <w:vAlign w:val="bottom"/>
            <w:hideMark/>
          </w:tcPr>
          <w:p w14:paraId="6F87EE49" w14:textId="77777777" w:rsidR="00FE3A07" w:rsidRPr="00966E8E" w:rsidRDefault="00FE3A07"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4CCD4BF9"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r>
      <w:tr w:rsidR="00751F91" w:rsidRPr="00966E8E" w14:paraId="6E797B30" w14:textId="77777777" w:rsidTr="00C71CE0">
        <w:trPr>
          <w:trHeight w:val="300"/>
        </w:trPr>
        <w:tc>
          <w:tcPr>
            <w:tcW w:w="560" w:type="dxa"/>
            <w:tcBorders>
              <w:top w:val="nil"/>
              <w:left w:val="nil"/>
              <w:bottom w:val="nil"/>
              <w:right w:val="nil"/>
            </w:tcBorders>
            <w:shd w:val="clear" w:color="auto" w:fill="auto"/>
            <w:noWrap/>
            <w:vAlign w:val="bottom"/>
            <w:hideMark/>
          </w:tcPr>
          <w:p w14:paraId="40CBDDE7" w14:textId="77777777" w:rsidR="00751F91" w:rsidRPr="00966E8E" w:rsidRDefault="00751F91" w:rsidP="00751F91">
            <w:pPr>
              <w:rPr>
                <w:rFonts w:ascii="TeXGyreHeros" w:hAnsi="TeXGyreHeros" w:cs="Arial"/>
                <w:color w:val="000000"/>
                <w:lang w:val="en-CA" w:eastAsia="en-CA"/>
              </w:rPr>
            </w:pPr>
            <w:r w:rsidRPr="00966E8E">
              <w:rPr>
                <w:rFonts w:ascii="TeXGyreHeros" w:hAnsi="TeXGyreHeros" w:cs="Arial"/>
                <w:color w:val="000000"/>
                <w:lang w:val="en-CA" w:eastAsia="en-CA"/>
              </w:rPr>
              <w:t>(f)</w:t>
            </w:r>
          </w:p>
        </w:tc>
        <w:tc>
          <w:tcPr>
            <w:tcW w:w="3701" w:type="dxa"/>
            <w:tcBorders>
              <w:top w:val="nil"/>
              <w:left w:val="nil"/>
              <w:bottom w:val="nil"/>
              <w:right w:val="nil"/>
            </w:tcBorders>
            <w:shd w:val="clear" w:color="auto" w:fill="auto"/>
            <w:noWrap/>
            <w:vAlign w:val="bottom"/>
            <w:hideMark/>
          </w:tcPr>
          <w:p w14:paraId="680CC0C1" w14:textId="77777777" w:rsidR="00751F91" w:rsidRPr="00966E8E" w:rsidRDefault="00FE3A07" w:rsidP="00FE3A07">
            <w:pPr>
              <w:rPr>
                <w:rFonts w:ascii="TeXGyreHeros" w:hAnsi="TeXGyreHeros" w:cs="Arial"/>
                <w:color w:val="000000"/>
                <w:lang w:val="en-CA" w:eastAsia="en-CA"/>
              </w:rPr>
            </w:pPr>
            <w:r w:rsidRPr="00966E8E">
              <w:rPr>
                <w:rFonts w:ascii="TeXGyreHeros" w:hAnsi="TeXGyreHeros" w:cs="Arial"/>
                <w:color w:val="000000"/>
                <w:lang w:val="en-CA" w:eastAsia="en-CA"/>
              </w:rPr>
              <w:t xml:space="preserve">Repurchase </w:t>
            </w:r>
            <w:r w:rsidR="00546731">
              <w:rPr>
                <w:rFonts w:ascii="TeXGyreHeros" w:hAnsi="TeXGyreHeros" w:cs="Arial"/>
                <w:color w:val="000000"/>
                <w:lang w:val="en-CA" w:eastAsia="en-CA"/>
              </w:rPr>
              <w:t xml:space="preserve">of </w:t>
            </w:r>
            <w:r w:rsidRPr="00966E8E">
              <w:rPr>
                <w:rFonts w:ascii="TeXGyreHeros" w:hAnsi="TeXGyreHeros" w:cs="Arial"/>
                <w:color w:val="000000"/>
                <w:lang w:val="en-CA" w:eastAsia="en-CA"/>
              </w:rPr>
              <w:t>common shares</w:t>
            </w:r>
          </w:p>
        </w:tc>
        <w:tc>
          <w:tcPr>
            <w:tcW w:w="1300" w:type="dxa"/>
            <w:tcBorders>
              <w:top w:val="nil"/>
              <w:left w:val="nil"/>
              <w:bottom w:val="nil"/>
              <w:right w:val="nil"/>
            </w:tcBorders>
            <w:shd w:val="clear" w:color="auto" w:fill="auto"/>
            <w:noWrap/>
            <w:vAlign w:val="bottom"/>
            <w:hideMark/>
          </w:tcPr>
          <w:p w14:paraId="4C4BA426" w14:textId="77777777" w:rsidR="00751F91"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c>
          <w:tcPr>
            <w:tcW w:w="317" w:type="dxa"/>
            <w:tcBorders>
              <w:top w:val="nil"/>
              <w:left w:val="nil"/>
              <w:bottom w:val="nil"/>
              <w:right w:val="nil"/>
            </w:tcBorders>
            <w:shd w:val="clear" w:color="auto" w:fill="auto"/>
            <w:noWrap/>
            <w:vAlign w:val="bottom"/>
            <w:hideMark/>
          </w:tcPr>
          <w:p w14:paraId="0CE51F33" w14:textId="77777777" w:rsidR="00751F91" w:rsidRPr="00966E8E" w:rsidRDefault="00751F91"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4CEA8F64" w14:textId="77777777" w:rsidR="00751F91" w:rsidRPr="00966E8E" w:rsidRDefault="00751F91"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236" w:type="dxa"/>
            <w:tcBorders>
              <w:top w:val="nil"/>
              <w:left w:val="nil"/>
              <w:bottom w:val="nil"/>
              <w:right w:val="nil"/>
            </w:tcBorders>
            <w:shd w:val="clear" w:color="auto" w:fill="auto"/>
            <w:noWrap/>
            <w:vAlign w:val="bottom"/>
            <w:hideMark/>
          </w:tcPr>
          <w:p w14:paraId="5D8BBB14" w14:textId="77777777" w:rsidR="00751F91" w:rsidRPr="00966E8E" w:rsidRDefault="00751F91"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5494E09B" w14:textId="77777777" w:rsidR="00751F91"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r>
      <w:tr w:rsidR="00FE3A07" w:rsidRPr="00966E8E" w14:paraId="4FBF5865" w14:textId="77777777" w:rsidTr="00C71CE0">
        <w:trPr>
          <w:trHeight w:val="300"/>
        </w:trPr>
        <w:tc>
          <w:tcPr>
            <w:tcW w:w="560" w:type="dxa"/>
            <w:tcBorders>
              <w:top w:val="nil"/>
              <w:left w:val="nil"/>
              <w:bottom w:val="nil"/>
              <w:right w:val="nil"/>
            </w:tcBorders>
            <w:shd w:val="clear" w:color="auto" w:fill="auto"/>
            <w:noWrap/>
            <w:vAlign w:val="bottom"/>
            <w:hideMark/>
          </w:tcPr>
          <w:p w14:paraId="4577DB52"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(g)</w:t>
            </w:r>
          </w:p>
        </w:tc>
        <w:tc>
          <w:tcPr>
            <w:tcW w:w="3701" w:type="dxa"/>
            <w:tcBorders>
              <w:top w:val="nil"/>
              <w:left w:val="nil"/>
              <w:bottom w:val="nil"/>
              <w:right w:val="nil"/>
            </w:tcBorders>
            <w:shd w:val="clear" w:color="auto" w:fill="auto"/>
            <w:noWrap/>
            <w:vAlign w:val="bottom"/>
            <w:hideMark/>
          </w:tcPr>
          <w:p w14:paraId="2225AE6F" w14:textId="2B3EE2CD" w:rsidR="00FE3A07" w:rsidRPr="00966E8E" w:rsidRDefault="00EE6491" w:rsidP="00EE6491">
            <w:pPr>
              <w:rPr>
                <w:rFonts w:ascii="TeXGyreHeros" w:hAnsi="TeXGyreHeros" w:cs="Arial"/>
                <w:color w:val="000000"/>
                <w:lang w:val="en-CA" w:eastAsia="en-CA"/>
              </w:rPr>
            </w:pPr>
            <w:r>
              <w:rPr>
                <w:rFonts w:ascii="TeXGyreHeros" w:hAnsi="TeXGyreHeros" w:cs="Arial"/>
                <w:color w:val="000000"/>
                <w:lang w:val="en-CA" w:eastAsia="en-CA"/>
              </w:rPr>
              <w:t>Net l</w:t>
            </w:r>
            <w:r w:rsidR="00FE3A07" w:rsidRPr="00966E8E">
              <w:rPr>
                <w:rFonts w:ascii="TeXGyreHeros" w:hAnsi="TeXGyreHeros" w:cs="Arial"/>
                <w:color w:val="000000"/>
                <w:lang w:val="en-CA" w:eastAsia="en-CA"/>
              </w:rPr>
              <w:t xml:space="preserve">oss </w:t>
            </w:r>
          </w:p>
        </w:tc>
        <w:tc>
          <w:tcPr>
            <w:tcW w:w="1300" w:type="dxa"/>
            <w:tcBorders>
              <w:top w:val="nil"/>
              <w:left w:val="nil"/>
              <w:bottom w:val="nil"/>
              <w:right w:val="nil"/>
            </w:tcBorders>
            <w:shd w:val="clear" w:color="auto" w:fill="auto"/>
            <w:noWrap/>
            <w:vAlign w:val="bottom"/>
            <w:hideMark/>
          </w:tcPr>
          <w:p w14:paraId="1AA1A368"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46068068" w14:textId="77777777" w:rsidR="00FE3A07" w:rsidRPr="00966E8E" w:rsidRDefault="00FE3A07"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0278F565"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c>
          <w:tcPr>
            <w:tcW w:w="236" w:type="dxa"/>
            <w:tcBorders>
              <w:top w:val="nil"/>
              <w:left w:val="nil"/>
              <w:bottom w:val="nil"/>
              <w:right w:val="nil"/>
            </w:tcBorders>
            <w:shd w:val="clear" w:color="auto" w:fill="auto"/>
            <w:noWrap/>
            <w:vAlign w:val="bottom"/>
            <w:hideMark/>
          </w:tcPr>
          <w:p w14:paraId="756ACE79" w14:textId="77777777" w:rsidR="00FE3A07" w:rsidRPr="00966E8E" w:rsidRDefault="00FE3A07"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D7FED4D"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w:t>
            </w:r>
          </w:p>
        </w:tc>
      </w:tr>
      <w:tr w:rsidR="00FE3A07" w:rsidRPr="00966E8E" w14:paraId="4321C479" w14:textId="77777777" w:rsidTr="00C71CE0">
        <w:trPr>
          <w:trHeight w:val="300"/>
        </w:trPr>
        <w:tc>
          <w:tcPr>
            <w:tcW w:w="560" w:type="dxa"/>
            <w:tcBorders>
              <w:top w:val="nil"/>
              <w:left w:val="nil"/>
              <w:bottom w:val="nil"/>
              <w:right w:val="nil"/>
            </w:tcBorders>
            <w:shd w:val="clear" w:color="auto" w:fill="auto"/>
            <w:noWrap/>
            <w:vAlign w:val="bottom"/>
            <w:hideMark/>
          </w:tcPr>
          <w:p w14:paraId="7AAF0815" w14:textId="77777777" w:rsidR="00FE3A07" w:rsidRPr="00966E8E" w:rsidRDefault="00FE3A07" w:rsidP="00751F91">
            <w:pPr>
              <w:rPr>
                <w:rFonts w:ascii="TeXGyreHeros" w:hAnsi="TeXGyreHeros" w:cs="Arial"/>
                <w:color w:val="000000"/>
                <w:lang w:val="en-CA" w:eastAsia="en-CA"/>
              </w:rPr>
            </w:pPr>
            <w:r w:rsidRPr="00966E8E">
              <w:rPr>
                <w:rFonts w:ascii="TeXGyreHeros" w:hAnsi="TeXGyreHeros" w:cs="Arial"/>
                <w:color w:val="000000"/>
                <w:lang w:val="en-CA" w:eastAsia="en-CA"/>
              </w:rPr>
              <w:t>(h)</w:t>
            </w:r>
          </w:p>
        </w:tc>
        <w:tc>
          <w:tcPr>
            <w:tcW w:w="3701" w:type="dxa"/>
            <w:tcBorders>
              <w:top w:val="nil"/>
              <w:left w:val="nil"/>
              <w:bottom w:val="nil"/>
              <w:right w:val="nil"/>
            </w:tcBorders>
            <w:shd w:val="clear" w:color="auto" w:fill="auto"/>
            <w:noWrap/>
            <w:vAlign w:val="bottom"/>
            <w:hideMark/>
          </w:tcPr>
          <w:p w14:paraId="27D61553" w14:textId="77777777" w:rsidR="00FE3A07" w:rsidRPr="00966E8E" w:rsidRDefault="00FE3A07" w:rsidP="00787BCF">
            <w:pPr>
              <w:rPr>
                <w:rFonts w:ascii="TeXGyreHeros" w:hAnsi="TeXGyreHeros" w:cs="Arial"/>
                <w:color w:val="000000"/>
                <w:lang w:val="en-CA" w:eastAsia="en-CA"/>
              </w:rPr>
            </w:pPr>
            <w:r w:rsidRPr="00966E8E">
              <w:rPr>
                <w:rFonts w:ascii="TeXGyreHeros" w:hAnsi="TeXGyreHeros" w:cs="Arial"/>
                <w:color w:val="000000"/>
                <w:lang w:val="en-CA" w:eastAsia="en-CA"/>
              </w:rPr>
              <w:t>Issue of long-term debt</w:t>
            </w:r>
          </w:p>
        </w:tc>
        <w:tc>
          <w:tcPr>
            <w:tcW w:w="1300" w:type="dxa"/>
            <w:tcBorders>
              <w:top w:val="nil"/>
              <w:left w:val="nil"/>
              <w:bottom w:val="nil"/>
              <w:right w:val="nil"/>
            </w:tcBorders>
            <w:shd w:val="clear" w:color="auto" w:fill="auto"/>
            <w:noWrap/>
            <w:vAlign w:val="bottom"/>
            <w:hideMark/>
          </w:tcPr>
          <w:p w14:paraId="5AFCE931"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317" w:type="dxa"/>
            <w:tcBorders>
              <w:top w:val="nil"/>
              <w:left w:val="nil"/>
              <w:bottom w:val="nil"/>
              <w:right w:val="nil"/>
            </w:tcBorders>
            <w:shd w:val="clear" w:color="auto" w:fill="auto"/>
            <w:noWrap/>
            <w:vAlign w:val="bottom"/>
            <w:hideMark/>
          </w:tcPr>
          <w:p w14:paraId="338AE70D" w14:textId="77777777" w:rsidR="00FE3A07" w:rsidRPr="00966E8E" w:rsidRDefault="00FE3A07" w:rsidP="00751F91">
            <w:pPr>
              <w:jc w:val="center"/>
              <w:rPr>
                <w:rFonts w:ascii="TeXGyreHeros" w:hAnsi="TeXGyreHeros" w:cs="Arial"/>
                <w:color w:val="000000"/>
                <w:lang w:val="en-CA" w:eastAsia="en-CA"/>
              </w:rPr>
            </w:pPr>
          </w:p>
        </w:tc>
        <w:tc>
          <w:tcPr>
            <w:tcW w:w="1200" w:type="dxa"/>
            <w:tcBorders>
              <w:top w:val="nil"/>
              <w:left w:val="nil"/>
              <w:bottom w:val="nil"/>
              <w:right w:val="nil"/>
            </w:tcBorders>
            <w:shd w:val="clear" w:color="auto" w:fill="auto"/>
            <w:noWrap/>
            <w:vAlign w:val="bottom"/>
            <w:hideMark/>
          </w:tcPr>
          <w:p w14:paraId="72CEA6ED"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c>
          <w:tcPr>
            <w:tcW w:w="236" w:type="dxa"/>
            <w:tcBorders>
              <w:top w:val="nil"/>
              <w:left w:val="nil"/>
              <w:bottom w:val="nil"/>
              <w:right w:val="nil"/>
            </w:tcBorders>
            <w:shd w:val="clear" w:color="auto" w:fill="auto"/>
            <w:noWrap/>
            <w:vAlign w:val="bottom"/>
            <w:hideMark/>
          </w:tcPr>
          <w:p w14:paraId="7CE6BDB1" w14:textId="77777777" w:rsidR="00FE3A07" w:rsidRPr="00966E8E" w:rsidRDefault="00FE3A07" w:rsidP="00751F91">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3B082936" w14:textId="77777777" w:rsidR="00FE3A07" w:rsidRPr="00966E8E" w:rsidRDefault="00FE3A07" w:rsidP="00751F91">
            <w:pPr>
              <w:jc w:val="center"/>
              <w:rPr>
                <w:rFonts w:ascii="TeXGyreHeros" w:hAnsi="TeXGyreHeros" w:cs="Arial"/>
                <w:color w:val="000000"/>
                <w:lang w:val="en-CA" w:eastAsia="en-CA"/>
              </w:rPr>
            </w:pPr>
            <w:r w:rsidRPr="00966E8E">
              <w:rPr>
                <w:rFonts w:ascii="TeXGyreHeros" w:hAnsi="TeXGyreHeros" w:cs="Arial"/>
                <w:color w:val="000000"/>
                <w:lang w:val="en-CA" w:eastAsia="en-CA"/>
              </w:rPr>
              <w:t>NE</w:t>
            </w:r>
          </w:p>
        </w:tc>
      </w:tr>
    </w:tbl>
    <w:p w14:paraId="017B3738" w14:textId="77777777" w:rsidR="00751F91" w:rsidRPr="00966E8E" w:rsidRDefault="00751F91">
      <w:pPr>
        <w:rPr>
          <w:rFonts w:ascii="TeXGyreHeros" w:hAnsi="TeXGyreHeros" w:cs="Arial"/>
          <w:lang w:val="en-CA"/>
        </w:rPr>
      </w:pPr>
    </w:p>
    <w:p w14:paraId="6F0209FA" w14:textId="77777777" w:rsidR="00BE7808" w:rsidRPr="00966E8E" w:rsidRDefault="00BE7808" w:rsidP="00BA10EC">
      <w:pPr>
        <w:rPr>
          <w:rFonts w:ascii="TeXGyreHeros" w:hAnsi="TeXGyreHeros" w:cs="Arial"/>
          <w:lang w:val="en-CA"/>
        </w:rPr>
      </w:pPr>
    </w:p>
    <w:p w14:paraId="3C45A339" w14:textId="065DC67D" w:rsidR="00FB48A1" w:rsidRPr="00966E8E" w:rsidRDefault="00FB48A1" w:rsidP="00FB48A1">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5A223F">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5A223F">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C </w:t>
      </w:r>
      <w:r w:rsidR="005A223F">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5A223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5A223F">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6939A32" w14:textId="77777777" w:rsidR="00FB48A1" w:rsidRPr="00966E8E" w:rsidRDefault="00FB48A1" w:rsidP="00FB48A1">
      <w:pPr>
        <w:rPr>
          <w:rFonts w:ascii="TeXGyreHeros" w:hAnsi="TeXGyreHeros" w:cs="Arial"/>
          <w:lang w:val="en-CA"/>
        </w:rPr>
      </w:pPr>
    </w:p>
    <w:p w14:paraId="778F5DDB" w14:textId="77777777" w:rsidR="005708C1" w:rsidRPr="00966E8E" w:rsidRDefault="005708C1" w:rsidP="00BA10EC">
      <w:pPr>
        <w:rPr>
          <w:rFonts w:ascii="TeXGyreHeros" w:hAnsi="TeXGyreHeros" w:cs="Arial"/>
          <w:lang w:val="en-CA"/>
        </w:rPr>
      </w:pPr>
    </w:p>
    <w:p w14:paraId="521097C3" w14:textId="77777777" w:rsidR="00BE7808" w:rsidRPr="00B46854" w:rsidRDefault="00FB48A1" w:rsidP="00BA10EC">
      <w:pPr>
        <w:rPr>
          <w:rFonts w:ascii="TeXGyreHeros" w:hAnsi="TeXGyreHeros" w:cs="Arial"/>
          <w:b/>
          <w:sz w:val="28"/>
          <w:szCs w:val="28"/>
          <w:lang w:val="en-CA"/>
        </w:rPr>
      </w:pPr>
      <w:r w:rsidRPr="00B46854">
        <w:rPr>
          <w:rFonts w:ascii="TeXGyreHeros" w:hAnsi="TeXGyreHeros" w:cs="Arial"/>
          <w:b/>
          <w:sz w:val="28"/>
          <w:szCs w:val="28"/>
          <w:lang w:val="en-CA"/>
        </w:rPr>
        <w:br w:type="page"/>
      </w:r>
      <w:r w:rsidR="00BE7808" w:rsidRPr="00B46854">
        <w:rPr>
          <w:rFonts w:ascii="TeXGyreHeros" w:hAnsi="TeXGyreHeros" w:cs="Arial"/>
          <w:b/>
          <w:sz w:val="28"/>
          <w:szCs w:val="28"/>
          <w:lang w:val="en-CA"/>
        </w:rPr>
        <w:lastRenderedPageBreak/>
        <w:t>BRIEF EXERCISE 1-</w:t>
      </w:r>
      <w:r w:rsidR="006B71CC" w:rsidRPr="00B46854">
        <w:rPr>
          <w:rFonts w:ascii="TeXGyreHeros" w:hAnsi="TeXGyreHeros" w:cs="Arial"/>
          <w:b/>
          <w:sz w:val="28"/>
          <w:szCs w:val="28"/>
          <w:lang w:val="en-CA"/>
        </w:rPr>
        <w:t>1</w:t>
      </w:r>
      <w:r w:rsidR="00F22B8A" w:rsidRPr="00B46854">
        <w:rPr>
          <w:rFonts w:ascii="TeXGyreHeros" w:hAnsi="TeXGyreHeros" w:cs="Arial"/>
          <w:b/>
          <w:sz w:val="28"/>
          <w:szCs w:val="28"/>
          <w:lang w:val="en-CA"/>
        </w:rPr>
        <w:t>0</w:t>
      </w:r>
    </w:p>
    <w:p w14:paraId="619B01C2" w14:textId="77777777" w:rsidR="00BE7808" w:rsidRPr="00966E8E" w:rsidRDefault="00BE7808" w:rsidP="00BA10EC">
      <w:pPr>
        <w:rPr>
          <w:rFonts w:ascii="TeXGyreHeros" w:hAnsi="TeXGyreHeros" w:cs="Arial"/>
          <w:lang w:val="en-CA"/>
        </w:rPr>
      </w:pPr>
    </w:p>
    <w:tbl>
      <w:tblPr>
        <w:tblW w:w="8254" w:type="dxa"/>
        <w:tblInd w:w="-180" w:type="dxa"/>
        <w:tblLook w:val="04A0" w:firstRow="1" w:lastRow="0" w:firstColumn="1" w:lastColumn="0" w:noHBand="0" w:noVBand="1"/>
      </w:tblPr>
      <w:tblGrid>
        <w:gridCol w:w="2880"/>
        <w:gridCol w:w="1351"/>
        <w:gridCol w:w="520"/>
        <w:gridCol w:w="1353"/>
        <w:gridCol w:w="460"/>
        <w:gridCol w:w="1690"/>
      </w:tblGrid>
      <w:tr w:rsidR="006B71CC" w:rsidRPr="00966E8E" w14:paraId="746D25CF" w14:textId="77777777" w:rsidTr="00B46854">
        <w:trPr>
          <w:trHeight w:val="300"/>
        </w:trPr>
        <w:tc>
          <w:tcPr>
            <w:tcW w:w="2880" w:type="dxa"/>
            <w:tcBorders>
              <w:top w:val="nil"/>
              <w:left w:val="nil"/>
              <w:bottom w:val="nil"/>
              <w:right w:val="nil"/>
            </w:tcBorders>
            <w:shd w:val="clear" w:color="auto" w:fill="auto"/>
            <w:noWrap/>
            <w:vAlign w:val="bottom"/>
            <w:hideMark/>
          </w:tcPr>
          <w:p w14:paraId="129F5B3A"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(a)</w:t>
            </w:r>
          </w:p>
        </w:tc>
        <w:tc>
          <w:tcPr>
            <w:tcW w:w="1351" w:type="dxa"/>
            <w:tcBorders>
              <w:top w:val="nil"/>
              <w:left w:val="nil"/>
              <w:bottom w:val="nil"/>
              <w:right w:val="nil"/>
            </w:tcBorders>
            <w:shd w:val="clear" w:color="auto" w:fill="auto"/>
            <w:noWrap/>
            <w:vAlign w:val="bottom"/>
            <w:hideMark/>
          </w:tcPr>
          <w:p w14:paraId="067B7B31"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(1)</w:t>
            </w:r>
          </w:p>
        </w:tc>
        <w:tc>
          <w:tcPr>
            <w:tcW w:w="520" w:type="dxa"/>
            <w:tcBorders>
              <w:top w:val="nil"/>
              <w:left w:val="nil"/>
              <w:bottom w:val="nil"/>
              <w:right w:val="nil"/>
            </w:tcBorders>
            <w:shd w:val="clear" w:color="auto" w:fill="auto"/>
            <w:noWrap/>
            <w:vAlign w:val="bottom"/>
            <w:hideMark/>
          </w:tcPr>
          <w:p w14:paraId="4A31C657" w14:textId="77777777" w:rsidR="006B71CC" w:rsidRPr="00966E8E" w:rsidRDefault="006B71CC" w:rsidP="006B71CC">
            <w:pPr>
              <w:jc w:val="center"/>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7292D2A4"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(2)</w:t>
            </w:r>
          </w:p>
        </w:tc>
        <w:tc>
          <w:tcPr>
            <w:tcW w:w="460" w:type="dxa"/>
            <w:tcBorders>
              <w:top w:val="nil"/>
              <w:left w:val="nil"/>
              <w:bottom w:val="nil"/>
              <w:right w:val="nil"/>
            </w:tcBorders>
            <w:shd w:val="clear" w:color="auto" w:fill="auto"/>
            <w:noWrap/>
            <w:vAlign w:val="bottom"/>
            <w:hideMark/>
          </w:tcPr>
          <w:p w14:paraId="05A7D205" w14:textId="77777777" w:rsidR="006B71CC" w:rsidRPr="00966E8E" w:rsidRDefault="006B71CC" w:rsidP="006B71CC">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230C7C9"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(3)</w:t>
            </w:r>
          </w:p>
        </w:tc>
      </w:tr>
      <w:tr w:rsidR="006B71CC" w:rsidRPr="00966E8E" w14:paraId="7DB00744" w14:textId="77777777" w:rsidTr="00B46854">
        <w:trPr>
          <w:trHeight w:val="900"/>
        </w:trPr>
        <w:tc>
          <w:tcPr>
            <w:tcW w:w="2880" w:type="dxa"/>
            <w:tcBorders>
              <w:top w:val="nil"/>
              <w:left w:val="nil"/>
              <w:bottom w:val="nil"/>
              <w:right w:val="nil"/>
            </w:tcBorders>
            <w:shd w:val="clear" w:color="auto" w:fill="auto"/>
            <w:noWrap/>
            <w:vAlign w:val="bottom"/>
            <w:hideMark/>
          </w:tcPr>
          <w:p w14:paraId="1A507475" w14:textId="77777777" w:rsidR="006B71CC" w:rsidRPr="00966E8E" w:rsidRDefault="006B71CC" w:rsidP="006B71CC">
            <w:pPr>
              <w:rPr>
                <w:rFonts w:ascii="TeXGyreHeros" w:hAnsi="TeXGyreHeros" w:cs="Arial"/>
                <w:color w:val="000000"/>
                <w:lang w:val="en-CA" w:eastAsia="en-CA"/>
              </w:rPr>
            </w:pPr>
          </w:p>
        </w:tc>
        <w:tc>
          <w:tcPr>
            <w:tcW w:w="1351" w:type="dxa"/>
            <w:tcBorders>
              <w:top w:val="nil"/>
              <w:left w:val="nil"/>
              <w:bottom w:val="single" w:sz="4" w:space="0" w:color="auto"/>
              <w:right w:val="nil"/>
            </w:tcBorders>
            <w:shd w:val="clear" w:color="auto" w:fill="auto"/>
            <w:vAlign w:val="bottom"/>
            <w:hideMark/>
          </w:tcPr>
          <w:p w14:paraId="1B906288" w14:textId="77777777" w:rsidR="006B71CC" w:rsidRPr="00966E8E" w:rsidRDefault="006B71CC" w:rsidP="00FE3811">
            <w:pPr>
              <w:jc w:val="center"/>
              <w:rPr>
                <w:rFonts w:ascii="TeXGyreHeros" w:hAnsi="TeXGyreHeros" w:cs="Arial"/>
                <w:color w:val="000000"/>
                <w:lang w:val="en-CA" w:eastAsia="en-CA"/>
              </w:rPr>
            </w:pPr>
            <w:r w:rsidRPr="00966E8E">
              <w:rPr>
                <w:rFonts w:ascii="TeXGyreHeros" w:hAnsi="TeXGyreHeros" w:cs="Arial"/>
                <w:color w:val="000000"/>
                <w:lang w:val="en-CA" w:eastAsia="en-CA"/>
              </w:rPr>
              <w:t xml:space="preserve">Common </w:t>
            </w:r>
            <w:r w:rsidR="00FE3811" w:rsidRPr="00966E8E">
              <w:rPr>
                <w:rFonts w:ascii="TeXGyreHeros" w:hAnsi="TeXGyreHeros" w:cs="Arial"/>
                <w:color w:val="000000"/>
                <w:lang w:val="en-CA" w:eastAsia="en-CA"/>
              </w:rPr>
              <w:t>S</w:t>
            </w:r>
            <w:r w:rsidRPr="00966E8E">
              <w:rPr>
                <w:rFonts w:ascii="TeXGyreHeros" w:hAnsi="TeXGyreHeros" w:cs="Arial"/>
                <w:color w:val="000000"/>
                <w:lang w:val="en-CA" w:eastAsia="en-CA"/>
              </w:rPr>
              <w:t>hares</w:t>
            </w:r>
          </w:p>
        </w:tc>
        <w:tc>
          <w:tcPr>
            <w:tcW w:w="520" w:type="dxa"/>
            <w:tcBorders>
              <w:top w:val="nil"/>
              <w:left w:val="nil"/>
              <w:bottom w:val="nil"/>
              <w:right w:val="nil"/>
            </w:tcBorders>
            <w:shd w:val="clear" w:color="auto" w:fill="auto"/>
            <w:noWrap/>
            <w:vAlign w:val="bottom"/>
            <w:hideMark/>
          </w:tcPr>
          <w:p w14:paraId="0D20AD76" w14:textId="77777777" w:rsidR="006B71CC" w:rsidRPr="00966E8E" w:rsidRDefault="006B71CC" w:rsidP="006B71CC">
            <w:pPr>
              <w:jc w:val="center"/>
              <w:rPr>
                <w:rFonts w:ascii="TeXGyreHeros" w:hAnsi="TeXGyreHeros" w:cs="Arial"/>
                <w:color w:val="000000"/>
                <w:lang w:val="en-CA" w:eastAsia="en-CA"/>
              </w:rPr>
            </w:pPr>
          </w:p>
        </w:tc>
        <w:tc>
          <w:tcPr>
            <w:tcW w:w="1353" w:type="dxa"/>
            <w:tcBorders>
              <w:top w:val="nil"/>
              <w:left w:val="nil"/>
              <w:bottom w:val="single" w:sz="4" w:space="0" w:color="auto"/>
              <w:right w:val="nil"/>
            </w:tcBorders>
            <w:shd w:val="clear" w:color="auto" w:fill="auto"/>
            <w:vAlign w:val="bottom"/>
            <w:hideMark/>
          </w:tcPr>
          <w:p w14:paraId="39AB483B"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Retained Earnings</w:t>
            </w:r>
          </w:p>
        </w:tc>
        <w:tc>
          <w:tcPr>
            <w:tcW w:w="460" w:type="dxa"/>
            <w:tcBorders>
              <w:top w:val="nil"/>
              <w:left w:val="nil"/>
              <w:bottom w:val="nil"/>
              <w:right w:val="nil"/>
            </w:tcBorders>
            <w:shd w:val="clear" w:color="auto" w:fill="auto"/>
            <w:noWrap/>
            <w:vAlign w:val="bottom"/>
            <w:hideMark/>
          </w:tcPr>
          <w:p w14:paraId="7AFEDA65" w14:textId="77777777" w:rsidR="006B71CC" w:rsidRPr="00966E8E" w:rsidRDefault="006B71CC" w:rsidP="006B71CC">
            <w:pPr>
              <w:jc w:val="center"/>
              <w:rPr>
                <w:rFonts w:ascii="TeXGyreHeros" w:hAnsi="TeXGyreHeros" w:cs="Arial"/>
                <w:color w:val="000000"/>
                <w:lang w:val="en-CA" w:eastAsia="en-CA"/>
              </w:rPr>
            </w:pPr>
          </w:p>
        </w:tc>
        <w:tc>
          <w:tcPr>
            <w:tcW w:w="1690" w:type="dxa"/>
            <w:tcBorders>
              <w:top w:val="nil"/>
              <w:left w:val="nil"/>
              <w:bottom w:val="single" w:sz="4" w:space="0" w:color="auto"/>
              <w:right w:val="nil"/>
            </w:tcBorders>
            <w:shd w:val="clear" w:color="auto" w:fill="auto"/>
            <w:vAlign w:val="bottom"/>
            <w:hideMark/>
          </w:tcPr>
          <w:p w14:paraId="1E0D422A"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Total Shareholders' Equity</w:t>
            </w:r>
          </w:p>
        </w:tc>
      </w:tr>
      <w:tr w:rsidR="006B71CC" w:rsidRPr="00966E8E" w14:paraId="5302A3E9" w14:textId="77777777" w:rsidTr="00B46854">
        <w:trPr>
          <w:trHeight w:val="300"/>
        </w:trPr>
        <w:tc>
          <w:tcPr>
            <w:tcW w:w="2880" w:type="dxa"/>
            <w:tcBorders>
              <w:top w:val="nil"/>
              <w:left w:val="nil"/>
              <w:bottom w:val="nil"/>
              <w:right w:val="nil"/>
            </w:tcBorders>
            <w:shd w:val="clear" w:color="auto" w:fill="auto"/>
            <w:noWrap/>
            <w:vAlign w:val="bottom"/>
            <w:hideMark/>
          </w:tcPr>
          <w:p w14:paraId="6513BCE1"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Beginning balance</w:t>
            </w:r>
          </w:p>
        </w:tc>
        <w:tc>
          <w:tcPr>
            <w:tcW w:w="1351" w:type="dxa"/>
            <w:tcBorders>
              <w:top w:val="nil"/>
              <w:left w:val="nil"/>
              <w:bottom w:val="nil"/>
              <w:right w:val="nil"/>
            </w:tcBorders>
            <w:shd w:val="clear" w:color="auto" w:fill="auto"/>
            <w:noWrap/>
            <w:vAlign w:val="bottom"/>
            <w:hideMark/>
          </w:tcPr>
          <w:p w14:paraId="4141E346" w14:textId="77777777" w:rsidR="00D271A7" w:rsidRPr="00966E8E" w:rsidRDefault="006B71CC">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$100,000 </w:t>
            </w:r>
          </w:p>
        </w:tc>
        <w:tc>
          <w:tcPr>
            <w:tcW w:w="520" w:type="dxa"/>
            <w:tcBorders>
              <w:top w:val="nil"/>
              <w:left w:val="nil"/>
              <w:bottom w:val="nil"/>
              <w:right w:val="nil"/>
            </w:tcBorders>
            <w:shd w:val="clear" w:color="auto" w:fill="auto"/>
            <w:noWrap/>
            <w:vAlign w:val="bottom"/>
            <w:hideMark/>
          </w:tcPr>
          <w:p w14:paraId="17B8BE9D"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257539C5"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w:t>
            </w:r>
            <w:r w:rsidR="005708C1" w:rsidRPr="00966E8E">
              <w:rPr>
                <w:rFonts w:ascii="TeXGyreHeros" w:hAnsi="TeXGyreHeros" w:cs="Arial"/>
                <w:color w:val="000000"/>
                <w:lang w:val="en-CA" w:eastAsia="en-CA"/>
              </w:rPr>
              <w:t>475</w:t>
            </w:r>
            <w:r w:rsidRPr="00966E8E">
              <w:rPr>
                <w:rFonts w:ascii="TeXGyreHeros" w:hAnsi="TeXGyreHeros" w:cs="Arial"/>
                <w:color w:val="000000"/>
                <w:lang w:val="en-CA" w:eastAsia="en-CA"/>
              </w:rPr>
              <w:t xml:space="preserve">,000 </w:t>
            </w:r>
          </w:p>
        </w:tc>
        <w:tc>
          <w:tcPr>
            <w:tcW w:w="460" w:type="dxa"/>
            <w:tcBorders>
              <w:top w:val="nil"/>
              <w:left w:val="nil"/>
              <w:bottom w:val="nil"/>
              <w:right w:val="nil"/>
            </w:tcBorders>
            <w:shd w:val="clear" w:color="auto" w:fill="auto"/>
            <w:noWrap/>
            <w:vAlign w:val="bottom"/>
            <w:hideMark/>
          </w:tcPr>
          <w:p w14:paraId="1D35FEE7"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3B80B092"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w:t>
            </w:r>
            <w:r w:rsidR="005708C1" w:rsidRPr="00966E8E">
              <w:rPr>
                <w:rFonts w:ascii="TeXGyreHeros" w:hAnsi="TeXGyreHeros" w:cs="Arial"/>
                <w:color w:val="000000"/>
                <w:lang w:val="en-CA" w:eastAsia="en-CA"/>
              </w:rPr>
              <w:t>575</w:t>
            </w:r>
            <w:r w:rsidRPr="00966E8E">
              <w:rPr>
                <w:rFonts w:ascii="TeXGyreHeros" w:hAnsi="TeXGyreHeros" w:cs="Arial"/>
                <w:color w:val="000000"/>
                <w:lang w:val="en-CA" w:eastAsia="en-CA"/>
              </w:rPr>
              <w:t xml:space="preserve">,000 </w:t>
            </w:r>
          </w:p>
        </w:tc>
      </w:tr>
      <w:tr w:rsidR="006B71CC" w:rsidRPr="00966E8E" w14:paraId="30B4AEE3" w14:textId="77777777" w:rsidTr="00B46854">
        <w:trPr>
          <w:trHeight w:val="300"/>
        </w:trPr>
        <w:tc>
          <w:tcPr>
            <w:tcW w:w="2880" w:type="dxa"/>
            <w:tcBorders>
              <w:top w:val="nil"/>
              <w:left w:val="nil"/>
              <w:bottom w:val="nil"/>
              <w:right w:val="nil"/>
            </w:tcBorders>
            <w:shd w:val="clear" w:color="auto" w:fill="auto"/>
            <w:noWrap/>
            <w:vAlign w:val="bottom"/>
            <w:hideMark/>
          </w:tcPr>
          <w:p w14:paraId="2756F770"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Issue additional shares</w:t>
            </w:r>
          </w:p>
        </w:tc>
        <w:tc>
          <w:tcPr>
            <w:tcW w:w="1351" w:type="dxa"/>
            <w:tcBorders>
              <w:top w:val="nil"/>
              <w:left w:val="nil"/>
              <w:bottom w:val="nil"/>
              <w:right w:val="nil"/>
            </w:tcBorders>
            <w:shd w:val="clear" w:color="auto" w:fill="auto"/>
            <w:noWrap/>
            <w:vAlign w:val="bottom"/>
            <w:hideMark/>
          </w:tcPr>
          <w:p w14:paraId="4E5F5CB4" w14:textId="77777777" w:rsidR="00D271A7" w:rsidRPr="00966E8E" w:rsidRDefault="005708C1">
            <w:pPr>
              <w:jc w:val="right"/>
              <w:rPr>
                <w:rFonts w:ascii="TeXGyreHeros" w:hAnsi="TeXGyreHeros" w:cs="Arial"/>
                <w:color w:val="000000"/>
                <w:lang w:val="en-CA" w:eastAsia="en-CA"/>
              </w:rPr>
            </w:pPr>
            <w:r w:rsidRPr="00966E8E">
              <w:rPr>
                <w:rFonts w:ascii="TeXGyreHeros" w:hAnsi="TeXGyreHeros" w:cs="Arial"/>
                <w:color w:val="000000"/>
                <w:lang w:val="en-CA" w:eastAsia="en-CA"/>
              </w:rPr>
              <w:t>50</w:t>
            </w:r>
            <w:r w:rsidR="006B71CC" w:rsidRPr="00966E8E">
              <w:rPr>
                <w:rFonts w:ascii="TeXGyreHeros" w:hAnsi="TeXGyreHeros" w:cs="Arial"/>
                <w:color w:val="000000"/>
                <w:lang w:val="en-CA" w:eastAsia="en-CA"/>
              </w:rPr>
              <w:t xml:space="preserve">,000 </w:t>
            </w:r>
          </w:p>
        </w:tc>
        <w:tc>
          <w:tcPr>
            <w:tcW w:w="520" w:type="dxa"/>
            <w:tcBorders>
              <w:top w:val="nil"/>
              <w:left w:val="nil"/>
              <w:bottom w:val="nil"/>
              <w:right w:val="nil"/>
            </w:tcBorders>
            <w:shd w:val="clear" w:color="auto" w:fill="auto"/>
            <w:noWrap/>
            <w:vAlign w:val="bottom"/>
            <w:hideMark/>
          </w:tcPr>
          <w:p w14:paraId="3B743723"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74741A12" w14:textId="77777777" w:rsidR="00D271A7" w:rsidRPr="00966E8E" w:rsidRDefault="00D271A7">
            <w:pPr>
              <w:jc w:val="right"/>
              <w:rPr>
                <w:rFonts w:ascii="TeXGyreHeros" w:hAnsi="TeXGyreHeros" w:cs="Arial"/>
                <w:color w:val="000000"/>
                <w:lang w:val="en-CA" w:eastAsia="en-CA"/>
              </w:rPr>
            </w:pPr>
          </w:p>
        </w:tc>
        <w:tc>
          <w:tcPr>
            <w:tcW w:w="460" w:type="dxa"/>
            <w:tcBorders>
              <w:top w:val="nil"/>
              <w:left w:val="nil"/>
              <w:bottom w:val="nil"/>
              <w:right w:val="nil"/>
            </w:tcBorders>
            <w:shd w:val="clear" w:color="auto" w:fill="auto"/>
            <w:noWrap/>
            <w:vAlign w:val="bottom"/>
            <w:hideMark/>
          </w:tcPr>
          <w:p w14:paraId="25191502"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4E47B9EE" w14:textId="77777777" w:rsidR="00D271A7" w:rsidRPr="00966E8E" w:rsidRDefault="006B71CC" w:rsidP="000A59E3">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DE3ED2">
              <w:rPr>
                <w:rFonts w:ascii="TeXGyreHeros" w:hAnsi="TeXGyreHeros" w:cs="Arial"/>
                <w:color w:val="000000"/>
                <w:lang w:val="en-CA" w:eastAsia="en-CA"/>
              </w:rPr>
              <w:t xml:space="preserve"> </w:t>
            </w:r>
            <w:r w:rsidR="000A59E3">
              <w:rPr>
                <w:rFonts w:ascii="TeXGyreHeros" w:hAnsi="TeXGyreHeros" w:cs="Arial"/>
                <w:color w:val="000000"/>
                <w:lang w:val="en-CA" w:eastAsia="en-CA"/>
              </w:rPr>
              <w:t>50,000</w:t>
            </w:r>
            <w:r w:rsidRPr="00966E8E">
              <w:rPr>
                <w:rFonts w:ascii="TeXGyreHeros" w:hAnsi="TeXGyreHeros" w:cs="Arial"/>
                <w:color w:val="000000"/>
                <w:lang w:val="en-CA" w:eastAsia="en-CA"/>
              </w:rPr>
              <w:t xml:space="preserve"> </w:t>
            </w:r>
          </w:p>
        </w:tc>
      </w:tr>
      <w:tr w:rsidR="006B71CC" w:rsidRPr="00966E8E" w14:paraId="57EF3F69" w14:textId="77777777" w:rsidTr="00B46854">
        <w:trPr>
          <w:trHeight w:val="300"/>
        </w:trPr>
        <w:tc>
          <w:tcPr>
            <w:tcW w:w="2880" w:type="dxa"/>
            <w:tcBorders>
              <w:top w:val="nil"/>
              <w:left w:val="nil"/>
              <w:bottom w:val="nil"/>
              <w:right w:val="nil"/>
            </w:tcBorders>
            <w:shd w:val="clear" w:color="auto" w:fill="auto"/>
            <w:noWrap/>
            <w:vAlign w:val="bottom"/>
            <w:hideMark/>
          </w:tcPr>
          <w:p w14:paraId="1EA602A0" w14:textId="77777777" w:rsidR="006B71CC" w:rsidRPr="00966E8E" w:rsidRDefault="005B5B4E" w:rsidP="006B71CC">
            <w:pPr>
              <w:rPr>
                <w:rFonts w:ascii="TeXGyreHeros" w:hAnsi="TeXGyreHeros" w:cs="Arial"/>
                <w:color w:val="000000"/>
                <w:lang w:val="en-CA" w:eastAsia="en-CA"/>
              </w:rPr>
            </w:pPr>
            <w:r w:rsidRPr="00966E8E">
              <w:rPr>
                <w:rFonts w:ascii="TeXGyreHeros" w:hAnsi="TeXGyreHeros" w:cs="Arial"/>
                <w:color w:val="000000"/>
                <w:lang w:val="en-CA" w:eastAsia="en-CA"/>
              </w:rPr>
              <w:t>Net income</w:t>
            </w:r>
          </w:p>
        </w:tc>
        <w:tc>
          <w:tcPr>
            <w:tcW w:w="1351" w:type="dxa"/>
            <w:tcBorders>
              <w:top w:val="nil"/>
              <w:left w:val="nil"/>
              <w:bottom w:val="nil"/>
              <w:right w:val="nil"/>
            </w:tcBorders>
            <w:shd w:val="clear" w:color="auto" w:fill="auto"/>
            <w:noWrap/>
            <w:vAlign w:val="bottom"/>
            <w:hideMark/>
          </w:tcPr>
          <w:p w14:paraId="61BF6487" w14:textId="77777777" w:rsidR="00D271A7" w:rsidRPr="00966E8E" w:rsidRDefault="00D271A7">
            <w:pPr>
              <w:jc w:val="right"/>
              <w:rPr>
                <w:rFonts w:ascii="TeXGyreHeros" w:hAnsi="TeXGyreHeros" w:cs="Arial"/>
                <w:color w:val="000000"/>
                <w:lang w:val="en-CA" w:eastAsia="en-CA"/>
              </w:rPr>
            </w:pPr>
          </w:p>
        </w:tc>
        <w:tc>
          <w:tcPr>
            <w:tcW w:w="520" w:type="dxa"/>
            <w:tcBorders>
              <w:top w:val="nil"/>
              <w:left w:val="nil"/>
              <w:bottom w:val="nil"/>
              <w:right w:val="nil"/>
            </w:tcBorders>
            <w:shd w:val="clear" w:color="auto" w:fill="auto"/>
            <w:noWrap/>
            <w:vAlign w:val="bottom"/>
            <w:hideMark/>
          </w:tcPr>
          <w:p w14:paraId="068075EC"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0938A146" w14:textId="77777777" w:rsidR="00D271A7" w:rsidRPr="00966E8E" w:rsidRDefault="00077951">
            <w:pPr>
              <w:jc w:val="right"/>
              <w:rPr>
                <w:rFonts w:ascii="TeXGyreHeros" w:hAnsi="TeXGyreHeros" w:cs="Arial"/>
                <w:color w:val="000000"/>
                <w:lang w:val="en-CA" w:eastAsia="en-CA"/>
              </w:rPr>
            </w:pPr>
            <w:r w:rsidRPr="00966E8E">
              <w:rPr>
                <w:rFonts w:ascii="TeXGyreHeros" w:hAnsi="TeXGyreHeros" w:cs="Arial"/>
                <w:color w:val="000000"/>
                <w:lang w:val="en-CA" w:eastAsia="en-CA"/>
              </w:rPr>
              <w:t>75,000</w:t>
            </w:r>
            <w:r w:rsidR="006B71CC" w:rsidRPr="00966E8E">
              <w:rPr>
                <w:rFonts w:ascii="TeXGyreHeros" w:hAnsi="TeXGyreHeros" w:cs="Arial"/>
                <w:color w:val="000000"/>
                <w:lang w:val="en-CA" w:eastAsia="en-CA"/>
              </w:rPr>
              <w:t xml:space="preserve"> </w:t>
            </w:r>
          </w:p>
        </w:tc>
        <w:tc>
          <w:tcPr>
            <w:tcW w:w="460" w:type="dxa"/>
            <w:tcBorders>
              <w:top w:val="nil"/>
              <w:left w:val="nil"/>
              <w:bottom w:val="nil"/>
              <w:right w:val="nil"/>
            </w:tcBorders>
            <w:shd w:val="clear" w:color="auto" w:fill="auto"/>
            <w:noWrap/>
            <w:vAlign w:val="bottom"/>
            <w:hideMark/>
          </w:tcPr>
          <w:p w14:paraId="5C8FB94B"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0C45B4C" w14:textId="77777777" w:rsidR="00D271A7" w:rsidRPr="00966E8E" w:rsidRDefault="006B71CC">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75,000 </w:t>
            </w:r>
          </w:p>
        </w:tc>
      </w:tr>
      <w:tr w:rsidR="006B71CC" w:rsidRPr="00966E8E" w14:paraId="0901674C" w14:textId="77777777" w:rsidTr="00B46854">
        <w:trPr>
          <w:trHeight w:val="300"/>
        </w:trPr>
        <w:tc>
          <w:tcPr>
            <w:tcW w:w="2880" w:type="dxa"/>
            <w:tcBorders>
              <w:top w:val="nil"/>
              <w:left w:val="nil"/>
              <w:bottom w:val="nil"/>
              <w:right w:val="nil"/>
            </w:tcBorders>
            <w:shd w:val="clear" w:color="auto" w:fill="auto"/>
            <w:noWrap/>
            <w:vAlign w:val="bottom"/>
            <w:hideMark/>
          </w:tcPr>
          <w:p w14:paraId="10607FF5" w14:textId="77777777" w:rsidR="006B71CC" w:rsidRPr="00966E8E" w:rsidRDefault="006B71CC" w:rsidP="006B6533">
            <w:pPr>
              <w:rPr>
                <w:rFonts w:ascii="TeXGyreHeros" w:hAnsi="TeXGyreHeros" w:cs="Arial"/>
                <w:color w:val="000000"/>
                <w:lang w:val="en-CA" w:eastAsia="en-CA"/>
              </w:rPr>
            </w:pPr>
            <w:r w:rsidRPr="00966E8E">
              <w:rPr>
                <w:rFonts w:ascii="TeXGyreHeros" w:hAnsi="TeXGyreHeros" w:cs="Arial"/>
                <w:color w:val="000000"/>
                <w:lang w:val="en-CA" w:eastAsia="en-CA"/>
              </w:rPr>
              <w:t xml:space="preserve">Dividends </w:t>
            </w:r>
            <w:r w:rsidR="006B6533" w:rsidRPr="00966E8E">
              <w:rPr>
                <w:rFonts w:ascii="TeXGyreHeros" w:hAnsi="TeXGyreHeros" w:cs="Arial"/>
                <w:color w:val="000000"/>
                <w:lang w:val="en-CA" w:eastAsia="en-CA"/>
              </w:rPr>
              <w:t>declared</w:t>
            </w:r>
          </w:p>
        </w:tc>
        <w:tc>
          <w:tcPr>
            <w:tcW w:w="1351" w:type="dxa"/>
            <w:tcBorders>
              <w:top w:val="nil"/>
              <w:left w:val="nil"/>
              <w:bottom w:val="nil"/>
              <w:right w:val="nil"/>
            </w:tcBorders>
            <w:shd w:val="clear" w:color="auto" w:fill="auto"/>
            <w:noWrap/>
            <w:vAlign w:val="bottom"/>
            <w:hideMark/>
          </w:tcPr>
          <w:p w14:paraId="61198131" w14:textId="77777777" w:rsidR="00D271A7" w:rsidRPr="00966E8E" w:rsidRDefault="00D271A7">
            <w:pPr>
              <w:jc w:val="right"/>
              <w:rPr>
                <w:rFonts w:ascii="TeXGyreHeros" w:hAnsi="TeXGyreHeros" w:cs="Arial"/>
                <w:color w:val="000000"/>
                <w:lang w:val="en-CA" w:eastAsia="en-CA"/>
              </w:rPr>
            </w:pPr>
          </w:p>
        </w:tc>
        <w:tc>
          <w:tcPr>
            <w:tcW w:w="520" w:type="dxa"/>
            <w:tcBorders>
              <w:top w:val="nil"/>
              <w:left w:val="nil"/>
              <w:bottom w:val="nil"/>
              <w:right w:val="nil"/>
            </w:tcBorders>
            <w:shd w:val="clear" w:color="auto" w:fill="auto"/>
            <w:noWrap/>
            <w:vAlign w:val="bottom"/>
            <w:hideMark/>
          </w:tcPr>
          <w:p w14:paraId="2A7E0E91"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41019B61" w14:textId="77777777" w:rsidR="00D271A7" w:rsidRPr="00966E8E" w:rsidRDefault="006B71CC" w:rsidP="00D44A44">
            <w:pPr>
              <w:ind w:right="-40"/>
              <w:jc w:val="right"/>
              <w:rPr>
                <w:rFonts w:ascii="TeXGyreHeros" w:hAnsi="TeXGyreHeros" w:cs="Arial"/>
                <w:color w:val="000000"/>
                <w:lang w:val="en-CA" w:eastAsia="en-CA"/>
              </w:rPr>
            </w:pPr>
            <w:r w:rsidRPr="00966E8E">
              <w:rPr>
                <w:rFonts w:ascii="TeXGyreHeros" w:hAnsi="TeXGyreHeros" w:cs="Arial"/>
                <w:color w:val="000000"/>
                <w:lang w:val="en-CA" w:eastAsia="en-CA"/>
              </w:rPr>
              <w:t>(</w:t>
            </w:r>
            <w:r w:rsidR="005708C1" w:rsidRPr="00966E8E">
              <w:rPr>
                <w:rFonts w:ascii="TeXGyreHeros" w:hAnsi="TeXGyreHeros" w:cs="Arial"/>
                <w:color w:val="000000"/>
                <w:lang w:val="en-CA" w:eastAsia="en-CA"/>
              </w:rPr>
              <w:t>1</w:t>
            </w:r>
            <w:r w:rsidRPr="00966E8E">
              <w:rPr>
                <w:rFonts w:ascii="TeXGyreHeros" w:hAnsi="TeXGyreHeros" w:cs="Arial"/>
                <w:color w:val="000000"/>
                <w:lang w:val="en-CA" w:eastAsia="en-CA"/>
              </w:rPr>
              <w:t>5,000)</w:t>
            </w:r>
          </w:p>
        </w:tc>
        <w:tc>
          <w:tcPr>
            <w:tcW w:w="460" w:type="dxa"/>
            <w:tcBorders>
              <w:top w:val="nil"/>
              <w:left w:val="nil"/>
              <w:bottom w:val="nil"/>
              <w:right w:val="nil"/>
            </w:tcBorders>
            <w:shd w:val="clear" w:color="auto" w:fill="auto"/>
            <w:noWrap/>
            <w:vAlign w:val="bottom"/>
            <w:hideMark/>
          </w:tcPr>
          <w:p w14:paraId="75B2B5BF"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63F35499" w14:textId="594CB638" w:rsidR="00D271A7" w:rsidRPr="00966E8E" w:rsidRDefault="00C408DE" w:rsidP="00C408DE">
            <w:pPr>
              <w:ind w:right="-39"/>
              <w:jc w:val="right"/>
              <w:rPr>
                <w:rFonts w:ascii="TeXGyreHeros" w:hAnsi="TeXGyreHeros" w:cs="Arial"/>
                <w:color w:val="000000"/>
                <w:lang w:val="en-CA" w:eastAsia="en-CA"/>
              </w:rPr>
            </w:pPr>
            <w:r>
              <w:rPr>
                <w:rFonts w:ascii="TeXGyreHeros" w:hAnsi="TeXGyreHeros" w:cs="Arial"/>
                <w:color w:val="000000"/>
                <w:lang w:val="en-CA" w:eastAsia="en-CA"/>
              </w:rPr>
              <w:t xml:space="preserve">   </w:t>
            </w:r>
            <w:r w:rsidR="006B71CC" w:rsidRPr="00966E8E">
              <w:rPr>
                <w:rFonts w:ascii="TeXGyreHeros" w:hAnsi="TeXGyreHeros" w:cs="Arial"/>
                <w:color w:val="000000"/>
                <w:lang w:val="en-CA" w:eastAsia="en-CA"/>
              </w:rPr>
              <w:t>(</w:t>
            </w:r>
            <w:r w:rsidR="005708C1" w:rsidRPr="00966E8E">
              <w:rPr>
                <w:rFonts w:ascii="TeXGyreHeros" w:hAnsi="TeXGyreHeros" w:cs="Arial"/>
                <w:color w:val="000000"/>
                <w:lang w:val="en-CA" w:eastAsia="en-CA"/>
              </w:rPr>
              <w:t>1</w:t>
            </w:r>
            <w:r w:rsidR="006B71CC" w:rsidRPr="00966E8E">
              <w:rPr>
                <w:rFonts w:ascii="TeXGyreHeros" w:hAnsi="TeXGyreHeros" w:cs="Arial"/>
                <w:color w:val="000000"/>
                <w:lang w:val="en-CA" w:eastAsia="en-CA"/>
              </w:rPr>
              <w:t>5,000)</w:t>
            </w:r>
          </w:p>
        </w:tc>
      </w:tr>
      <w:tr w:rsidR="006B71CC" w:rsidRPr="00966E8E" w14:paraId="1218F8AA" w14:textId="77777777" w:rsidTr="00B46854">
        <w:trPr>
          <w:trHeight w:val="315"/>
        </w:trPr>
        <w:tc>
          <w:tcPr>
            <w:tcW w:w="2880" w:type="dxa"/>
            <w:tcBorders>
              <w:top w:val="nil"/>
              <w:left w:val="nil"/>
              <w:bottom w:val="nil"/>
              <w:right w:val="nil"/>
            </w:tcBorders>
            <w:shd w:val="clear" w:color="auto" w:fill="auto"/>
            <w:noWrap/>
            <w:vAlign w:val="bottom"/>
            <w:hideMark/>
          </w:tcPr>
          <w:p w14:paraId="15E48FCD"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Ending balance</w:t>
            </w:r>
          </w:p>
        </w:tc>
        <w:tc>
          <w:tcPr>
            <w:tcW w:w="1351" w:type="dxa"/>
            <w:tcBorders>
              <w:top w:val="single" w:sz="4" w:space="0" w:color="auto"/>
              <w:left w:val="nil"/>
              <w:bottom w:val="double" w:sz="6" w:space="0" w:color="auto"/>
              <w:right w:val="nil"/>
            </w:tcBorders>
            <w:shd w:val="clear" w:color="auto" w:fill="auto"/>
            <w:noWrap/>
            <w:vAlign w:val="bottom"/>
            <w:hideMark/>
          </w:tcPr>
          <w:p w14:paraId="7C6D5FFE"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$15</w:t>
            </w:r>
            <w:r w:rsidR="005708C1" w:rsidRPr="00966E8E">
              <w:rPr>
                <w:rFonts w:ascii="TeXGyreHeros" w:hAnsi="TeXGyreHeros" w:cs="Arial"/>
                <w:color w:val="000000"/>
                <w:lang w:val="en-CA" w:eastAsia="en-CA"/>
              </w:rPr>
              <w:t>0</w:t>
            </w:r>
            <w:r w:rsidRPr="00966E8E">
              <w:rPr>
                <w:rFonts w:ascii="TeXGyreHeros" w:hAnsi="TeXGyreHeros" w:cs="Arial"/>
                <w:color w:val="000000"/>
                <w:lang w:val="en-CA" w:eastAsia="en-CA"/>
              </w:rPr>
              <w:t xml:space="preserve">,000 </w:t>
            </w:r>
          </w:p>
        </w:tc>
        <w:tc>
          <w:tcPr>
            <w:tcW w:w="520" w:type="dxa"/>
            <w:tcBorders>
              <w:top w:val="nil"/>
              <w:left w:val="nil"/>
              <w:bottom w:val="nil"/>
              <w:right w:val="nil"/>
            </w:tcBorders>
            <w:shd w:val="clear" w:color="auto" w:fill="auto"/>
            <w:noWrap/>
            <w:vAlign w:val="bottom"/>
            <w:hideMark/>
          </w:tcPr>
          <w:p w14:paraId="0B08A024" w14:textId="77777777" w:rsidR="00D271A7" w:rsidRPr="00966E8E" w:rsidRDefault="00D271A7">
            <w:pPr>
              <w:jc w:val="right"/>
              <w:rPr>
                <w:rFonts w:ascii="TeXGyreHeros" w:hAnsi="TeXGyreHeros" w:cs="Arial"/>
                <w:color w:val="000000"/>
                <w:lang w:val="en-CA" w:eastAsia="en-CA"/>
              </w:rPr>
            </w:pPr>
          </w:p>
        </w:tc>
        <w:tc>
          <w:tcPr>
            <w:tcW w:w="1353" w:type="dxa"/>
            <w:tcBorders>
              <w:top w:val="single" w:sz="4" w:space="0" w:color="auto"/>
              <w:left w:val="nil"/>
              <w:bottom w:val="double" w:sz="6" w:space="0" w:color="auto"/>
              <w:right w:val="nil"/>
            </w:tcBorders>
            <w:shd w:val="clear" w:color="auto" w:fill="auto"/>
            <w:noWrap/>
            <w:vAlign w:val="bottom"/>
            <w:hideMark/>
          </w:tcPr>
          <w:p w14:paraId="64F44B22"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535</w:t>
            </w:r>
            <w:r w:rsidRPr="00966E8E">
              <w:rPr>
                <w:rFonts w:ascii="TeXGyreHeros" w:hAnsi="TeXGyreHeros" w:cs="Arial"/>
                <w:color w:val="000000"/>
                <w:lang w:val="en-CA" w:eastAsia="en-CA"/>
              </w:rPr>
              <w:t xml:space="preserve">,000 </w:t>
            </w:r>
          </w:p>
        </w:tc>
        <w:tc>
          <w:tcPr>
            <w:tcW w:w="460" w:type="dxa"/>
            <w:tcBorders>
              <w:top w:val="nil"/>
              <w:left w:val="nil"/>
              <w:bottom w:val="nil"/>
              <w:right w:val="nil"/>
            </w:tcBorders>
            <w:shd w:val="clear" w:color="auto" w:fill="auto"/>
            <w:noWrap/>
            <w:vAlign w:val="bottom"/>
            <w:hideMark/>
          </w:tcPr>
          <w:p w14:paraId="0AF35130" w14:textId="77777777" w:rsidR="00D271A7" w:rsidRPr="00966E8E" w:rsidRDefault="00D271A7">
            <w:pPr>
              <w:jc w:val="right"/>
              <w:rPr>
                <w:rFonts w:ascii="TeXGyreHeros" w:hAnsi="TeXGyreHeros" w:cs="Arial"/>
                <w:color w:val="000000"/>
                <w:lang w:val="en-CA" w:eastAsia="en-CA"/>
              </w:rPr>
            </w:pPr>
          </w:p>
        </w:tc>
        <w:tc>
          <w:tcPr>
            <w:tcW w:w="1690" w:type="dxa"/>
            <w:tcBorders>
              <w:top w:val="single" w:sz="4" w:space="0" w:color="auto"/>
              <w:left w:val="nil"/>
              <w:bottom w:val="double" w:sz="6" w:space="0" w:color="auto"/>
              <w:right w:val="nil"/>
            </w:tcBorders>
            <w:shd w:val="clear" w:color="auto" w:fill="auto"/>
            <w:noWrap/>
            <w:vAlign w:val="bottom"/>
            <w:hideMark/>
          </w:tcPr>
          <w:p w14:paraId="337E5F40"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68</w:t>
            </w:r>
            <w:r w:rsidRPr="00966E8E">
              <w:rPr>
                <w:rFonts w:ascii="TeXGyreHeros" w:hAnsi="TeXGyreHeros" w:cs="Arial"/>
                <w:color w:val="000000"/>
                <w:lang w:val="en-CA" w:eastAsia="en-CA"/>
              </w:rPr>
              <w:t xml:space="preserve">5,000 </w:t>
            </w:r>
          </w:p>
        </w:tc>
      </w:tr>
      <w:tr w:rsidR="006B71CC" w:rsidRPr="00966E8E" w14:paraId="268B80C1" w14:textId="77777777" w:rsidTr="00B46854">
        <w:trPr>
          <w:trHeight w:val="315"/>
        </w:trPr>
        <w:tc>
          <w:tcPr>
            <w:tcW w:w="2880" w:type="dxa"/>
            <w:tcBorders>
              <w:top w:val="nil"/>
              <w:left w:val="nil"/>
              <w:bottom w:val="nil"/>
              <w:right w:val="nil"/>
            </w:tcBorders>
            <w:shd w:val="clear" w:color="auto" w:fill="auto"/>
            <w:noWrap/>
            <w:vAlign w:val="bottom"/>
            <w:hideMark/>
          </w:tcPr>
          <w:p w14:paraId="63084023" w14:textId="77777777" w:rsidR="006B71CC" w:rsidRPr="00966E8E" w:rsidRDefault="006B71CC" w:rsidP="006B71CC">
            <w:pPr>
              <w:rPr>
                <w:rFonts w:ascii="TeXGyreHeros" w:hAnsi="TeXGyreHeros" w:cs="Arial"/>
                <w:color w:val="000000"/>
                <w:lang w:val="en-CA" w:eastAsia="en-CA"/>
              </w:rPr>
            </w:pPr>
          </w:p>
        </w:tc>
        <w:tc>
          <w:tcPr>
            <w:tcW w:w="1351" w:type="dxa"/>
            <w:tcBorders>
              <w:top w:val="nil"/>
              <w:left w:val="nil"/>
              <w:bottom w:val="nil"/>
              <w:right w:val="nil"/>
            </w:tcBorders>
            <w:shd w:val="clear" w:color="auto" w:fill="auto"/>
            <w:noWrap/>
            <w:vAlign w:val="bottom"/>
            <w:hideMark/>
          </w:tcPr>
          <w:p w14:paraId="4E916943" w14:textId="77777777" w:rsidR="006B71CC" w:rsidRPr="00966E8E" w:rsidRDefault="006B71CC" w:rsidP="006B71CC">
            <w:pPr>
              <w:jc w:val="center"/>
              <w:rPr>
                <w:rFonts w:ascii="TeXGyreHeros" w:hAnsi="TeXGyreHeros" w:cs="Arial"/>
                <w:color w:val="000000"/>
                <w:lang w:val="en-CA" w:eastAsia="en-CA"/>
              </w:rPr>
            </w:pPr>
          </w:p>
        </w:tc>
        <w:tc>
          <w:tcPr>
            <w:tcW w:w="520" w:type="dxa"/>
            <w:tcBorders>
              <w:top w:val="nil"/>
              <w:left w:val="nil"/>
              <w:bottom w:val="nil"/>
              <w:right w:val="nil"/>
            </w:tcBorders>
            <w:shd w:val="clear" w:color="auto" w:fill="auto"/>
            <w:noWrap/>
            <w:vAlign w:val="bottom"/>
            <w:hideMark/>
          </w:tcPr>
          <w:p w14:paraId="3B80146B" w14:textId="77777777" w:rsidR="006B71CC" w:rsidRPr="00966E8E" w:rsidRDefault="006B71CC" w:rsidP="006B71CC">
            <w:pPr>
              <w:jc w:val="center"/>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3B9C27FC" w14:textId="77777777" w:rsidR="006B71CC" w:rsidRPr="00966E8E" w:rsidRDefault="006B71CC" w:rsidP="006B71CC">
            <w:pPr>
              <w:jc w:val="center"/>
              <w:rPr>
                <w:rFonts w:ascii="TeXGyreHeros" w:hAnsi="TeXGyreHeros" w:cs="Arial"/>
                <w:color w:val="000000"/>
                <w:lang w:val="en-CA" w:eastAsia="en-CA"/>
              </w:rPr>
            </w:pPr>
          </w:p>
        </w:tc>
        <w:tc>
          <w:tcPr>
            <w:tcW w:w="460" w:type="dxa"/>
            <w:tcBorders>
              <w:top w:val="nil"/>
              <w:left w:val="nil"/>
              <w:bottom w:val="nil"/>
              <w:right w:val="nil"/>
            </w:tcBorders>
            <w:shd w:val="clear" w:color="auto" w:fill="auto"/>
            <w:noWrap/>
            <w:vAlign w:val="bottom"/>
            <w:hideMark/>
          </w:tcPr>
          <w:p w14:paraId="70B6C396" w14:textId="77777777" w:rsidR="006B71CC" w:rsidRPr="00966E8E" w:rsidRDefault="006B71CC" w:rsidP="006B71CC">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2E7A57EA" w14:textId="77777777" w:rsidR="006B71CC" w:rsidRPr="00966E8E" w:rsidRDefault="006B71CC" w:rsidP="006B71CC">
            <w:pPr>
              <w:jc w:val="center"/>
              <w:rPr>
                <w:rFonts w:ascii="TeXGyreHeros" w:hAnsi="TeXGyreHeros" w:cs="Arial"/>
                <w:color w:val="000000"/>
                <w:lang w:val="en-CA" w:eastAsia="en-CA"/>
              </w:rPr>
            </w:pPr>
          </w:p>
        </w:tc>
      </w:tr>
      <w:tr w:rsidR="006B71CC" w:rsidRPr="00966E8E" w14:paraId="4F0BF02D" w14:textId="77777777" w:rsidTr="00B46854">
        <w:trPr>
          <w:trHeight w:val="300"/>
        </w:trPr>
        <w:tc>
          <w:tcPr>
            <w:tcW w:w="2880" w:type="dxa"/>
            <w:tcBorders>
              <w:top w:val="nil"/>
              <w:left w:val="nil"/>
              <w:bottom w:val="nil"/>
              <w:right w:val="nil"/>
            </w:tcBorders>
            <w:shd w:val="clear" w:color="auto" w:fill="auto"/>
            <w:noWrap/>
            <w:vAlign w:val="bottom"/>
            <w:hideMark/>
          </w:tcPr>
          <w:p w14:paraId="50D7304C"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(b)</w:t>
            </w:r>
          </w:p>
        </w:tc>
        <w:tc>
          <w:tcPr>
            <w:tcW w:w="1351" w:type="dxa"/>
            <w:tcBorders>
              <w:top w:val="nil"/>
              <w:left w:val="nil"/>
              <w:bottom w:val="nil"/>
              <w:right w:val="nil"/>
            </w:tcBorders>
            <w:shd w:val="clear" w:color="auto" w:fill="auto"/>
            <w:noWrap/>
            <w:vAlign w:val="bottom"/>
            <w:hideMark/>
          </w:tcPr>
          <w:p w14:paraId="6A64B8AF"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(1)</w:t>
            </w:r>
          </w:p>
        </w:tc>
        <w:tc>
          <w:tcPr>
            <w:tcW w:w="520" w:type="dxa"/>
            <w:tcBorders>
              <w:top w:val="nil"/>
              <w:left w:val="nil"/>
              <w:bottom w:val="nil"/>
              <w:right w:val="nil"/>
            </w:tcBorders>
            <w:shd w:val="clear" w:color="auto" w:fill="auto"/>
            <w:noWrap/>
            <w:vAlign w:val="bottom"/>
            <w:hideMark/>
          </w:tcPr>
          <w:p w14:paraId="350E130D" w14:textId="77777777" w:rsidR="006B71CC" w:rsidRPr="00966E8E" w:rsidRDefault="006B71CC" w:rsidP="006B71CC">
            <w:pPr>
              <w:jc w:val="center"/>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77FDAEC3"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(2)</w:t>
            </w:r>
          </w:p>
        </w:tc>
        <w:tc>
          <w:tcPr>
            <w:tcW w:w="460" w:type="dxa"/>
            <w:tcBorders>
              <w:top w:val="nil"/>
              <w:left w:val="nil"/>
              <w:bottom w:val="nil"/>
              <w:right w:val="nil"/>
            </w:tcBorders>
            <w:shd w:val="clear" w:color="auto" w:fill="auto"/>
            <w:noWrap/>
            <w:vAlign w:val="bottom"/>
            <w:hideMark/>
          </w:tcPr>
          <w:p w14:paraId="5A267543" w14:textId="77777777" w:rsidR="006B71CC" w:rsidRPr="00966E8E" w:rsidRDefault="006B71CC" w:rsidP="006B71CC">
            <w:pPr>
              <w:jc w:val="cente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06D6016"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(3)</w:t>
            </w:r>
          </w:p>
        </w:tc>
      </w:tr>
      <w:tr w:rsidR="006B71CC" w:rsidRPr="00966E8E" w14:paraId="56872C1A" w14:textId="77777777" w:rsidTr="00B46854">
        <w:trPr>
          <w:trHeight w:val="900"/>
        </w:trPr>
        <w:tc>
          <w:tcPr>
            <w:tcW w:w="2880" w:type="dxa"/>
            <w:tcBorders>
              <w:top w:val="nil"/>
              <w:left w:val="nil"/>
              <w:bottom w:val="nil"/>
              <w:right w:val="nil"/>
            </w:tcBorders>
            <w:shd w:val="clear" w:color="auto" w:fill="auto"/>
            <w:noWrap/>
            <w:vAlign w:val="bottom"/>
            <w:hideMark/>
          </w:tcPr>
          <w:p w14:paraId="1809D36E" w14:textId="77777777" w:rsidR="006B71CC" w:rsidRPr="00966E8E" w:rsidRDefault="006B71CC" w:rsidP="006B71CC">
            <w:pPr>
              <w:rPr>
                <w:rFonts w:ascii="TeXGyreHeros" w:hAnsi="TeXGyreHeros" w:cs="Arial"/>
                <w:color w:val="000000"/>
                <w:lang w:val="en-CA" w:eastAsia="en-CA"/>
              </w:rPr>
            </w:pPr>
          </w:p>
        </w:tc>
        <w:tc>
          <w:tcPr>
            <w:tcW w:w="1351" w:type="dxa"/>
            <w:tcBorders>
              <w:top w:val="nil"/>
              <w:left w:val="nil"/>
              <w:bottom w:val="single" w:sz="4" w:space="0" w:color="auto"/>
              <w:right w:val="nil"/>
            </w:tcBorders>
            <w:shd w:val="clear" w:color="auto" w:fill="auto"/>
            <w:vAlign w:val="bottom"/>
            <w:hideMark/>
          </w:tcPr>
          <w:p w14:paraId="4C00D7B6" w14:textId="77777777" w:rsidR="006B71CC" w:rsidRPr="00966E8E" w:rsidRDefault="006B71CC" w:rsidP="00FE3811">
            <w:pPr>
              <w:jc w:val="center"/>
              <w:rPr>
                <w:rFonts w:ascii="TeXGyreHeros" w:hAnsi="TeXGyreHeros" w:cs="Arial"/>
                <w:color w:val="000000"/>
                <w:lang w:val="en-CA" w:eastAsia="en-CA"/>
              </w:rPr>
            </w:pPr>
            <w:r w:rsidRPr="00966E8E">
              <w:rPr>
                <w:rFonts w:ascii="TeXGyreHeros" w:hAnsi="TeXGyreHeros" w:cs="Arial"/>
                <w:color w:val="000000"/>
                <w:lang w:val="en-CA" w:eastAsia="en-CA"/>
              </w:rPr>
              <w:t xml:space="preserve">Common </w:t>
            </w:r>
            <w:r w:rsidR="00FE3811" w:rsidRPr="00966E8E">
              <w:rPr>
                <w:rFonts w:ascii="TeXGyreHeros" w:hAnsi="TeXGyreHeros" w:cs="Arial"/>
                <w:color w:val="000000"/>
                <w:lang w:val="en-CA" w:eastAsia="en-CA"/>
              </w:rPr>
              <w:t>S</w:t>
            </w:r>
            <w:r w:rsidRPr="00966E8E">
              <w:rPr>
                <w:rFonts w:ascii="TeXGyreHeros" w:hAnsi="TeXGyreHeros" w:cs="Arial"/>
                <w:color w:val="000000"/>
                <w:lang w:val="en-CA" w:eastAsia="en-CA"/>
              </w:rPr>
              <w:t>hares</w:t>
            </w:r>
          </w:p>
        </w:tc>
        <w:tc>
          <w:tcPr>
            <w:tcW w:w="520" w:type="dxa"/>
            <w:tcBorders>
              <w:top w:val="nil"/>
              <w:left w:val="nil"/>
              <w:bottom w:val="nil"/>
              <w:right w:val="nil"/>
            </w:tcBorders>
            <w:shd w:val="clear" w:color="auto" w:fill="auto"/>
            <w:noWrap/>
            <w:vAlign w:val="bottom"/>
            <w:hideMark/>
          </w:tcPr>
          <w:p w14:paraId="57603629" w14:textId="77777777" w:rsidR="006B71CC" w:rsidRPr="00966E8E" w:rsidRDefault="006B71CC" w:rsidP="006B71CC">
            <w:pPr>
              <w:jc w:val="center"/>
              <w:rPr>
                <w:rFonts w:ascii="TeXGyreHeros" w:hAnsi="TeXGyreHeros" w:cs="Arial"/>
                <w:color w:val="000000"/>
                <w:lang w:val="en-CA" w:eastAsia="en-CA"/>
              </w:rPr>
            </w:pPr>
          </w:p>
        </w:tc>
        <w:tc>
          <w:tcPr>
            <w:tcW w:w="1353" w:type="dxa"/>
            <w:tcBorders>
              <w:top w:val="nil"/>
              <w:left w:val="nil"/>
              <w:bottom w:val="single" w:sz="4" w:space="0" w:color="auto"/>
              <w:right w:val="nil"/>
            </w:tcBorders>
            <w:shd w:val="clear" w:color="auto" w:fill="auto"/>
            <w:vAlign w:val="bottom"/>
            <w:hideMark/>
          </w:tcPr>
          <w:p w14:paraId="210AA2F4"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Retained Earnings</w:t>
            </w:r>
          </w:p>
        </w:tc>
        <w:tc>
          <w:tcPr>
            <w:tcW w:w="460" w:type="dxa"/>
            <w:tcBorders>
              <w:top w:val="nil"/>
              <w:left w:val="nil"/>
              <w:bottom w:val="nil"/>
              <w:right w:val="nil"/>
            </w:tcBorders>
            <w:shd w:val="clear" w:color="auto" w:fill="auto"/>
            <w:noWrap/>
            <w:vAlign w:val="bottom"/>
            <w:hideMark/>
          </w:tcPr>
          <w:p w14:paraId="301A3F3C" w14:textId="77777777" w:rsidR="006B71CC" w:rsidRPr="00966E8E" w:rsidRDefault="006B71CC" w:rsidP="006B71CC">
            <w:pPr>
              <w:jc w:val="center"/>
              <w:rPr>
                <w:rFonts w:ascii="TeXGyreHeros" w:hAnsi="TeXGyreHeros" w:cs="Arial"/>
                <w:color w:val="000000"/>
                <w:lang w:val="en-CA" w:eastAsia="en-CA"/>
              </w:rPr>
            </w:pPr>
          </w:p>
        </w:tc>
        <w:tc>
          <w:tcPr>
            <w:tcW w:w="1690" w:type="dxa"/>
            <w:tcBorders>
              <w:top w:val="nil"/>
              <w:left w:val="nil"/>
              <w:bottom w:val="single" w:sz="4" w:space="0" w:color="auto"/>
              <w:right w:val="nil"/>
            </w:tcBorders>
            <w:shd w:val="clear" w:color="auto" w:fill="auto"/>
            <w:vAlign w:val="bottom"/>
            <w:hideMark/>
          </w:tcPr>
          <w:p w14:paraId="79F8BD68" w14:textId="77777777" w:rsidR="006B71CC" w:rsidRPr="00966E8E" w:rsidRDefault="006B71CC" w:rsidP="006B71CC">
            <w:pPr>
              <w:jc w:val="center"/>
              <w:rPr>
                <w:rFonts w:ascii="TeXGyreHeros" w:hAnsi="TeXGyreHeros" w:cs="Arial"/>
                <w:color w:val="000000"/>
                <w:lang w:val="en-CA" w:eastAsia="en-CA"/>
              </w:rPr>
            </w:pPr>
            <w:r w:rsidRPr="00966E8E">
              <w:rPr>
                <w:rFonts w:ascii="TeXGyreHeros" w:hAnsi="TeXGyreHeros" w:cs="Arial"/>
                <w:color w:val="000000"/>
                <w:lang w:val="en-CA" w:eastAsia="en-CA"/>
              </w:rPr>
              <w:t>Total Shareholders' Equity</w:t>
            </w:r>
          </w:p>
        </w:tc>
      </w:tr>
      <w:tr w:rsidR="006B71CC" w:rsidRPr="00966E8E" w14:paraId="246AF3D1" w14:textId="77777777" w:rsidTr="00B46854">
        <w:trPr>
          <w:trHeight w:val="300"/>
        </w:trPr>
        <w:tc>
          <w:tcPr>
            <w:tcW w:w="2880" w:type="dxa"/>
            <w:tcBorders>
              <w:top w:val="nil"/>
              <w:left w:val="nil"/>
              <w:bottom w:val="nil"/>
              <w:right w:val="nil"/>
            </w:tcBorders>
            <w:shd w:val="clear" w:color="auto" w:fill="auto"/>
            <w:noWrap/>
            <w:vAlign w:val="bottom"/>
            <w:hideMark/>
          </w:tcPr>
          <w:p w14:paraId="1AB3BBE3"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Beginning balance</w:t>
            </w:r>
          </w:p>
        </w:tc>
        <w:tc>
          <w:tcPr>
            <w:tcW w:w="1351" w:type="dxa"/>
            <w:tcBorders>
              <w:top w:val="nil"/>
              <w:left w:val="nil"/>
              <w:bottom w:val="nil"/>
              <w:right w:val="nil"/>
            </w:tcBorders>
            <w:shd w:val="clear" w:color="auto" w:fill="auto"/>
            <w:noWrap/>
            <w:vAlign w:val="bottom"/>
            <w:hideMark/>
          </w:tcPr>
          <w:p w14:paraId="7C3BB027" w14:textId="77777777" w:rsidR="00D271A7" w:rsidRPr="00966E8E" w:rsidRDefault="00403866">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6B71CC" w:rsidRPr="00966E8E">
              <w:rPr>
                <w:rFonts w:ascii="TeXGyreHeros" w:hAnsi="TeXGyreHeros" w:cs="Arial"/>
                <w:color w:val="000000"/>
                <w:lang w:val="en-CA" w:eastAsia="en-CA"/>
              </w:rPr>
              <w:t xml:space="preserve">100,000 </w:t>
            </w:r>
          </w:p>
        </w:tc>
        <w:tc>
          <w:tcPr>
            <w:tcW w:w="520" w:type="dxa"/>
            <w:tcBorders>
              <w:top w:val="nil"/>
              <w:left w:val="nil"/>
              <w:bottom w:val="nil"/>
              <w:right w:val="nil"/>
            </w:tcBorders>
            <w:shd w:val="clear" w:color="auto" w:fill="auto"/>
            <w:noWrap/>
            <w:vAlign w:val="bottom"/>
            <w:hideMark/>
          </w:tcPr>
          <w:p w14:paraId="18E1CD51"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298E6DBA" w14:textId="77777777" w:rsidR="00D271A7" w:rsidRPr="00966E8E" w:rsidRDefault="00403866"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475</w:t>
            </w:r>
            <w:r w:rsidR="006B71CC" w:rsidRPr="00966E8E">
              <w:rPr>
                <w:rFonts w:ascii="TeXGyreHeros" w:hAnsi="TeXGyreHeros" w:cs="Arial"/>
                <w:color w:val="000000"/>
                <w:lang w:val="en-CA" w:eastAsia="en-CA"/>
              </w:rPr>
              <w:t xml:space="preserve">,000 </w:t>
            </w:r>
          </w:p>
        </w:tc>
        <w:tc>
          <w:tcPr>
            <w:tcW w:w="460" w:type="dxa"/>
            <w:tcBorders>
              <w:top w:val="nil"/>
              <w:left w:val="nil"/>
              <w:bottom w:val="nil"/>
              <w:right w:val="nil"/>
            </w:tcBorders>
            <w:shd w:val="clear" w:color="auto" w:fill="auto"/>
            <w:noWrap/>
            <w:vAlign w:val="bottom"/>
            <w:hideMark/>
          </w:tcPr>
          <w:p w14:paraId="58142F1E"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96074BB" w14:textId="77777777" w:rsidR="00D271A7" w:rsidRPr="00966E8E" w:rsidRDefault="00403866" w:rsidP="00DE3ED2">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DE3ED2">
              <w:rPr>
                <w:rFonts w:ascii="TeXGyreHeros" w:hAnsi="TeXGyreHeros" w:cs="Arial"/>
                <w:color w:val="000000"/>
                <w:lang w:val="en-CA" w:eastAsia="en-CA"/>
              </w:rPr>
              <w:t xml:space="preserve"> </w:t>
            </w:r>
            <w:r w:rsidR="00546731">
              <w:rPr>
                <w:rFonts w:ascii="TeXGyreHeros" w:hAnsi="TeXGyreHeros" w:cs="Arial"/>
                <w:color w:val="000000"/>
                <w:lang w:val="en-CA" w:eastAsia="en-CA"/>
              </w:rPr>
              <w:t>$</w:t>
            </w:r>
            <w:r w:rsidR="00DE3ED2">
              <w:rPr>
                <w:rFonts w:ascii="TeXGyreHeros" w:hAnsi="TeXGyreHeros" w:cs="Arial"/>
                <w:color w:val="000000"/>
                <w:lang w:val="en-CA" w:eastAsia="en-CA"/>
              </w:rPr>
              <w:t>575,000</w:t>
            </w:r>
            <w:r w:rsidR="006B71CC" w:rsidRPr="00966E8E">
              <w:rPr>
                <w:rFonts w:ascii="TeXGyreHeros" w:hAnsi="TeXGyreHeros" w:cs="Arial"/>
                <w:color w:val="000000"/>
                <w:lang w:val="en-CA" w:eastAsia="en-CA"/>
              </w:rPr>
              <w:t xml:space="preserve"> </w:t>
            </w:r>
          </w:p>
        </w:tc>
      </w:tr>
      <w:tr w:rsidR="006B71CC" w:rsidRPr="00966E8E" w14:paraId="01D6B608" w14:textId="77777777" w:rsidTr="00B46854">
        <w:trPr>
          <w:trHeight w:val="300"/>
        </w:trPr>
        <w:tc>
          <w:tcPr>
            <w:tcW w:w="2880" w:type="dxa"/>
            <w:tcBorders>
              <w:top w:val="nil"/>
              <w:left w:val="nil"/>
              <w:bottom w:val="nil"/>
              <w:right w:val="nil"/>
            </w:tcBorders>
            <w:shd w:val="clear" w:color="auto" w:fill="auto"/>
            <w:noWrap/>
            <w:vAlign w:val="bottom"/>
            <w:hideMark/>
          </w:tcPr>
          <w:p w14:paraId="36185026"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Issue additional shares</w:t>
            </w:r>
          </w:p>
        </w:tc>
        <w:tc>
          <w:tcPr>
            <w:tcW w:w="1351" w:type="dxa"/>
            <w:tcBorders>
              <w:top w:val="nil"/>
              <w:left w:val="nil"/>
              <w:bottom w:val="nil"/>
              <w:right w:val="nil"/>
            </w:tcBorders>
            <w:shd w:val="clear" w:color="auto" w:fill="auto"/>
            <w:noWrap/>
            <w:vAlign w:val="bottom"/>
            <w:hideMark/>
          </w:tcPr>
          <w:p w14:paraId="5DC7969F" w14:textId="77777777" w:rsidR="00D271A7" w:rsidRPr="00966E8E" w:rsidRDefault="00403866"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50</w:t>
            </w:r>
            <w:r w:rsidR="006B71CC" w:rsidRPr="00966E8E">
              <w:rPr>
                <w:rFonts w:ascii="TeXGyreHeros" w:hAnsi="TeXGyreHeros" w:cs="Arial"/>
                <w:color w:val="000000"/>
                <w:lang w:val="en-CA" w:eastAsia="en-CA"/>
              </w:rPr>
              <w:t xml:space="preserve">,000 </w:t>
            </w:r>
          </w:p>
        </w:tc>
        <w:tc>
          <w:tcPr>
            <w:tcW w:w="520" w:type="dxa"/>
            <w:tcBorders>
              <w:top w:val="nil"/>
              <w:left w:val="nil"/>
              <w:bottom w:val="nil"/>
              <w:right w:val="nil"/>
            </w:tcBorders>
            <w:shd w:val="clear" w:color="auto" w:fill="auto"/>
            <w:noWrap/>
            <w:vAlign w:val="bottom"/>
            <w:hideMark/>
          </w:tcPr>
          <w:p w14:paraId="4CEA4347"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5223DBC0" w14:textId="77777777" w:rsidR="00D271A7" w:rsidRPr="00966E8E" w:rsidRDefault="00D271A7">
            <w:pPr>
              <w:jc w:val="right"/>
              <w:rPr>
                <w:rFonts w:ascii="TeXGyreHeros" w:hAnsi="TeXGyreHeros" w:cs="Arial"/>
                <w:color w:val="000000"/>
                <w:lang w:val="en-CA" w:eastAsia="en-CA"/>
              </w:rPr>
            </w:pPr>
          </w:p>
        </w:tc>
        <w:tc>
          <w:tcPr>
            <w:tcW w:w="460" w:type="dxa"/>
            <w:tcBorders>
              <w:top w:val="nil"/>
              <w:left w:val="nil"/>
              <w:bottom w:val="nil"/>
              <w:right w:val="nil"/>
            </w:tcBorders>
            <w:shd w:val="clear" w:color="auto" w:fill="auto"/>
            <w:noWrap/>
            <w:vAlign w:val="bottom"/>
            <w:hideMark/>
          </w:tcPr>
          <w:p w14:paraId="44B2303D"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02F165B0" w14:textId="77777777" w:rsidR="00D271A7" w:rsidRPr="00966E8E" w:rsidRDefault="006B71CC"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50</w:t>
            </w:r>
            <w:r w:rsidRPr="00966E8E">
              <w:rPr>
                <w:rFonts w:ascii="TeXGyreHeros" w:hAnsi="TeXGyreHeros" w:cs="Arial"/>
                <w:color w:val="000000"/>
                <w:lang w:val="en-CA" w:eastAsia="en-CA"/>
              </w:rPr>
              <w:t xml:space="preserve">,000 </w:t>
            </w:r>
          </w:p>
        </w:tc>
      </w:tr>
      <w:tr w:rsidR="006B71CC" w:rsidRPr="00966E8E" w14:paraId="1749DE74" w14:textId="77777777" w:rsidTr="00B46854">
        <w:trPr>
          <w:trHeight w:val="247"/>
        </w:trPr>
        <w:tc>
          <w:tcPr>
            <w:tcW w:w="2880" w:type="dxa"/>
            <w:tcBorders>
              <w:top w:val="nil"/>
              <w:left w:val="nil"/>
              <w:bottom w:val="nil"/>
              <w:right w:val="nil"/>
            </w:tcBorders>
            <w:shd w:val="clear" w:color="auto" w:fill="auto"/>
            <w:noWrap/>
            <w:vAlign w:val="bottom"/>
            <w:hideMark/>
          </w:tcPr>
          <w:p w14:paraId="25120104" w14:textId="77777777" w:rsidR="006B71CC" w:rsidRPr="00966E8E" w:rsidRDefault="005B5B4E" w:rsidP="00BD7AFB">
            <w:pPr>
              <w:rPr>
                <w:rFonts w:ascii="TeXGyreHeros" w:hAnsi="TeXGyreHeros" w:cs="Arial"/>
                <w:color w:val="000000"/>
                <w:lang w:val="en-CA" w:eastAsia="en-CA"/>
              </w:rPr>
            </w:pPr>
            <w:r w:rsidRPr="00966E8E">
              <w:rPr>
                <w:rFonts w:ascii="TeXGyreHeros" w:hAnsi="TeXGyreHeros" w:cs="Arial"/>
                <w:color w:val="000000"/>
                <w:lang w:val="en-CA" w:eastAsia="en-CA"/>
              </w:rPr>
              <w:t xml:space="preserve">Net </w:t>
            </w:r>
            <w:r w:rsidR="00BD7AFB">
              <w:rPr>
                <w:rFonts w:ascii="TeXGyreHeros" w:hAnsi="TeXGyreHeros" w:cs="Arial"/>
                <w:color w:val="000000"/>
                <w:lang w:val="en-CA" w:eastAsia="en-CA"/>
              </w:rPr>
              <w:t>loss</w:t>
            </w:r>
          </w:p>
        </w:tc>
        <w:tc>
          <w:tcPr>
            <w:tcW w:w="1351" w:type="dxa"/>
            <w:tcBorders>
              <w:top w:val="nil"/>
              <w:left w:val="nil"/>
              <w:bottom w:val="nil"/>
              <w:right w:val="nil"/>
            </w:tcBorders>
            <w:shd w:val="clear" w:color="auto" w:fill="auto"/>
            <w:noWrap/>
            <w:vAlign w:val="bottom"/>
            <w:hideMark/>
          </w:tcPr>
          <w:p w14:paraId="3EBDB217" w14:textId="77777777" w:rsidR="00D271A7" w:rsidRPr="00966E8E" w:rsidRDefault="00D271A7">
            <w:pPr>
              <w:jc w:val="right"/>
              <w:rPr>
                <w:rFonts w:ascii="TeXGyreHeros" w:hAnsi="TeXGyreHeros" w:cs="Arial"/>
                <w:color w:val="000000"/>
                <w:lang w:val="en-CA" w:eastAsia="en-CA"/>
              </w:rPr>
            </w:pPr>
          </w:p>
        </w:tc>
        <w:tc>
          <w:tcPr>
            <w:tcW w:w="520" w:type="dxa"/>
            <w:tcBorders>
              <w:top w:val="nil"/>
              <w:left w:val="nil"/>
              <w:bottom w:val="nil"/>
              <w:right w:val="nil"/>
            </w:tcBorders>
            <w:shd w:val="clear" w:color="auto" w:fill="auto"/>
            <w:noWrap/>
            <w:vAlign w:val="bottom"/>
            <w:hideMark/>
          </w:tcPr>
          <w:p w14:paraId="0E660509" w14:textId="77777777" w:rsidR="00D271A7" w:rsidRPr="00966E8E" w:rsidRDefault="00D271A7">
            <w:pPr>
              <w:jc w:val="right"/>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7ADBD43A" w14:textId="77777777" w:rsidR="00D271A7" w:rsidRPr="00966E8E" w:rsidRDefault="006B71CC" w:rsidP="000F7DEB">
            <w:pPr>
              <w:ind w:right="-40"/>
              <w:jc w:val="right"/>
              <w:rPr>
                <w:rFonts w:ascii="TeXGyreHeros" w:hAnsi="TeXGyreHeros" w:cs="Arial"/>
                <w:color w:val="000000"/>
                <w:lang w:val="en-CA" w:eastAsia="en-CA"/>
              </w:rPr>
            </w:pPr>
            <w:r w:rsidRPr="00966E8E">
              <w:rPr>
                <w:rFonts w:ascii="TeXGyreHeros" w:hAnsi="TeXGyreHeros" w:cs="Arial"/>
                <w:color w:val="000000"/>
                <w:lang w:val="en-CA" w:eastAsia="en-CA"/>
              </w:rPr>
              <w:t>(75,000)</w:t>
            </w:r>
          </w:p>
        </w:tc>
        <w:tc>
          <w:tcPr>
            <w:tcW w:w="460" w:type="dxa"/>
            <w:tcBorders>
              <w:top w:val="nil"/>
              <w:left w:val="nil"/>
              <w:bottom w:val="nil"/>
              <w:right w:val="nil"/>
            </w:tcBorders>
            <w:shd w:val="clear" w:color="auto" w:fill="auto"/>
            <w:noWrap/>
            <w:vAlign w:val="bottom"/>
            <w:hideMark/>
          </w:tcPr>
          <w:p w14:paraId="5E69AA7B" w14:textId="77777777" w:rsidR="00D271A7" w:rsidRPr="00966E8E" w:rsidRDefault="00D271A7">
            <w:pPr>
              <w:jc w:val="right"/>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16BE22CD" w14:textId="77777777" w:rsidR="00D271A7" w:rsidRPr="00966E8E" w:rsidRDefault="006B71CC" w:rsidP="000F7DEB">
            <w:pPr>
              <w:ind w:right="-39"/>
              <w:jc w:val="right"/>
              <w:rPr>
                <w:rFonts w:ascii="TeXGyreHeros" w:hAnsi="TeXGyreHeros" w:cs="Arial"/>
                <w:color w:val="000000"/>
                <w:lang w:val="en-CA" w:eastAsia="en-CA"/>
              </w:rPr>
            </w:pPr>
            <w:r w:rsidRPr="00966E8E">
              <w:rPr>
                <w:rFonts w:ascii="TeXGyreHeros" w:hAnsi="TeXGyreHeros" w:cs="Arial"/>
                <w:color w:val="000000"/>
                <w:lang w:val="en-CA" w:eastAsia="en-CA"/>
              </w:rPr>
              <w:t>(75,000)</w:t>
            </w:r>
          </w:p>
        </w:tc>
      </w:tr>
      <w:tr w:rsidR="006B71CC" w:rsidRPr="00966E8E" w14:paraId="4C994932" w14:textId="77777777" w:rsidTr="00B46854">
        <w:trPr>
          <w:trHeight w:val="315"/>
        </w:trPr>
        <w:tc>
          <w:tcPr>
            <w:tcW w:w="2880" w:type="dxa"/>
            <w:tcBorders>
              <w:top w:val="nil"/>
              <w:left w:val="nil"/>
              <w:bottom w:val="nil"/>
              <w:right w:val="nil"/>
            </w:tcBorders>
            <w:shd w:val="clear" w:color="auto" w:fill="auto"/>
            <w:noWrap/>
            <w:vAlign w:val="bottom"/>
            <w:hideMark/>
          </w:tcPr>
          <w:p w14:paraId="07E7C2AA" w14:textId="77777777" w:rsidR="006B71CC" w:rsidRPr="00966E8E" w:rsidRDefault="006B71CC" w:rsidP="006B71CC">
            <w:pPr>
              <w:rPr>
                <w:rFonts w:ascii="TeXGyreHeros" w:hAnsi="TeXGyreHeros" w:cs="Arial"/>
                <w:color w:val="000000"/>
                <w:lang w:val="en-CA" w:eastAsia="en-CA"/>
              </w:rPr>
            </w:pPr>
            <w:r w:rsidRPr="00966E8E">
              <w:rPr>
                <w:rFonts w:ascii="TeXGyreHeros" w:hAnsi="TeXGyreHeros" w:cs="Arial"/>
                <w:color w:val="000000"/>
                <w:lang w:val="en-CA" w:eastAsia="en-CA"/>
              </w:rPr>
              <w:t>Ending balance</w:t>
            </w:r>
          </w:p>
        </w:tc>
        <w:tc>
          <w:tcPr>
            <w:tcW w:w="1351" w:type="dxa"/>
            <w:tcBorders>
              <w:top w:val="single" w:sz="4" w:space="0" w:color="auto"/>
              <w:left w:val="nil"/>
              <w:bottom w:val="double" w:sz="6" w:space="0" w:color="auto"/>
              <w:right w:val="nil"/>
            </w:tcBorders>
            <w:shd w:val="clear" w:color="auto" w:fill="auto"/>
            <w:noWrap/>
            <w:vAlign w:val="bottom"/>
            <w:hideMark/>
          </w:tcPr>
          <w:p w14:paraId="6123A1E9" w14:textId="77777777" w:rsidR="00D271A7" w:rsidRPr="00966E8E" w:rsidRDefault="00403866"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6B71CC" w:rsidRPr="00966E8E">
              <w:rPr>
                <w:rFonts w:ascii="TeXGyreHeros" w:hAnsi="TeXGyreHeros" w:cs="Arial"/>
                <w:color w:val="000000"/>
                <w:lang w:val="en-CA" w:eastAsia="en-CA"/>
              </w:rPr>
              <w:t>15</w:t>
            </w:r>
            <w:r w:rsidR="005708C1" w:rsidRPr="00966E8E">
              <w:rPr>
                <w:rFonts w:ascii="TeXGyreHeros" w:hAnsi="TeXGyreHeros" w:cs="Arial"/>
                <w:color w:val="000000"/>
                <w:lang w:val="en-CA" w:eastAsia="en-CA"/>
              </w:rPr>
              <w:t>0</w:t>
            </w:r>
            <w:r w:rsidR="006B71CC" w:rsidRPr="00966E8E">
              <w:rPr>
                <w:rFonts w:ascii="TeXGyreHeros" w:hAnsi="TeXGyreHeros" w:cs="Arial"/>
                <w:color w:val="000000"/>
                <w:lang w:val="en-CA" w:eastAsia="en-CA"/>
              </w:rPr>
              <w:t xml:space="preserve">,000 </w:t>
            </w:r>
          </w:p>
        </w:tc>
        <w:tc>
          <w:tcPr>
            <w:tcW w:w="520" w:type="dxa"/>
            <w:tcBorders>
              <w:top w:val="nil"/>
              <w:left w:val="nil"/>
              <w:bottom w:val="nil"/>
              <w:right w:val="nil"/>
            </w:tcBorders>
            <w:shd w:val="clear" w:color="auto" w:fill="auto"/>
            <w:noWrap/>
            <w:vAlign w:val="bottom"/>
            <w:hideMark/>
          </w:tcPr>
          <w:p w14:paraId="2F0763A7" w14:textId="77777777" w:rsidR="00D271A7" w:rsidRPr="00966E8E" w:rsidRDefault="00D271A7">
            <w:pPr>
              <w:jc w:val="right"/>
              <w:rPr>
                <w:rFonts w:ascii="TeXGyreHeros" w:hAnsi="TeXGyreHeros" w:cs="Arial"/>
                <w:color w:val="000000"/>
                <w:lang w:val="en-CA" w:eastAsia="en-CA"/>
              </w:rPr>
            </w:pPr>
          </w:p>
        </w:tc>
        <w:tc>
          <w:tcPr>
            <w:tcW w:w="1353" w:type="dxa"/>
            <w:tcBorders>
              <w:top w:val="single" w:sz="4" w:space="0" w:color="auto"/>
              <w:left w:val="nil"/>
              <w:bottom w:val="double" w:sz="6" w:space="0" w:color="auto"/>
              <w:right w:val="nil"/>
            </w:tcBorders>
            <w:shd w:val="clear" w:color="auto" w:fill="auto"/>
            <w:noWrap/>
            <w:vAlign w:val="bottom"/>
            <w:hideMark/>
          </w:tcPr>
          <w:p w14:paraId="4986C8BF" w14:textId="77777777" w:rsidR="00D271A7" w:rsidRPr="00966E8E" w:rsidRDefault="00403866"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40</w:t>
            </w:r>
            <w:r w:rsidR="006B71CC" w:rsidRPr="00966E8E">
              <w:rPr>
                <w:rFonts w:ascii="TeXGyreHeros" w:hAnsi="TeXGyreHeros" w:cs="Arial"/>
                <w:color w:val="000000"/>
                <w:lang w:val="en-CA" w:eastAsia="en-CA"/>
              </w:rPr>
              <w:t xml:space="preserve">0,000 </w:t>
            </w:r>
          </w:p>
        </w:tc>
        <w:tc>
          <w:tcPr>
            <w:tcW w:w="460" w:type="dxa"/>
            <w:tcBorders>
              <w:top w:val="nil"/>
              <w:left w:val="nil"/>
              <w:bottom w:val="nil"/>
              <w:right w:val="nil"/>
            </w:tcBorders>
            <w:shd w:val="clear" w:color="auto" w:fill="auto"/>
            <w:noWrap/>
            <w:vAlign w:val="bottom"/>
            <w:hideMark/>
          </w:tcPr>
          <w:p w14:paraId="52D02160" w14:textId="77777777" w:rsidR="00D271A7" w:rsidRPr="00966E8E" w:rsidRDefault="00D271A7">
            <w:pPr>
              <w:jc w:val="right"/>
              <w:rPr>
                <w:rFonts w:ascii="TeXGyreHeros" w:hAnsi="TeXGyreHeros" w:cs="Arial"/>
                <w:color w:val="000000"/>
                <w:lang w:val="en-CA" w:eastAsia="en-CA"/>
              </w:rPr>
            </w:pPr>
          </w:p>
        </w:tc>
        <w:tc>
          <w:tcPr>
            <w:tcW w:w="1690" w:type="dxa"/>
            <w:tcBorders>
              <w:top w:val="single" w:sz="4" w:space="0" w:color="auto"/>
              <w:left w:val="nil"/>
              <w:bottom w:val="double" w:sz="6" w:space="0" w:color="auto"/>
              <w:right w:val="nil"/>
            </w:tcBorders>
            <w:shd w:val="clear" w:color="auto" w:fill="auto"/>
            <w:noWrap/>
            <w:vAlign w:val="bottom"/>
            <w:hideMark/>
          </w:tcPr>
          <w:p w14:paraId="159D3F7D" w14:textId="77777777" w:rsidR="00D271A7" w:rsidRPr="00966E8E" w:rsidRDefault="00403866" w:rsidP="005708C1">
            <w:pPr>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5708C1" w:rsidRPr="00966E8E">
              <w:rPr>
                <w:rFonts w:ascii="TeXGyreHeros" w:hAnsi="TeXGyreHeros" w:cs="Arial"/>
                <w:color w:val="000000"/>
                <w:lang w:val="en-CA" w:eastAsia="en-CA"/>
              </w:rPr>
              <w:t>550</w:t>
            </w:r>
            <w:r w:rsidR="006B71CC" w:rsidRPr="00966E8E">
              <w:rPr>
                <w:rFonts w:ascii="TeXGyreHeros" w:hAnsi="TeXGyreHeros" w:cs="Arial"/>
                <w:color w:val="000000"/>
                <w:lang w:val="en-CA" w:eastAsia="en-CA"/>
              </w:rPr>
              <w:t xml:space="preserve">,000 </w:t>
            </w:r>
          </w:p>
        </w:tc>
      </w:tr>
      <w:tr w:rsidR="006B71CC" w:rsidRPr="00966E8E" w14:paraId="3C2E96F3" w14:textId="77777777" w:rsidTr="00B46854">
        <w:trPr>
          <w:trHeight w:val="315"/>
        </w:trPr>
        <w:tc>
          <w:tcPr>
            <w:tcW w:w="2880" w:type="dxa"/>
            <w:tcBorders>
              <w:top w:val="nil"/>
              <w:left w:val="nil"/>
              <w:bottom w:val="nil"/>
              <w:right w:val="nil"/>
            </w:tcBorders>
            <w:shd w:val="clear" w:color="auto" w:fill="auto"/>
            <w:noWrap/>
            <w:vAlign w:val="bottom"/>
            <w:hideMark/>
          </w:tcPr>
          <w:p w14:paraId="2F99D224" w14:textId="77777777" w:rsidR="006B71CC" w:rsidRPr="00966E8E" w:rsidRDefault="006B71CC" w:rsidP="006B71CC">
            <w:pPr>
              <w:rPr>
                <w:rFonts w:ascii="TeXGyreHeros" w:hAnsi="TeXGyreHeros" w:cs="Arial"/>
                <w:color w:val="000000"/>
                <w:lang w:val="en-CA" w:eastAsia="en-CA"/>
              </w:rPr>
            </w:pPr>
          </w:p>
        </w:tc>
        <w:tc>
          <w:tcPr>
            <w:tcW w:w="1351" w:type="dxa"/>
            <w:tcBorders>
              <w:top w:val="nil"/>
              <w:left w:val="nil"/>
              <w:bottom w:val="nil"/>
              <w:right w:val="nil"/>
            </w:tcBorders>
            <w:shd w:val="clear" w:color="auto" w:fill="auto"/>
            <w:noWrap/>
            <w:vAlign w:val="bottom"/>
            <w:hideMark/>
          </w:tcPr>
          <w:p w14:paraId="3B1F73CA" w14:textId="77777777" w:rsidR="006B71CC" w:rsidRPr="00966E8E" w:rsidRDefault="006B71CC" w:rsidP="006B71CC">
            <w:pPr>
              <w:rPr>
                <w:rFonts w:ascii="TeXGyreHeros" w:hAnsi="TeXGyreHeros" w:cs="Arial"/>
                <w:color w:val="000000"/>
                <w:lang w:val="en-CA" w:eastAsia="en-CA"/>
              </w:rPr>
            </w:pPr>
          </w:p>
        </w:tc>
        <w:tc>
          <w:tcPr>
            <w:tcW w:w="520" w:type="dxa"/>
            <w:tcBorders>
              <w:top w:val="nil"/>
              <w:left w:val="nil"/>
              <w:bottom w:val="nil"/>
              <w:right w:val="nil"/>
            </w:tcBorders>
            <w:shd w:val="clear" w:color="auto" w:fill="auto"/>
            <w:noWrap/>
            <w:vAlign w:val="bottom"/>
            <w:hideMark/>
          </w:tcPr>
          <w:p w14:paraId="40A9D583" w14:textId="77777777" w:rsidR="006B71CC" w:rsidRPr="00966E8E" w:rsidRDefault="006B71CC" w:rsidP="006B71CC">
            <w:pPr>
              <w:rPr>
                <w:rFonts w:ascii="TeXGyreHeros" w:hAnsi="TeXGyreHeros" w:cs="Arial"/>
                <w:color w:val="000000"/>
                <w:lang w:val="en-CA" w:eastAsia="en-CA"/>
              </w:rPr>
            </w:pPr>
          </w:p>
        </w:tc>
        <w:tc>
          <w:tcPr>
            <w:tcW w:w="1353" w:type="dxa"/>
            <w:tcBorders>
              <w:top w:val="nil"/>
              <w:left w:val="nil"/>
              <w:bottom w:val="nil"/>
              <w:right w:val="nil"/>
            </w:tcBorders>
            <w:shd w:val="clear" w:color="auto" w:fill="auto"/>
            <w:noWrap/>
            <w:vAlign w:val="bottom"/>
            <w:hideMark/>
          </w:tcPr>
          <w:p w14:paraId="4E70E738" w14:textId="77777777" w:rsidR="006B71CC" w:rsidRPr="00966E8E" w:rsidRDefault="006B71CC" w:rsidP="006B71CC">
            <w:pPr>
              <w:rPr>
                <w:rFonts w:ascii="TeXGyreHeros" w:hAnsi="TeXGyreHeros" w:cs="Arial"/>
                <w:color w:val="000000"/>
                <w:lang w:val="en-CA" w:eastAsia="en-CA"/>
              </w:rPr>
            </w:pPr>
          </w:p>
        </w:tc>
        <w:tc>
          <w:tcPr>
            <w:tcW w:w="460" w:type="dxa"/>
            <w:tcBorders>
              <w:top w:val="nil"/>
              <w:left w:val="nil"/>
              <w:bottom w:val="nil"/>
              <w:right w:val="nil"/>
            </w:tcBorders>
            <w:shd w:val="clear" w:color="auto" w:fill="auto"/>
            <w:noWrap/>
            <w:vAlign w:val="bottom"/>
            <w:hideMark/>
          </w:tcPr>
          <w:p w14:paraId="5C632702" w14:textId="77777777" w:rsidR="006B71CC" w:rsidRPr="00966E8E" w:rsidRDefault="006B71CC" w:rsidP="006B71CC">
            <w:pPr>
              <w:rPr>
                <w:rFonts w:ascii="TeXGyreHeros" w:hAnsi="TeXGyreHeros" w:cs="Arial"/>
                <w:color w:val="000000"/>
                <w:lang w:val="en-CA" w:eastAsia="en-CA"/>
              </w:rPr>
            </w:pPr>
          </w:p>
        </w:tc>
        <w:tc>
          <w:tcPr>
            <w:tcW w:w="1690" w:type="dxa"/>
            <w:tcBorders>
              <w:top w:val="nil"/>
              <w:left w:val="nil"/>
              <w:bottom w:val="nil"/>
              <w:right w:val="nil"/>
            </w:tcBorders>
            <w:shd w:val="clear" w:color="auto" w:fill="auto"/>
            <w:noWrap/>
            <w:vAlign w:val="bottom"/>
            <w:hideMark/>
          </w:tcPr>
          <w:p w14:paraId="62DC657F" w14:textId="77777777" w:rsidR="006B71CC" w:rsidRPr="00966E8E" w:rsidRDefault="006B71CC" w:rsidP="006B71CC">
            <w:pPr>
              <w:rPr>
                <w:rFonts w:ascii="TeXGyreHeros" w:hAnsi="TeXGyreHeros" w:cs="Arial"/>
                <w:color w:val="000000"/>
                <w:lang w:val="en-CA" w:eastAsia="en-CA"/>
              </w:rPr>
            </w:pPr>
          </w:p>
        </w:tc>
      </w:tr>
    </w:tbl>
    <w:p w14:paraId="6261ABA3" w14:textId="77777777" w:rsidR="004051A6" w:rsidRPr="00966E8E" w:rsidRDefault="004051A6" w:rsidP="004051A6">
      <w:pPr>
        <w:spacing w:line="320" w:lineRule="exact"/>
        <w:rPr>
          <w:rFonts w:ascii="TeXGyreHeros" w:hAnsi="TeXGyreHeros" w:cs="Arial"/>
        </w:rPr>
      </w:pPr>
      <w:r w:rsidRPr="00966E8E">
        <w:rPr>
          <w:rFonts w:ascii="TeXGyreHeros" w:hAnsi="TeXGyreHeros" w:cs="Arial"/>
        </w:rPr>
        <w:t>(Beginning equity ± Changes to equity = Ending equity)</w:t>
      </w:r>
    </w:p>
    <w:p w14:paraId="5802715E" w14:textId="77777777" w:rsidR="00BE7808" w:rsidRPr="00966E8E" w:rsidRDefault="00BE7808" w:rsidP="00BA10EC">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70C4053A" w14:textId="569460DB" w:rsidR="00FB48A1" w:rsidRPr="00966E8E" w:rsidRDefault="00FB48A1" w:rsidP="00FB48A1">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5A223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w:t>
      </w:r>
      <w:r w:rsidR="005A223F">
        <w:rPr>
          <w:rFonts w:ascii="TeXGyreHeros" w:eastAsia="Calibri" w:hAnsi="TeXGyreHeros" w:cs="Arial"/>
          <w:sz w:val="18"/>
          <w:szCs w:val="18"/>
        </w:rPr>
        <w:t xml:space="preserve">N </w:t>
      </w:r>
      <w:r w:rsidRPr="00966E8E">
        <w:rPr>
          <w:rFonts w:ascii="TeXGyreHeros" w:eastAsia="Calibri" w:hAnsi="TeXGyreHeros" w:cs="Arial"/>
          <w:sz w:val="18"/>
          <w:szCs w:val="18"/>
        </w:rPr>
        <w:t xml:space="preserve"> Difficulty: M</w:t>
      </w:r>
      <w:r w:rsidR="005A223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Analytic</w:t>
      </w:r>
      <w:r w:rsidR="005A223F">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5A223F">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2B09795C" w14:textId="77777777" w:rsidR="00BE7808" w:rsidRPr="00B46854" w:rsidRDefault="00BE7808">
      <w:pPr>
        <w:pStyle w:val="BodyText"/>
        <w:tabs>
          <w:tab w:val="left" w:pos="720"/>
          <w:tab w:val="left" w:pos="1440"/>
          <w:tab w:val="decimal" w:leader="dot" w:pos="6840"/>
          <w:tab w:val="right" w:pos="7920"/>
          <w:tab w:val="right" w:pos="9360"/>
        </w:tabs>
        <w:spacing w:line="240" w:lineRule="auto"/>
        <w:jc w:val="center"/>
        <w:rPr>
          <w:rFonts w:ascii="TeXGyreHeros" w:hAnsi="TeXGyreHeros" w:cs="Arial"/>
          <w:b/>
          <w:sz w:val="30"/>
          <w:szCs w:val="36"/>
        </w:rPr>
      </w:pPr>
      <w:r w:rsidRPr="00B46854">
        <w:rPr>
          <w:rFonts w:ascii="TeXGyreHeros" w:hAnsi="TeXGyreHeros"/>
          <w:sz w:val="18"/>
        </w:rPr>
        <w:br w:type="page"/>
      </w:r>
      <w:r w:rsidRPr="00B46854">
        <w:rPr>
          <w:rFonts w:ascii="TeXGyreHeros" w:hAnsi="TeXGyreHeros" w:cs="Arial"/>
          <w:b/>
          <w:sz w:val="30"/>
          <w:szCs w:val="36"/>
        </w:rPr>
        <w:lastRenderedPageBreak/>
        <w:t>SOLUTIONS TO EXERCISES</w:t>
      </w:r>
    </w:p>
    <w:p w14:paraId="2581787E"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rPr>
      </w:pPr>
    </w:p>
    <w:p w14:paraId="72F84AD8" w14:textId="77777777" w:rsidR="00BE7808" w:rsidRPr="00B46854" w:rsidRDefault="00BE7808">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t>EXERCISE 1-1</w:t>
      </w:r>
    </w:p>
    <w:p w14:paraId="3A5C2ED7" w14:textId="77777777" w:rsidR="00BE7808" w:rsidRPr="00966E8E" w:rsidRDefault="00BE7808">
      <w:pPr>
        <w:pStyle w:val="BHead"/>
        <w:tabs>
          <w:tab w:val="clear" w:pos="0"/>
          <w:tab w:val="clear" w:pos="600"/>
          <w:tab w:val="clear" w:pos="1200"/>
          <w:tab w:val="clear" w:pos="1800"/>
          <w:tab w:val="clear" w:pos="2400"/>
        </w:tabs>
        <w:rPr>
          <w:rFonts w:ascii="TeXGyreHeros" w:hAnsi="TeXGyreHeros"/>
          <w:bCs/>
        </w:rPr>
      </w:pPr>
    </w:p>
    <w:p w14:paraId="7D7DB702" w14:textId="77777777" w:rsidR="00D271A7" w:rsidRPr="00966E8E" w:rsidRDefault="0015497C">
      <w:pPr>
        <w:pStyle w:val="BHead"/>
        <w:tabs>
          <w:tab w:val="clear" w:pos="0"/>
          <w:tab w:val="clear" w:pos="600"/>
          <w:tab w:val="clear" w:pos="1200"/>
          <w:tab w:val="clear" w:pos="1800"/>
          <w:tab w:val="clear" w:pos="2400"/>
          <w:tab w:val="num" w:pos="630"/>
        </w:tabs>
        <w:ind w:left="630" w:hanging="630"/>
        <w:jc w:val="both"/>
        <w:rPr>
          <w:rFonts w:ascii="TeXGyreHeros" w:hAnsi="TeXGyreHeros"/>
          <w:bCs/>
          <w:sz w:val="24"/>
        </w:rPr>
      </w:pPr>
      <w:r w:rsidRPr="00966E8E">
        <w:rPr>
          <w:rFonts w:ascii="TeXGyreHeros" w:hAnsi="TeXGyreHeros"/>
          <w:bCs/>
          <w:sz w:val="24"/>
        </w:rPr>
        <w:t>(a)</w:t>
      </w:r>
      <w:r w:rsidRPr="00966E8E">
        <w:rPr>
          <w:rFonts w:ascii="TeXGyreHeros" w:hAnsi="TeXGyreHeros"/>
          <w:bCs/>
          <w:sz w:val="24"/>
        </w:rPr>
        <w:tab/>
      </w:r>
      <w:r w:rsidR="00BE7808" w:rsidRPr="00966E8E">
        <w:rPr>
          <w:rFonts w:ascii="TeXGyreHeros" w:hAnsi="TeXGyreHeros"/>
          <w:bCs/>
          <w:sz w:val="24"/>
        </w:rPr>
        <w:t xml:space="preserve">Chief Financial Officer – Does </w:t>
      </w:r>
      <w:r w:rsidRPr="00966E8E">
        <w:rPr>
          <w:rFonts w:ascii="TeXGyreHeros" w:hAnsi="TeXGyreHeros"/>
          <w:bCs/>
          <w:sz w:val="24"/>
        </w:rPr>
        <w:t>Facebook</w:t>
      </w:r>
      <w:r w:rsidR="00674E5D" w:rsidRPr="00966E8E">
        <w:rPr>
          <w:rFonts w:ascii="TeXGyreHeros" w:hAnsi="TeXGyreHeros"/>
          <w:bCs/>
          <w:sz w:val="24"/>
        </w:rPr>
        <w:t xml:space="preserve"> </w:t>
      </w:r>
      <w:r w:rsidR="00BE7808" w:rsidRPr="00966E8E">
        <w:rPr>
          <w:rFonts w:ascii="TeXGyreHeros" w:hAnsi="TeXGyreHeros"/>
          <w:bCs/>
          <w:sz w:val="24"/>
        </w:rPr>
        <w:t>generate enough cash to expand its</w:t>
      </w:r>
      <w:r w:rsidR="006F0329" w:rsidRPr="00966E8E">
        <w:rPr>
          <w:rFonts w:ascii="TeXGyreHeros" w:hAnsi="TeXGyreHeros"/>
          <w:bCs/>
          <w:sz w:val="24"/>
        </w:rPr>
        <w:t xml:space="preserve"> operations and purchase other businesses</w:t>
      </w:r>
      <w:r w:rsidR="00BE7808" w:rsidRPr="00966E8E">
        <w:rPr>
          <w:rFonts w:ascii="TeXGyreHeros" w:hAnsi="TeXGyreHeros"/>
          <w:bCs/>
          <w:sz w:val="24"/>
        </w:rPr>
        <w:t>?</w:t>
      </w:r>
    </w:p>
    <w:p w14:paraId="5AE2BDD0" w14:textId="77777777" w:rsidR="00BE7808" w:rsidRPr="00343C0B"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0"/>
          <w:szCs w:val="20"/>
        </w:rPr>
      </w:pPr>
    </w:p>
    <w:p w14:paraId="4798B897" w14:textId="77777777" w:rsidR="00BE7808" w:rsidRPr="00966E8E"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4"/>
        </w:rPr>
      </w:pPr>
      <w:r w:rsidRPr="00966E8E">
        <w:rPr>
          <w:rFonts w:ascii="TeXGyreHeros" w:hAnsi="TeXGyreHeros"/>
          <w:bCs/>
          <w:sz w:val="24"/>
        </w:rPr>
        <w:tab/>
        <w:t xml:space="preserve">Human Resource Manager – What is </w:t>
      </w:r>
      <w:r w:rsidR="0015497C" w:rsidRPr="00966E8E">
        <w:rPr>
          <w:rFonts w:ascii="TeXGyreHeros" w:hAnsi="TeXGyreHeros"/>
          <w:bCs/>
          <w:sz w:val="24"/>
        </w:rPr>
        <w:t>Facebook’s</w:t>
      </w:r>
      <w:r w:rsidR="00674E5D" w:rsidRPr="00966E8E">
        <w:rPr>
          <w:rFonts w:ascii="TeXGyreHeros" w:hAnsi="TeXGyreHeros"/>
          <w:bCs/>
          <w:sz w:val="24"/>
        </w:rPr>
        <w:t xml:space="preserve"> </w:t>
      </w:r>
      <w:r w:rsidRPr="00966E8E">
        <w:rPr>
          <w:rFonts w:ascii="TeXGyreHeros" w:hAnsi="TeXGyreHeros"/>
          <w:bCs/>
          <w:sz w:val="24"/>
        </w:rPr>
        <w:t>annual salary expense?</w:t>
      </w:r>
    </w:p>
    <w:p w14:paraId="48EE6580" w14:textId="77777777" w:rsidR="00BE7808" w:rsidRPr="00343C0B"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0"/>
          <w:szCs w:val="20"/>
        </w:rPr>
      </w:pPr>
    </w:p>
    <w:p w14:paraId="7CB8C7DF" w14:textId="77777777" w:rsidR="00BE7808" w:rsidRPr="00966E8E"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4"/>
        </w:rPr>
      </w:pPr>
      <w:r w:rsidRPr="00966E8E">
        <w:rPr>
          <w:rFonts w:ascii="TeXGyreHeros" w:hAnsi="TeXGyreHeros"/>
          <w:bCs/>
          <w:sz w:val="24"/>
        </w:rPr>
        <w:t>(b)</w:t>
      </w:r>
      <w:r w:rsidRPr="00966E8E">
        <w:rPr>
          <w:rFonts w:ascii="TeXGyreHeros" w:hAnsi="TeXGyreHeros"/>
          <w:bCs/>
          <w:sz w:val="24"/>
        </w:rPr>
        <w:tab/>
        <w:t xml:space="preserve">Creditor – Does </w:t>
      </w:r>
      <w:r w:rsidR="0015497C" w:rsidRPr="00966E8E">
        <w:rPr>
          <w:rFonts w:ascii="TeXGyreHeros" w:hAnsi="TeXGyreHeros"/>
          <w:bCs/>
          <w:sz w:val="24"/>
        </w:rPr>
        <w:t>Facebook</w:t>
      </w:r>
      <w:r w:rsidRPr="00966E8E">
        <w:rPr>
          <w:rFonts w:ascii="TeXGyreHeros" w:hAnsi="TeXGyreHeros"/>
          <w:bCs/>
          <w:sz w:val="24"/>
        </w:rPr>
        <w:t xml:space="preserve"> have enough cash available to make its monthly debt payments?</w:t>
      </w:r>
    </w:p>
    <w:p w14:paraId="57D8B730" w14:textId="77777777" w:rsidR="00BE7808" w:rsidRPr="00343C0B"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2"/>
          <w:szCs w:val="22"/>
        </w:rPr>
      </w:pPr>
    </w:p>
    <w:p w14:paraId="2FF88BF9" w14:textId="77777777" w:rsidR="00BE7808" w:rsidRDefault="00BE7808"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4"/>
        </w:rPr>
      </w:pPr>
      <w:r w:rsidRPr="00966E8E">
        <w:rPr>
          <w:rFonts w:ascii="TeXGyreHeros" w:hAnsi="TeXGyreHeros"/>
          <w:bCs/>
          <w:sz w:val="24"/>
        </w:rPr>
        <w:tab/>
        <w:t xml:space="preserve">Investor – How much did </w:t>
      </w:r>
      <w:r w:rsidR="0015497C" w:rsidRPr="00966E8E">
        <w:rPr>
          <w:rFonts w:ascii="TeXGyreHeros" w:hAnsi="TeXGyreHeros"/>
          <w:bCs/>
          <w:sz w:val="24"/>
        </w:rPr>
        <w:t>Facebook</w:t>
      </w:r>
      <w:r w:rsidRPr="00966E8E">
        <w:rPr>
          <w:rFonts w:ascii="TeXGyreHeros" w:hAnsi="TeXGyreHeros"/>
          <w:bCs/>
          <w:sz w:val="24"/>
        </w:rPr>
        <w:t xml:space="preserve"> pay in dividends last year?</w:t>
      </w:r>
    </w:p>
    <w:p w14:paraId="6D1E99A2" w14:textId="77777777" w:rsidR="00546731" w:rsidRPr="00966E8E" w:rsidRDefault="00546731" w:rsidP="001E24D7">
      <w:pPr>
        <w:pStyle w:val="BHead"/>
        <w:tabs>
          <w:tab w:val="clear" w:pos="0"/>
          <w:tab w:val="clear" w:pos="600"/>
          <w:tab w:val="clear" w:pos="1200"/>
          <w:tab w:val="clear" w:pos="1800"/>
          <w:tab w:val="clear" w:pos="2400"/>
          <w:tab w:val="num" w:pos="630"/>
        </w:tabs>
        <w:ind w:left="630" w:hanging="630"/>
        <w:jc w:val="both"/>
        <w:rPr>
          <w:rFonts w:ascii="TeXGyreHeros" w:hAnsi="TeXGyreHeros"/>
          <w:bCs/>
          <w:sz w:val="24"/>
        </w:rPr>
      </w:pPr>
    </w:p>
    <w:p w14:paraId="49F8D54F" w14:textId="77777777" w:rsidR="00FC29FC" w:rsidRPr="00966E8E" w:rsidRDefault="00FC29FC">
      <w:pPr>
        <w:rPr>
          <w:rFonts w:ascii="TeXGyreHeros" w:hAnsi="TeXGyreHeros" w:cs="Arial"/>
          <w:lang w:val="en-CA"/>
        </w:rPr>
      </w:pPr>
      <w:r w:rsidRPr="00966E8E">
        <w:rPr>
          <w:rFonts w:ascii="TeXGyreHeros" w:hAnsi="TeXGyreHeros" w:cs="Arial"/>
          <w:lang w:val="en-CA"/>
        </w:rPr>
        <w:t>Other examples are also possible.</w:t>
      </w:r>
    </w:p>
    <w:p w14:paraId="6A1C2278"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lang w:val="en-CA"/>
        </w:rPr>
      </w:pPr>
    </w:p>
    <w:p w14:paraId="54634F93" w14:textId="15549B49" w:rsidR="00C37E23" w:rsidRPr="00966E8E" w:rsidRDefault="00C37E23" w:rsidP="00C37E23">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1</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C</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 xml:space="preserve">None </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B502CE">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00F0AF85" w14:textId="77777777" w:rsidR="00B85F24" w:rsidRPr="00343C0B" w:rsidRDefault="00B85F24">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lang w:val="en-CA"/>
        </w:rPr>
      </w:pPr>
    </w:p>
    <w:p w14:paraId="025FECA3" w14:textId="77777777" w:rsidR="002B1885" w:rsidRDefault="002B1885" w:rsidP="00343C0B">
      <w:pPr>
        <w:pStyle w:val="BHead"/>
        <w:tabs>
          <w:tab w:val="clear" w:pos="0"/>
          <w:tab w:val="clear" w:pos="600"/>
          <w:tab w:val="clear" w:pos="1200"/>
          <w:tab w:val="clear" w:pos="1800"/>
          <w:tab w:val="clear" w:pos="2400"/>
        </w:tabs>
        <w:rPr>
          <w:rFonts w:ascii="TeXGyreHeros" w:hAnsi="TeXGyreHeros"/>
          <w:b/>
          <w:bCs/>
        </w:rPr>
      </w:pPr>
    </w:p>
    <w:p w14:paraId="2C8A311F" w14:textId="2CFD9F88" w:rsidR="00BE7808" w:rsidRPr="00B46854" w:rsidRDefault="00BE7808"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t>EXERCISE 1-2</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146"/>
        <w:gridCol w:w="1711"/>
        <w:gridCol w:w="1468"/>
        <w:gridCol w:w="1566"/>
        <w:gridCol w:w="1471"/>
      </w:tblGrid>
      <w:tr w:rsidR="00ED2AEF" w:rsidRPr="00966E8E" w14:paraId="7C0A5A40" w14:textId="77777777" w:rsidTr="00B46854">
        <w:trPr>
          <w:trHeight w:val="576"/>
        </w:trPr>
        <w:tc>
          <w:tcPr>
            <w:tcW w:w="550" w:type="dxa"/>
          </w:tcPr>
          <w:p w14:paraId="164CA61F"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p>
        </w:tc>
        <w:tc>
          <w:tcPr>
            <w:tcW w:w="3315" w:type="dxa"/>
          </w:tcPr>
          <w:p w14:paraId="158DBDBE"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p>
        </w:tc>
        <w:tc>
          <w:tcPr>
            <w:tcW w:w="1530" w:type="dxa"/>
            <w:vAlign w:val="bottom"/>
          </w:tcPr>
          <w:p w14:paraId="79B4EAA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Proprietorship</w:t>
            </w:r>
          </w:p>
        </w:tc>
        <w:tc>
          <w:tcPr>
            <w:tcW w:w="1470" w:type="dxa"/>
            <w:vAlign w:val="bottom"/>
          </w:tcPr>
          <w:p w14:paraId="2C99FCB4"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Partnership</w:t>
            </w:r>
          </w:p>
        </w:tc>
        <w:tc>
          <w:tcPr>
            <w:tcW w:w="1576" w:type="dxa"/>
          </w:tcPr>
          <w:p w14:paraId="2A80538B" w14:textId="77777777" w:rsidR="00B514EC" w:rsidRPr="00966E8E" w:rsidRDefault="00A00AAF">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Public Corporation</w:t>
            </w:r>
          </w:p>
        </w:tc>
        <w:tc>
          <w:tcPr>
            <w:tcW w:w="1471" w:type="dxa"/>
          </w:tcPr>
          <w:p w14:paraId="1811C048" w14:textId="77777777" w:rsidR="00A00AAF" w:rsidRPr="00966E8E" w:rsidRDefault="00A00AAF" w:rsidP="00217DBF">
            <w:pPr>
              <w:pStyle w:val="BodyText"/>
              <w:tabs>
                <w:tab w:val="left" w:pos="720"/>
                <w:tab w:val="left" w:pos="1303"/>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 xml:space="preserve">Private </w:t>
            </w:r>
            <w:r w:rsidR="00801C90" w:rsidRPr="00966E8E">
              <w:rPr>
                <w:rFonts w:ascii="TeXGyreHeros" w:hAnsi="TeXGyreHeros" w:cs="Arial"/>
                <w:lang w:val="en-CA" w:eastAsia="en-US"/>
              </w:rPr>
              <w:t>Corporation</w:t>
            </w:r>
          </w:p>
        </w:tc>
      </w:tr>
      <w:tr w:rsidR="00ED2AEF" w:rsidRPr="00966E8E" w14:paraId="7AC8E2B9" w14:textId="77777777" w:rsidTr="00B46854">
        <w:trPr>
          <w:trHeight w:val="576"/>
        </w:trPr>
        <w:tc>
          <w:tcPr>
            <w:tcW w:w="550" w:type="dxa"/>
            <w:vAlign w:val="center"/>
          </w:tcPr>
          <w:p w14:paraId="3435501F"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1.</w:t>
            </w:r>
          </w:p>
        </w:tc>
        <w:tc>
          <w:tcPr>
            <w:tcW w:w="3315" w:type="dxa"/>
            <w:vAlign w:val="center"/>
          </w:tcPr>
          <w:p w14:paraId="7C4F8D4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No personal liability</w:t>
            </w:r>
          </w:p>
        </w:tc>
        <w:tc>
          <w:tcPr>
            <w:tcW w:w="1530" w:type="dxa"/>
            <w:vAlign w:val="center"/>
          </w:tcPr>
          <w:p w14:paraId="12ECAD39"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1CBE2D1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46D391FC"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1" w:type="dxa"/>
            <w:vAlign w:val="center"/>
          </w:tcPr>
          <w:p w14:paraId="3D943BDA"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r>
      <w:tr w:rsidR="00ED2AEF" w:rsidRPr="00966E8E" w14:paraId="727C32E3" w14:textId="77777777" w:rsidTr="00B46854">
        <w:trPr>
          <w:trHeight w:val="576"/>
        </w:trPr>
        <w:tc>
          <w:tcPr>
            <w:tcW w:w="550" w:type="dxa"/>
            <w:vAlign w:val="center"/>
          </w:tcPr>
          <w:p w14:paraId="07AECCD2"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2.</w:t>
            </w:r>
          </w:p>
        </w:tc>
        <w:tc>
          <w:tcPr>
            <w:tcW w:w="3315" w:type="dxa"/>
            <w:vAlign w:val="center"/>
          </w:tcPr>
          <w:p w14:paraId="57F44045" w14:textId="77777777" w:rsidR="00A00AAF" w:rsidRPr="00966E8E" w:rsidRDefault="00A00AAF" w:rsidP="00343C0B">
            <w:pPr>
              <w:pStyle w:val="BodyText"/>
              <w:tabs>
                <w:tab w:val="left" w:pos="720"/>
                <w:tab w:val="left" w:pos="1440"/>
                <w:tab w:val="decimal" w:leader="dot" w:pos="6840"/>
                <w:tab w:val="right" w:pos="7920"/>
                <w:tab w:val="right" w:pos="9360"/>
              </w:tabs>
              <w:spacing w:line="240" w:lineRule="auto"/>
              <w:ind w:right="-130"/>
              <w:jc w:val="left"/>
              <w:rPr>
                <w:rFonts w:ascii="TeXGyreHeros" w:hAnsi="TeXGyreHeros" w:cs="Arial"/>
                <w:lang w:val="en-CA" w:eastAsia="en-US"/>
              </w:rPr>
            </w:pPr>
            <w:r w:rsidRPr="00966E8E">
              <w:rPr>
                <w:rFonts w:ascii="TeXGyreHeros" w:hAnsi="TeXGyreHeros" w:cs="Arial"/>
                <w:lang w:val="en-CA" w:eastAsia="en-US"/>
              </w:rPr>
              <w:t xml:space="preserve">Owner(s) pay(s) personal income tax on company </w:t>
            </w:r>
            <w:r w:rsidR="0086056A" w:rsidRPr="00966E8E">
              <w:rPr>
                <w:rFonts w:ascii="TeXGyreHeros" w:hAnsi="TeXGyreHeros" w:cs="Arial"/>
                <w:lang w:val="en-CA" w:eastAsia="en-US"/>
              </w:rPr>
              <w:t>income</w:t>
            </w:r>
          </w:p>
        </w:tc>
        <w:tc>
          <w:tcPr>
            <w:tcW w:w="1530" w:type="dxa"/>
            <w:vAlign w:val="center"/>
          </w:tcPr>
          <w:p w14:paraId="505288CF"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0" w:type="dxa"/>
            <w:vAlign w:val="center"/>
          </w:tcPr>
          <w:p w14:paraId="09573CB4"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576" w:type="dxa"/>
            <w:vAlign w:val="center"/>
          </w:tcPr>
          <w:p w14:paraId="72C06E26"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1" w:type="dxa"/>
            <w:vAlign w:val="center"/>
          </w:tcPr>
          <w:p w14:paraId="5B4EA0D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17FC23D4" w14:textId="77777777" w:rsidTr="00B46854">
        <w:trPr>
          <w:trHeight w:val="576"/>
        </w:trPr>
        <w:tc>
          <w:tcPr>
            <w:tcW w:w="550" w:type="dxa"/>
            <w:vAlign w:val="center"/>
          </w:tcPr>
          <w:p w14:paraId="21B91AD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3.</w:t>
            </w:r>
          </w:p>
        </w:tc>
        <w:tc>
          <w:tcPr>
            <w:tcW w:w="3315" w:type="dxa"/>
            <w:vAlign w:val="center"/>
          </w:tcPr>
          <w:p w14:paraId="55466A37" w14:textId="77777777" w:rsidR="00A00AAF" w:rsidRPr="00966E8E" w:rsidRDefault="00A00AAF" w:rsidP="00807DCD">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 xml:space="preserve">Generally </w:t>
            </w:r>
            <w:r w:rsidR="00247204" w:rsidRPr="00966E8E">
              <w:rPr>
                <w:rFonts w:ascii="TeXGyreHeros" w:hAnsi="TeXGyreHeros" w:cs="Arial"/>
                <w:lang w:val="en-CA" w:eastAsia="en-US"/>
              </w:rPr>
              <w:t>easiest</w:t>
            </w:r>
            <w:r w:rsidRPr="00966E8E">
              <w:rPr>
                <w:rFonts w:ascii="TeXGyreHeros" w:hAnsi="TeXGyreHeros" w:cs="Arial"/>
                <w:lang w:val="en-CA" w:eastAsia="en-US"/>
              </w:rPr>
              <w:t xml:space="preserve"> form of organization to raise capital</w:t>
            </w:r>
          </w:p>
        </w:tc>
        <w:tc>
          <w:tcPr>
            <w:tcW w:w="1530" w:type="dxa"/>
            <w:vAlign w:val="center"/>
          </w:tcPr>
          <w:p w14:paraId="096592DB"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18BF8AFE"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0743E4EE"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1" w:type="dxa"/>
            <w:vAlign w:val="center"/>
          </w:tcPr>
          <w:p w14:paraId="52B229D8" w14:textId="77777777" w:rsidR="001C248E" w:rsidRPr="00966E8E" w:rsidRDefault="00807DCD" w:rsidP="00A829DC">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6F7DBA32" w14:textId="77777777" w:rsidTr="00B46854">
        <w:trPr>
          <w:trHeight w:val="576"/>
        </w:trPr>
        <w:tc>
          <w:tcPr>
            <w:tcW w:w="550" w:type="dxa"/>
            <w:vAlign w:val="center"/>
          </w:tcPr>
          <w:p w14:paraId="3EF7461F"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4.</w:t>
            </w:r>
          </w:p>
        </w:tc>
        <w:tc>
          <w:tcPr>
            <w:tcW w:w="3315" w:type="dxa"/>
            <w:vAlign w:val="center"/>
          </w:tcPr>
          <w:p w14:paraId="2F49DF64" w14:textId="77777777" w:rsidR="00A829DC" w:rsidRPr="00966E8E" w:rsidRDefault="00A00AAF" w:rsidP="00A829DC">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Ownership indicated by shares</w:t>
            </w:r>
          </w:p>
        </w:tc>
        <w:tc>
          <w:tcPr>
            <w:tcW w:w="1530" w:type="dxa"/>
            <w:vAlign w:val="center"/>
          </w:tcPr>
          <w:p w14:paraId="400BC7C9"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1EFC364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4CBBD80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1" w:type="dxa"/>
            <w:vAlign w:val="center"/>
          </w:tcPr>
          <w:p w14:paraId="5D5A6266"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r>
      <w:tr w:rsidR="00ED2AEF" w:rsidRPr="00966E8E" w14:paraId="6EA38BC5" w14:textId="77777777" w:rsidTr="00B46854">
        <w:trPr>
          <w:trHeight w:val="576"/>
        </w:trPr>
        <w:tc>
          <w:tcPr>
            <w:tcW w:w="550" w:type="dxa"/>
            <w:vAlign w:val="center"/>
          </w:tcPr>
          <w:p w14:paraId="455CF385"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5.</w:t>
            </w:r>
          </w:p>
        </w:tc>
        <w:tc>
          <w:tcPr>
            <w:tcW w:w="3315" w:type="dxa"/>
            <w:vAlign w:val="center"/>
          </w:tcPr>
          <w:p w14:paraId="19F709C3"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Required to issue quarterly financial statements</w:t>
            </w:r>
          </w:p>
        </w:tc>
        <w:tc>
          <w:tcPr>
            <w:tcW w:w="1530" w:type="dxa"/>
            <w:vAlign w:val="center"/>
          </w:tcPr>
          <w:p w14:paraId="353E4C84"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320A3327"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4C5938C8"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1" w:type="dxa"/>
            <w:vAlign w:val="center"/>
          </w:tcPr>
          <w:p w14:paraId="15E433CA" w14:textId="77777777" w:rsidR="001C248E" w:rsidRPr="00966E8E" w:rsidRDefault="00A00AAF" w:rsidP="00A829DC">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6137A206" w14:textId="77777777" w:rsidTr="00B46854">
        <w:trPr>
          <w:trHeight w:val="576"/>
        </w:trPr>
        <w:tc>
          <w:tcPr>
            <w:tcW w:w="550" w:type="dxa"/>
            <w:vAlign w:val="center"/>
          </w:tcPr>
          <w:p w14:paraId="1335F809"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6.</w:t>
            </w:r>
          </w:p>
        </w:tc>
        <w:tc>
          <w:tcPr>
            <w:tcW w:w="3315" w:type="dxa"/>
            <w:vAlign w:val="center"/>
          </w:tcPr>
          <w:p w14:paraId="1879214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Owned by one person</w:t>
            </w:r>
          </w:p>
        </w:tc>
        <w:tc>
          <w:tcPr>
            <w:tcW w:w="1530" w:type="dxa"/>
            <w:vAlign w:val="center"/>
          </w:tcPr>
          <w:p w14:paraId="79FF4B01"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0" w:type="dxa"/>
            <w:vAlign w:val="center"/>
          </w:tcPr>
          <w:p w14:paraId="51ED62DE"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1AF6C215"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1" w:type="dxa"/>
            <w:vAlign w:val="center"/>
          </w:tcPr>
          <w:p w14:paraId="07805488" w14:textId="77777777" w:rsidR="001C248E" w:rsidRPr="00966E8E" w:rsidRDefault="00A00AAF" w:rsidP="00A829DC">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6425DEA3" w14:textId="77777777" w:rsidTr="00B46854">
        <w:trPr>
          <w:trHeight w:val="576"/>
        </w:trPr>
        <w:tc>
          <w:tcPr>
            <w:tcW w:w="550" w:type="dxa"/>
            <w:vAlign w:val="center"/>
          </w:tcPr>
          <w:p w14:paraId="2E4F97FF"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7.</w:t>
            </w:r>
          </w:p>
        </w:tc>
        <w:tc>
          <w:tcPr>
            <w:tcW w:w="3315" w:type="dxa"/>
            <w:vAlign w:val="center"/>
          </w:tcPr>
          <w:p w14:paraId="3E86E6FB" w14:textId="77777777" w:rsidR="00A829DC" w:rsidRPr="00966E8E" w:rsidRDefault="00A00AAF" w:rsidP="00A829DC">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Limited life</w:t>
            </w:r>
          </w:p>
        </w:tc>
        <w:tc>
          <w:tcPr>
            <w:tcW w:w="1530" w:type="dxa"/>
            <w:vAlign w:val="center"/>
          </w:tcPr>
          <w:p w14:paraId="585800C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0" w:type="dxa"/>
            <w:vAlign w:val="center"/>
          </w:tcPr>
          <w:p w14:paraId="4321B039"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576" w:type="dxa"/>
            <w:vAlign w:val="center"/>
          </w:tcPr>
          <w:p w14:paraId="7E7258D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1" w:type="dxa"/>
            <w:vAlign w:val="center"/>
          </w:tcPr>
          <w:p w14:paraId="03C6292A" w14:textId="77777777" w:rsidR="00B514EC" w:rsidRPr="00966E8E" w:rsidRDefault="00A00AAF">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4C28F10E" w14:textId="77777777" w:rsidTr="00B46854">
        <w:trPr>
          <w:trHeight w:val="576"/>
        </w:trPr>
        <w:tc>
          <w:tcPr>
            <w:tcW w:w="550" w:type="dxa"/>
            <w:vAlign w:val="center"/>
          </w:tcPr>
          <w:p w14:paraId="1BDAFDC4"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8.</w:t>
            </w:r>
          </w:p>
        </w:tc>
        <w:tc>
          <w:tcPr>
            <w:tcW w:w="3315" w:type="dxa"/>
            <w:vAlign w:val="center"/>
          </w:tcPr>
          <w:p w14:paraId="3B4606EB"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Usually easiest form of organization to set up</w:t>
            </w:r>
          </w:p>
        </w:tc>
        <w:tc>
          <w:tcPr>
            <w:tcW w:w="1530" w:type="dxa"/>
            <w:vAlign w:val="center"/>
          </w:tcPr>
          <w:p w14:paraId="0884407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0" w:type="dxa"/>
            <w:vAlign w:val="center"/>
          </w:tcPr>
          <w:p w14:paraId="54AAAA17"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324C146A"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1" w:type="dxa"/>
            <w:vAlign w:val="center"/>
          </w:tcPr>
          <w:p w14:paraId="2BB7FB1A"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6CE49A37" w14:textId="77777777" w:rsidTr="00B46854">
        <w:trPr>
          <w:trHeight w:val="576"/>
        </w:trPr>
        <w:tc>
          <w:tcPr>
            <w:tcW w:w="550" w:type="dxa"/>
            <w:vAlign w:val="center"/>
          </w:tcPr>
          <w:p w14:paraId="59B49368"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9.</w:t>
            </w:r>
          </w:p>
        </w:tc>
        <w:tc>
          <w:tcPr>
            <w:tcW w:w="3315" w:type="dxa"/>
            <w:vAlign w:val="center"/>
          </w:tcPr>
          <w:p w14:paraId="7F87D724" w14:textId="2EBD9367" w:rsidR="00A00AAF" w:rsidRPr="00966E8E" w:rsidRDefault="00A00AAF" w:rsidP="000F30E9">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Require</w:t>
            </w:r>
            <w:r w:rsidR="000F30E9">
              <w:rPr>
                <w:rFonts w:ascii="TeXGyreHeros" w:hAnsi="TeXGyreHeros" w:cs="Arial"/>
                <w:lang w:val="en-CA" w:eastAsia="en-US"/>
              </w:rPr>
              <w:t>d</w:t>
            </w:r>
            <w:r w:rsidRPr="00966E8E">
              <w:rPr>
                <w:rFonts w:ascii="TeXGyreHeros" w:hAnsi="TeXGyreHeros" w:cs="Arial"/>
                <w:lang w:val="en-CA" w:eastAsia="en-US"/>
              </w:rPr>
              <w:t xml:space="preserve"> </w:t>
            </w:r>
            <w:r w:rsidR="000F30E9">
              <w:rPr>
                <w:rFonts w:ascii="TeXGyreHeros" w:hAnsi="TeXGyreHeros" w:cs="Arial"/>
                <w:lang w:val="en-CA" w:eastAsia="en-US"/>
              </w:rPr>
              <w:t>to</w:t>
            </w:r>
            <w:r w:rsidRPr="00966E8E">
              <w:rPr>
                <w:rFonts w:ascii="TeXGyreHeros" w:hAnsi="TeXGyreHeros" w:cs="Arial"/>
                <w:lang w:val="en-CA" w:eastAsia="en-US"/>
              </w:rPr>
              <w:t xml:space="preserve"> use IFRS as its accounting standards</w:t>
            </w:r>
          </w:p>
        </w:tc>
        <w:tc>
          <w:tcPr>
            <w:tcW w:w="1530" w:type="dxa"/>
            <w:vAlign w:val="center"/>
          </w:tcPr>
          <w:p w14:paraId="19558288"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007D5807"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63A6B5FE"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c>
          <w:tcPr>
            <w:tcW w:w="1471" w:type="dxa"/>
            <w:vAlign w:val="center"/>
          </w:tcPr>
          <w:p w14:paraId="0DA0CCFC" w14:textId="77777777" w:rsidR="001C248E" w:rsidRPr="00966E8E" w:rsidRDefault="00A00AAF" w:rsidP="00A829DC">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r>
      <w:tr w:rsidR="00ED2AEF" w:rsidRPr="00966E8E" w14:paraId="01BC7555" w14:textId="77777777" w:rsidTr="00B46854">
        <w:trPr>
          <w:trHeight w:val="576"/>
        </w:trPr>
        <w:tc>
          <w:tcPr>
            <w:tcW w:w="550" w:type="dxa"/>
            <w:vAlign w:val="center"/>
          </w:tcPr>
          <w:p w14:paraId="18FD1270"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10.</w:t>
            </w:r>
          </w:p>
        </w:tc>
        <w:tc>
          <w:tcPr>
            <w:tcW w:w="3315" w:type="dxa"/>
            <w:vAlign w:val="center"/>
          </w:tcPr>
          <w:p w14:paraId="3FB9203D" w14:textId="77777777" w:rsidR="00A829DC" w:rsidRPr="00966E8E" w:rsidRDefault="00A00AAF" w:rsidP="00A829DC">
            <w:pPr>
              <w:pStyle w:val="BodyText"/>
              <w:tabs>
                <w:tab w:val="left" w:pos="720"/>
                <w:tab w:val="left" w:pos="1440"/>
                <w:tab w:val="decimal" w:leader="dot" w:pos="6840"/>
                <w:tab w:val="right" w:pos="7920"/>
                <w:tab w:val="right" w:pos="9360"/>
              </w:tabs>
              <w:spacing w:line="240" w:lineRule="auto"/>
              <w:jc w:val="left"/>
              <w:rPr>
                <w:rFonts w:ascii="TeXGyreHeros" w:hAnsi="TeXGyreHeros" w:cs="Arial"/>
                <w:lang w:val="en-CA" w:eastAsia="en-US"/>
              </w:rPr>
            </w:pPr>
            <w:r w:rsidRPr="00966E8E">
              <w:rPr>
                <w:rFonts w:ascii="TeXGyreHeros" w:hAnsi="TeXGyreHeros" w:cs="Arial"/>
                <w:lang w:val="en-CA" w:eastAsia="en-US"/>
              </w:rPr>
              <w:t>Shares are closely held</w:t>
            </w:r>
          </w:p>
        </w:tc>
        <w:tc>
          <w:tcPr>
            <w:tcW w:w="1530" w:type="dxa"/>
            <w:vAlign w:val="center"/>
          </w:tcPr>
          <w:p w14:paraId="3C169DE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0" w:type="dxa"/>
            <w:vAlign w:val="center"/>
          </w:tcPr>
          <w:p w14:paraId="4AB557CD"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576" w:type="dxa"/>
            <w:vAlign w:val="center"/>
          </w:tcPr>
          <w:p w14:paraId="29F630FC"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F</w:t>
            </w:r>
          </w:p>
        </w:tc>
        <w:tc>
          <w:tcPr>
            <w:tcW w:w="1471" w:type="dxa"/>
            <w:vAlign w:val="center"/>
          </w:tcPr>
          <w:p w14:paraId="64C20165" w14:textId="77777777" w:rsidR="00A00AAF" w:rsidRPr="00966E8E" w:rsidRDefault="00A00AAF" w:rsidP="000A2F0E">
            <w:pPr>
              <w:pStyle w:val="BodyText"/>
              <w:tabs>
                <w:tab w:val="left" w:pos="720"/>
                <w:tab w:val="left" w:pos="1440"/>
                <w:tab w:val="decimal" w:leader="dot" w:pos="6840"/>
                <w:tab w:val="right" w:pos="7920"/>
                <w:tab w:val="right" w:pos="9360"/>
              </w:tabs>
              <w:spacing w:line="240" w:lineRule="auto"/>
              <w:jc w:val="center"/>
              <w:rPr>
                <w:rFonts w:ascii="TeXGyreHeros" w:hAnsi="TeXGyreHeros" w:cs="Arial"/>
                <w:lang w:val="en-CA" w:eastAsia="en-US"/>
              </w:rPr>
            </w:pPr>
            <w:r w:rsidRPr="00966E8E">
              <w:rPr>
                <w:rFonts w:ascii="TeXGyreHeros" w:hAnsi="TeXGyreHeros" w:cs="Arial"/>
                <w:lang w:val="en-CA" w:eastAsia="en-US"/>
              </w:rPr>
              <w:t>T</w:t>
            </w:r>
          </w:p>
        </w:tc>
      </w:tr>
    </w:tbl>
    <w:p w14:paraId="35EDF819"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rPr>
      </w:pPr>
    </w:p>
    <w:p w14:paraId="0553B619" w14:textId="69D5FE4F" w:rsidR="00C37E23" w:rsidRPr="00966E8E" w:rsidRDefault="00C37E23" w:rsidP="00C37E23">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2 </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B502CE">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B502C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B502C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B502CE">
        <w:rPr>
          <w:rFonts w:ascii="TeXGyreHeros" w:eastAsia="Calibri" w:hAnsi="TeXGyreHeros" w:cs="Arial"/>
          <w:sz w:val="18"/>
          <w:szCs w:val="18"/>
        </w:rPr>
        <w:t xml:space="preserve">: cpa-t001, cpa-t006 </w:t>
      </w:r>
      <w:r w:rsidRPr="00966E8E">
        <w:rPr>
          <w:rFonts w:ascii="TeXGyreHeros" w:eastAsia="Calibri" w:hAnsi="TeXGyreHeros" w:cs="Arial"/>
          <w:sz w:val="18"/>
          <w:szCs w:val="18"/>
        </w:rPr>
        <w:t xml:space="preserve"> CM: Reporting</w:t>
      </w:r>
      <w:r w:rsidR="00B502CE">
        <w:rPr>
          <w:rFonts w:ascii="TeXGyreHeros" w:eastAsia="Calibri" w:hAnsi="TeXGyreHeros" w:cs="Arial"/>
          <w:sz w:val="18"/>
          <w:szCs w:val="18"/>
        </w:rPr>
        <w:t xml:space="preserve"> and Tax</w:t>
      </w:r>
    </w:p>
    <w:p w14:paraId="26A9B4ED" w14:textId="77777777" w:rsidR="00BE7808" w:rsidRPr="00B46854" w:rsidRDefault="00BE7808"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rPr>
        <w:br w:type="page"/>
      </w:r>
      <w:r w:rsidRPr="00B46854">
        <w:rPr>
          <w:rFonts w:ascii="TeXGyreHeros" w:hAnsi="TeXGyreHeros"/>
          <w:b/>
          <w:bCs/>
        </w:rPr>
        <w:lastRenderedPageBreak/>
        <w:t>EXERCISE 1-3</w:t>
      </w:r>
    </w:p>
    <w:p w14:paraId="578EAAB5" w14:textId="77777777" w:rsidR="00B01470" w:rsidRPr="00966E8E" w:rsidRDefault="00B01470">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rPr>
      </w:pPr>
    </w:p>
    <w:tbl>
      <w:tblPr>
        <w:tblW w:w="0" w:type="auto"/>
        <w:tblInd w:w="648" w:type="dxa"/>
        <w:tblLook w:val="0000" w:firstRow="0" w:lastRow="0" w:firstColumn="0" w:lastColumn="0" w:noHBand="0" w:noVBand="0"/>
      </w:tblPr>
      <w:tblGrid>
        <w:gridCol w:w="900"/>
        <w:gridCol w:w="360"/>
        <w:gridCol w:w="2520"/>
      </w:tblGrid>
      <w:tr w:rsidR="00B01470" w:rsidRPr="00966E8E" w14:paraId="3B23673F" w14:textId="77777777" w:rsidTr="00B514EC">
        <w:tc>
          <w:tcPr>
            <w:tcW w:w="900" w:type="dxa"/>
          </w:tcPr>
          <w:p w14:paraId="1737CDF4"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w:t>
            </w:r>
          </w:p>
        </w:tc>
        <w:tc>
          <w:tcPr>
            <w:tcW w:w="360" w:type="dxa"/>
          </w:tcPr>
          <w:p w14:paraId="52E4C834"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2DE1666E"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O</w:t>
            </w:r>
          </w:p>
        </w:tc>
      </w:tr>
      <w:tr w:rsidR="00B01470" w:rsidRPr="00966E8E" w14:paraId="6E66F708" w14:textId="77777777" w:rsidTr="00B514EC">
        <w:tc>
          <w:tcPr>
            <w:tcW w:w="900" w:type="dxa"/>
          </w:tcPr>
          <w:p w14:paraId="583CBB32"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2.</w:t>
            </w:r>
          </w:p>
        </w:tc>
        <w:tc>
          <w:tcPr>
            <w:tcW w:w="360" w:type="dxa"/>
          </w:tcPr>
          <w:p w14:paraId="2CE648CE"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1983BFEF"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I</w:t>
            </w:r>
          </w:p>
        </w:tc>
      </w:tr>
      <w:tr w:rsidR="00B01470" w:rsidRPr="00966E8E" w14:paraId="617AAAEB" w14:textId="77777777" w:rsidTr="00B514EC">
        <w:tc>
          <w:tcPr>
            <w:tcW w:w="900" w:type="dxa"/>
          </w:tcPr>
          <w:p w14:paraId="7F1FEB7C"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3.</w:t>
            </w:r>
          </w:p>
        </w:tc>
        <w:tc>
          <w:tcPr>
            <w:tcW w:w="360" w:type="dxa"/>
          </w:tcPr>
          <w:p w14:paraId="0699DE60"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57F4B2C2"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O</w:t>
            </w:r>
          </w:p>
        </w:tc>
      </w:tr>
      <w:tr w:rsidR="00B01470" w:rsidRPr="00966E8E" w14:paraId="314AF84D" w14:textId="77777777" w:rsidTr="00B514EC">
        <w:tc>
          <w:tcPr>
            <w:tcW w:w="900" w:type="dxa"/>
          </w:tcPr>
          <w:p w14:paraId="39FBEF89"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4.</w:t>
            </w:r>
          </w:p>
        </w:tc>
        <w:tc>
          <w:tcPr>
            <w:tcW w:w="360" w:type="dxa"/>
          </w:tcPr>
          <w:p w14:paraId="11211F68"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3EBE9AF1"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F</w:t>
            </w:r>
          </w:p>
        </w:tc>
      </w:tr>
      <w:tr w:rsidR="00B01470" w:rsidRPr="00966E8E" w14:paraId="67EB7FC4" w14:textId="77777777" w:rsidTr="00B514EC">
        <w:tc>
          <w:tcPr>
            <w:tcW w:w="900" w:type="dxa"/>
          </w:tcPr>
          <w:p w14:paraId="24247944"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5.</w:t>
            </w:r>
          </w:p>
        </w:tc>
        <w:tc>
          <w:tcPr>
            <w:tcW w:w="360" w:type="dxa"/>
          </w:tcPr>
          <w:p w14:paraId="264CF0A2"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70B842E7"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F</w:t>
            </w:r>
          </w:p>
        </w:tc>
      </w:tr>
      <w:tr w:rsidR="00B01470" w:rsidRPr="00966E8E" w14:paraId="59A72E90" w14:textId="77777777" w:rsidTr="00B514EC">
        <w:tc>
          <w:tcPr>
            <w:tcW w:w="900" w:type="dxa"/>
          </w:tcPr>
          <w:p w14:paraId="5091791D"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6.</w:t>
            </w:r>
          </w:p>
        </w:tc>
        <w:tc>
          <w:tcPr>
            <w:tcW w:w="360" w:type="dxa"/>
          </w:tcPr>
          <w:p w14:paraId="77E0317D"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6ED76E16"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F</w:t>
            </w:r>
          </w:p>
        </w:tc>
      </w:tr>
      <w:tr w:rsidR="00B01470" w:rsidRPr="00966E8E" w14:paraId="67735D0B" w14:textId="77777777" w:rsidTr="00B514EC">
        <w:tc>
          <w:tcPr>
            <w:tcW w:w="900" w:type="dxa"/>
          </w:tcPr>
          <w:p w14:paraId="7DB22BCA"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7.</w:t>
            </w:r>
          </w:p>
        </w:tc>
        <w:tc>
          <w:tcPr>
            <w:tcW w:w="360" w:type="dxa"/>
          </w:tcPr>
          <w:p w14:paraId="3746F0A6"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378AEB58"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O</w:t>
            </w:r>
          </w:p>
        </w:tc>
      </w:tr>
      <w:tr w:rsidR="00B01470" w:rsidRPr="00966E8E" w14:paraId="5D7413C3" w14:textId="77777777" w:rsidTr="00B514EC">
        <w:tc>
          <w:tcPr>
            <w:tcW w:w="900" w:type="dxa"/>
          </w:tcPr>
          <w:p w14:paraId="4FC5532D"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8.</w:t>
            </w:r>
          </w:p>
        </w:tc>
        <w:tc>
          <w:tcPr>
            <w:tcW w:w="360" w:type="dxa"/>
          </w:tcPr>
          <w:p w14:paraId="6014B991"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161FCFD0"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O</w:t>
            </w:r>
          </w:p>
        </w:tc>
      </w:tr>
      <w:tr w:rsidR="00B01470" w:rsidRPr="00966E8E" w14:paraId="6E0C686C" w14:textId="77777777" w:rsidTr="00B514EC">
        <w:tc>
          <w:tcPr>
            <w:tcW w:w="900" w:type="dxa"/>
          </w:tcPr>
          <w:p w14:paraId="4926F854" w14:textId="77777777" w:rsidR="00B01470" w:rsidRPr="00966E8E" w:rsidRDefault="00B01470" w:rsidP="00674E5D">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9.</w:t>
            </w:r>
          </w:p>
        </w:tc>
        <w:tc>
          <w:tcPr>
            <w:tcW w:w="360" w:type="dxa"/>
          </w:tcPr>
          <w:p w14:paraId="77119C35"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79A29A75" w14:textId="77777777" w:rsidR="00B01470" w:rsidRPr="00966E8E" w:rsidRDefault="00B01470"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O</w:t>
            </w:r>
          </w:p>
        </w:tc>
      </w:tr>
      <w:tr w:rsidR="00674E5D" w:rsidRPr="00966E8E" w14:paraId="474BA379" w14:textId="77777777" w:rsidTr="00B514EC">
        <w:tc>
          <w:tcPr>
            <w:tcW w:w="900" w:type="dxa"/>
          </w:tcPr>
          <w:p w14:paraId="6D0EE30E" w14:textId="77777777" w:rsidR="00674E5D" w:rsidRPr="00966E8E" w:rsidRDefault="00674E5D" w:rsidP="00B514EC">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10.</w:t>
            </w:r>
          </w:p>
        </w:tc>
        <w:tc>
          <w:tcPr>
            <w:tcW w:w="360" w:type="dxa"/>
          </w:tcPr>
          <w:p w14:paraId="6F29789C" w14:textId="77777777" w:rsidR="00674E5D" w:rsidRPr="00966E8E" w:rsidRDefault="00674E5D"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2520" w:type="dxa"/>
          </w:tcPr>
          <w:p w14:paraId="2504E180" w14:textId="77777777" w:rsidR="00674E5D" w:rsidRPr="00966E8E" w:rsidRDefault="00674E5D" w:rsidP="00B514EC">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r w:rsidRPr="00966E8E">
              <w:rPr>
                <w:rFonts w:ascii="TeXGyreHeros" w:hAnsi="TeXGyreHeros" w:cs="Arial"/>
                <w:szCs w:val="28"/>
                <w:lang w:val="en-CA" w:eastAsia="en-US"/>
              </w:rPr>
              <w:t>F</w:t>
            </w:r>
          </w:p>
        </w:tc>
      </w:tr>
    </w:tbl>
    <w:p w14:paraId="3BCB26BC" w14:textId="77777777" w:rsidR="00B01470" w:rsidRPr="00966E8E" w:rsidRDefault="00B01470" w:rsidP="00B01470">
      <w:pPr>
        <w:pStyle w:val="BodyText"/>
        <w:tabs>
          <w:tab w:val="left" w:pos="720"/>
          <w:tab w:val="left" w:pos="1440"/>
          <w:tab w:val="decimal" w:leader="dot" w:pos="6840"/>
          <w:tab w:val="right" w:pos="7920"/>
          <w:tab w:val="right" w:pos="9360"/>
        </w:tabs>
        <w:spacing w:line="240" w:lineRule="auto"/>
        <w:jc w:val="left"/>
        <w:rPr>
          <w:rFonts w:ascii="TeXGyreHeros" w:hAnsi="TeXGyreHeros"/>
          <w:szCs w:val="28"/>
          <w:lang w:val="en-CA"/>
        </w:rPr>
      </w:pPr>
    </w:p>
    <w:p w14:paraId="7B99C299" w14:textId="5189FEC8" w:rsidR="00C37E23" w:rsidRPr="00966E8E" w:rsidRDefault="00C37E23" w:rsidP="00C37E23">
      <w:pPr>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K </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S </w:t>
      </w:r>
      <w:r w:rsidR="008B3537">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 min.  AACSB: </w:t>
      </w:r>
      <w:proofErr w:type="gramStart"/>
      <w:r w:rsidRPr="00966E8E">
        <w:rPr>
          <w:rFonts w:ascii="TeXGyreHeros" w:eastAsia="Calibri" w:hAnsi="TeXGyreHeros" w:cs="Arial"/>
          <w:sz w:val="18"/>
          <w:szCs w:val="18"/>
        </w:rPr>
        <w:t xml:space="preserve">None </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8B353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4CB72A6" w14:textId="22AB709E" w:rsidR="00C37E23" w:rsidRDefault="00C37E23" w:rsidP="00B01470">
      <w:pPr>
        <w:pStyle w:val="BodyText"/>
        <w:tabs>
          <w:tab w:val="left" w:pos="720"/>
          <w:tab w:val="left" w:pos="1440"/>
          <w:tab w:val="decimal" w:leader="dot" w:pos="6840"/>
          <w:tab w:val="right" w:pos="7920"/>
          <w:tab w:val="right" w:pos="9360"/>
        </w:tabs>
        <w:spacing w:line="240" w:lineRule="auto"/>
        <w:jc w:val="left"/>
        <w:rPr>
          <w:rFonts w:ascii="TeXGyreHeros" w:hAnsi="TeXGyreHeros"/>
          <w:szCs w:val="28"/>
          <w:lang w:val="en-CA"/>
        </w:rPr>
      </w:pPr>
    </w:p>
    <w:p w14:paraId="260C1213" w14:textId="77777777" w:rsidR="002B1885" w:rsidRPr="00343C0B" w:rsidRDefault="002B1885" w:rsidP="00B01470">
      <w:pPr>
        <w:pStyle w:val="BodyText"/>
        <w:tabs>
          <w:tab w:val="left" w:pos="720"/>
          <w:tab w:val="left" w:pos="1440"/>
          <w:tab w:val="decimal" w:leader="dot" w:pos="6840"/>
          <w:tab w:val="right" w:pos="7920"/>
          <w:tab w:val="right" w:pos="9360"/>
        </w:tabs>
        <w:spacing w:line="240" w:lineRule="auto"/>
        <w:jc w:val="left"/>
        <w:rPr>
          <w:rFonts w:ascii="TeXGyreHeros" w:hAnsi="TeXGyreHeros"/>
          <w:szCs w:val="28"/>
          <w:lang w:val="en-CA"/>
        </w:rPr>
      </w:pPr>
    </w:p>
    <w:p w14:paraId="1BFA28F1" w14:textId="77777777" w:rsidR="00B01470" w:rsidRPr="00B46854" w:rsidRDefault="00B01470"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t>EXERCISE 1-4</w:t>
      </w:r>
    </w:p>
    <w:tbl>
      <w:tblPr>
        <w:tblW w:w="0" w:type="auto"/>
        <w:tblInd w:w="648" w:type="dxa"/>
        <w:tblLook w:val="0000" w:firstRow="0" w:lastRow="0" w:firstColumn="0" w:lastColumn="0" w:noHBand="0" w:noVBand="0"/>
      </w:tblPr>
      <w:tblGrid>
        <w:gridCol w:w="900"/>
        <w:gridCol w:w="1260"/>
        <w:gridCol w:w="1080"/>
      </w:tblGrid>
      <w:tr w:rsidR="00BE7808" w:rsidRPr="00966E8E" w14:paraId="536C8B85" w14:textId="77777777">
        <w:tc>
          <w:tcPr>
            <w:tcW w:w="900" w:type="dxa"/>
          </w:tcPr>
          <w:p w14:paraId="670168D6"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left"/>
              <w:rPr>
                <w:rFonts w:ascii="TeXGyreHeros" w:hAnsi="TeXGyreHeros" w:cs="Arial"/>
                <w:szCs w:val="28"/>
                <w:lang w:val="en-CA" w:eastAsia="en-US"/>
              </w:rPr>
            </w:pPr>
          </w:p>
        </w:tc>
        <w:tc>
          <w:tcPr>
            <w:tcW w:w="1260" w:type="dxa"/>
          </w:tcPr>
          <w:p w14:paraId="3C1FB7ED"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(a)</w:t>
            </w:r>
          </w:p>
        </w:tc>
        <w:tc>
          <w:tcPr>
            <w:tcW w:w="1080" w:type="dxa"/>
          </w:tcPr>
          <w:p w14:paraId="27DFE54D" w14:textId="77777777" w:rsidR="00BE7808" w:rsidRPr="00966E8E" w:rsidRDefault="00BE7808" w:rsidP="00C37E23">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(b)</w:t>
            </w:r>
          </w:p>
        </w:tc>
      </w:tr>
      <w:tr w:rsidR="00BE7808" w:rsidRPr="00966E8E" w14:paraId="37F12AC1" w14:textId="77777777">
        <w:tc>
          <w:tcPr>
            <w:tcW w:w="900" w:type="dxa"/>
          </w:tcPr>
          <w:p w14:paraId="06315146"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w:t>
            </w:r>
          </w:p>
        </w:tc>
        <w:tc>
          <w:tcPr>
            <w:tcW w:w="1260" w:type="dxa"/>
          </w:tcPr>
          <w:p w14:paraId="2D07A9BF"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O</w:t>
            </w:r>
          </w:p>
        </w:tc>
        <w:tc>
          <w:tcPr>
            <w:tcW w:w="1080" w:type="dxa"/>
          </w:tcPr>
          <w:p w14:paraId="1A07CA86" w14:textId="77777777" w:rsidR="00BE7808" w:rsidRPr="00966E8E" w:rsidRDefault="00BE7808">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22348C4F" w14:textId="77777777">
        <w:tc>
          <w:tcPr>
            <w:tcW w:w="900" w:type="dxa"/>
          </w:tcPr>
          <w:p w14:paraId="3A02112B"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2.</w:t>
            </w:r>
          </w:p>
        </w:tc>
        <w:tc>
          <w:tcPr>
            <w:tcW w:w="1260" w:type="dxa"/>
          </w:tcPr>
          <w:p w14:paraId="7C597D67"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F</w:t>
            </w:r>
          </w:p>
        </w:tc>
        <w:tc>
          <w:tcPr>
            <w:tcW w:w="1080" w:type="dxa"/>
          </w:tcPr>
          <w:p w14:paraId="102CD002"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5B1735F6" w14:textId="77777777">
        <w:tc>
          <w:tcPr>
            <w:tcW w:w="900" w:type="dxa"/>
          </w:tcPr>
          <w:p w14:paraId="54F77349"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3.</w:t>
            </w:r>
          </w:p>
        </w:tc>
        <w:tc>
          <w:tcPr>
            <w:tcW w:w="1260" w:type="dxa"/>
          </w:tcPr>
          <w:p w14:paraId="340EA763"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I</w:t>
            </w:r>
          </w:p>
        </w:tc>
        <w:tc>
          <w:tcPr>
            <w:tcW w:w="1080" w:type="dxa"/>
          </w:tcPr>
          <w:p w14:paraId="31386213"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45FAA7A4" w14:textId="77777777">
        <w:tc>
          <w:tcPr>
            <w:tcW w:w="900" w:type="dxa"/>
          </w:tcPr>
          <w:p w14:paraId="247E0E03"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4.</w:t>
            </w:r>
          </w:p>
        </w:tc>
        <w:tc>
          <w:tcPr>
            <w:tcW w:w="1260" w:type="dxa"/>
          </w:tcPr>
          <w:p w14:paraId="12EC554C"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F</w:t>
            </w:r>
          </w:p>
        </w:tc>
        <w:tc>
          <w:tcPr>
            <w:tcW w:w="1080" w:type="dxa"/>
          </w:tcPr>
          <w:p w14:paraId="0F90EDAC"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222F7561" w14:textId="77777777">
        <w:tc>
          <w:tcPr>
            <w:tcW w:w="900" w:type="dxa"/>
          </w:tcPr>
          <w:p w14:paraId="3BFE1558"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5.</w:t>
            </w:r>
          </w:p>
        </w:tc>
        <w:tc>
          <w:tcPr>
            <w:tcW w:w="1260" w:type="dxa"/>
          </w:tcPr>
          <w:p w14:paraId="1D85B7D9"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I</w:t>
            </w:r>
          </w:p>
        </w:tc>
        <w:tc>
          <w:tcPr>
            <w:tcW w:w="1080" w:type="dxa"/>
          </w:tcPr>
          <w:p w14:paraId="2DEAC25F"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024E8157" w14:textId="77777777">
        <w:tc>
          <w:tcPr>
            <w:tcW w:w="900" w:type="dxa"/>
          </w:tcPr>
          <w:p w14:paraId="11B6CCED"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6.</w:t>
            </w:r>
          </w:p>
        </w:tc>
        <w:tc>
          <w:tcPr>
            <w:tcW w:w="1260" w:type="dxa"/>
          </w:tcPr>
          <w:p w14:paraId="2CE06CE7"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I</w:t>
            </w:r>
          </w:p>
        </w:tc>
        <w:tc>
          <w:tcPr>
            <w:tcW w:w="1080" w:type="dxa"/>
          </w:tcPr>
          <w:p w14:paraId="38BE945D"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65D9CE1A" w14:textId="77777777">
        <w:tc>
          <w:tcPr>
            <w:tcW w:w="900" w:type="dxa"/>
          </w:tcPr>
          <w:p w14:paraId="18C49A02"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7.</w:t>
            </w:r>
          </w:p>
        </w:tc>
        <w:tc>
          <w:tcPr>
            <w:tcW w:w="1260" w:type="dxa"/>
          </w:tcPr>
          <w:p w14:paraId="4955096F"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O</w:t>
            </w:r>
          </w:p>
        </w:tc>
        <w:tc>
          <w:tcPr>
            <w:tcW w:w="1080" w:type="dxa"/>
          </w:tcPr>
          <w:p w14:paraId="5E57B579"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7CAFDB7B" w14:textId="77777777">
        <w:tc>
          <w:tcPr>
            <w:tcW w:w="900" w:type="dxa"/>
          </w:tcPr>
          <w:p w14:paraId="6FC4B1E8"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8.</w:t>
            </w:r>
          </w:p>
        </w:tc>
        <w:tc>
          <w:tcPr>
            <w:tcW w:w="1260" w:type="dxa"/>
          </w:tcPr>
          <w:p w14:paraId="67E9F1C9"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O</w:t>
            </w:r>
          </w:p>
        </w:tc>
        <w:tc>
          <w:tcPr>
            <w:tcW w:w="1080" w:type="dxa"/>
          </w:tcPr>
          <w:p w14:paraId="14EDAA6D"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744C715F" w14:textId="77777777">
        <w:tc>
          <w:tcPr>
            <w:tcW w:w="900" w:type="dxa"/>
          </w:tcPr>
          <w:p w14:paraId="0183ED42"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9.</w:t>
            </w:r>
          </w:p>
        </w:tc>
        <w:tc>
          <w:tcPr>
            <w:tcW w:w="1260" w:type="dxa"/>
          </w:tcPr>
          <w:p w14:paraId="3D319BEC"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I</w:t>
            </w:r>
          </w:p>
        </w:tc>
        <w:tc>
          <w:tcPr>
            <w:tcW w:w="1080" w:type="dxa"/>
          </w:tcPr>
          <w:p w14:paraId="33378740"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4980FA99" w14:textId="77777777">
        <w:tc>
          <w:tcPr>
            <w:tcW w:w="900" w:type="dxa"/>
          </w:tcPr>
          <w:p w14:paraId="33A64286"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10.</w:t>
            </w:r>
          </w:p>
        </w:tc>
        <w:tc>
          <w:tcPr>
            <w:tcW w:w="1260" w:type="dxa"/>
          </w:tcPr>
          <w:p w14:paraId="0C52CFA5"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F</w:t>
            </w:r>
          </w:p>
        </w:tc>
        <w:tc>
          <w:tcPr>
            <w:tcW w:w="1080" w:type="dxa"/>
          </w:tcPr>
          <w:p w14:paraId="5FF4B2EC"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670A79D3" w14:textId="77777777">
        <w:tc>
          <w:tcPr>
            <w:tcW w:w="900" w:type="dxa"/>
          </w:tcPr>
          <w:p w14:paraId="741AAAE0"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11.</w:t>
            </w:r>
          </w:p>
        </w:tc>
        <w:tc>
          <w:tcPr>
            <w:tcW w:w="1260" w:type="dxa"/>
          </w:tcPr>
          <w:p w14:paraId="3E1A57C6"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F</w:t>
            </w:r>
          </w:p>
        </w:tc>
        <w:tc>
          <w:tcPr>
            <w:tcW w:w="1080" w:type="dxa"/>
          </w:tcPr>
          <w:p w14:paraId="13A61F46"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r w:rsidR="00B85F24" w:rsidRPr="00966E8E" w14:paraId="3121BD55" w14:textId="77777777">
        <w:tc>
          <w:tcPr>
            <w:tcW w:w="900" w:type="dxa"/>
          </w:tcPr>
          <w:p w14:paraId="17F072BD"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right"/>
              <w:rPr>
                <w:rFonts w:ascii="TeXGyreHeros" w:hAnsi="TeXGyreHeros" w:cs="Arial"/>
                <w:szCs w:val="28"/>
                <w:lang w:val="en-CA" w:eastAsia="en-US"/>
              </w:rPr>
            </w:pPr>
            <w:r w:rsidRPr="00966E8E">
              <w:rPr>
                <w:rFonts w:ascii="TeXGyreHeros" w:hAnsi="TeXGyreHeros" w:cs="Arial"/>
                <w:szCs w:val="28"/>
                <w:lang w:val="en-CA" w:eastAsia="en-US"/>
              </w:rPr>
              <w:t>12.</w:t>
            </w:r>
          </w:p>
        </w:tc>
        <w:tc>
          <w:tcPr>
            <w:tcW w:w="1260" w:type="dxa"/>
          </w:tcPr>
          <w:p w14:paraId="7E6E8364"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O</w:t>
            </w:r>
          </w:p>
        </w:tc>
        <w:tc>
          <w:tcPr>
            <w:tcW w:w="1080" w:type="dxa"/>
          </w:tcPr>
          <w:p w14:paraId="70B37F26" w14:textId="77777777" w:rsidR="00B85F24" w:rsidRPr="00966E8E" w:rsidRDefault="00B85F24">
            <w:pPr>
              <w:pStyle w:val="BodyText"/>
              <w:tabs>
                <w:tab w:val="left" w:pos="720"/>
                <w:tab w:val="left" w:pos="1440"/>
                <w:tab w:val="decimal" w:leader="dot" w:pos="6840"/>
                <w:tab w:val="right" w:pos="7920"/>
                <w:tab w:val="right" w:pos="9360"/>
              </w:tabs>
              <w:spacing w:line="240" w:lineRule="auto"/>
              <w:jc w:val="center"/>
              <w:rPr>
                <w:rFonts w:ascii="TeXGyreHeros" w:hAnsi="TeXGyreHeros" w:cs="Arial"/>
                <w:szCs w:val="28"/>
                <w:lang w:val="en-CA" w:eastAsia="en-US"/>
              </w:rPr>
            </w:pPr>
            <w:r w:rsidRPr="00966E8E">
              <w:rPr>
                <w:rFonts w:ascii="TeXGyreHeros" w:hAnsi="TeXGyreHeros" w:cs="Arial"/>
                <w:szCs w:val="28"/>
                <w:lang w:val="en-CA" w:eastAsia="en-US"/>
              </w:rPr>
              <w:t>-</w:t>
            </w:r>
          </w:p>
        </w:tc>
      </w:tr>
    </w:tbl>
    <w:p w14:paraId="76692856" w14:textId="77777777" w:rsidR="00782CD7" w:rsidRPr="00966E8E" w:rsidRDefault="00782CD7">
      <w:pPr>
        <w:rPr>
          <w:rFonts w:ascii="TeXGyreHeros" w:hAnsi="TeXGyreHeros" w:cs="Arial"/>
          <w:sz w:val="28"/>
          <w:szCs w:val="28"/>
          <w:lang w:val="en-CA"/>
        </w:rPr>
      </w:pPr>
    </w:p>
    <w:p w14:paraId="3B3D6FDE" w14:textId="36000F94" w:rsidR="00C37E23" w:rsidRPr="00966E8E" w:rsidRDefault="00C37E23">
      <w:pPr>
        <w:rPr>
          <w:rFonts w:ascii="TeXGyreHeros" w:hAnsi="TeXGyreHeros" w:cs="Arial"/>
          <w:sz w:val="28"/>
          <w:szCs w:val="28"/>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8B3537">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10 min.  AACSB: </w:t>
      </w:r>
      <w:proofErr w:type="gramStart"/>
      <w:r w:rsidRPr="00966E8E">
        <w:rPr>
          <w:rFonts w:ascii="TeXGyreHeros" w:eastAsia="Calibri" w:hAnsi="TeXGyreHeros" w:cs="Arial"/>
          <w:sz w:val="18"/>
          <w:szCs w:val="18"/>
        </w:rPr>
        <w:t>None</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8B353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3EF95E9B" w14:textId="77777777" w:rsidR="00C37E23" w:rsidRPr="00966E8E" w:rsidRDefault="00C37E23">
      <w:pPr>
        <w:rPr>
          <w:rFonts w:ascii="TeXGyreHeros" w:hAnsi="TeXGyreHeros" w:cs="Arial"/>
          <w:sz w:val="28"/>
          <w:szCs w:val="28"/>
          <w:lang w:val="en-CA"/>
        </w:rPr>
      </w:pPr>
    </w:p>
    <w:p w14:paraId="7FAF3AAB" w14:textId="77777777" w:rsidR="00BE7808" w:rsidRPr="00B46854" w:rsidRDefault="005707B6"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br w:type="page"/>
      </w:r>
      <w:r w:rsidR="00BE7808" w:rsidRPr="00B46854">
        <w:rPr>
          <w:rFonts w:ascii="TeXGyreHeros" w:hAnsi="TeXGyreHeros"/>
          <w:b/>
          <w:bCs/>
        </w:rPr>
        <w:lastRenderedPageBreak/>
        <w:t>EXERCISE 1-5</w:t>
      </w:r>
    </w:p>
    <w:p w14:paraId="006AB493" w14:textId="77777777" w:rsidR="00BE7808" w:rsidRPr="00966E8E" w:rsidRDefault="00BE7808" w:rsidP="00343C0B">
      <w:pPr>
        <w:pStyle w:val="BHead"/>
        <w:tabs>
          <w:tab w:val="clear" w:pos="0"/>
          <w:tab w:val="clear" w:pos="600"/>
          <w:tab w:val="clear" w:pos="1200"/>
          <w:tab w:val="clear" w:pos="1800"/>
          <w:tab w:val="clear" w:pos="2400"/>
        </w:tabs>
        <w:rPr>
          <w:rFonts w:ascii="TeXGyreHeros" w:hAnsi="TeXGyreHeros"/>
          <w:bCs/>
        </w:rPr>
      </w:pPr>
    </w:p>
    <w:p w14:paraId="189E2806"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1.</w:t>
      </w:r>
      <w:r w:rsidRPr="00966E8E">
        <w:rPr>
          <w:rFonts w:ascii="TeXGyreHeros" w:hAnsi="TeXGyreHeros" w:cs="Arial"/>
          <w:lang w:val="en-CA"/>
        </w:rPr>
        <w:tab/>
      </w:r>
      <w:r w:rsidR="00B5369A" w:rsidRPr="00966E8E">
        <w:rPr>
          <w:rFonts w:ascii="TeXGyreHeros" w:hAnsi="TeXGyreHeros" w:cs="Arial"/>
          <w:lang w:val="en-CA"/>
        </w:rPr>
        <w:t>IS</w:t>
      </w:r>
      <w:r w:rsidRPr="00966E8E">
        <w:rPr>
          <w:rFonts w:ascii="TeXGyreHeros" w:hAnsi="TeXGyreHeros" w:cs="Arial"/>
          <w:lang w:val="en-CA"/>
        </w:rPr>
        <w:tab/>
        <w:t>9.</w:t>
      </w:r>
      <w:r w:rsidRPr="00966E8E">
        <w:rPr>
          <w:rFonts w:ascii="TeXGyreHeros" w:hAnsi="TeXGyreHeros" w:cs="Arial"/>
          <w:lang w:val="en-CA"/>
        </w:rPr>
        <w:tab/>
        <w:t>SFP</w:t>
      </w:r>
    </w:p>
    <w:p w14:paraId="06721FA3"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2.</w:t>
      </w:r>
      <w:r w:rsidRPr="00966E8E">
        <w:rPr>
          <w:rFonts w:ascii="TeXGyreHeros" w:hAnsi="TeXGyreHeros" w:cs="Arial"/>
          <w:lang w:val="en-CA"/>
        </w:rPr>
        <w:tab/>
      </w:r>
      <w:r w:rsidR="00B5369A" w:rsidRPr="00966E8E">
        <w:rPr>
          <w:rFonts w:ascii="TeXGyreHeros" w:hAnsi="TeXGyreHeros" w:cs="Arial"/>
          <w:lang w:val="en-CA"/>
        </w:rPr>
        <w:t>SFP</w:t>
      </w:r>
      <w:r w:rsidR="000F30E9">
        <w:rPr>
          <w:rFonts w:ascii="TeXGyreHeros" w:hAnsi="TeXGyreHeros" w:cs="Arial"/>
          <w:lang w:val="en-CA"/>
        </w:rPr>
        <w:t>, SCF</w:t>
      </w:r>
      <w:r w:rsidRPr="00966E8E">
        <w:rPr>
          <w:rFonts w:ascii="TeXGyreHeros" w:hAnsi="TeXGyreHeros" w:cs="Arial"/>
          <w:lang w:val="en-CA"/>
        </w:rPr>
        <w:tab/>
        <w:t>10.</w:t>
      </w:r>
      <w:r w:rsidRPr="00966E8E">
        <w:rPr>
          <w:rFonts w:ascii="TeXGyreHeros" w:hAnsi="TeXGyreHeros" w:cs="Arial"/>
          <w:lang w:val="en-CA"/>
        </w:rPr>
        <w:tab/>
        <w:t>IS</w:t>
      </w:r>
    </w:p>
    <w:p w14:paraId="63346AB2"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3.</w:t>
      </w:r>
      <w:r w:rsidRPr="00966E8E">
        <w:rPr>
          <w:rFonts w:ascii="TeXGyreHeros" w:hAnsi="TeXGyreHeros" w:cs="Arial"/>
          <w:lang w:val="en-CA"/>
        </w:rPr>
        <w:tab/>
      </w:r>
      <w:r w:rsidR="00B5369A" w:rsidRPr="00966E8E">
        <w:rPr>
          <w:rFonts w:ascii="TeXGyreHeros" w:hAnsi="TeXGyreHeros" w:cs="Arial"/>
          <w:lang w:val="en-CA"/>
        </w:rPr>
        <w:t>SCF</w:t>
      </w:r>
      <w:r w:rsidRPr="00966E8E">
        <w:rPr>
          <w:rFonts w:ascii="TeXGyreHeros" w:hAnsi="TeXGyreHeros" w:cs="Arial"/>
          <w:lang w:val="en-CA"/>
        </w:rPr>
        <w:tab/>
        <w:t>11.</w:t>
      </w:r>
      <w:r w:rsidRPr="00966E8E">
        <w:rPr>
          <w:rFonts w:ascii="TeXGyreHeros" w:hAnsi="TeXGyreHeros" w:cs="Arial"/>
          <w:lang w:val="en-CA"/>
        </w:rPr>
        <w:tab/>
      </w:r>
      <w:r w:rsidR="00B73447" w:rsidRPr="00966E8E">
        <w:rPr>
          <w:rFonts w:ascii="TeXGyreHeros" w:hAnsi="TeXGyreHeros" w:cs="Arial"/>
          <w:lang w:val="en-CA"/>
        </w:rPr>
        <w:t>IS</w:t>
      </w:r>
    </w:p>
    <w:p w14:paraId="6CEE12E1"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4.</w:t>
      </w:r>
      <w:r w:rsidRPr="00966E8E">
        <w:rPr>
          <w:rFonts w:ascii="TeXGyreHeros" w:hAnsi="TeXGyreHeros" w:cs="Arial"/>
          <w:lang w:val="en-CA"/>
        </w:rPr>
        <w:tab/>
      </w:r>
      <w:r w:rsidR="00B5369A" w:rsidRPr="00966E8E">
        <w:rPr>
          <w:rFonts w:ascii="TeXGyreHeros" w:hAnsi="TeXGyreHeros" w:cs="Arial"/>
          <w:lang w:val="en-CA"/>
        </w:rPr>
        <w:t>IS</w:t>
      </w:r>
      <w:r w:rsidRPr="00966E8E">
        <w:rPr>
          <w:rFonts w:ascii="TeXGyreHeros" w:hAnsi="TeXGyreHeros" w:cs="Arial"/>
          <w:lang w:val="en-CA"/>
        </w:rPr>
        <w:tab/>
        <w:t>12.</w:t>
      </w:r>
      <w:r w:rsidRPr="00966E8E">
        <w:rPr>
          <w:rFonts w:ascii="TeXGyreHeros" w:hAnsi="TeXGyreHeros" w:cs="Arial"/>
          <w:lang w:val="en-CA"/>
        </w:rPr>
        <w:tab/>
        <w:t>SCF</w:t>
      </w:r>
    </w:p>
    <w:p w14:paraId="04572C97"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5.</w:t>
      </w:r>
      <w:r w:rsidRPr="00966E8E">
        <w:rPr>
          <w:rFonts w:ascii="TeXGyreHeros" w:hAnsi="TeXGyreHeros" w:cs="Arial"/>
          <w:lang w:val="en-CA"/>
        </w:rPr>
        <w:tab/>
      </w:r>
      <w:r w:rsidR="008E1D96">
        <w:rPr>
          <w:rFonts w:ascii="TeXGyreHeros" w:hAnsi="TeXGyreHeros" w:cs="Arial"/>
          <w:lang w:val="en-CA"/>
        </w:rPr>
        <w:t xml:space="preserve">SCE, </w:t>
      </w:r>
      <w:r w:rsidR="00B5369A" w:rsidRPr="00966E8E">
        <w:rPr>
          <w:rFonts w:ascii="TeXGyreHeros" w:hAnsi="TeXGyreHeros" w:cs="Arial"/>
          <w:lang w:val="en-CA"/>
        </w:rPr>
        <w:t>SFP</w:t>
      </w:r>
      <w:r w:rsidRPr="00966E8E">
        <w:rPr>
          <w:rFonts w:ascii="TeXGyreHeros" w:hAnsi="TeXGyreHeros" w:cs="Arial"/>
          <w:lang w:val="en-CA"/>
        </w:rPr>
        <w:tab/>
        <w:t>13.</w:t>
      </w:r>
      <w:r w:rsidRPr="00966E8E">
        <w:rPr>
          <w:rFonts w:ascii="TeXGyreHeros" w:hAnsi="TeXGyreHeros" w:cs="Arial"/>
          <w:lang w:val="en-CA"/>
        </w:rPr>
        <w:tab/>
        <w:t>SFP</w:t>
      </w:r>
    </w:p>
    <w:p w14:paraId="1F56513C"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6.</w:t>
      </w:r>
      <w:r w:rsidRPr="00966E8E">
        <w:rPr>
          <w:rFonts w:ascii="TeXGyreHeros" w:hAnsi="TeXGyreHeros" w:cs="Arial"/>
          <w:lang w:val="en-CA"/>
        </w:rPr>
        <w:tab/>
        <w:t>SCE</w:t>
      </w:r>
      <w:r w:rsidRPr="00966E8E">
        <w:rPr>
          <w:rFonts w:ascii="TeXGyreHeros" w:hAnsi="TeXGyreHeros" w:cs="Arial"/>
          <w:lang w:val="en-CA"/>
        </w:rPr>
        <w:tab/>
        <w:t>14.</w:t>
      </w:r>
      <w:r w:rsidRPr="00966E8E">
        <w:rPr>
          <w:rFonts w:ascii="TeXGyreHeros" w:hAnsi="TeXGyreHeros" w:cs="Arial"/>
          <w:lang w:val="en-CA"/>
        </w:rPr>
        <w:tab/>
      </w:r>
      <w:r w:rsidR="00B73447" w:rsidRPr="00966E8E">
        <w:rPr>
          <w:rFonts w:ascii="TeXGyreHeros" w:hAnsi="TeXGyreHeros" w:cs="Arial"/>
          <w:lang w:val="en-CA"/>
        </w:rPr>
        <w:t>SCE, SFP</w:t>
      </w:r>
    </w:p>
    <w:p w14:paraId="4D771D00"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7.</w:t>
      </w:r>
      <w:r w:rsidRPr="00966E8E">
        <w:rPr>
          <w:rFonts w:ascii="TeXGyreHeros" w:hAnsi="TeXGyreHeros" w:cs="Arial"/>
          <w:lang w:val="en-CA"/>
        </w:rPr>
        <w:tab/>
      </w:r>
      <w:r w:rsidR="00B5369A" w:rsidRPr="00966E8E">
        <w:rPr>
          <w:rFonts w:ascii="TeXGyreHeros" w:hAnsi="TeXGyreHeros" w:cs="Arial"/>
          <w:lang w:val="en-CA"/>
        </w:rPr>
        <w:t>IS, SCE</w:t>
      </w:r>
      <w:r w:rsidRPr="00966E8E">
        <w:rPr>
          <w:rFonts w:ascii="TeXGyreHeros" w:hAnsi="TeXGyreHeros" w:cs="Arial"/>
          <w:lang w:val="en-CA"/>
        </w:rPr>
        <w:tab/>
        <w:t>15.</w:t>
      </w:r>
      <w:r w:rsidRPr="00966E8E">
        <w:rPr>
          <w:rFonts w:ascii="TeXGyreHeros" w:hAnsi="TeXGyreHeros" w:cs="Arial"/>
          <w:lang w:val="en-CA"/>
        </w:rPr>
        <w:tab/>
      </w:r>
      <w:r w:rsidR="00636936" w:rsidRPr="00966E8E">
        <w:rPr>
          <w:rFonts w:ascii="TeXGyreHeros" w:hAnsi="TeXGyreHeros" w:cs="Arial"/>
          <w:lang w:val="en-CA"/>
        </w:rPr>
        <w:t>SFP</w:t>
      </w:r>
    </w:p>
    <w:p w14:paraId="6DA0574C" w14:textId="77777777" w:rsidR="00BE7808" w:rsidRPr="00966E8E" w:rsidRDefault="00BE7808" w:rsidP="00FE3811">
      <w:pPr>
        <w:tabs>
          <w:tab w:val="left" w:pos="540"/>
          <w:tab w:val="right" w:pos="4680"/>
          <w:tab w:val="left" w:pos="5040"/>
        </w:tabs>
        <w:rPr>
          <w:rFonts w:ascii="TeXGyreHeros" w:hAnsi="TeXGyreHeros" w:cs="Arial"/>
          <w:lang w:val="en-CA"/>
        </w:rPr>
      </w:pPr>
      <w:r w:rsidRPr="00966E8E">
        <w:rPr>
          <w:rFonts w:ascii="TeXGyreHeros" w:hAnsi="TeXGyreHeros" w:cs="Arial"/>
          <w:lang w:val="en-CA"/>
        </w:rPr>
        <w:t>8.</w:t>
      </w:r>
      <w:r w:rsidRPr="00966E8E">
        <w:rPr>
          <w:rFonts w:ascii="TeXGyreHeros" w:hAnsi="TeXGyreHeros" w:cs="Arial"/>
          <w:lang w:val="en-CA"/>
        </w:rPr>
        <w:tab/>
      </w:r>
      <w:r w:rsidR="00B5369A" w:rsidRPr="00966E8E">
        <w:rPr>
          <w:rFonts w:ascii="TeXGyreHeros" w:hAnsi="TeXGyreHeros" w:cs="Arial"/>
          <w:lang w:val="en-CA"/>
        </w:rPr>
        <w:t>SFP</w:t>
      </w:r>
      <w:r w:rsidRPr="00966E8E">
        <w:rPr>
          <w:rFonts w:ascii="TeXGyreHeros" w:hAnsi="TeXGyreHeros" w:cs="Arial"/>
          <w:lang w:val="en-CA"/>
        </w:rPr>
        <w:tab/>
      </w:r>
    </w:p>
    <w:p w14:paraId="3B41F7B2" w14:textId="77777777" w:rsidR="00C37E23" w:rsidRPr="00966E8E" w:rsidRDefault="00C37E23" w:rsidP="00343C0B">
      <w:pPr>
        <w:pStyle w:val="BHead"/>
        <w:tabs>
          <w:tab w:val="clear" w:pos="0"/>
          <w:tab w:val="clear" w:pos="600"/>
          <w:tab w:val="clear" w:pos="1200"/>
          <w:tab w:val="clear" w:pos="1800"/>
          <w:tab w:val="clear" w:pos="2400"/>
        </w:tabs>
        <w:rPr>
          <w:rFonts w:ascii="TeXGyreHeros" w:hAnsi="TeXGyreHeros"/>
        </w:rPr>
      </w:pPr>
    </w:p>
    <w:p w14:paraId="6CC82F85" w14:textId="3B628133" w:rsidR="005707B6" w:rsidRDefault="00C37E23" w:rsidP="00343C0B">
      <w:pPr>
        <w:pStyle w:val="BHead"/>
        <w:tabs>
          <w:tab w:val="clear" w:pos="0"/>
          <w:tab w:val="clear" w:pos="600"/>
          <w:tab w:val="clear" w:pos="1200"/>
          <w:tab w:val="clear" w:pos="1800"/>
          <w:tab w:val="clear" w:pos="2400"/>
        </w:tabs>
        <w:rPr>
          <w:rFonts w:ascii="TeXGyreHeros" w:hAnsi="TeXGyreHeros"/>
          <w:bCs/>
        </w:rPr>
      </w:pPr>
      <w:r w:rsidRPr="00966E8E">
        <w:rPr>
          <w:rFonts w:ascii="TeXGyreHeros" w:eastAsia="Calibri" w:hAnsi="TeXGyreHeros"/>
          <w:sz w:val="18"/>
          <w:szCs w:val="18"/>
        </w:rPr>
        <w:t xml:space="preserve">LO </w:t>
      </w:r>
      <w:proofErr w:type="gramStart"/>
      <w:r w:rsidRPr="00966E8E">
        <w:rPr>
          <w:rFonts w:ascii="TeXGyreHeros" w:eastAsia="Calibri" w:hAnsi="TeXGyreHeros"/>
          <w:sz w:val="18"/>
          <w:szCs w:val="18"/>
        </w:rPr>
        <w:t xml:space="preserve">4 </w:t>
      </w:r>
      <w:r w:rsidR="008B3537">
        <w:rPr>
          <w:rFonts w:ascii="TeXGyreHeros" w:eastAsia="Calibri" w:hAnsi="TeXGyreHeros"/>
          <w:sz w:val="18"/>
          <w:szCs w:val="18"/>
        </w:rPr>
        <w:t xml:space="preserve"> </w:t>
      </w:r>
      <w:r w:rsidRPr="00966E8E">
        <w:rPr>
          <w:rFonts w:ascii="TeXGyreHeros" w:eastAsia="Calibri" w:hAnsi="TeXGyreHeros"/>
          <w:sz w:val="18"/>
          <w:szCs w:val="18"/>
        </w:rPr>
        <w:t>BT</w:t>
      </w:r>
      <w:proofErr w:type="gramEnd"/>
      <w:r w:rsidRPr="00966E8E">
        <w:rPr>
          <w:rFonts w:ascii="TeXGyreHeros" w:eastAsia="Calibri" w:hAnsi="TeXGyreHeros"/>
          <w:sz w:val="18"/>
          <w:szCs w:val="18"/>
        </w:rPr>
        <w:t>: K</w:t>
      </w:r>
      <w:r w:rsidR="008B3537">
        <w:rPr>
          <w:rFonts w:ascii="TeXGyreHeros" w:eastAsia="Calibri" w:hAnsi="TeXGyreHeros"/>
          <w:sz w:val="18"/>
          <w:szCs w:val="18"/>
        </w:rPr>
        <w:t xml:space="preserve"> </w:t>
      </w:r>
      <w:r w:rsidRPr="00966E8E">
        <w:rPr>
          <w:rFonts w:ascii="TeXGyreHeros" w:eastAsia="Calibri" w:hAnsi="TeXGyreHeros"/>
          <w:sz w:val="18"/>
          <w:szCs w:val="18"/>
        </w:rPr>
        <w:t xml:space="preserve"> Difficulty: </w:t>
      </w:r>
      <w:r w:rsidR="008B3537">
        <w:rPr>
          <w:rFonts w:ascii="TeXGyreHeros" w:eastAsia="Calibri" w:hAnsi="TeXGyreHeros"/>
          <w:sz w:val="18"/>
          <w:szCs w:val="18"/>
        </w:rPr>
        <w:t xml:space="preserve">S </w:t>
      </w:r>
      <w:r w:rsidRPr="00966E8E">
        <w:rPr>
          <w:rFonts w:ascii="TeXGyreHeros" w:eastAsia="Calibri" w:hAnsi="TeXGyreHeros"/>
          <w:sz w:val="18"/>
          <w:szCs w:val="18"/>
        </w:rPr>
        <w:t xml:space="preserve"> </w:t>
      </w:r>
      <w:r w:rsidR="005B5B07">
        <w:rPr>
          <w:rFonts w:ascii="TeXGyreHeros" w:eastAsia="Calibri" w:hAnsi="TeXGyreHeros"/>
          <w:sz w:val="18"/>
          <w:szCs w:val="18"/>
        </w:rPr>
        <w:t>TIME</w:t>
      </w:r>
      <w:r w:rsidRPr="00966E8E">
        <w:rPr>
          <w:rFonts w:ascii="TeXGyreHeros" w:eastAsia="Calibri" w:hAnsi="TeXGyreHeros"/>
          <w:sz w:val="18"/>
          <w:szCs w:val="18"/>
        </w:rPr>
        <w:t xml:space="preserve">: 10 min.  AACSB: </w:t>
      </w:r>
      <w:proofErr w:type="gramStart"/>
      <w:r w:rsidRPr="00966E8E">
        <w:rPr>
          <w:rFonts w:ascii="TeXGyreHeros" w:eastAsia="Calibri" w:hAnsi="TeXGyreHeros"/>
          <w:sz w:val="18"/>
          <w:szCs w:val="18"/>
        </w:rPr>
        <w:t>None</w:t>
      </w:r>
      <w:r w:rsidR="008B3537">
        <w:rPr>
          <w:rFonts w:ascii="TeXGyreHeros" w:eastAsia="Calibri" w:hAnsi="TeXGyreHeros"/>
          <w:sz w:val="18"/>
          <w:szCs w:val="18"/>
        </w:rPr>
        <w:t xml:space="preserve"> </w:t>
      </w:r>
      <w:r w:rsidRPr="00966E8E">
        <w:rPr>
          <w:rFonts w:ascii="TeXGyreHeros" w:eastAsia="Calibri" w:hAnsi="TeXGyreHeros"/>
          <w:sz w:val="18"/>
          <w:szCs w:val="18"/>
        </w:rPr>
        <w:t xml:space="preserve"> CPA</w:t>
      </w:r>
      <w:proofErr w:type="gramEnd"/>
      <w:r w:rsidR="008B3537">
        <w:rPr>
          <w:rFonts w:ascii="TeXGyreHeros" w:eastAsia="Calibri" w:hAnsi="TeXGyreHeros"/>
          <w:sz w:val="18"/>
          <w:szCs w:val="18"/>
        </w:rPr>
        <w:t xml:space="preserve">: cpa-t001 </w:t>
      </w:r>
      <w:r w:rsidRPr="00966E8E">
        <w:rPr>
          <w:rFonts w:ascii="TeXGyreHeros" w:eastAsia="Calibri" w:hAnsi="TeXGyreHeros"/>
          <w:sz w:val="18"/>
          <w:szCs w:val="18"/>
        </w:rPr>
        <w:t xml:space="preserve"> CM: Reporting</w:t>
      </w:r>
      <w:r w:rsidRPr="00966E8E">
        <w:rPr>
          <w:rFonts w:ascii="TeXGyreHeros" w:hAnsi="TeXGyreHeros"/>
        </w:rPr>
        <w:t xml:space="preserve"> </w:t>
      </w:r>
    </w:p>
    <w:p w14:paraId="56D3E293" w14:textId="4F9F0BBA" w:rsidR="005707B6" w:rsidRDefault="005707B6" w:rsidP="00262273">
      <w:pPr>
        <w:pStyle w:val="BHead"/>
        <w:tabs>
          <w:tab w:val="clear" w:pos="0"/>
          <w:tab w:val="clear" w:pos="600"/>
          <w:tab w:val="clear" w:pos="1200"/>
          <w:tab w:val="clear" w:pos="1800"/>
          <w:tab w:val="clear" w:pos="2400"/>
        </w:tabs>
        <w:rPr>
          <w:rFonts w:ascii="TeXGyreHeros" w:hAnsi="TeXGyreHeros"/>
          <w:bCs/>
        </w:rPr>
      </w:pPr>
    </w:p>
    <w:p w14:paraId="2391BD82" w14:textId="77777777" w:rsidR="002B1885" w:rsidRDefault="002B1885" w:rsidP="00262273">
      <w:pPr>
        <w:pStyle w:val="BHead"/>
        <w:tabs>
          <w:tab w:val="clear" w:pos="0"/>
          <w:tab w:val="clear" w:pos="600"/>
          <w:tab w:val="clear" w:pos="1200"/>
          <w:tab w:val="clear" w:pos="1800"/>
          <w:tab w:val="clear" w:pos="2400"/>
        </w:tabs>
        <w:rPr>
          <w:rFonts w:ascii="TeXGyreHeros" w:hAnsi="TeXGyreHeros"/>
          <w:bCs/>
        </w:rPr>
      </w:pPr>
    </w:p>
    <w:p w14:paraId="19A7F28D" w14:textId="77777777" w:rsidR="00BE7808" w:rsidRPr="00B46854" w:rsidRDefault="00BE7808" w:rsidP="00262273">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t>EXERCISE 1-6</w:t>
      </w:r>
    </w:p>
    <w:p w14:paraId="5B10DA32" w14:textId="77777777" w:rsidR="00991180" w:rsidRPr="00E41FAE" w:rsidRDefault="004B24B9" w:rsidP="00EC5052">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lang w:val="en-US"/>
        </w:rPr>
      </w:pPr>
      <w:r>
        <w:rPr>
          <w:rFonts w:ascii="TeXGyreHeros" w:hAnsi="TeXGyreHeros"/>
          <w:sz w:val="28"/>
          <w:szCs w:val="28"/>
          <w:lang w:val="en-US"/>
        </w:rPr>
        <w:t>;</w:t>
      </w:r>
    </w:p>
    <w:p w14:paraId="308F9B3D" w14:textId="77777777" w:rsidR="00991180" w:rsidRPr="00966E8E" w:rsidRDefault="00991180" w:rsidP="00991180">
      <w:pPr>
        <w:tabs>
          <w:tab w:val="left" w:pos="720"/>
        </w:tabs>
        <w:ind w:left="720" w:hanging="720"/>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Assets – Liabilities = Shareholders’ equity</w:t>
      </w:r>
    </w:p>
    <w:p w14:paraId="10433C4B" w14:textId="77777777" w:rsidR="00991180" w:rsidRPr="00966E8E" w:rsidRDefault="00991180" w:rsidP="00991180">
      <w:pPr>
        <w:tabs>
          <w:tab w:val="left" w:pos="720"/>
        </w:tabs>
        <w:ind w:left="720" w:hanging="720"/>
        <w:rPr>
          <w:rFonts w:ascii="TeXGyreHeros" w:hAnsi="TeXGyreHeros" w:cs="Arial"/>
          <w:lang w:val="en-CA"/>
        </w:rPr>
      </w:pPr>
      <w:r w:rsidRPr="00966E8E">
        <w:rPr>
          <w:rFonts w:ascii="TeXGyreHeros" w:hAnsi="TeXGyreHeros" w:cs="Arial"/>
          <w:lang w:val="en-CA"/>
        </w:rPr>
        <w:tab/>
        <w:t>201</w:t>
      </w:r>
      <w:r w:rsidR="00611FD0" w:rsidRPr="00966E8E">
        <w:rPr>
          <w:rFonts w:ascii="TeXGyreHeros" w:hAnsi="TeXGyreHeros" w:cs="Arial"/>
          <w:lang w:val="en-CA"/>
        </w:rPr>
        <w:t>7</w:t>
      </w:r>
      <w:r w:rsidRPr="00966E8E">
        <w:rPr>
          <w:rFonts w:ascii="TeXGyreHeros" w:hAnsi="TeXGyreHeros" w:cs="Arial"/>
          <w:lang w:val="en-CA"/>
        </w:rPr>
        <w:t>:  $</w:t>
      </w:r>
      <w:r w:rsidR="00611FD0" w:rsidRPr="00966E8E">
        <w:rPr>
          <w:rFonts w:ascii="TeXGyreHeros" w:hAnsi="TeXGyreHeros" w:cs="Arial"/>
          <w:lang w:val="en-CA"/>
        </w:rPr>
        <w:t>55</w:t>
      </w:r>
      <w:r w:rsidRPr="00966E8E">
        <w:rPr>
          <w:rFonts w:ascii="TeXGyreHeros" w:hAnsi="TeXGyreHeros" w:cs="Arial"/>
          <w:lang w:val="en-CA"/>
        </w:rPr>
        <w:t>0,000 – $</w:t>
      </w:r>
      <w:r w:rsidR="00611FD0" w:rsidRPr="00966E8E">
        <w:rPr>
          <w:rFonts w:ascii="TeXGyreHeros" w:hAnsi="TeXGyreHeros" w:cs="Arial"/>
          <w:lang w:val="en-CA"/>
        </w:rPr>
        <w:t>40</w:t>
      </w:r>
      <w:r w:rsidRPr="00966E8E">
        <w:rPr>
          <w:rFonts w:ascii="TeXGyreHeros" w:hAnsi="TeXGyreHeros" w:cs="Arial"/>
          <w:lang w:val="en-CA"/>
        </w:rPr>
        <w:t>0,000 = $150,000</w:t>
      </w:r>
    </w:p>
    <w:p w14:paraId="7E6CC782" w14:textId="77777777" w:rsidR="00991180" w:rsidRPr="00966E8E" w:rsidRDefault="00991180" w:rsidP="00991180">
      <w:pPr>
        <w:tabs>
          <w:tab w:val="left" w:pos="720"/>
        </w:tabs>
        <w:ind w:left="720" w:hanging="720"/>
        <w:rPr>
          <w:rFonts w:ascii="TeXGyreHeros" w:hAnsi="TeXGyreHeros" w:cs="Arial"/>
          <w:lang w:val="en-CA"/>
        </w:rPr>
      </w:pPr>
      <w:r w:rsidRPr="00966E8E">
        <w:rPr>
          <w:rFonts w:ascii="TeXGyreHeros" w:hAnsi="TeXGyreHeros" w:cs="Arial"/>
          <w:lang w:val="en-CA"/>
        </w:rPr>
        <w:tab/>
        <w:t>201</w:t>
      </w:r>
      <w:r w:rsidR="00611FD0" w:rsidRPr="00966E8E">
        <w:rPr>
          <w:rFonts w:ascii="TeXGyreHeros" w:hAnsi="TeXGyreHeros" w:cs="Arial"/>
          <w:lang w:val="en-CA"/>
        </w:rPr>
        <w:t>8</w:t>
      </w:r>
      <w:r w:rsidRPr="00966E8E">
        <w:rPr>
          <w:rFonts w:ascii="TeXGyreHeros" w:hAnsi="TeXGyreHeros" w:cs="Arial"/>
          <w:lang w:val="en-CA"/>
        </w:rPr>
        <w:t>:  $</w:t>
      </w:r>
      <w:r w:rsidR="00611FD0" w:rsidRPr="00966E8E">
        <w:rPr>
          <w:rFonts w:ascii="TeXGyreHeros" w:hAnsi="TeXGyreHeros" w:cs="Arial"/>
          <w:lang w:val="en-CA"/>
        </w:rPr>
        <w:t>63</w:t>
      </w:r>
      <w:r w:rsidRPr="00966E8E">
        <w:rPr>
          <w:rFonts w:ascii="TeXGyreHeros" w:hAnsi="TeXGyreHeros" w:cs="Arial"/>
          <w:lang w:val="en-CA"/>
        </w:rPr>
        <w:t>0,000 – $</w:t>
      </w:r>
      <w:r w:rsidR="00611FD0" w:rsidRPr="00966E8E">
        <w:rPr>
          <w:rFonts w:ascii="TeXGyreHeros" w:hAnsi="TeXGyreHeros" w:cs="Arial"/>
          <w:lang w:val="en-CA"/>
        </w:rPr>
        <w:t>42</w:t>
      </w:r>
      <w:r w:rsidRPr="00966E8E">
        <w:rPr>
          <w:rFonts w:ascii="TeXGyreHeros" w:hAnsi="TeXGyreHeros" w:cs="Arial"/>
          <w:lang w:val="en-CA"/>
        </w:rPr>
        <w:t>0,000 = $</w:t>
      </w:r>
      <w:r w:rsidR="00611FD0" w:rsidRPr="00966E8E">
        <w:rPr>
          <w:rFonts w:ascii="TeXGyreHeros" w:hAnsi="TeXGyreHeros" w:cs="Arial"/>
          <w:lang w:val="en-CA"/>
        </w:rPr>
        <w:t>21</w:t>
      </w:r>
      <w:r w:rsidRPr="00966E8E">
        <w:rPr>
          <w:rFonts w:ascii="TeXGyreHeros" w:hAnsi="TeXGyreHeros" w:cs="Arial"/>
          <w:lang w:val="en-CA"/>
        </w:rPr>
        <w:t>0,000</w:t>
      </w:r>
    </w:p>
    <w:p w14:paraId="2E2EC442" w14:textId="77777777" w:rsidR="004051A6" w:rsidRPr="00966E8E" w:rsidRDefault="004051A6" w:rsidP="004051A6">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Liabilities = Shareholders’ equity)</w:t>
      </w:r>
    </w:p>
    <w:p w14:paraId="552B5027" w14:textId="77777777" w:rsidR="00991180" w:rsidRPr="00966E8E" w:rsidRDefault="00991180" w:rsidP="00991180">
      <w:pPr>
        <w:tabs>
          <w:tab w:val="left" w:pos="720"/>
        </w:tabs>
        <w:ind w:left="720" w:hanging="720"/>
        <w:rPr>
          <w:rFonts w:ascii="TeXGyreHeros" w:hAnsi="TeXGyreHeros" w:cs="Arial"/>
          <w:lang w:val="en-CA"/>
        </w:rPr>
      </w:pPr>
    </w:p>
    <w:p w14:paraId="79AEC9A5" w14:textId="77777777" w:rsidR="00991180" w:rsidRPr="00966E8E" w:rsidRDefault="00991180" w:rsidP="00991180">
      <w:pPr>
        <w:tabs>
          <w:tab w:val="left" w:pos="720"/>
        </w:tabs>
        <w:ind w:left="720" w:hanging="720"/>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Change in </w:t>
      </w:r>
      <w:r w:rsidR="00045F51" w:rsidRPr="00966E8E">
        <w:rPr>
          <w:rFonts w:ascii="TeXGyreHeros" w:hAnsi="TeXGyreHeros" w:cs="Arial"/>
          <w:lang w:val="en-CA"/>
        </w:rPr>
        <w:t>s</w:t>
      </w:r>
      <w:r w:rsidRPr="00966E8E">
        <w:rPr>
          <w:rFonts w:ascii="TeXGyreHeros" w:hAnsi="TeXGyreHeros" w:cs="Arial"/>
          <w:lang w:val="en-CA"/>
        </w:rPr>
        <w:t>hareholders’ equity $</w:t>
      </w:r>
      <w:r w:rsidR="00611FD0" w:rsidRPr="00966E8E">
        <w:rPr>
          <w:rFonts w:ascii="TeXGyreHeros" w:hAnsi="TeXGyreHeros" w:cs="Arial"/>
          <w:lang w:val="en-CA"/>
        </w:rPr>
        <w:t>21</w:t>
      </w:r>
      <w:r w:rsidRPr="00966E8E">
        <w:rPr>
          <w:rFonts w:ascii="TeXGyreHeros" w:hAnsi="TeXGyreHeros" w:cs="Arial"/>
          <w:lang w:val="en-CA"/>
        </w:rPr>
        <w:t>0,000 – $150,000</w:t>
      </w:r>
      <w:r w:rsidR="00FE6CC3" w:rsidRPr="00966E8E">
        <w:rPr>
          <w:rFonts w:ascii="TeXGyreHeros" w:hAnsi="TeXGyreHeros" w:cs="Arial"/>
          <w:lang w:val="en-CA"/>
        </w:rPr>
        <w:t xml:space="preserve"> </w:t>
      </w:r>
      <w:r w:rsidRPr="00966E8E">
        <w:rPr>
          <w:rFonts w:ascii="TeXGyreHeros" w:hAnsi="TeXGyreHeros" w:cs="Arial"/>
          <w:lang w:val="en-CA"/>
        </w:rPr>
        <w:t>= $</w:t>
      </w:r>
      <w:r w:rsidR="00611FD0" w:rsidRPr="00966E8E">
        <w:rPr>
          <w:rFonts w:ascii="TeXGyreHeros" w:hAnsi="TeXGyreHeros" w:cs="Arial"/>
          <w:lang w:val="en-CA"/>
        </w:rPr>
        <w:t>6</w:t>
      </w:r>
      <w:r w:rsidRPr="00966E8E">
        <w:rPr>
          <w:rFonts w:ascii="TeXGyreHeros" w:hAnsi="TeXGyreHeros" w:cs="Arial"/>
          <w:lang w:val="en-CA"/>
        </w:rPr>
        <w:t>0,000 increase</w:t>
      </w:r>
    </w:p>
    <w:p w14:paraId="417ACB35" w14:textId="77777777" w:rsidR="00991180" w:rsidRPr="00966E8E" w:rsidRDefault="00991180" w:rsidP="00991180">
      <w:pPr>
        <w:tabs>
          <w:tab w:val="left" w:pos="720"/>
        </w:tabs>
        <w:ind w:left="720" w:hanging="720"/>
        <w:rPr>
          <w:rFonts w:ascii="TeXGyreHeros" w:hAnsi="TeXGyreHeros" w:cs="Arial"/>
          <w:lang w:val="en-CA"/>
        </w:rPr>
      </w:pPr>
    </w:p>
    <w:p w14:paraId="1ED28B4B" w14:textId="77777777" w:rsidR="00D271A7" w:rsidRPr="00966E8E" w:rsidRDefault="00991180">
      <w:pPr>
        <w:tabs>
          <w:tab w:val="left" w:pos="1134"/>
        </w:tabs>
        <w:ind w:left="720" w:hanging="720"/>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1.</w:t>
      </w:r>
      <w:r w:rsidRPr="00966E8E">
        <w:rPr>
          <w:rFonts w:ascii="TeXGyreHeros" w:hAnsi="TeXGyreHeros" w:cs="Arial"/>
          <w:lang w:val="en-CA"/>
        </w:rPr>
        <w:tab/>
      </w:r>
      <w:r w:rsidR="0086056A" w:rsidRPr="00966E8E">
        <w:rPr>
          <w:rFonts w:ascii="TeXGyreHeros" w:hAnsi="TeXGyreHeros" w:cs="Arial"/>
          <w:lang w:val="en-CA"/>
        </w:rPr>
        <w:t>Net income</w:t>
      </w:r>
      <w:r w:rsidRPr="00966E8E">
        <w:rPr>
          <w:rFonts w:ascii="TeXGyreHeros" w:hAnsi="TeXGyreHeros" w:cs="Arial"/>
          <w:lang w:val="en-CA"/>
        </w:rPr>
        <w:t xml:space="preserve"> is $</w:t>
      </w:r>
      <w:r w:rsidR="00611FD0" w:rsidRPr="00966E8E">
        <w:rPr>
          <w:rFonts w:ascii="TeXGyreHeros" w:hAnsi="TeXGyreHeros" w:cs="Arial"/>
          <w:lang w:val="en-CA"/>
        </w:rPr>
        <w:t>6</w:t>
      </w:r>
      <w:r w:rsidRPr="00966E8E">
        <w:rPr>
          <w:rFonts w:ascii="TeXGyreHeros" w:hAnsi="TeXGyreHeros" w:cs="Arial"/>
          <w:lang w:val="en-CA"/>
        </w:rPr>
        <w:t xml:space="preserve">0,000 = </w:t>
      </w:r>
      <w:r w:rsidR="00077951" w:rsidRPr="00966E8E">
        <w:rPr>
          <w:rFonts w:ascii="TeXGyreHeros" w:hAnsi="TeXGyreHeros" w:cs="Arial"/>
          <w:lang w:val="en-CA"/>
        </w:rPr>
        <w:t xml:space="preserve">the </w:t>
      </w:r>
      <w:r w:rsidRPr="00966E8E">
        <w:rPr>
          <w:rFonts w:ascii="TeXGyreHeros" w:hAnsi="TeXGyreHeros" w:cs="Arial"/>
          <w:lang w:val="en-CA"/>
        </w:rPr>
        <w:t xml:space="preserve">increase in </w:t>
      </w:r>
      <w:r w:rsidR="00045F51" w:rsidRPr="00966E8E">
        <w:rPr>
          <w:rFonts w:ascii="TeXGyreHeros" w:hAnsi="TeXGyreHeros" w:cs="Arial"/>
          <w:lang w:val="en-CA"/>
        </w:rPr>
        <w:t>s</w:t>
      </w:r>
      <w:r w:rsidRPr="00966E8E">
        <w:rPr>
          <w:rFonts w:ascii="TeXGyreHeros" w:hAnsi="TeXGyreHeros" w:cs="Arial"/>
          <w:lang w:val="en-CA"/>
        </w:rPr>
        <w:t>hareholders’ equity</w:t>
      </w:r>
    </w:p>
    <w:p w14:paraId="0E368A53" w14:textId="77777777" w:rsidR="00D271A7" w:rsidRPr="00966E8E" w:rsidRDefault="00991180" w:rsidP="00343C0B">
      <w:pPr>
        <w:tabs>
          <w:tab w:val="left" w:pos="709"/>
        </w:tabs>
        <w:ind w:left="1134" w:hanging="720"/>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r>
      <w:r w:rsidR="0086056A" w:rsidRPr="00966E8E">
        <w:rPr>
          <w:rFonts w:ascii="TeXGyreHeros" w:hAnsi="TeXGyreHeros" w:cs="Arial"/>
          <w:lang w:val="en-CA"/>
        </w:rPr>
        <w:t>Net income</w:t>
      </w:r>
      <w:r w:rsidRPr="00966E8E">
        <w:rPr>
          <w:rFonts w:ascii="TeXGyreHeros" w:hAnsi="TeXGyreHeros" w:cs="Arial"/>
          <w:lang w:val="en-CA"/>
        </w:rPr>
        <w:t xml:space="preserve"> is $</w:t>
      </w:r>
      <w:r w:rsidR="00611FD0" w:rsidRPr="00966E8E">
        <w:rPr>
          <w:rFonts w:ascii="TeXGyreHeros" w:hAnsi="TeXGyreHeros" w:cs="Arial"/>
          <w:lang w:val="en-CA"/>
        </w:rPr>
        <w:t>70</w:t>
      </w:r>
      <w:r w:rsidR="00077951" w:rsidRPr="00966E8E">
        <w:rPr>
          <w:rFonts w:ascii="TeXGyreHeros" w:hAnsi="TeXGyreHeros" w:cs="Arial"/>
          <w:lang w:val="en-CA"/>
        </w:rPr>
        <w:t>,000</w:t>
      </w:r>
      <w:r w:rsidRPr="00966E8E">
        <w:rPr>
          <w:rFonts w:ascii="TeXGyreHeros" w:hAnsi="TeXGyreHeros" w:cs="Arial"/>
          <w:lang w:val="en-CA"/>
        </w:rPr>
        <w:t xml:space="preserve"> = </w:t>
      </w:r>
      <w:r w:rsidR="00077951" w:rsidRPr="00966E8E">
        <w:rPr>
          <w:rFonts w:ascii="TeXGyreHeros" w:hAnsi="TeXGyreHeros" w:cs="Arial"/>
          <w:lang w:val="en-CA"/>
        </w:rPr>
        <w:t xml:space="preserve">the </w:t>
      </w:r>
      <w:r w:rsidRPr="00966E8E">
        <w:rPr>
          <w:rFonts w:ascii="TeXGyreHeros" w:hAnsi="TeXGyreHeros" w:cs="Arial"/>
          <w:lang w:val="en-CA"/>
        </w:rPr>
        <w:t xml:space="preserve">increase in </w:t>
      </w:r>
      <w:r w:rsidR="00045F51" w:rsidRPr="00966E8E">
        <w:rPr>
          <w:rFonts w:ascii="TeXGyreHeros" w:hAnsi="TeXGyreHeros" w:cs="Arial"/>
          <w:lang w:val="en-CA"/>
        </w:rPr>
        <w:t>s</w:t>
      </w:r>
      <w:r w:rsidRPr="00966E8E">
        <w:rPr>
          <w:rFonts w:ascii="TeXGyreHeros" w:hAnsi="TeXGyreHeros" w:cs="Arial"/>
          <w:lang w:val="en-CA"/>
        </w:rPr>
        <w:t xml:space="preserve">hareholders’ equity + dividends </w:t>
      </w:r>
      <w:r w:rsidR="00611FD0" w:rsidRPr="00966E8E">
        <w:rPr>
          <w:rFonts w:ascii="TeXGyreHeros" w:hAnsi="TeXGyreHeros" w:cs="Arial"/>
          <w:lang w:val="en-CA"/>
        </w:rPr>
        <w:t>declared</w:t>
      </w:r>
      <w:r w:rsidRPr="00966E8E">
        <w:rPr>
          <w:rFonts w:ascii="TeXGyreHeros" w:hAnsi="TeXGyreHeros" w:cs="Arial"/>
          <w:lang w:val="en-CA"/>
        </w:rPr>
        <w:t xml:space="preserve"> of $</w:t>
      </w:r>
      <w:r w:rsidR="00611FD0" w:rsidRPr="00966E8E">
        <w:rPr>
          <w:rFonts w:ascii="TeXGyreHeros" w:hAnsi="TeXGyreHeros" w:cs="Arial"/>
          <w:lang w:val="en-CA"/>
        </w:rPr>
        <w:t>10</w:t>
      </w:r>
      <w:r w:rsidRPr="00966E8E">
        <w:rPr>
          <w:rFonts w:ascii="TeXGyreHeros" w:hAnsi="TeXGyreHeros" w:cs="Arial"/>
          <w:lang w:val="en-CA"/>
        </w:rPr>
        <w:t>,000</w:t>
      </w:r>
    </w:p>
    <w:p w14:paraId="5D654FF7" w14:textId="77777777" w:rsidR="00D271A7" w:rsidRPr="00966E8E" w:rsidRDefault="00991180">
      <w:pPr>
        <w:tabs>
          <w:tab w:val="left" w:pos="720"/>
          <w:tab w:val="left" w:pos="1134"/>
        </w:tabs>
        <w:ind w:left="1134" w:hanging="1134"/>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611FD0" w:rsidRPr="00966E8E">
        <w:rPr>
          <w:rFonts w:ascii="TeXGyreHeros" w:hAnsi="TeXGyreHeros" w:cs="Arial"/>
          <w:lang w:val="en-CA"/>
        </w:rPr>
        <w:t xml:space="preserve">Net income is </w:t>
      </w:r>
      <w:r w:rsidRPr="00966E8E">
        <w:rPr>
          <w:rFonts w:ascii="TeXGyreHeros" w:hAnsi="TeXGyreHeros" w:cs="Arial"/>
          <w:lang w:val="en-CA"/>
        </w:rPr>
        <w:t>$</w:t>
      </w:r>
      <w:r w:rsidR="00611FD0" w:rsidRPr="00966E8E">
        <w:rPr>
          <w:rFonts w:ascii="TeXGyreHeros" w:hAnsi="TeXGyreHeros" w:cs="Arial"/>
          <w:lang w:val="en-CA"/>
        </w:rPr>
        <w:t>30</w:t>
      </w:r>
      <w:r w:rsidRPr="00966E8E">
        <w:rPr>
          <w:rFonts w:ascii="TeXGyreHeros" w:hAnsi="TeXGyreHeros" w:cs="Arial"/>
          <w:lang w:val="en-CA"/>
        </w:rPr>
        <w:t xml:space="preserve">,000 = </w:t>
      </w:r>
      <w:r w:rsidR="00077951" w:rsidRPr="00966E8E">
        <w:rPr>
          <w:rFonts w:ascii="TeXGyreHeros" w:hAnsi="TeXGyreHeros" w:cs="Arial"/>
          <w:lang w:val="en-CA"/>
        </w:rPr>
        <w:t xml:space="preserve">the </w:t>
      </w:r>
      <w:r w:rsidRPr="00966E8E">
        <w:rPr>
          <w:rFonts w:ascii="TeXGyreHeros" w:hAnsi="TeXGyreHeros" w:cs="Arial"/>
          <w:lang w:val="en-CA"/>
        </w:rPr>
        <w:t xml:space="preserve">increase in </w:t>
      </w:r>
      <w:r w:rsidR="00045F51" w:rsidRPr="00966E8E">
        <w:rPr>
          <w:rFonts w:ascii="TeXGyreHeros" w:hAnsi="TeXGyreHeros" w:cs="Arial"/>
          <w:lang w:val="en-CA"/>
        </w:rPr>
        <w:t>s</w:t>
      </w:r>
      <w:r w:rsidRPr="00966E8E">
        <w:rPr>
          <w:rFonts w:ascii="TeXGyreHeros" w:hAnsi="TeXGyreHeros" w:cs="Arial"/>
          <w:lang w:val="en-CA"/>
        </w:rPr>
        <w:t>hareholders’ equity – common shares issued of $</w:t>
      </w:r>
      <w:r w:rsidR="00611FD0" w:rsidRPr="00966E8E">
        <w:rPr>
          <w:rFonts w:ascii="TeXGyreHeros" w:hAnsi="TeXGyreHeros" w:cs="Arial"/>
          <w:lang w:val="en-CA"/>
        </w:rPr>
        <w:t>30</w:t>
      </w:r>
      <w:r w:rsidRPr="00966E8E">
        <w:rPr>
          <w:rFonts w:ascii="TeXGyreHeros" w:hAnsi="TeXGyreHeros" w:cs="Arial"/>
          <w:lang w:val="en-CA"/>
        </w:rPr>
        <w:t>,000</w:t>
      </w:r>
    </w:p>
    <w:p w14:paraId="12B9B151" w14:textId="77777777" w:rsidR="00D271A7" w:rsidRPr="00966E8E" w:rsidRDefault="00991180">
      <w:pPr>
        <w:tabs>
          <w:tab w:val="left" w:pos="720"/>
          <w:tab w:val="left" w:pos="1134"/>
        </w:tabs>
        <w:ind w:left="1134" w:hanging="1134"/>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r>
      <w:r w:rsidR="0086056A" w:rsidRPr="00966E8E">
        <w:rPr>
          <w:rFonts w:ascii="TeXGyreHeros" w:hAnsi="TeXGyreHeros" w:cs="Arial"/>
          <w:lang w:val="en-CA"/>
        </w:rPr>
        <w:t>Net income</w:t>
      </w:r>
      <w:r w:rsidRPr="00966E8E">
        <w:rPr>
          <w:rFonts w:ascii="TeXGyreHeros" w:hAnsi="TeXGyreHeros" w:cs="Arial"/>
          <w:lang w:val="en-CA"/>
        </w:rPr>
        <w:t xml:space="preserve"> is $</w:t>
      </w:r>
      <w:r w:rsidR="00611FD0" w:rsidRPr="00966E8E">
        <w:rPr>
          <w:rFonts w:ascii="TeXGyreHeros" w:hAnsi="TeXGyreHeros" w:cs="Arial"/>
          <w:lang w:val="en-CA"/>
        </w:rPr>
        <w:t>50</w:t>
      </w:r>
      <w:r w:rsidRPr="00966E8E">
        <w:rPr>
          <w:rFonts w:ascii="TeXGyreHeros" w:hAnsi="TeXGyreHeros" w:cs="Arial"/>
          <w:lang w:val="en-CA"/>
        </w:rPr>
        <w:t xml:space="preserve">,000 = </w:t>
      </w:r>
      <w:r w:rsidR="00077951" w:rsidRPr="00966E8E">
        <w:rPr>
          <w:rFonts w:ascii="TeXGyreHeros" w:hAnsi="TeXGyreHeros" w:cs="Arial"/>
          <w:lang w:val="en-CA"/>
        </w:rPr>
        <w:t xml:space="preserve">the </w:t>
      </w:r>
      <w:r w:rsidRPr="00966E8E">
        <w:rPr>
          <w:rFonts w:ascii="TeXGyreHeros" w:hAnsi="TeXGyreHeros" w:cs="Arial"/>
          <w:lang w:val="en-CA"/>
        </w:rPr>
        <w:t xml:space="preserve">increase in </w:t>
      </w:r>
      <w:r w:rsidR="00045F51" w:rsidRPr="00966E8E">
        <w:rPr>
          <w:rFonts w:ascii="TeXGyreHeros" w:hAnsi="TeXGyreHeros" w:cs="Arial"/>
          <w:lang w:val="en-CA"/>
        </w:rPr>
        <w:t>s</w:t>
      </w:r>
      <w:r w:rsidRPr="00966E8E">
        <w:rPr>
          <w:rFonts w:ascii="TeXGyreHeros" w:hAnsi="TeXGyreHeros" w:cs="Arial"/>
          <w:lang w:val="en-CA"/>
        </w:rPr>
        <w:t xml:space="preserve">hareholders’ equity + dividends </w:t>
      </w:r>
      <w:r w:rsidR="00611FD0" w:rsidRPr="00966E8E">
        <w:rPr>
          <w:rFonts w:ascii="TeXGyreHeros" w:hAnsi="TeXGyreHeros" w:cs="Arial"/>
          <w:lang w:val="en-CA"/>
        </w:rPr>
        <w:t>declared</w:t>
      </w:r>
      <w:r w:rsidRPr="00966E8E">
        <w:rPr>
          <w:rFonts w:ascii="TeXGyreHeros" w:hAnsi="TeXGyreHeros" w:cs="Arial"/>
          <w:lang w:val="en-CA"/>
        </w:rPr>
        <w:t xml:space="preserve"> of $</w:t>
      </w:r>
      <w:r w:rsidR="00611FD0" w:rsidRPr="00966E8E">
        <w:rPr>
          <w:rFonts w:ascii="TeXGyreHeros" w:hAnsi="TeXGyreHeros" w:cs="Arial"/>
          <w:lang w:val="en-CA"/>
        </w:rPr>
        <w:t>10</w:t>
      </w:r>
      <w:r w:rsidRPr="00966E8E">
        <w:rPr>
          <w:rFonts w:ascii="TeXGyreHeros" w:hAnsi="TeXGyreHeros" w:cs="Arial"/>
          <w:lang w:val="en-CA"/>
        </w:rPr>
        <w:t>,000 –</w:t>
      </w:r>
      <w:r w:rsidR="009247ED" w:rsidRPr="00966E8E">
        <w:rPr>
          <w:rFonts w:ascii="TeXGyreHeros" w:hAnsi="TeXGyreHeros" w:cs="Arial"/>
          <w:lang w:val="en-CA"/>
        </w:rPr>
        <w:t xml:space="preserve"> </w:t>
      </w:r>
      <w:r w:rsidR="00B3689B" w:rsidRPr="00966E8E">
        <w:rPr>
          <w:rFonts w:ascii="TeXGyreHeros" w:hAnsi="TeXGyreHeros" w:cs="Arial"/>
          <w:lang w:val="en-CA"/>
        </w:rPr>
        <w:t>common s</w:t>
      </w:r>
      <w:r w:rsidRPr="00966E8E">
        <w:rPr>
          <w:rFonts w:ascii="TeXGyreHeros" w:hAnsi="TeXGyreHeros" w:cs="Arial"/>
          <w:lang w:val="en-CA"/>
        </w:rPr>
        <w:t>hares issued of $</w:t>
      </w:r>
      <w:r w:rsidR="00611FD0" w:rsidRPr="00966E8E">
        <w:rPr>
          <w:rFonts w:ascii="TeXGyreHeros" w:hAnsi="TeXGyreHeros" w:cs="Arial"/>
          <w:lang w:val="en-CA"/>
        </w:rPr>
        <w:t>20</w:t>
      </w:r>
      <w:r w:rsidRPr="00966E8E">
        <w:rPr>
          <w:rFonts w:ascii="TeXGyreHeros" w:hAnsi="TeXGyreHeros" w:cs="Arial"/>
          <w:lang w:val="en-CA"/>
        </w:rPr>
        <w:t>,000</w:t>
      </w:r>
    </w:p>
    <w:p w14:paraId="78D42A31" w14:textId="77777777" w:rsidR="00991180" w:rsidRPr="00966E8E" w:rsidRDefault="00991180" w:rsidP="00EC5052">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rPr>
      </w:pPr>
    </w:p>
    <w:p w14:paraId="3FA6D829" w14:textId="4D035299" w:rsidR="00374814" w:rsidRDefault="00C37E23" w:rsidP="00343C0B">
      <w:pPr>
        <w:rPr>
          <w:rFonts w:ascii="TeXGyreHeros" w:hAnsi="TeXGyreHeros" w:cs="Arial"/>
          <w:sz w:val="28"/>
          <w:szCs w:val="28"/>
          <w:lang w:val="en-CA"/>
        </w:rPr>
      </w:pPr>
      <w:r w:rsidRPr="00374814">
        <w:rPr>
          <w:rFonts w:ascii="TeXGyreHeros" w:eastAsia="Calibri" w:hAnsi="TeXGyreHeros" w:cs="Arial"/>
          <w:sz w:val="18"/>
          <w:szCs w:val="18"/>
        </w:rPr>
        <w:t xml:space="preserve">LO </w:t>
      </w:r>
      <w:proofErr w:type="gramStart"/>
      <w:r w:rsidRPr="00374814">
        <w:rPr>
          <w:rFonts w:ascii="TeXGyreHeros" w:eastAsia="Calibri" w:hAnsi="TeXGyreHeros" w:cs="Arial"/>
          <w:sz w:val="18"/>
          <w:szCs w:val="18"/>
        </w:rPr>
        <w:t xml:space="preserve">4 </w:t>
      </w:r>
      <w:r w:rsidR="008B3537" w:rsidRPr="00374814">
        <w:rPr>
          <w:rFonts w:ascii="TeXGyreHeros" w:eastAsia="Calibri" w:hAnsi="TeXGyreHeros" w:cs="Arial"/>
          <w:sz w:val="18"/>
          <w:szCs w:val="18"/>
        </w:rPr>
        <w:t xml:space="preserve"> </w:t>
      </w:r>
      <w:r w:rsidRPr="00374814">
        <w:rPr>
          <w:rFonts w:ascii="TeXGyreHeros" w:eastAsia="Calibri" w:hAnsi="TeXGyreHeros" w:cs="Arial"/>
          <w:sz w:val="18"/>
          <w:szCs w:val="18"/>
        </w:rPr>
        <w:t>BT</w:t>
      </w:r>
      <w:proofErr w:type="gramEnd"/>
      <w:r w:rsidRPr="00374814">
        <w:rPr>
          <w:rFonts w:ascii="TeXGyreHeros" w:eastAsia="Calibri" w:hAnsi="TeXGyreHeros" w:cs="Arial"/>
          <w:sz w:val="18"/>
          <w:szCs w:val="18"/>
        </w:rPr>
        <w:t>: AP</w:t>
      </w:r>
      <w:r w:rsidR="008B3537" w:rsidRPr="00374814">
        <w:rPr>
          <w:rFonts w:ascii="TeXGyreHeros" w:eastAsia="Calibri" w:hAnsi="TeXGyreHeros" w:cs="Arial"/>
          <w:sz w:val="18"/>
          <w:szCs w:val="18"/>
        </w:rPr>
        <w:t xml:space="preserve"> </w:t>
      </w:r>
      <w:r w:rsidRPr="00374814">
        <w:rPr>
          <w:rFonts w:ascii="TeXGyreHeros" w:eastAsia="Calibri" w:hAnsi="TeXGyreHeros" w:cs="Arial"/>
          <w:sz w:val="18"/>
          <w:szCs w:val="18"/>
        </w:rPr>
        <w:t xml:space="preserve"> Difficulty: M </w:t>
      </w:r>
      <w:r w:rsidR="008B3537" w:rsidRPr="00374814">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374814">
        <w:rPr>
          <w:rFonts w:ascii="TeXGyreHeros" w:eastAsia="Calibri" w:hAnsi="TeXGyreHeros" w:cs="Arial"/>
          <w:sz w:val="18"/>
          <w:szCs w:val="18"/>
        </w:rPr>
        <w:t xml:space="preserve">: 10 min.  AACSB: </w:t>
      </w:r>
      <w:proofErr w:type="gramStart"/>
      <w:r w:rsidRPr="00374814">
        <w:rPr>
          <w:rFonts w:ascii="TeXGyreHeros" w:eastAsia="Calibri" w:hAnsi="TeXGyreHeros" w:cs="Arial"/>
          <w:sz w:val="18"/>
          <w:szCs w:val="18"/>
        </w:rPr>
        <w:t>Analytic</w:t>
      </w:r>
      <w:r w:rsidR="008B3537" w:rsidRPr="00374814">
        <w:rPr>
          <w:rFonts w:ascii="TeXGyreHeros" w:eastAsia="Calibri" w:hAnsi="TeXGyreHeros" w:cs="Arial"/>
          <w:sz w:val="18"/>
          <w:szCs w:val="18"/>
        </w:rPr>
        <w:t xml:space="preserve"> </w:t>
      </w:r>
      <w:r w:rsidRPr="00374814">
        <w:rPr>
          <w:rFonts w:ascii="TeXGyreHeros" w:eastAsia="Calibri" w:hAnsi="TeXGyreHeros" w:cs="Arial"/>
          <w:sz w:val="18"/>
          <w:szCs w:val="18"/>
        </w:rPr>
        <w:t xml:space="preserve"> CPA</w:t>
      </w:r>
      <w:proofErr w:type="gramEnd"/>
      <w:r w:rsidR="008B3537" w:rsidRPr="00374814">
        <w:rPr>
          <w:rFonts w:ascii="TeXGyreHeros" w:eastAsia="Calibri" w:hAnsi="TeXGyreHeros" w:cs="Arial"/>
          <w:sz w:val="18"/>
          <w:szCs w:val="18"/>
        </w:rPr>
        <w:t xml:space="preserve">: cpa-t001 </w:t>
      </w:r>
      <w:r w:rsidRPr="00374814">
        <w:rPr>
          <w:rFonts w:ascii="TeXGyreHeros" w:eastAsia="Calibri" w:hAnsi="TeXGyreHeros" w:cs="Arial"/>
          <w:sz w:val="18"/>
          <w:szCs w:val="18"/>
        </w:rPr>
        <w:t xml:space="preserve"> CM: Reporting</w:t>
      </w:r>
      <w:r w:rsidRPr="00374814">
        <w:rPr>
          <w:rFonts w:ascii="TeXGyreHeros" w:hAnsi="TeXGyreHeros" w:cs="Arial"/>
        </w:rPr>
        <w:t xml:space="preserve"> </w:t>
      </w:r>
      <w:r w:rsidR="000001A3" w:rsidRPr="00374814">
        <w:rPr>
          <w:rFonts w:ascii="TeXGyreHeros" w:hAnsi="TeXGyreHeros" w:cs="Arial"/>
          <w:sz w:val="28"/>
          <w:szCs w:val="28"/>
          <w:lang w:val="en-CA"/>
        </w:rPr>
        <w:br w:type="page"/>
      </w:r>
    </w:p>
    <w:p w14:paraId="7E639BB9" w14:textId="35B6C4C0" w:rsidR="00C23629" w:rsidRPr="00B46854" w:rsidRDefault="00801C90" w:rsidP="00343C0B">
      <w:pPr>
        <w:rPr>
          <w:rFonts w:ascii="TeXGyreHeros" w:hAnsi="TeXGyreHeros" w:cs="Arial"/>
          <w:b/>
          <w:bCs/>
          <w:sz w:val="28"/>
          <w:szCs w:val="28"/>
          <w:lang w:val="en-CA"/>
        </w:rPr>
      </w:pPr>
      <w:r w:rsidRPr="00B46854">
        <w:rPr>
          <w:rFonts w:ascii="TeXGyreHeros" w:hAnsi="TeXGyreHeros" w:cs="Arial"/>
          <w:b/>
          <w:bCs/>
          <w:sz w:val="28"/>
          <w:szCs w:val="28"/>
          <w:lang w:val="en-CA"/>
        </w:rPr>
        <w:lastRenderedPageBreak/>
        <w:t>EXERCISE 1-7</w:t>
      </w:r>
    </w:p>
    <w:p w14:paraId="4E5A0736" w14:textId="77777777" w:rsidR="00BE7808" w:rsidRPr="00E41FAE" w:rsidRDefault="00BE7808" w:rsidP="00EC5052">
      <w:pPr>
        <w:rPr>
          <w:rFonts w:ascii="TeXGyreHeros" w:hAnsi="TeXGyreHeros" w:cs="Arial"/>
          <w:lang w:val="en-CA"/>
        </w:rPr>
      </w:pPr>
    </w:p>
    <w:p w14:paraId="6ED377F5" w14:textId="77777777" w:rsidR="00BE7808" w:rsidRPr="00E41FAE" w:rsidRDefault="00801C90" w:rsidP="00EC5052">
      <w:pPr>
        <w:tabs>
          <w:tab w:val="left" w:pos="720"/>
        </w:tabs>
        <w:ind w:left="720" w:hanging="720"/>
        <w:rPr>
          <w:rFonts w:ascii="TeXGyreHeros" w:hAnsi="TeXGyreHeros" w:cs="Arial"/>
          <w:lang w:val="en-CA"/>
        </w:rPr>
      </w:pPr>
      <w:r w:rsidRPr="00E41FAE">
        <w:rPr>
          <w:rFonts w:ascii="TeXGyreHeros" w:hAnsi="TeXGyreHeros" w:cs="Arial"/>
          <w:lang w:val="en-CA"/>
        </w:rPr>
        <w:t xml:space="preserve">[1] </w:t>
      </w:r>
      <w:r w:rsidRPr="00E41FAE">
        <w:rPr>
          <w:rFonts w:ascii="TeXGyreHeros" w:hAnsi="TeXGyreHeros" w:cs="Arial"/>
          <w:lang w:val="en-CA"/>
        </w:rPr>
        <w:tab/>
        <w:t xml:space="preserve">Total revenues – </w:t>
      </w:r>
      <w:r w:rsidR="0086056A" w:rsidRPr="00966E8E">
        <w:rPr>
          <w:rFonts w:ascii="TeXGyreHeros" w:hAnsi="TeXGyreHeros" w:cs="Arial"/>
          <w:lang w:val="en-CA"/>
        </w:rPr>
        <w:t>Net income</w:t>
      </w:r>
      <w:r w:rsidRPr="00E41FAE">
        <w:rPr>
          <w:rFonts w:ascii="TeXGyreHeros" w:hAnsi="TeXGyreHeros" w:cs="Arial"/>
          <w:lang w:val="en-CA"/>
        </w:rPr>
        <w:t xml:space="preserve"> = Total</w:t>
      </w:r>
      <w:r w:rsidRPr="00343C0B">
        <w:rPr>
          <w:rFonts w:ascii="TeXGyreHeros" w:hAnsi="TeXGyreHeros" w:cs="Arial"/>
          <w:lang w:val="en-CA"/>
        </w:rPr>
        <w:t xml:space="preserve"> expenses</w:t>
      </w:r>
    </w:p>
    <w:p w14:paraId="41ADEDEF" w14:textId="77777777" w:rsidR="00BE7808" w:rsidRDefault="00801C90" w:rsidP="00EC5052">
      <w:pPr>
        <w:tabs>
          <w:tab w:val="left" w:pos="720"/>
        </w:tabs>
        <w:ind w:left="720" w:hanging="720"/>
        <w:rPr>
          <w:rFonts w:ascii="TeXGyreHeros" w:hAnsi="TeXGyreHeros" w:cs="Arial"/>
          <w:lang w:val="en-CA"/>
        </w:rPr>
      </w:pPr>
      <w:r w:rsidRPr="00E41FAE">
        <w:rPr>
          <w:rFonts w:ascii="TeXGyreHeros" w:hAnsi="TeXGyreHeros" w:cs="Arial"/>
          <w:lang w:val="en-CA"/>
        </w:rPr>
        <w:tab/>
      </w:r>
      <w:r w:rsidR="00BE7808" w:rsidRPr="00966E8E">
        <w:rPr>
          <w:rFonts w:ascii="TeXGyreHeros" w:hAnsi="TeXGyreHeros" w:cs="Arial"/>
          <w:lang w:val="en-CA"/>
        </w:rPr>
        <w:t>$1,000,000 – $150,000 = $850,000</w:t>
      </w:r>
    </w:p>
    <w:p w14:paraId="488DD472" w14:textId="77777777" w:rsidR="004B24B9" w:rsidRPr="00966E8E" w:rsidRDefault="004B24B9" w:rsidP="00EC5052">
      <w:pPr>
        <w:tabs>
          <w:tab w:val="left" w:pos="720"/>
        </w:tabs>
        <w:ind w:left="720" w:hanging="720"/>
        <w:rPr>
          <w:rFonts w:ascii="TeXGyreHeros" w:hAnsi="TeXGyreHeros" w:cs="Arial"/>
          <w:lang w:val="en-CA"/>
        </w:rPr>
      </w:pPr>
    </w:p>
    <w:p w14:paraId="041C0577" w14:textId="77777777" w:rsidR="00C23629" w:rsidRPr="00966E8E" w:rsidRDefault="00C23629" w:rsidP="00EC5052">
      <w:pPr>
        <w:tabs>
          <w:tab w:val="left" w:pos="720"/>
        </w:tabs>
        <w:ind w:left="720" w:hanging="720"/>
        <w:rPr>
          <w:rFonts w:ascii="TeXGyreHeros" w:hAnsi="TeXGyreHeros" w:cs="Arial"/>
          <w:lang w:val="en-CA"/>
        </w:rPr>
      </w:pPr>
    </w:p>
    <w:p w14:paraId="420A56DC" w14:textId="77777777" w:rsidR="00C23629"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[2]</w:t>
      </w:r>
      <w:r w:rsidRPr="00966E8E">
        <w:rPr>
          <w:rFonts w:ascii="TeXGyreHeros" w:hAnsi="TeXGyreHeros" w:cs="Arial"/>
          <w:lang w:val="en-CA"/>
        </w:rPr>
        <w:tab/>
        <w:t xml:space="preserve">Common shares, end of year $100,000 </w:t>
      </w:r>
      <w:r w:rsidR="00546BCB" w:rsidRPr="00966E8E">
        <w:rPr>
          <w:rFonts w:ascii="TeXGyreHeros" w:hAnsi="TeXGyreHeros" w:cs="Arial"/>
          <w:lang w:val="en-CA"/>
        </w:rPr>
        <w:t>=</w:t>
      </w:r>
      <w:r w:rsidR="00FE6CC3" w:rsidRPr="00966E8E">
        <w:rPr>
          <w:rFonts w:ascii="TeXGyreHeros" w:hAnsi="TeXGyreHeros" w:cs="Arial"/>
          <w:lang w:val="en-CA"/>
        </w:rPr>
        <w:t xml:space="preserve"> </w:t>
      </w:r>
      <w:r w:rsidR="00546BCB" w:rsidRPr="00966E8E">
        <w:rPr>
          <w:rFonts w:ascii="TeXGyreHeros" w:hAnsi="TeXGyreHeros" w:cs="Arial"/>
          <w:lang w:val="en-CA"/>
        </w:rPr>
        <w:t>Beginning balance of common shares + Issue of shares of $100,000</w:t>
      </w:r>
    </w:p>
    <w:p w14:paraId="21B30B58" w14:textId="77777777" w:rsidR="00C23629" w:rsidRPr="00966E8E" w:rsidRDefault="00C23629" w:rsidP="00EC5052">
      <w:pPr>
        <w:tabs>
          <w:tab w:val="left" w:pos="720"/>
        </w:tabs>
        <w:ind w:left="720" w:hanging="720"/>
        <w:rPr>
          <w:rFonts w:ascii="TeXGyreHeros" w:hAnsi="TeXGyreHeros" w:cs="Arial"/>
          <w:lang w:val="en-CA"/>
        </w:rPr>
      </w:pPr>
    </w:p>
    <w:p w14:paraId="6CC6E524" w14:textId="77777777" w:rsidR="00C23629"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[3]</w:t>
      </w:r>
      <w:r w:rsidRPr="00966E8E">
        <w:rPr>
          <w:rFonts w:ascii="TeXGyreHeros" w:hAnsi="TeXGyreHeros" w:cs="Arial"/>
          <w:lang w:val="en-CA"/>
        </w:rPr>
        <w:tab/>
        <w:t xml:space="preserve">$150,000 equal to </w:t>
      </w:r>
      <w:r w:rsidR="003F38E6" w:rsidRPr="00966E8E">
        <w:rPr>
          <w:rFonts w:ascii="TeXGyreHeros" w:hAnsi="TeXGyreHeros" w:cs="Arial"/>
          <w:lang w:val="en-CA"/>
        </w:rPr>
        <w:t>N</w:t>
      </w:r>
      <w:r w:rsidR="0086056A" w:rsidRPr="00966E8E">
        <w:rPr>
          <w:rFonts w:ascii="TeXGyreHeros" w:hAnsi="TeXGyreHeros" w:cs="Arial"/>
          <w:lang w:val="en-CA"/>
        </w:rPr>
        <w:t>et income</w:t>
      </w:r>
      <w:r w:rsidRPr="00966E8E">
        <w:rPr>
          <w:rFonts w:ascii="TeXGyreHeros" w:hAnsi="TeXGyreHeros" w:cs="Arial"/>
          <w:lang w:val="en-CA"/>
        </w:rPr>
        <w:t xml:space="preserve"> given above</w:t>
      </w:r>
    </w:p>
    <w:p w14:paraId="25517C6F" w14:textId="77777777" w:rsidR="00C23629" w:rsidRPr="00966E8E" w:rsidRDefault="00C23629" w:rsidP="00EC5052">
      <w:pPr>
        <w:tabs>
          <w:tab w:val="left" w:pos="720"/>
        </w:tabs>
        <w:ind w:left="720" w:hanging="720"/>
        <w:rPr>
          <w:rFonts w:ascii="TeXGyreHeros" w:hAnsi="TeXGyreHeros" w:cs="Arial"/>
          <w:lang w:val="en-CA"/>
        </w:rPr>
      </w:pPr>
    </w:p>
    <w:p w14:paraId="421F6698" w14:textId="77777777" w:rsidR="00C23629"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[4]</w:t>
      </w:r>
      <w:r w:rsidRPr="00966E8E">
        <w:rPr>
          <w:rFonts w:ascii="TeXGyreHeros" w:hAnsi="TeXGyreHeros" w:cs="Arial"/>
          <w:lang w:val="en-CA"/>
        </w:rPr>
        <w:tab/>
        <w:t xml:space="preserve">Beginning balance of retained earnings plus </w:t>
      </w:r>
      <w:r w:rsidR="0086056A" w:rsidRPr="00966E8E">
        <w:rPr>
          <w:rFonts w:ascii="TeXGyreHeros" w:hAnsi="TeXGyreHeros" w:cs="Arial"/>
          <w:lang w:val="en-CA"/>
        </w:rPr>
        <w:t>net income</w:t>
      </w:r>
      <w:r w:rsidRPr="00966E8E">
        <w:rPr>
          <w:rFonts w:ascii="TeXGyreHeros" w:hAnsi="TeXGyreHeros" w:cs="Arial"/>
          <w:lang w:val="en-CA"/>
        </w:rPr>
        <w:t xml:space="preserve"> less dividends</w:t>
      </w:r>
      <w:r w:rsidR="00F31643" w:rsidRPr="00966E8E">
        <w:rPr>
          <w:rFonts w:ascii="TeXGyreHeros" w:hAnsi="TeXGyreHeros" w:cs="Arial"/>
          <w:lang w:val="en-CA"/>
        </w:rPr>
        <w:t xml:space="preserve"> declared</w:t>
      </w:r>
      <w:r w:rsidRPr="00966E8E">
        <w:rPr>
          <w:rFonts w:ascii="TeXGyreHeros" w:hAnsi="TeXGyreHeros" w:cs="Arial"/>
          <w:lang w:val="en-CA"/>
        </w:rPr>
        <w:t xml:space="preserve"> = Ending balance of retained earnings.</w:t>
      </w:r>
    </w:p>
    <w:p w14:paraId="49AFBEDE" w14:textId="77777777" w:rsidR="00C23629"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ab/>
        <w:t>$0 + $150,000</w:t>
      </w:r>
      <w:r w:rsidR="00FE6CC3" w:rsidRPr="00966E8E">
        <w:rPr>
          <w:rFonts w:ascii="TeXGyreHeros" w:hAnsi="TeXGyreHeros" w:cs="Arial"/>
          <w:lang w:val="en-CA"/>
        </w:rPr>
        <w:t xml:space="preserve"> </w:t>
      </w:r>
      <w:r w:rsidRPr="00966E8E">
        <w:rPr>
          <w:rFonts w:ascii="TeXGyreHeros" w:hAnsi="TeXGyreHeros" w:cs="Arial"/>
          <w:lang w:val="en-CA"/>
        </w:rPr>
        <w:t xml:space="preserve">– Dividends </w:t>
      </w:r>
      <w:r w:rsidR="00F31643" w:rsidRPr="00966E8E">
        <w:rPr>
          <w:rFonts w:ascii="TeXGyreHeros" w:hAnsi="TeXGyreHeros" w:cs="Arial"/>
          <w:lang w:val="en-CA"/>
        </w:rPr>
        <w:t xml:space="preserve">declared </w:t>
      </w:r>
      <w:r w:rsidRPr="00966E8E">
        <w:rPr>
          <w:rFonts w:ascii="TeXGyreHeros" w:hAnsi="TeXGyreHeros" w:cs="Arial"/>
          <w:lang w:val="en-CA"/>
        </w:rPr>
        <w:t>= $100,000</w:t>
      </w:r>
    </w:p>
    <w:p w14:paraId="763A28D5" w14:textId="77777777" w:rsidR="00C23629"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ab/>
        <w:t>Dividends</w:t>
      </w:r>
      <w:r w:rsidR="00F31643" w:rsidRPr="00966E8E">
        <w:rPr>
          <w:rFonts w:ascii="TeXGyreHeros" w:hAnsi="TeXGyreHeros" w:cs="Arial"/>
          <w:lang w:val="en-CA"/>
        </w:rPr>
        <w:t xml:space="preserve"> declared</w:t>
      </w:r>
      <w:r w:rsidRPr="00966E8E">
        <w:rPr>
          <w:rFonts w:ascii="TeXGyreHeros" w:hAnsi="TeXGyreHeros" w:cs="Arial"/>
          <w:lang w:val="en-CA"/>
        </w:rPr>
        <w:t xml:space="preserve"> = $50,000</w:t>
      </w:r>
      <w:r w:rsidRPr="00966E8E">
        <w:rPr>
          <w:rFonts w:ascii="TeXGyreHeros" w:hAnsi="TeXGyreHeros" w:cs="Arial"/>
          <w:lang w:val="en-CA"/>
        </w:rPr>
        <w:tab/>
      </w:r>
    </w:p>
    <w:p w14:paraId="303D5995" w14:textId="77777777" w:rsidR="00BE7808" w:rsidRPr="00966E8E" w:rsidRDefault="00C23629" w:rsidP="00EC5052">
      <w:pPr>
        <w:tabs>
          <w:tab w:val="left" w:pos="720"/>
        </w:tabs>
        <w:ind w:left="720" w:hanging="720"/>
        <w:rPr>
          <w:rFonts w:ascii="TeXGyreHeros" w:hAnsi="TeXGyreHeros" w:cs="Arial"/>
          <w:lang w:val="en-CA"/>
        </w:rPr>
      </w:pPr>
      <w:r w:rsidRPr="00966E8E">
        <w:rPr>
          <w:rFonts w:ascii="TeXGyreHeros" w:hAnsi="TeXGyreHeros" w:cs="Arial"/>
          <w:lang w:val="en-CA"/>
        </w:rPr>
        <w:tab/>
      </w:r>
    </w:p>
    <w:p w14:paraId="3CA279AD"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w:t>
      </w:r>
      <w:r w:rsidR="00C23629" w:rsidRPr="00966E8E">
        <w:rPr>
          <w:rFonts w:ascii="TeXGyreHeros" w:hAnsi="TeXGyreHeros" w:cs="Arial"/>
          <w:lang w:val="en-CA"/>
        </w:rPr>
        <w:t>5</w:t>
      </w:r>
      <w:r w:rsidRPr="00966E8E">
        <w:rPr>
          <w:rFonts w:ascii="TeXGyreHeros" w:hAnsi="TeXGyreHeros" w:cs="Arial"/>
          <w:lang w:val="en-CA"/>
        </w:rPr>
        <w:t>]</w:t>
      </w:r>
      <w:r w:rsidRPr="00966E8E">
        <w:rPr>
          <w:rFonts w:ascii="TeXGyreHeros" w:hAnsi="TeXGyreHeros" w:cs="Arial"/>
          <w:lang w:val="en-CA"/>
        </w:rPr>
        <w:tab/>
        <w:t xml:space="preserve">Beginning balance in shareholders' equity + Issue of shares + </w:t>
      </w:r>
      <w:r w:rsidR="0086056A" w:rsidRPr="00966E8E">
        <w:rPr>
          <w:rFonts w:ascii="TeXGyreHeros" w:hAnsi="TeXGyreHeros" w:cs="Arial"/>
          <w:lang w:val="en-CA"/>
        </w:rPr>
        <w:t>Net income</w:t>
      </w:r>
      <w:r w:rsidRPr="00966E8E">
        <w:rPr>
          <w:rFonts w:ascii="TeXGyreHeros" w:hAnsi="TeXGyreHeros" w:cs="Arial"/>
          <w:lang w:val="en-CA"/>
        </w:rPr>
        <w:t xml:space="preserve"> – Dividends</w:t>
      </w:r>
      <w:r w:rsidR="00F31643" w:rsidRPr="00966E8E">
        <w:rPr>
          <w:rFonts w:ascii="TeXGyreHeros" w:hAnsi="TeXGyreHeros" w:cs="Arial"/>
          <w:lang w:val="en-CA"/>
        </w:rPr>
        <w:t xml:space="preserve"> declared</w:t>
      </w:r>
      <w:r w:rsidRPr="00966E8E">
        <w:rPr>
          <w:rFonts w:ascii="TeXGyreHeros" w:hAnsi="TeXGyreHeros" w:cs="Arial"/>
          <w:lang w:val="en-CA"/>
        </w:rPr>
        <w:t xml:space="preserve"> = Ending balance in shareholders’ equity</w:t>
      </w:r>
    </w:p>
    <w:p w14:paraId="4022C5CD"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ab/>
        <w:t xml:space="preserve">$0 + $100,000 + $150,000 – </w:t>
      </w:r>
      <w:r w:rsidR="00C23629" w:rsidRPr="00966E8E">
        <w:rPr>
          <w:rFonts w:ascii="TeXGyreHeros" w:hAnsi="TeXGyreHeros" w:cs="Arial"/>
          <w:lang w:val="en-CA"/>
        </w:rPr>
        <w:t>$50,000</w:t>
      </w:r>
      <w:r w:rsidRPr="00966E8E">
        <w:rPr>
          <w:rFonts w:ascii="TeXGyreHeros" w:hAnsi="TeXGyreHeros" w:cs="Arial"/>
          <w:lang w:val="en-CA"/>
        </w:rPr>
        <w:t xml:space="preserve"> = $</w:t>
      </w:r>
      <w:r w:rsidR="00C23629" w:rsidRPr="00966E8E">
        <w:rPr>
          <w:rFonts w:ascii="TeXGyreHeros" w:hAnsi="TeXGyreHeros" w:cs="Arial"/>
          <w:lang w:val="en-CA"/>
        </w:rPr>
        <w:t>200,000</w:t>
      </w:r>
    </w:p>
    <w:p w14:paraId="110B2F27"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ab/>
      </w:r>
    </w:p>
    <w:p w14:paraId="751CB14C"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w:t>
      </w:r>
      <w:r w:rsidR="00C23629" w:rsidRPr="00966E8E">
        <w:rPr>
          <w:rFonts w:ascii="TeXGyreHeros" w:hAnsi="TeXGyreHeros" w:cs="Arial"/>
          <w:lang w:val="en-CA"/>
        </w:rPr>
        <w:t>6</w:t>
      </w:r>
      <w:r w:rsidRPr="00966E8E">
        <w:rPr>
          <w:rFonts w:ascii="TeXGyreHeros" w:hAnsi="TeXGyreHeros" w:cs="Arial"/>
          <w:lang w:val="en-CA"/>
        </w:rPr>
        <w:t>]</w:t>
      </w:r>
      <w:r w:rsidRPr="00966E8E">
        <w:rPr>
          <w:rFonts w:ascii="TeXGyreHeros" w:hAnsi="TeXGyreHeros" w:cs="Arial"/>
          <w:lang w:val="en-CA"/>
        </w:rPr>
        <w:tab/>
        <w:t xml:space="preserve">Total </w:t>
      </w:r>
      <w:r w:rsidR="001E78E6" w:rsidRPr="00966E8E">
        <w:rPr>
          <w:rFonts w:ascii="TeXGyreHeros" w:hAnsi="TeXGyreHeros" w:cs="Arial"/>
          <w:lang w:val="en-CA"/>
        </w:rPr>
        <w:t xml:space="preserve">assets </w:t>
      </w:r>
      <w:r w:rsidRPr="00966E8E">
        <w:rPr>
          <w:rFonts w:ascii="TeXGyreHeros" w:hAnsi="TeXGyreHeros" w:cs="Arial"/>
          <w:lang w:val="en-CA"/>
        </w:rPr>
        <w:t xml:space="preserve">– Total liabilities = </w:t>
      </w:r>
      <w:r w:rsidR="001E78E6" w:rsidRPr="00966E8E">
        <w:rPr>
          <w:rFonts w:ascii="TeXGyreHeros" w:hAnsi="TeXGyreHeros" w:cs="Arial"/>
          <w:lang w:val="en-CA"/>
        </w:rPr>
        <w:t xml:space="preserve">total </w:t>
      </w:r>
      <w:r w:rsidRPr="00966E8E">
        <w:rPr>
          <w:rFonts w:ascii="TeXGyreHeros" w:hAnsi="TeXGyreHeros" w:cs="Arial"/>
          <w:lang w:val="en-CA"/>
        </w:rPr>
        <w:t>Shareholders’ equity</w:t>
      </w:r>
    </w:p>
    <w:p w14:paraId="68CAB169"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$1,050,000 – $850,000 = $200,000 or [5] above</w:t>
      </w:r>
    </w:p>
    <w:p w14:paraId="4304EC46" w14:textId="77777777" w:rsidR="00FC29FC" w:rsidRPr="00966E8E" w:rsidRDefault="00FC29FC" w:rsidP="00EC5052">
      <w:pPr>
        <w:tabs>
          <w:tab w:val="left" w:pos="720"/>
        </w:tabs>
        <w:ind w:left="720" w:hanging="720"/>
        <w:rPr>
          <w:rFonts w:ascii="TeXGyreHeros" w:hAnsi="TeXGyreHeros" w:cs="Arial"/>
          <w:lang w:val="en-CA"/>
        </w:rPr>
      </w:pPr>
    </w:p>
    <w:p w14:paraId="2EE91F2F" w14:textId="77777777" w:rsidR="00BE7808" w:rsidRPr="00966E8E" w:rsidRDefault="00801C90" w:rsidP="00EC5052">
      <w:pPr>
        <w:tabs>
          <w:tab w:val="left" w:pos="720"/>
        </w:tabs>
        <w:ind w:left="720" w:hanging="720"/>
        <w:rPr>
          <w:rFonts w:ascii="TeXGyreHeros" w:hAnsi="TeXGyreHeros" w:cs="Arial"/>
          <w:lang w:val="en-CA"/>
        </w:rPr>
      </w:pPr>
      <w:r w:rsidRPr="00966E8E">
        <w:rPr>
          <w:rFonts w:ascii="TeXGyreHeros" w:hAnsi="TeXGyreHeros" w:cs="Arial"/>
          <w:lang w:val="en-CA"/>
        </w:rPr>
        <w:t>[7]</w:t>
      </w:r>
      <w:r w:rsidRPr="00966E8E">
        <w:rPr>
          <w:rFonts w:ascii="TeXGyreHeros" w:hAnsi="TeXGyreHeros" w:cs="Arial"/>
          <w:lang w:val="en-CA"/>
        </w:rPr>
        <w:tab/>
        <w:t xml:space="preserve">Total revenues – Total expenses = </w:t>
      </w:r>
      <w:r w:rsidR="0086056A" w:rsidRPr="00966E8E">
        <w:rPr>
          <w:rFonts w:ascii="TeXGyreHeros" w:hAnsi="TeXGyreHeros" w:cs="Arial"/>
          <w:lang w:val="en-CA"/>
        </w:rPr>
        <w:t>Net income</w:t>
      </w:r>
    </w:p>
    <w:p w14:paraId="405E1B2D" w14:textId="77777777" w:rsidR="00BE7808" w:rsidRPr="00966E8E" w:rsidRDefault="00801C90" w:rsidP="00EC5052">
      <w:pPr>
        <w:tabs>
          <w:tab w:val="left" w:pos="720"/>
        </w:tabs>
        <w:ind w:left="720" w:hanging="720"/>
        <w:rPr>
          <w:rFonts w:ascii="TeXGyreHeros" w:hAnsi="TeXGyreHeros" w:cs="Arial"/>
          <w:lang w:val="en-CA"/>
        </w:rPr>
      </w:pPr>
      <w:r w:rsidRPr="00966E8E">
        <w:rPr>
          <w:rFonts w:ascii="TeXGyreHeros" w:hAnsi="TeXGyreHeros" w:cs="Arial"/>
          <w:lang w:val="en-CA"/>
        </w:rPr>
        <w:tab/>
        <w:t>Total revenues – $250,000 = $50,000</w:t>
      </w:r>
    </w:p>
    <w:p w14:paraId="754563AA" w14:textId="77777777" w:rsidR="00BE7808" w:rsidRPr="00966E8E" w:rsidRDefault="00801C90" w:rsidP="00EC5052">
      <w:pPr>
        <w:tabs>
          <w:tab w:val="left" w:pos="720"/>
        </w:tabs>
        <w:ind w:left="720" w:hanging="720"/>
        <w:rPr>
          <w:rFonts w:ascii="TeXGyreHeros" w:hAnsi="TeXGyreHeros" w:cs="Arial"/>
          <w:lang w:val="en-CA"/>
        </w:rPr>
      </w:pPr>
      <w:r w:rsidRPr="00966E8E">
        <w:rPr>
          <w:rFonts w:ascii="TeXGyreHeros" w:hAnsi="TeXGyreHeros" w:cs="Arial"/>
          <w:lang w:val="en-CA"/>
        </w:rPr>
        <w:tab/>
        <w:t>Total revenues = $300,000</w:t>
      </w:r>
    </w:p>
    <w:p w14:paraId="020D5431" w14:textId="77777777" w:rsidR="00BE7808" w:rsidRPr="00966E8E" w:rsidRDefault="00BE7808" w:rsidP="00EC5052">
      <w:pPr>
        <w:tabs>
          <w:tab w:val="left" w:pos="720"/>
        </w:tabs>
        <w:ind w:left="720" w:hanging="720"/>
        <w:rPr>
          <w:rFonts w:ascii="TeXGyreHeros" w:hAnsi="TeXGyreHeros" w:cs="Arial"/>
          <w:lang w:val="en-CA"/>
        </w:rPr>
      </w:pPr>
    </w:p>
    <w:p w14:paraId="546390C6" w14:textId="77777777" w:rsidR="00546BCB" w:rsidRPr="00966E8E" w:rsidRDefault="00BE7808" w:rsidP="005E178E">
      <w:pPr>
        <w:tabs>
          <w:tab w:val="left" w:pos="720"/>
        </w:tabs>
        <w:ind w:left="720" w:hanging="720"/>
        <w:rPr>
          <w:rFonts w:ascii="TeXGyreHeros" w:hAnsi="TeXGyreHeros" w:cs="Arial"/>
          <w:lang w:val="en-CA"/>
        </w:rPr>
      </w:pPr>
      <w:r w:rsidRPr="00966E8E">
        <w:rPr>
          <w:rFonts w:ascii="TeXGyreHeros" w:hAnsi="TeXGyreHeros" w:cs="Arial"/>
          <w:lang w:val="en-CA"/>
        </w:rPr>
        <w:t>[</w:t>
      </w:r>
      <w:r w:rsidR="000001A3" w:rsidRPr="00966E8E">
        <w:rPr>
          <w:rFonts w:ascii="TeXGyreHeros" w:hAnsi="TeXGyreHeros" w:cs="Arial"/>
          <w:lang w:val="en-CA"/>
        </w:rPr>
        <w:t>8</w:t>
      </w:r>
      <w:r w:rsidRPr="00966E8E">
        <w:rPr>
          <w:rFonts w:ascii="TeXGyreHeros" w:hAnsi="TeXGyreHeros" w:cs="Arial"/>
          <w:lang w:val="en-CA"/>
        </w:rPr>
        <w:t>]</w:t>
      </w:r>
      <w:r w:rsidRPr="00966E8E">
        <w:rPr>
          <w:rFonts w:ascii="TeXGyreHeros" w:hAnsi="TeXGyreHeros" w:cs="Arial"/>
          <w:lang w:val="en-CA"/>
        </w:rPr>
        <w:tab/>
      </w:r>
      <w:r w:rsidR="00546BCB" w:rsidRPr="00966E8E">
        <w:rPr>
          <w:rFonts w:ascii="TeXGyreHeros" w:hAnsi="TeXGyreHeros" w:cs="Arial"/>
          <w:lang w:val="en-CA"/>
        </w:rPr>
        <w:t>Beginning balance of common shares + Issue of shares = Common shares, end of year</w:t>
      </w:r>
    </w:p>
    <w:p w14:paraId="0AB5E5E2" w14:textId="77777777" w:rsidR="00546BCB" w:rsidRPr="00966E8E" w:rsidRDefault="00546BCB" w:rsidP="00546BCB">
      <w:pPr>
        <w:tabs>
          <w:tab w:val="left" w:pos="720"/>
        </w:tabs>
        <w:ind w:left="720" w:hanging="720"/>
        <w:rPr>
          <w:rFonts w:ascii="TeXGyreHeros" w:hAnsi="TeXGyreHeros" w:cs="Arial"/>
          <w:lang w:val="en-CA"/>
        </w:rPr>
      </w:pPr>
      <w:r w:rsidRPr="00966E8E">
        <w:rPr>
          <w:rFonts w:ascii="TeXGyreHeros" w:hAnsi="TeXGyreHeros" w:cs="Arial"/>
          <w:lang w:val="en-CA"/>
        </w:rPr>
        <w:tab/>
        <w:t>$0 + Issue of shares = $20,000</w:t>
      </w:r>
    </w:p>
    <w:p w14:paraId="7F40D36F" w14:textId="77777777" w:rsidR="00546BCB" w:rsidRPr="00966E8E" w:rsidRDefault="00546BCB" w:rsidP="00546BCB">
      <w:pPr>
        <w:tabs>
          <w:tab w:val="left" w:pos="720"/>
        </w:tabs>
        <w:ind w:left="720" w:hanging="720"/>
        <w:rPr>
          <w:rFonts w:ascii="TeXGyreHeros" w:hAnsi="TeXGyreHeros" w:cs="Arial"/>
          <w:lang w:val="en-CA"/>
        </w:rPr>
      </w:pPr>
      <w:r w:rsidRPr="00966E8E">
        <w:rPr>
          <w:rFonts w:ascii="TeXGyreHeros" w:hAnsi="TeXGyreHeros" w:cs="Arial"/>
          <w:lang w:val="en-CA"/>
        </w:rPr>
        <w:tab/>
        <w:t>Issue of shares = $20,000</w:t>
      </w:r>
    </w:p>
    <w:p w14:paraId="74FC3C56" w14:textId="77777777" w:rsidR="00546BCB" w:rsidRPr="00966E8E" w:rsidRDefault="00546BCB" w:rsidP="00546BCB">
      <w:pPr>
        <w:tabs>
          <w:tab w:val="left" w:pos="720"/>
        </w:tabs>
        <w:ind w:left="720" w:hanging="720"/>
        <w:rPr>
          <w:rFonts w:ascii="TeXGyreHeros" w:hAnsi="TeXGyreHeros" w:cs="Arial"/>
          <w:lang w:val="en-CA"/>
        </w:rPr>
      </w:pPr>
    </w:p>
    <w:p w14:paraId="0BA3A88E" w14:textId="77777777" w:rsidR="00546BCB" w:rsidRPr="00966E8E" w:rsidRDefault="00546BCB" w:rsidP="00546BCB">
      <w:pPr>
        <w:tabs>
          <w:tab w:val="left" w:pos="720"/>
        </w:tabs>
        <w:ind w:left="720" w:hanging="720"/>
        <w:rPr>
          <w:rFonts w:ascii="TeXGyreHeros" w:hAnsi="TeXGyreHeros" w:cs="Arial"/>
          <w:lang w:val="en-CA"/>
        </w:rPr>
      </w:pPr>
      <w:r w:rsidRPr="00966E8E">
        <w:rPr>
          <w:rFonts w:ascii="TeXGyreHeros" w:hAnsi="TeXGyreHeros" w:cs="Arial"/>
          <w:lang w:val="en-CA"/>
        </w:rPr>
        <w:t>[9]</w:t>
      </w:r>
      <w:r w:rsidRPr="00966E8E">
        <w:rPr>
          <w:rFonts w:ascii="TeXGyreHeros" w:hAnsi="TeXGyreHeros" w:cs="Arial"/>
          <w:lang w:val="en-CA"/>
        </w:rPr>
        <w:tab/>
        <w:t xml:space="preserve">$50,000 equal to </w:t>
      </w:r>
      <w:r w:rsidR="0086056A" w:rsidRPr="00966E8E">
        <w:rPr>
          <w:rFonts w:ascii="TeXGyreHeros" w:hAnsi="TeXGyreHeros" w:cs="Arial"/>
          <w:lang w:val="en-CA"/>
        </w:rPr>
        <w:t>Net income</w:t>
      </w:r>
      <w:r w:rsidRPr="00966E8E">
        <w:rPr>
          <w:rFonts w:ascii="TeXGyreHeros" w:hAnsi="TeXGyreHeros" w:cs="Arial"/>
          <w:lang w:val="en-CA"/>
        </w:rPr>
        <w:t xml:space="preserve"> given above</w:t>
      </w:r>
    </w:p>
    <w:p w14:paraId="50A34950" w14:textId="77777777" w:rsidR="00546BCB" w:rsidRPr="00966E8E" w:rsidRDefault="00546BCB" w:rsidP="005E178E">
      <w:pPr>
        <w:tabs>
          <w:tab w:val="left" w:pos="720"/>
        </w:tabs>
        <w:ind w:left="720" w:hanging="720"/>
        <w:rPr>
          <w:rFonts w:ascii="TeXGyreHeros" w:hAnsi="TeXGyreHeros" w:cs="Arial"/>
          <w:lang w:val="en-CA"/>
        </w:rPr>
      </w:pPr>
    </w:p>
    <w:p w14:paraId="23405011" w14:textId="77777777" w:rsidR="00DD4954" w:rsidRPr="00966E8E" w:rsidRDefault="00546BCB" w:rsidP="005E178E">
      <w:pPr>
        <w:tabs>
          <w:tab w:val="left" w:pos="720"/>
        </w:tabs>
        <w:ind w:left="720" w:hanging="720"/>
        <w:rPr>
          <w:rFonts w:ascii="TeXGyreHeros" w:hAnsi="TeXGyreHeros" w:cs="Arial"/>
          <w:lang w:val="en-CA"/>
        </w:rPr>
      </w:pPr>
      <w:r w:rsidRPr="00966E8E">
        <w:rPr>
          <w:rFonts w:ascii="TeXGyreHeros" w:hAnsi="TeXGyreHeros" w:cs="Arial"/>
          <w:lang w:val="en-CA"/>
        </w:rPr>
        <w:t>[10]</w:t>
      </w:r>
      <w:r w:rsidRPr="00966E8E">
        <w:rPr>
          <w:rFonts w:ascii="TeXGyreHeros" w:hAnsi="TeXGyreHeros" w:cs="Arial"/>
          <w:lang w:val="en-CA"/>
        </w:rPr>
        <w:tab/>
      </w:r>
      <w:r w:rsidR="00DD4954" w:rsidRPr="00966E8E">
        <w:rPr>
          <w:rFonts w:ascii="TeXGyreHeros" w:hAnsi="TeXGyreHeros" w:cs="Arial"/>
          <w:lang w:val="en-CA"/>
        </w:rPr>
        <w:t>Common shares, end of year + Retained Earnings, end of year</w:t>
      </w:r>
      <w:r w:rsidR="00BE7808" w:rsidRPr="00966E8E">
        <w:rPr>
          <w:rFonts w:ascii="TeXGyreHeros" w:hAnsi="TeXGyreHeros" w:cs="Arial"/>
          <w:lang w:val="en-CA"/>
        </w:rPr>
        <w:tab/>
      </w:r>
    </w:p>
    <w:p w14:paraId="754C5305" w14:textId="77777777" w:rsidR="00BE7808" w:rsidRPr="00966E8E" w:rsidRDefault="00DD4954" w:rsidP="005E178E">
      <w:pPr>
        <w:tabs>
          <w:tab w:val="left" w:pos="720"/>
        </w:tabs>
        <w:ind w:left="720" w:hanging="720"/>
        <w:rPr>
          <w:rFonts w:ascii="TeXGyreHeros" w:hAnsi="TeXGyreHeros" w:cs="Arial"/>
          <w:lang w:val="en-CA"/>
        </w:rPr>
      </w:pPr>
      <w:r w:rsidRPr="00966E8E">
        <w:rPr>
          <w:rFonts w:ascii="TeXGyreHeros" w:hAnsi="TeXGyreHeros" w:cs="Arial"/>
          <w:lang w:val="en-CA"/>
        </w:rPr>
        <w:tab/>
      </w:r>
      <w:r w:rsidR="00BE7808" w:rsidRPr="00966E8E">
        <w:rPr>
          <w:rFonts w:ascii="TeXGyreHeros" w:hAnsi="TeXGyreHeros" w:cs="Arial"/>
          <w:lang w:val="en-CA"/>
        </w:rPr>
        <w:t>$</w:t>
      </w:r>
      <w:r w:rsidRPr="00966E8E">
        <w:rPr>
          <w:rFonts w:ascii="TeXGyreHeros" w:hAnsi="TeXGyreHeros" w:cs="Arial"/>
          <w:lang w:val="en-CA"/>
        </w:rPr>
        <w:t>2</w:t>
      </w:r>
      <w:r w:rsidR="00BE7808" w:rsidRPr="00966E8E">
        <w:rPr>
          <w:rFonts w:ascii="TeXGyreHeros" w:hAnsi="TeXGyreHeros" w:cs="Arial"/>
          <w:lang w:val="en-CA"/>
        </w:rPr>
        <w:t xml:space="preserve">0,000 </w:t>
      </w:r>
      <w:r w:rsidRPr="00966E8E">
        <w:rPr>
          <w:rFonts w:ascii="TeXGyreHeros" w:hAnsi="TeXGyreHeros" w:cs="Arial"/>
          <w:lang w:val="en-CA"/>
        </w:rPr>
        <w:t>+</w:t>
      </w:r>
      <w:r w:rsidR="00FE6CC3" w:rsidRPr="00966E8E">
        <w:rPr>
          <w:rFonts w:ascii="TeXGyreHeros" w:hAnsi="TeXGyreHeros" w:cs="Arial"/>
          <w:lang w:val="en-CA"/>
        </w:rPr>
        <w:t xml:space="preserve"> </w:t>
      </w:r>
      <w:r w:rsidR="00BE7808" w:rsidRPr="00966E8E">
        <w:rPr>
          <w:rFonts w:ascii="TeXGyreHeros" w:hAnsi="TeXGyreHeros" w:cs="Arial"/>
          <w:lang w:val="en-CA"/>
        </w:rPr>
        <w:t>$</w:t>
      </w:r>
      <w:r w:rsidRPr="00966E8E">
        <w:rPr>
          <w:rFonts w:ascii="TeXGyreHeros" w:hAnsi="TeXGyreHeros" w:cs="Arial"/>
          <w:lang w:val="en-CA"/>
        </w:rPr>
        <w:t>4</w:t>
      </w:r>
      <w:r w:rsidR="00546BCB" w:rsidRPr="00966E8E">
        <w:rPr>
          <w:rFonts w:ascii="TeXGyreHeros" w:hAnsi="TeXGyreHeros" w:cs="Arial"/>
          <w:lang w:val="en-CA"/>
        </w:rPr>
        <w:t>0</w:t>
      </w:r>
      <w:r w:rsidR="00BE7808" w:rsidRPr="00966E8E">
        <w:rPr>
          <w:rFonts w:ascii="TeXGyreHeros" w:hAnsi="TeXGyreHeros" w:cs="Arial"/>
          <w:lang w:val="en-CA"/>
        </w:rPr>
        <w:t>,000 = $</w:t>
      </w:r>
      <w:r w:rsidR="00B26A4B" w:rsidRPr="00966E8E">
        <w:rPr>
          <w:rFonts w:ascii="TeXGyreHeros" w:hAnsi="TeXGyreHeros" w:cs="Arial"/>
          <w:lang w:val="en-CA"/>
        </w:rPr>
        <w:t>6</w:t>
      </w:r>
      <w:r w:rsidR="00BE7808" w:rsidRPr="00966E8E">
        <w:rPr>
          <w:rFonts w:ascii="TeXGyreHeros" w:hAnsi="TeXGyreHeros" w:cs="Arial"/>
          <w:lang w:val="en-CA"/>
        </w:rPr>
        <w:t>0,000</w:t>
      </w:r>
      <w:r w:rsidR="00835E25">
        <w:rPr>
          <w:rFonts w:ascii="TeXGyreHeros" w:hAnsi="TeXGyreHeros" w:cs="Arial"/>
          <w:lang w:val="en-CA"/>
        </w:rPr>
        <w:t xml:space="preserve"> Total shareholders’ equity, end of year</w:t>
      </w:r>
    </w:p>
    <w:p w14:paraId="0C19E586"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ab/>
      </w:r>
    </w:p>
    <w:p w14:paraId="5886FF26"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w:t>
      </w:r>
      <w:r w:rsidR="00546BCB" w:rsidRPr="00966E8E">
        <w:rPr>
          <w:rFonts w:ascii="TeXGyreHeros" w:hAnsi="TeXGyreHeros" w:cs="Arial"/>
          <w:lang w:val="en-CA"/>
        </w:rPr>
        <w:t>11</w:t>
      </w:r>
      <w:r w:rsidRPr="00966E8E">
        <w:rPr>
          <w:rFonts w:ascii="TeXGyreHeros" w:hAnsi="TeXGyreHeros" w:cs="Arial"/>
          <w:lang w:val="en-CA"/>
        </w:rPr>
        <w:t>]</w:t>
      </w:r>
      <w:r w:rsidRPr="00966E8E">
        <w:rPr>
          <w:rFonts w:ascii="TeXGyreHeros" w:hAnsi="TeXGyreHeros" w:cs="Arial"/>
          <w:lang w:val="en-CA"/>
        </w:rPr>
        <w:tab/>
      </w:r>
      <w:r w:rsidR="001E78E6" w:rsidRPr="00966E8E">
        <w:rPr>
          <w:rFonts w:ascii="TeXGyreHeros" w:hAnsi="TeXGyreHeros" w:cs="Arial"/>
          <w:lang w:val="en-CA"/>
        </w:rPr>
        <w:t>Total l</w:t>
      </w:r>
      <w:r w:rsidR="00546BCB" w:rsidRPr="00966E8E">
        <w:rPr>
          <w:rFonts w:ascii="TeXGyreHeros" w:hAnsi="TeXGyreHeros" w:cs="Arial"/>
          <w:lang w:val="en-CA"/>
        </w:rPr>
        <w:t>iabilities +</w:t>
      </w:r>
      <w:r w:rsidRPr="00966E8E">
        <w:rPr>
          <w:rFonts w:ascii="TeXGyreHeros" w:hAnsi="TeXGyreHeros" w:cs="Arial"/>
          <w:lang w:val="en-CA"/>
        </w:rPr>
        <w:t xml:space="preserve"> </w:t>
      </w:r>
      <w:r w:rsidR="001E78E6" w:rsidRPr="00966E8E">
        <w:rPr>
          <w:rFonts w:ascii="TeXGyreHeros" w:hAnsi="TeXGyreHeros" w:cs="Arial"/>
          <w:lang w:val="en-CA"/>
        </w:rPr>
        <w:t>Total s</w:t>
      </w:r>
      <w:r w:rsidRPr="00966E8E">
        <w:rPr>
          <w:rFonts w:ascii="TeXGyreHeros" w:hAnsi="TeXGyreHeros" w:cs="Arial"/>
          <w:lang w:val="en-CA"/>
        </w:rPr>
        <w:t xml:space="preserve">hareholders’ equity = </w:t>
      </w:r>
      <w:r w:rsidR="00546BCB" w:rsidRPr="00966E8E">
        <w:rPr>
          <w:rFonts w:ascii="TeXGyreHeros" w:hAnsi="TeXGyreHeros" w:cs="Arial"/>
          <w:lang w:val="en-CA"/>
        </w:rPr>
        <w:t>Total assets</w:t>
      </w:r>
    </w:p>
    <w:p w14:paraId="4DF73ADB"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ab/>
        <w:t>$</w:t>
      </w:r>
      <w:r w:rsidR="00546BCB" w:rsidRPr="00966E8E">
        <w:rPr>
          <w:rFonts w:ascii="TeXGyreHeros" w:hAnsi="TeXGyreHeros" w:cs="Arial"/>
          <w:lang w:val="en-CA"/>
        </w:rPr>
        <w:t>1</w:t>
      </w:r>
      <w:r w:rsidRPr="00966E8E">
        <w:rPr>
          <w:rFonts w:ascii="TeXGyreHeros" w:hAnsi="TeXGyreHeros" w:cs="Arial"/>
          <w:lang w:val="en-CA"/>
        </w:rPr>
        <w:t xml:space="preserve">50,000 </w:t>
      </w:r>
      <w:r w:rsidR="00077951" w:rsidRPr="00966E8E">
        <w:rPr>
          <w:rFonts w:ascii="TeXGyreHeros" w:hAnsi="TeXGyreHeros" w:cs="Arial"/>
          <w:lang w:val="en-CA"/>
        </w:rPr>
        <w:t xml:space="preserve">+ </w:t>
      </w:r>
      <w:r w:rsidRPr="00966E8E">
        <w:rPr>
          <w:rFonts w:ascii="TeXGyreHeros" w:hAnsi="TeXGyreHeros" w:cs="Arial"/>
          <w:lang w:val="en-CA"/>
        </w:rPr>
        <w:t>$</w:t>
      </w:r>
      <w:r w:rsidR="00B26A4B" w:rsidRPr="00966E8E">
        <w:rPr>
          <w:rFonts w:ascii="TeXGyreHeros" w:hAnsi="TeXGyreHeros" w:cs="Arial"/>
          <w:lang w:val="en-CA"/>
        </w:rPr>
        <w:t>6</w:t>
      </w:r>
      <w:r w:rsidRPr="00966E8E">
        <w:rPr>
          <w:rFonts w:ascii="TeXGyreHeros" w:hAnsi="TeXGyreHeros" w:cs="Arial"/>
          <w:lang w:val="en-CA"/>
        </w:rPr>
        <w:t>0,000 (from [</w:t>
      </w:r>
      <w:r w:rsidR="00077951" w:rsidRPr="00966E8E">
        <w:rPr>
          <w:rFonts w:ascii="TeXGyreHeros" w:hAnsi="TeXGyreHeros" w:cs="Arial"/>
          <w:lang w:val="en-CA"/>
        </w:rPr>
        <w:t>10</w:t>
      </w:r>
      <w:r w:rsidRPr="00966E8E">
        <w:rPr>
          <w:rFonts w:ascii="TeXGyreHeros" w:hAnsi="TeXGyreHeros" w:cs="Arial"/>
          <w:lang w:val="en-CA"/>
        </w:rPr>
        <w:t>]) = $</w:t>
      </w:r>
      <w:r w:rsidR="00546BCB" w:rsidRPr="00966E8E">
        <w:rPr>
          <w:rFonts w:ascii="TeXGyreHeros" w:hAnsi="TeXGyreHeros" w:cs="Arial"/>
          <w:lang w:val="en-CA"/>
        </w:rPr>
        <w:t>2</w:t>
      </w:r>
      <w:r w:rsidR="00B26A4B" w:rsidRPr="00966E8E">
        <w:rPr>
          <w:rFonts w:ascii="TeXGyreHeros" w:hAnsi="TeXGyreHeros" w:cs="Arial"/>
          <w:lang w:val="en-CA"/>
        </w:rPr>
        <w:t>1</w:t>
      </w:r>
      <w:r w:rsidR="00546BCB" w:rsidRPr="00966E8E">
        <w:rPr>
          <w:rFonts w:ascii="TeXGyreHeros" w:hAnsi="TeXGyreHeros" w:cs="Arial"/>
          <w:lang w:val="en-CA"/>
        </w:rPr>
        <w:t>0</w:t>
      </w:r>
      <w:r w:rsidRPr="00966E8E">
        <w:rPr>
          <w:rFonts w:ascii="TeXGyreHeros" w:hAnsi="TeXGyreHeros" w:cs="Arial"/>
          <w:lang w:val="en-CA"/>
        </w:rPr>
        <w:t>,000</w:t>
      </w:r>
    </w:p>
    <w:p w14:paraId="2099CC89" w14:textId="77777777" w:rsidR="00BE7808" w:rsidRPr="00966E8E" w:rsidRDefault="00BE7808" w:rsidP="00EC5052">
      <w:pPr>
        <w:tabs>
          <w:tab w:val="left" w:pos="720"/>
        </w:tabs>
        <w:ind w:left="720" w:hanging="720"/>
        <w:rPr>
          <w:rFonts w:ascii="TeXGyreHeros" w:hAnsi="TeXGyreHeros" w:cs="Arial"/>
          <w:lang w:val="en-CA"/>
        </w:rPr>
      </w:pPr>
    </w:p>
    <w:p w14:paraId="4748699A" w14:textId="77777777" w:rsidR="00BE7808" w:rsidRPr="00966E8E" w:rsidRDefault="00BE7808" w:rsidP="00EC5052">
      <w:pPr>
        <w:tabs>
          <w:tab w:val="left" w:pos="720"/>
        </w:tabs>
        <w:ind w:left="720" w:hanging="720"/>
        <w:rPr>
          <w:rFonts w:ascii="TeXGyreHeros" w:hAnsi="TeXGyreHeros" w:cs="Arial"/>
          <w:lang w:val="en-CA"/>
        </w:rPr>
      </w:pPr>
      <w:r w:rsidRPr="00966E8E">
        <w:rPr>
          <w:rFonts w:ascii="TeXGyreHeros" w:hAnsi="TeXGyreHeros" w:cs="Arial"/>
          <w:lang w:val="en-CA"/>
        </w:rPr>
        <w:t>[</w:t>
      </w:r>
      <w:r w:rsidR="00546BCB" w:rsidRPr="00966E8E">
        <w:rPr>
          <w:rFonts w:ascii="TeXGyreHeros" w:hAnsi="TeXGyreHeros" w:cs="Arial"/>
          <w:lang w:val="en-CA"/>
        </w:rPr>
        <w:t>12</w:t>
      </w:r>
      <w:r w:rsidRPr="00966E8E">
        <w:rPr>
          <w:rFonts w:ascii="TeXGyreHeros" w:hAnsi="TeXGyreHeros" w:cs="Arial"/>
          <w:lang w:val="en-CA"/>
        </w:rPr>
        <w:t>]</w:t>
      </w:r>
      <w:r w:rsidRPr="00966E8E">
        <w:rPr>
          <w:rFonts w:ascii="TeXGyreHeros" w:hAnsi="TeXGyreHeros" w:cs="Arial"/>
          <w:lang w:val="en-CA"/>
        </w:rPr>
        <w:tab/>
      </w:r>
      <w:r w:rsidR="00546BCB" w:rsidRPr="00966E8E">
        <w:rPr>
          <w:rFonts w:ascii="TeXGyreHeros" w:hAnsi="TeXGyreHeros" w:cs="Arial"/>
          <w:lang w:val="en-CA"/>
        </w:rPr>
        <w:t>$</w:t>
      </w:r>
      <w:r w:rsidR="00B26A4B" w:rsidRPr="00966E8E">
        <w:rPr>
          <w:rFonts w:ascii="TeXGyreHeros" w:hAnsi="TeXGyreHeros" w:cs="Arial"/>
          <w:lang w:val="en-CA"/>
        </w:rPr>
        <w:t>6</w:t>
      </w:r>
      <w:r w:rsidR="00546BCB" w:rsidRPr="00966E8E">
        <w:rPr>
          <w:rFonts w:ascii="TeXGyreHeros" w:hAnsi="TeXGyreHeros" w:cs="Arial"/>
          <w:lang w:val="en-CA"/>
        </w:rPr>
        <w:t xml:space="preserve">0,000 (from [10]) </w:t>
      </w:r>
      <w:r w:rsidR="00335CA8" w:rsidRPr="00966E8E">
        <w:rPr>
          <w:rFonts w:ascii="TeXGyreHeros" w:hAnsi="TeXGyreHeros" w:cs="Arial"/>
          <w:lang w:val="en-CA"/>
        </w:rPr>
        <w:t>or $210,000 (from [11]) − $150,000 total liabilities = $60,000 total shareholders’ equity</w:t>
      </w:r>
    </w:p>
    <w:p w14:paraId="40081DE0" w14:textId="77777777" w:rsidR="00E1519F" w:rsidRPr="00966E8E" w:rsidRDefault="00E1519F" w:rsidP="0007135C">
      <w:pPr>
        <w:pStyle w:val="BHead"/>
        <w:tabs>
          <w:tab w:val="clear" w:pos="0"/>
          <w:tab w:val="clear" w:pos="600"/>
          <w:tab w:val="clear" w:pos="1200"/>
          <w:tab w:val="clear" w:pos="1800"/>
          <w:tab w:val="clear" w:pos="2400"/>
        </w:tabs>
        <w:rPr>
          <w:rFonts w:ascii="TeXGyreHeros" w:eastAsia="Calibri" w:hAnsi="TeXGyreHeros"/>
          <w:sz w:val="18"/>
          <w:szCs w:val="18"/>
        </w:rPr>
      </w:pPr>
    </w:p>
    <w:p w14:paraId="126EE78E" w14:textId="1384A5F4" w:rsidR="005707B6" w:rsidRDefault="00E1519F" w:rsidP="0007135C">
      <w:pPr>
        <w:pStyle w:val="BHead"/>
        <w:tabs>
          <w:tab w:val="clear" w:pos="0"/>
          <w:tab w:val="clear" w:pos="600"/>
          <w:tab w:val="clear" w:pos="1200"/>
          <w:tab w:val="clear" w:pos="1800"/>
          <w:tab w:val="clear" w:pos="2400"/>
        </w:tabs>
        <w:rPr>
          <w:rFonts w:ascii="TeXGyreHeros" w:hAnsi="TeXGyreHeros"/>
          <w:bCs/>
        </w:rPr>
      </w:pPr>
      <w:r w:rsidRPr="00966E8E">
        <w:rPr>
          <w:rFonts w:ascii="TeXGyreHeros" w:eastAsia="Calibri" w:hAnsi="TeXGyreHeros"/>
          <w:sz w:val="18"/>
          <w:szCs w:val="18"/>
        </w:rPr>
        <w:t xml:space="preserve">LO </w:t>
      </w:r>
      <w:proofErr w:type="gramStart"/>
      <w:r w:rsidRPr="00966E8E">
        <w:rPr>
          <w:rFonts w:ascii="TeXGyreHeros" w:eastAsia="Calibri" w:hAnsi="TeXGyreHeros"/>
          <w:sz w:val="18"/>
          <w:szCs w:val="18"/>
        </w:rPr>
        <w:t>4</w:t>
      </w:r>
      <w:r w:rsidR="008B3537">
        <w:rPr>
          <w:rFonts w:ascii="TeXGyreHeros" w:eastAsia="Calibri" w:hAnsi="TeXGyreHeros"/>
          <w:sz w:val="18"/>
          <w:szCs w:val="18"/>
        </w:rPr>
        <w:t xml:space="preserve"> </w:t>
      </w:r>
      <w:r w:rsidRPr="00966E8E">
        <w:rPr>
          <w:rFonts w:ascii="TeXGyreHeros" w:eastAsia="Calibri" w:hAnsi="TeXGyreHeros"/>
          <w:sz w:val="18"/>
          <w:szCs w:val="18"/>
        </w:rPr>
        <w:t xml:space="preserve"> BT</w:t>
      </w:r>
      <w:proofErr w:type="gramEnd"/>
      <w:r w:rsidRPr="00966E8E">
        <w:rPr>
          <w:rFonts w:ascii="TeXGyreHeros" w:eastAsia="Calibri" w:hAnsi="TeXGyreHeros"/>
          <w:sz w:val="18"/>
          <w:szCs w:val="18"/>
        </w:rPr>
        <w:t xml:space="preserve">: AN </w:t>
      </w:r>
      <w:r w:rsidR="008B3537">
        <w:rPr>
          <w:rFonts w:ascii="TeXGyreHeros" w:eastAsia="Calibri" w:hAnsi="TeXGyreHeros"/>
          <w:sz w:val="18"/>
          <w:szCs w:val="18"/>
        </w:rPr>
        <w:t xml:space="preserve"> </w:t>
      </w:r>
      <w:r w:rsidRPr="00966E8E">
        <w:rPr>
          <w:rFonts w:ascii="TeXGyreHeros" w:eastAsia="Calibri" w:hAnsi="TeXGyreHeros"/>
          <w:sz w:val="18"/>
          <w:szCs w:val="18"/>
        </w:rPr>
        <w:t>Difficulty: C</w:t>
      </w:r>
      <w:r w:rsidR="008B3537">
        <w:rPr>
          <w:rFonts w:ascii="TeXGyreHeros" w:eastAsia="Calibri" w:hAnsi="TeXGyreHeros"/>
          <w:sz w:val="18"/>
          <w:szCs w:val="18"/>
        </w:rPr>
        <w:t xml:space="preserve"> </w:t>
      </w:r>
      <w:r w:rsidRPr="00966E8E">
        <w:rPr>
          <w:rFonts w:ascii="TeXGyreHeros" w:eastAsia="Calibri" w:hAnsi="TeXGyreHeros"/>
          <w:sz w:val="18"/>
          <w:szCs w:val="18"/>
        </w:rPr>
        <w:t xml:space="preserve"> </w:t>
      </w:r>
      <w:r w:rsidR="005B5B07">
        <w:rPr>
          <w:rFonts w:ascii="TeXGyreHeros" w:eastAsia="Calibri" w:hAnsi="TeXGyreHeros"/>
          <w:sz w:val="18"/>
          <w:szCs w:val="18"/>
        </w:rPr>
        <w:t>TIME</w:t>
      </w:r>
      <w:r w:rsidRPr="00966E8E">
        <w:rPr>
          <w:rFonts w:ascii="TeXGyreHeros" w:eastAsia="Calibri" w:hAnsi="TeXGyreHeros"/>
          <w:sz w:val="18"/>
          <w:szCs w:val="18"/>
        </w:rPr>
        <w:t xml:space="preserve">: 25 min.  AACSB: </w:t>
      </w:r>
      <w:proofErr w:type="gramStart"/>
      <w:r w:rsidRPr="00966E8E">
        <w:rPr>
          <w:rFonts w:ascii="TeXGyreHeros" w:eastAsia="Calibri" w:hAnsi="TeXGyreHeros"/>
          <w:sz w:val="18"/>
          <w:szCs w:val="18"/>
        </w:rPr>
        <w:t>Analytic</w:t>
      </w:r>
      <w:r w:rsidR="008B3537">
        <w:rPr>
          <w:rFonts w:ascii="TeXGyreHeros" w:eastAsia="Calibri" w:hAnsi="TeXGyreHeros"/>
          <w:sz w:val="18"/>
          <w:szCs w:val="18"/>
        </w:rPr>
        <w:t xml:space="preserve"> </w:t>
      </w:r>
      <w:r w:rsidRPr="00966E8E">
        <w:rPr>
          <w:rFonts w:ascii="TeXGyreHeros" w:eastAsia="Calibri" w:hAnsi="TeXGyreHeros"/>
          <w:sz w:val="18"/>
          <w:szCs w:val="18"/>
        </w:rPr>
        <w:t xml:space="preserve"> CPA</w:t>
      </w:r>
      <w:proofErr w:type="gramEnd"/>
      <w:r w:rsidR="008B3537">
        <w:rPr>
          <w:rFonts w:ascii="TeXGyreHeros" w:eastAsia="Calibri" w:hAnsi="TeXGyreHeros"/>
          <w:sz w:val="18"/>
          <w:szCs w:val="18"/>
        </w:rPr>
        <w:t xml:space="preserve">: cpa-t001 </w:t>
      </w:r>
      <w:r w:rsidRPr="00966E8E">
        <w:rPr>
          <w:rFonts w:ascii="TeXGyreHeros" w:eastAsia="Calibri" w:hAnsi="TeXGyreHeros"/>
          <w:sz w:val="18"/>
          <w:szCs w:val="18"/>
        </w:rPr>
        <w:t xml:space="preserve"> CM: Reporting</w:t>
      </w:r>
      <w:r w:rsidRPr="00966E8E">
        <w:rPr>
          <w:rFonts w:ascii="TeXGyreHeros" w:hAnsi="TeXGyreHeros"/>
        </w:rPr>
        <w:t xml:space="preserve"> </w:t>
      </w:r>
    </w:p>
    <w:p w14:paraId="43B5E982" w14:textId="3189C95D" w:rsidR="005707B6" w:rsidRDefault="005707B6" w:rsidP="0007135C">
      <w:pPr>
        <w:pStyle w:val="BHead"/>
        <w:tabs>
          <w:tab w:val="clear" w:pos="0"/>
          <w:tab w:val="clear" w:pos="600"/>
          <w:tab w:val="clear" w:pos="1200"/>
          <w:tab w:val="clear" w:pos="1800"/>
          <w:tab w:val="clear" w:pos="2400"/>
        </w:tabs>
        <w:rPr>
          <w:rFonts w:ascii="TeXGyreHeros" w:hAnsi="TeXGyreHeros"/>
          <w:bCs/>
        </w:rPr>
      </w:pPr>
    </w:p>
    <w:p w14:paraId="0DFECD81" w14:textId="4863B78A" w:rsidR="002B1885" w:rsidRDefault="002B1885" w:rsidP="0007135C">
      <w:pPr>
        <w:pStyle w:val="BHead"/>
        <w:tabs>
          <w:tab w:val="clear" w:pos="0"/>
          <w:tab w:val="clear" w:pos="600"/>
          <w:tab w:val="clear" w:pos="1200"/>
          <w:tab w:val="clear" w:pos="1800"/>
          <w:tab w:val="clear" w:pos="2400"/>
        </w:tabs>
        <w:rPr>
          <w:rFonts w:ascii="TeXGyreHeros" w:hAnsi="TeXGyreHeros"/>
          <w:bCs/>
        </w:rPr>
      </w:pPr>
    </w:p>
    <w:p w14:paraId="3484F4F6" w14:textId="77777777" w:rsidR="002B1885" w:rsidRDefault="002B1885" w:rsidP="0007135C">
      <w:pPr>
        <w:pStyle w:val="BHead"/>
        <w:tabs>
          <w:tab w:val="clear" w:pos="0"/>
          <w:tab w:val="clear" w:pos="600"/>
          <w:tab w:val="clear" w:pos="1200"/>
          <w:tab w:val="clear" w:pos="1800"/>
          <w:tab w:val="clear" w:pos="2400"/>
        </w:tabs>
        <w:rPr>
          <w:rFonts w:ascii="TeXGyreHeros" w:hAnsi="TeXGyreHeros"/>
          <w:bCs/>
        </w:rPr>
      </w:pPr>
    </w:p>
    <w:p w14:paraId="34CBFF89" w14:textId="77777777" w:rsidR="0007135C" w:rsidRPr="00B46854" w:rsidRDefault="0007135C" w:rsidP="0007135C">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lastRenderedPageBreak/>
        <w:t>EXERCISE 1-8</w:t>
      </w:r>
    </w:p>
    <w:p w14:paraId="11170669" w14:textId="77777777" w:rsidR="00BE7808" w:rsidRPr="00966E8E" w:rsidRDefault="00BE7808">
      <w:pPr>
        <w:rPr>
          <w:rFonts w:ascii="TeXGyreHeros" w:hAnsi="TeXGyreHeros" w:cs="Arial"/>
          <w:sz w:val="28"/>
          <w:szCs w:val="28"/>
          <w:lang w:val="en-CA"/>
        </w:rPr>
      </w:pPr>
    </w:p>
    <w:p w14:paraId="3B5DA33E" w14:textId="77777777" w:rsidR="0007135C" w:rsidRPr="00343C0B" w:rsidRDefault="0007135C" w:rsidP="0007135C">
      <w:pPr>
        <w:tabs>
          <w:tab w:val="left" w:pos="720"/>
        </w:tabs>
        <w:ind w:left="720" w:hanging="720"/>
        <w:rPr>
          <w:rFonts w:ascii="TeXGyreHeros" w:hAnsi="TeXGyreHeros" w:cs="Arial"/>
          <w:lang w:val="en-CA"/>
        </w:rPr>
      </w:pPr>
      <w:r w:rsidRPr="00343C0B">
        <w:rPr>
          <w:rFonts w:ascii="TeXGyreHeros" w:hAnsi="TeXGyreHeros" w:cs="Arial"/>
          <w:lang w:val="en-CA"/>
        </w:rPr>
        <w:t xml:space="preserve">[1] </w:t>
      </w:r>
      <w:r w:rsidRPr="00343C0B">
        <w:rPr>
          <w:rFonts w:ascii="TeXGyreHeros" w:hAnsi="TeXGyreHeros" w:cs="Arial"/>
          <w:lang w:val="en-CA"/>
        </w:rPr>
        <w:tab/>
        <w:t xml:space="preserve">Total expenses + </w:t>
      </w:r>
      <w:r w:rsidRPr="00966E8E">
        <w:rPr>
          <w:rFonts w:ascii="TeXGyreHeros" w:hAnsi="TeXGyreHeros" w:cs="Arial"/>
          <w:lang w:val="en-CA"/>
        </w:rPr>
        <w:t>Net income</w:t>
      </w:r>
      <w:r w:rsidRPr="00343C0B">
        <w:rPr>
          <w:rFonts w:ascii="TeXGyreHeros" w:hAnsi="TeXGyreHeros" w:cs="Arial"/>
          <w:lang w:val="en-CA"/>
        </w:rPr>
        <w:t xml:space="preserve"> = Total revenues</w:t>
      </w:r>
    </w:p>
    <w:p w14:paraId="124C44BD" w14:textId="77777777" w:rsidR="0007135C" w:rsidRPr="00966E8E" w:rsidRDefault="0007135C" w:rsidP="0007135C">
      <w:pPr>
        <w:tabs>
          <w:tab w:val="left" w:pos="720"/>
        </w:tabs>
        <w:ind w:left="720" w:hanging="720"/>
        <w:rPr>
          <w:rFonts w:ascii="TeXGyreHeros" w:hAnsi="TeXGyreHeros" w:cs="Arial"/>
          <w:lang w:val="en-CA"/>
        </w:rPr>
      </w:pPr>
      <w:r w:rsidRPr="00343C0B">
        <w:rPr>
          <w:rFonts w:ascii="TeXGyreHeros" w:hAnsi="TeXGyreHeros" w:cs="Arial"/>
          <w:lang w:val="en-CA"/>
        </w:rPr>
        <w:tab/>
      </w:r>
      <w:r w:rsidRPr="00966E8E">
        <w:rPr>
          <w:rFonts w:ascii="TeXGyreHeros" w:hAnsi="TeXGyreHeros" w:cs="Arial"/>
          <w:lang w:val="en-CA"/>
        </w:rPr>
        <w:t xml:space="preserve">$1,700,000 </w:t>
      </w:r>
      <w:r w:rsidR="00B2755F">
        <w:rPr>
          <w:rFonts w:ascii="TeXGyreHeros" w:hAnsi="TeXGyreHeros" w:cs="Arial"/>
          <w:lang w:val="en-CA"/>
        </w:rPr>
        <w:t>+</w:t>
      </w:r>
      <w:r w:rsidR="00B2755F" w:rsidRPr="00966E8E">
        <w:rPr>
          <w:rFonts w:ascii="TeXGyreHeros" w:hAnsi="TeXGyreHeros" w:cs="Arial"/>
          <w:lang w:val="en-CA"/>
        </w:rPr>
        <w:t xml:space="preserve"> </w:t>
      </w:r>
      <w:r w:rsidRPr="00966E8E">
        <w:rPr>
          <w:rFonts w:ascii="TeXGyreHeros" w:hAnsi="TeXGyreHeros" w:cs="Arial"/>
          <w:lang w:val="en-CA"/>
        </w:rPr>
        <w:t>$1,100,000 = $2,800,000</w:t>
      </w:r>
    </w:p>
    <w:p w14:paraId="12F5B784" w14:textId="77777777" w:rsidR="0007135C" w:rsidRPr="00966E8E" w:rsidRDefault="0007135C" w:rsidP="0007135C">
      <w:pPr>
        <w:tabs>
          <w:tab w:val="left" w:pos="720"/>
        </w:tabs>
        <w:ind w:left="720" w:hanging="720"/>
        <w:rPr>
          <w:rFonts w:ascii="TeXGyreHeros" w:hAnsi="TeXGyreHeros" w:cs="Arial"/>
          <w:lang w:val="en-CA"/>
        </w:rPr>
      </w:pPr>
    </w:p>
    <w:p w14:paraId="778E06E9"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[2]</w:t>
      </w:r>
      <w:r w:rsidRPr="00966E8E">
        <w:rPr>
          <w:rFonts w:ascii="TeXGyreHeros" w:hAnsi="TeXGyreHeros" w:cs="Arial"/>
          <w:lang w:val="en-CA"/>
        </w:rPr>
        <w:tab/>
        <w:t>Common shares, end of year $200,000 = Beginning balance of common shares (nil) + Issue of shares of $200,000</w:t>
      </w:r>
    </w:p>
    <w:p w14:paraId="1EAC0F2F" w14:textId="77777777" w:rsidR="0007135C" w:rsidRPr="00966E8E" w:rsidRDefault="0007135C" w:rsidP="0007135C">
      <w:pPr>
        <w:tabs>
          <w:tab w:val="left" w:pos="720"/>
        </w:tabs>
        <w:ind w:left="720" w:hanging="720"/>
        <w:rPr>
          <w:rFonts w:ascii="TeXGyreHeros" w:hAnsi="TeXGyreHeros" w:cs="Arial"/>
          <w:lang w:val="en-CA"/>
        </w:rPr>
      </w:pPr>
    </w:p>
    <w:p w14:paraId="49CF3F56"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[3]</w:t>
      </w:r>
      <w:r w:rsidRPr="00966E8E">
        <w:rPr>
          <w:rFonts w:ascii="TeXGyreHeros" w:hAnsi="TeXGyreHeros" w:cs="Arial"/>
          <w:lang w:val="en-CA"/>
        </w:rPr>
        <w:tab/>
        <w:t xml:space="preserve">$1,100,000 equal to </w:t>
      </w:r>
      <w:r w:rsidR="003F38E6" w:rsidRPr="00966E8E">
        <w:rPr>
          <w:rFonts w:ascii="TeXGyreHeros" w:hAnsi="TeXGyreHeros" w:cs="Arial"/>
          <w:lang w:val="en-CA"/>
        </w:rPr>
        <w:t>N</w:t>
      </w:r>
      <w:r w:rsidRPr="00966E8E">
        <w:rPr>
          <w:rFonts w:ascii="TeXGyreHeros" w:hAnsi="TeXGyreHeros" w:cs="Arial"/>
          <w:lang w:val="en-CA"/>
        </w:rPr>
        <w:t>et income given above</w:t>
      </w:r>
    </w:p>
    <w:p w14:paraId="2EBDA81A" w14:textId="77777777" w:rsidR="0007135C" w:rsidRPr="00966E8E" w:rsidRDefault="0007135C" w:rsidP="0007135C">
      <w:pPr>
        <w:tabs>
          <w:tab w:val="left" w:pos="720"/>
        </w:tabs>
        <w:ind w:left="720" w:hanging="720"/>
        <w:rPr>
          <w:rFonts w:ascii="TeXGyreHeros" w:hAnsi="TeXGyreHeros" w:cs="Arial"/>
          <w:lang w:val="en-CA"/>
        </w:rPr>
      </w:pPr>
    </w:p>
    <w:p w14:paraId="3CE6A977"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[4]</w:t>
      </w:r>
      <w:r w:rsidRPr="00966E8E">
        <w:rPr>
          <w:rFonts w:ascii="TeXGyreHeros" w:hAnsi="TeXGyreHeros" w:cs="Arial"/>
          <w:lang w:val="en-CA"/>
        </w:rPr>
        <w:tab/>
        <w:t>Beginning balance of retained earnings plus net income less dividends declared + Beginning balance of common shares + Issue of shares = Ending balance in shareholders’ equity.</w:t>
      </w:r>
    </w:p>
    <w:p w14:paraId="780000A9"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ab/>
        <w:t>$0 + $1,100,000 – $300,000 + $0 + $200,000 = $1,000,000</w:t>
      </w:r>
    </w:p>
    <w:p w14:paraId="332649B5"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ab/>
        <w:t>Ending balance in total shareholders’ equity = $1,000,000</w:t>
      </w:r>
      <w:r w:rsidRPr="00966E8E">
        <w:rPr>
          <w:rFonts w:ascii="TeXGyreHeros" w:hAnsi="TeXGyreHeros" w:cs="Arial"/>
          <w:lang w:val="en-CA"/>
        </w:rPr>
        <w:tab/>
      </w:r>
    </w:p>
    <w:p w14:paraId="5EE67766"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ab/>
      </w:r>
    </w:p>
    <w:p w14:paraId="4A7F6B4E" w14:textId="77777777" w:rsidR="006D22A3" w:rsidRPr="00966E8E" w:rsidRDefault="0007135C" w:rsidP="006D22A3">
      <w:pPr>
        <w:tabs>
          <w:tab w:val="left" w:pos="720"/>
        </w:tabs>
        <w:ind w:left="720" w:hanging="720"/>
        <w:rPr>
          <w:rFonts w:ascii="TeXGyreHeros" w:hAnsi="TeXGyreHeros" w:cs="Arial"/>
          <w:lang w:val="en-CA"/>
        </w:rPr>
      </w:pPr>
      <w:r w:rsidRPr="00966E8E">
        <w:rPr>
          <w:rFonts w:ascii="TeXGyreHeros" w:hAnsi="TeXGyreHeros" w:cs="Arial"/>
          <w:lang w:val="en-CA"/>
        </w:rPr>
        <w:t>[5]</w:t>
      </w:r>
      <w:r w:rsidRPr="00966E8E">
        <w:rPr>
          <w:rFonts w:ascii="TeXGyreHeros" w:hAnsi="TeXGyreHeros" w:cs="Arial"/>
          <w:lang w:val="en-CA"/>
        </w:rPr>
        <w:tab/>
      </w:r>
      <w:r w:rsidR="006D22A3" w:rsidRPr="00966E8E">
        <w:rPr>
          <w:rFonts w:ascii="TeXGyreHeros" w:hAnsi="TeXGyreHeros" w:cs="Arial"/>
          <w:lang w:val="en-CA"/>
        </w:rPr>
        <w:t xml:space="preserve">Total liabilities + Total Shareholders’ equity = Total </w:t>
      </w:r>
      <w:r w:rsidR="001E78E6" w:rsidRPr="00966E8E">
        <w:rPr>
          <w:rFonts w:ascii="TeXGyreHeros" w:hAnsi="TeXGyreHeros" w:cs="Arial"/>
          <w:lang w:val="en-CA"/>
        </w:rPr>
        <w:t>assets</w:t>
      </w:r>
    </w:p>
    <w:p w14:paraId="154474B8" w14:textId="77777777" w:rsidR="006D22A3" w:rsidRPr="00966E8E" w:rsidRDefault="006D22A3" w:rsidP="006D22A3">
      <w:pPr>
        <w:tabs>
          <w:tab w:val="left" w:pos="720"/>
        </w:tabs>
        <w:ind w:left="720" w:hanging="720"/>
        <w:rPr>
          <w:rFonts w:ascii="TeXGyreHeros" w:hAnsi="TeXGyreHeros" w:cs="Arial"/>
          <w:lang w:val="en-CA"/>
        </w:rPr>
      </w:pPr>
      <w:r w:rsidRPr="00966E8E">
        <w:rPr>
          <w:rFonts w:ascii="TeXGyreHeros" w:hAnsi="TeXGyreHeros" w:cs="Arial"/>
          <w:lang w:val="en-CA"/>
        </w:rPr>
        <w:tab/>
        <w:t>$1,600,000 + $1,000,000</w:t>
      </w:r>
      <w:r w:rsidR="003F38E6" w:rsidRPr="00966E8E">
        <w:rPr>
          <w:rFonts w:ascii="TeXGyreHeros" w:hAnsi="TeXGyreHeros" w:cs="Arial"/>
          <w:lang w:val="en-CA"/>
        </w:rPr>
        <w:t xml:space="preserve"> or [4] above</w:t>
      </w:r>
      <w:r w:rsidRPr="00966E8E">
        <w:rPr>
          <w:rFonts w:ascii="TeXGyreHeros" w:hAnsi="TeXGyreHeros" w:cs="Arial"/>
          <w:lang w:val="en-CA"/>
        </w:rPr>
        <w:t xml:space="preserve"> = $2,600,000 </w:t>
      </w:r>
    </w:p>
    <w:p w14:paraId="7E3E611A" w14:textId="77777777" w:rsidR="0007135C" w:rsidRPr="00966E8E" w:rsidRDefault="0007135C" w:rsidP="0007135C">
      <w:pPr>
        <w:tabs>
          <w:tab w:val="left" w:pos="720"/>
        </w:tabs>
        <w:ind w:left="720" w:hanging="720"/>
        <w:rPr>
          <w:rFonts w:ascii="TeXGyreHeros" w:hAnsi="TeXGyreHeros" w:cs="Arial"/>
          <w:lang w:val="en-CA"/>
        </w:rPr>
      </w:pPr>
    </w:p>
    <w:p w14:paraId="3A200D5E" w14:textId="77777777" w:rsidR="0007135C" w:rsidRPr="00966E8E"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[6]</w:t>
      </w:r>
      <w:r w:rsidRPr="00966E8E">
        <w:rPr>
          <w:rFonts w:ascii="TeXGyreHeros" w:hAnsi="TeXGyreHeros" w:cs="Arial"/>
          <w:lang w:val="en-CA"/>
        </w:rPr>
        <w:tab/>
      </w:r>
      <w:r w:rsidR="003F38E6" w:rsidRPr="00966E8E">
        <w:rPr>
          <w:rFonts w:ascii="TeXGyreHeros" w:hAnsi="TeXGyreHeros" w:cs="Arial"/>
          <w:lang w:val="en-CA"/>
        </w:rPr>
        <w:t>[4] above $1,000,000</w:t>
      </w:r>
    </w:p>
    <w:p w14:paraId="7463B621" w14:textId="77777777" w:rsidR="003F38E6" w:rsidRPr="00966E8E" w:rsidRDefault="003F38E6" w:rsidP="003F38E6">
      <w:pPr>
        <w:tabs>
          <w:tab w:val="left" w:pos="720"/>
        </w:tabs>
        <w:ind w:left="720" w:hanging="720"/>
        <w:rPr>
          <w:rFonts w:ascii="TeXGyreHeros" w:hAnsi="TeXGyreHeros" w:cs="Arial"/>
          <w:lang w:val="en-CA"/>
        </w:rPr>
      </w:pPr>
    </w:p>
    <w:p w14:paraId="304F094C" w14:textId="77777777" w:rsidR="003F38E6" w:rsidRPr="00343C0B"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[7]</w:t>
      </w:r>
      <w:r w:rsidRPr="00966E8E">
        <w:rPr>
          <w:rFonts w:ascii="TeXGyreHeros" w:hAnsi="TeXGyreHeros" w:cs="Arial"/>
          <w:lang w:val="en-CA"/>
        </w:rPr>
        <w:tab/>
      </w:r>
      <w:r w:rsidR="003F38E6" w:rsidRPr="00343C0B">
        <w:rPr>
          <w:rFonts w:ascii="TeXGyreHeros" w:hAnsi="TeXGyreHeros" w:cs="Arial"/>
          <w:lang w:val="en-CA"/>
        </w:rPr>
        <w:t xml:space="preserve">Total revenues – </w:t>
      </w:r>
      <w:r w:rsidR="003F38E6" w:rsidRPr="00966E8E">
        <w:rPr>
          <w:rFonts w:ascii="TeXGyreHeros" w:hAnsi="TeXGyreHeros" w:cs="Arial"/>
          <w:lang w:val="en-CA"/>
        </w:rPr>
        <w:t>Net income</w:t>
      </w:r>
      <w:r w:rsidR="003F38E6" w:rsidRPr="00343C0B">
        <w:rPr>
          <w:rFonts w:ascii="TeXGyreHeros" w:hAnsi="TeXGyreHeros" w:cs="Arial"/>
          <w:lang w:val="en-CA"/>
        </w:rPr>
        <w:t xml:space="preserve"> = Total expenses</w:t>
      </w:r>
    </w:p>
    <w:p w14:paraId="63248572" w14:textId="77777777" w:rsidR="003F38E6" w:rsidRPr="00966E8E" w:rsidRDefault="003F38E6" w:rsidP="003F38E6">
      <w:pPr>
        <w:tabs>
          <w:tab w:val="left" w:pos="720"/>
        </w:tabs>
        <w:ind w:left="720" w:hanging="720"/>
        <w:rPr>
          <w:rFonts w:ascii="TeXGyreHeros" w:hAnsi="TeXGyreHeros" w:cs="Arial"/>
          <w:lang w:val="en-CA"/>
        </w:rPr>
      </w:pPr>
      <w:r w:rsidRPr="00343C0B">
        <w:rPr>
          <w:rFonts w:ascii="TeXGyreHeros" w:hAnsi="TeXGyreHeros" w:cs="Arial"/>
          <w:lang w:val="en-CA"/>
        </w:rPr>
        <w:tab/>
      </w:r>
      <w:r w:rsidRPr="00966E8E">
        <w:rPr>
          <w:rFonts w:ascii="TeXGyreHeros" w:hAnsi="TeXGyreHeros" w:cs="Arial"/>
          <w:lang w:val="en-CA"/>
        </w:rPr>
        <w:t>$3,200,000 – $1,500,000 = $1,700,000</w:t>
      </w:r>
    </w:p>
    <w:p w14:paraId="0B204248" w14:textId="77777777" w:rsidR="0007135C" w:rsidRPr="00966E8E" w:rsidRDefault="0007135C" w:rsidP="003F38E6">
      <w:pPr>
        <w:tabs>
          <w:tab w:val="left" w:pos="720"/>
        </w:tabs>
        <w:ind w:left="720" w:hanging="720"/>
        <w:rPr>
          <w:rFonts w:ascii="TeXGyreHeros" w:hAnsi="TeXGyreHeros" w:cs="Arial"/>
          <w:lang w:val="en-CA"/>
        </w:rPr>
      </w:pPr>
    </w:p>
    <w:p w14:paraId="6F9B6BCA"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[8]</w:t>
      </w:r>
      <w:r w:rsidRPr="00966E8E">
        <w:rPr>
          <w:rFonts w:ascii="TeXGyreHeros" w:hAnsi="TeXGyreHeros" w:cs="Arial"/>
          <w:lang w:val="en-CA"/>
        </w:rPr>
        <w:tab/>
        <w:t>Beginning balance of common shares + Issue of shares = Common shares, end of year</w:t>
      </w:r>
    </w:p>
    <w:p w14:paraId="388327F5"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ab/>
        <w:t>$0 + Issue of shares = $</w:t>
      </w:r>
      <w:r w:rsidR="003F38E6" w:rsidRPr="00966E8E">
        <w:rPr>
          <w:rFonts w:ascii="TeXGyreHeros" w:hAnsi="TeXGyreHeros" w:cs="Arial"/>
          <w:lang w:val="en-CA"/>
        </w:rPr>
        <w:t>50</w:t>
      </w:r>
      <w:r w:rsidRPr="00966E8E">
        <w:rPr>
          <w:rFonts w:ascii="TeXGyreHeros" w:hAnsi="TeXGyreHeros" w:cs="Arial"/>
          <w:lang w:val="en-CA"/>
        </w:rPr>
        <w:t>0,000</w:t>
      </w:r>
    </w:p>
    <w:p w14:paraId="1AA0BA59" w14:textId="77777777" w:rsidR="0007135C" w:rsidRPr="00966E8E" w:rsidRDefault="0007135C" w:rsidP="0007135C">
      <w:pPr>
        <w:tabs>
          <w:tab w:val="left" w:pos="720"/>
        </w:tabs>
        <w:ind w:left="720" w:hanging="720"/>
        <w:rPr>
          <w:rFonts w:ascii="TeXGyreHeros" w:hAnsi="TeXGyreHeros" w:cs="Arial"/>
          <w:lang w:val="en-CA"/>
        </w:rPr>
      </w:pPr>
      <w:r w:rsidRPr="00966E8E">
        <w:rPr>
          <w:rFonts w:ascii="TeXGyreHeros" w:hAnsi="TeXGyreHeros" w:cs="Arial"/>
          <w:lang w:val="en-CA"/>
        </w:rPr>
        <w:tab/>
      </w:r>
      <w:r w:rsidR="003F38E6" w:rsidRPr="00966E8E">
        <w:rPr>
          <w:rFonts w:ascii="TeXGyreHeros" w:hAnsi="TeXGyreHeros" w:cs="Arial"/>
          <w:lang w:val="en-CA"/>
        </w:rPr>
        <w:t xml:space="preserve">Common shares, end of year $500,000 </w:t>
      </w:r>
    </w:p>
    <w:p w14:paraId="2319A1BB" w14:textId="77777777" w:rsidR="0007135C" w:rsidRPr="00966E8E" w:rsidRDefault="0007135C" w:rsidP="0007135C">
      <w:pPr>
        <w:tabs>
          <w:tab w:val="left" w:pos="720"/>
        </w:tabs>
        <w:ind w:left="720" w:hanging="720"/>
        <w:rPr>
          <w:rFonts w:ascii="TeXGyreHeros" w:hAnsi="TeXGyreHeros" w:cs="Arial"/>
          <w:lang w:val="en-CA"/>
        </w:rPr>
      </w:pPr>
    </w:p>
    <w:p w14:paraId="295E3BA8" w14:textId="77777777" w:rsidR="003F38E6" w:rsidRPr="00966E8E"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[9]</w:t>
      </w:r>
      <w:r w:rsidRPr="00966E8E">
        <w:rPr>
          <w:rFonts w:ascii="TeXGyreHeros" w:hAnsi="TeXGyreHeros" w:cs="Arial"/>
          <w:lang w:val="en-CA"/>
        </w:rPr>
        <w:tab/>
      </w:r>
      <w:r w:rsidR="003F38E6" w:rsidRPr="00966E8E">
        <w:rPr>
          <w:rFonts w:ascii="TeXGyreHeros" w:hAnsi="TeXGyreHeros" w:cs="Arial"/>
          <w:lang w:val="en-CA"/>
        </w:rPr>
        <w:t>$1,500,000 equal to Net income given above</w:t>
      </w:r>
    </w:p>
    <w:p w14:paraId="1F2362C4" w14:textId="77777777" w:rsidR="0007135C" w:rsidRPr="00966E8E" w:rsidRDefault="0007135C" w:rsidP="0007135C">
      <w:pPr>
        <w:tabs>
          <w:tab w:val="left" w:pos="720"/>
        </w:tabs>
        <w:ind w:left="720" w:hanging="720"/>
        <w:rPr>
          <w:rFonts w:ascii="TeXGyreHeros" w:hAnsi="TeXGyreHeros" w:cs="Arial"/>
          <w:lang w:val="en-CA"/>
        </w:rPr>
      </w:pPr>
    </w:p>
    <w:p w14:paraId="2B90BEAA" w14:textId="77777777" w:rsidR="003F38E6" w:rsidRPr="00966E8E"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[10]</w:t>
      </w:r>
      <w:r w:rsidRPr="00966E8E">
        <w:rPr>
          <w:rFonts w:ascii="TeXGyreHeros" w:hAnsi="TeXGyreHeros" w:cs="Arial"/>
          <w:lang w:val="en-CA"/>
        </w:rPr>
        <w:tab/>
      </w:r>
      <w:r w:rsidR="003F38E6" w:rsidRPr="00966E8E">
        <w:rPr>
          <w:rFonts w:ascii="TeXGyreHeros" w:hAnsi="TeXGyreHeros" w:cs="Arial"/>
          <w:lang w:val="en-CA"/>
        </w:rPr>
        <w:t>Beginning balance of retained earnings plus net income less dividends declared = Ending balance of retained earnings.</w:t>
      </w:r>
    </w:p>
    <w:p w14:paraId="6AEF41D8" w14:textId="77777777" w:rsidR="003F38E6" w:rsidRPr="00966E8E" w:rsidRDefault="003F38E6" w:rsidP="003F38E6">
      <w:pPr>
        <w:tabs>
          <w:tab w:val="left" w:pos="720"/>
        </w:tabs>
        <w:ind w:left="720" w:hanging="720"/>
        <w:rPr>
          <w:rFonts w:ascii="TeXGyreHeros" w:hAnsi="TeXGyreHeros" w:cs="Arial"/>
          <w:lang w:val="en-CA"/>
        </w:rPr>
      </w:pPr>
      <w:r w:rsidRPr="00966E8E">
        <w:rPr>
          <w:rFonts w:ascii="TeXGyreHeros" w:hAnsi="TeXGyreHeros" w:cs="Arial"/>
          <w:lang w:val="en-CA"/>
        </w:rPr>
        <w:tab/>
        <w:t>$0 + $1,500,000 – Dividends declared = $1,200,000</w:t>
      </w:r>
    </w:p>
    <w:p w14:paraId="77BDDD3F" w14:textId="77777777" w:rsidR="003F38E6" w:rsidRPr="00966E8E" w:rsidRDefault="003F38E6" w:rsidP="003F38E6">
      <w:pPr>
        <w:tabs>
          <w:tab w:val="left" w:pos="720"/>
        </w:tabs>
        <w:ind w:left="720" w:hanging="720"/>
        <w:rPr>
          <w:rFonts w:ascii="TeXGyreHeros" w:hAnsi="TeXGyreHeros" w:cs="Arial"/>
          <w:lang w:val="en-CA"/>
        </w:rPr>
      </w:pPr>
      <w:r w:rsidRPr="00966E8E">
        <w:rPr>
          <w:rFonts w:ascii="TeXGyreHeros" w:hAnsi="TeXGyreHeros" w:cs="Arial"/>
          <w:lang w:val="en-CA"/>
        </w:rPr>
        <w:tab/>
        <w:t>Dividends declared = $300,000</w:t>
      </w:r>
    </w:p>
    <w:p w14:paraId="49DDBBBD" w14:textId="77777777" w:rsidR="0007135C" w:rsidRPr="00966E8E"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ab/>
      </w:r>
    </w:p>
    <w:p w14:paraId="5A781341" w14:textId="77777777" w:rsidR="003F38E6" w:rsidRPr="00966E8E" w:rsidRDefault="0007135C" w:rsidP="003F38E6">
      <w:pPr>
        <w:tabs>
          <w:tab w:val="left" w:pos="720"/>
        </w:tabs>
        <w:ind w:left="720" w:hanging="720"/>
        <w:rPr>
          <w:rFonts w:ascii="TeXGyreHeros" w:hAnsi="TeXGyreHeros" w:cs="Arial"/>
          <w:lang w:val="en-CA"/>
        </w:rPr>
      </w:pPr>
      <w:r w:rsidRPr="00966E8E">
        <w:rPr>
          <w:rFonts w:ascii="TeXGyreHeros" w:hAnsi="TeXGyreHeros" w:cs="Arial"/>
          <w:lang w:val="en-CA"/>
        </w:rPr>
        <w:t>[11]</w:t>
      </w:r>
      <w:r w:rsidRPr="00966E8E">
        <w:rPr>
          <w:rFonts w:ascii="TeXGyreHeros" w:hAnsi="TeXGyreHeros" w:cs="Arial"/>
          <w:lang w:val="en-CA"/>
        </w:rPr>
        <w:tab/>
      </w:r>
      <w:r w:rsidR="003F38E6" w:rsidRPr="00966E8E">
        <w:rPr>
          <w:rFonts w:ascii="TeXGyreHeros" w:hAnsi="TeXGyreHeros" w:cs="Arial"/>
          <w:lang w:val="en-CA"/>
        </w:rPr>
        <w:t>Common shares, end of year + Retained Earnings, end of year</w:t>
      </w:r>
      <w:r w:rsidR="003F38E6" w:rsidRPr="00966E8E">
        <w:rPr>
          <w:rFonts w:ascii="TeXGyreHeros" w:hAnsi="TeXGyreHeros" w:cs="Arial"/>
          <w:lang w:val="en-CA"/>
        </w:rPr>
        <w:tab/>
      </w:r>
    </w:p>
    <w:p w14:paraId="4B879D66" w14:textId="77777777" w:rsidR="003F38E6" w:rsidRPr="00966E8E" w:rsidRDefault="003F38E6" w:rsidP="003F38E6">
      <w:pPr>
        <w:tabs>
          <w:tab w:val="left" w:pos="720"/>
        </w:tabs>
        <w:ind w:left="720" w:hanging="720"/>
        <w:rPr>
          <w:rFonts w:ascii="TeXGyreHeros" w:hAnsi="TeXGyreHeros" w:cs="Arial"/>
          <w:lang w:val="en-CA"/>
        </w:rPr>
      </w:pPr>
      <w:r w:rsidRPr="00966E8E">
        <w:rPr>
          <w:rFonts w:ascii="TeXGyreHeros" w:hAnsi="TeXGyreHeros" w:cs="Arial"/>
          <w:lang w:val="en-CA"/>
        </w:rPr>
        <w:tab/>
        <w:t>$</w:t>
      </w:r>
      <w:r w:rsidR="001E78E6" w:rsidRPr="00966E8E">
        <w:rPr>
          <w:rFonts w:ascii="TeXGyreHeros" w:hAnsi="TeXGyreHeros" w:cs="Arial"/>
          <w:lang w:val="en-CA"/>
        </w:rPr>
        <w:t>50</w:t>
      </w:r>
      <w:r w:rsidRPr="00966E8E">
        <w:rPr>
          <w:rFonts w:ascii="TeXGyreHeros" w:hAnsi="TeXGyreHeros" w:cs="Arial"/>
          <w:lang w:val="en-CA"/>
        </w:rPr>
        <w:t xml:space="preserve">0,000 </w:t>
      </w:r>
      <w:r w:rsidR="001E78E6" w:rsidRPr="00966E8E">
        <w:rPr>
          <w:rFonts w:ascii="TeXGyreHeros" w:hAnsi="TeXGyreHeros" w:cs="Arial"/>
          <w:lang w:val="en-CA"/>
        </w:rPr>
        <w:t xml:space="preserve">(from [8]) </w:t>
      </w:r>
      <w:r w:rsidR="00B2755F">
        <w:rPr>
          <w:rFonts w:ascii="TeXGyreHeros" w:hAnsi="TeXGyreHeros" w:cs="Arial"/>
          <w:lang w:val="en-CA"/>
        </w:rPr>
        <w:t>+</w:t>
      </w:r>
      <w:r w:rsidR="00B2755F" w:rsidRPr="00966E8E">
        <w:rPr>
          <w:rFonts w:ascii="TeXGyreHeros" w:hAnsi="TeXGyreHeros" w:cs="Arial"/>
          <w:lang w:val="en-CA"/>
        </w:rPr>
        <w:t xml:space="preserve"> </w:t>
      </w:r>
      <w:r w:rsidR="001E78E6" w:rsidRPr="00966E8E">
        <w:rPr>
          <w:rFonts w:ascii="TeXGyreHeros" w:hAnsi="TeXGyreHeros" w:cs="Arial"/>
          <w:lang w:val="en-CA"/>
        </w:rPr>
        <w:t>$1,200,000</w:t>
      </w:r>
      <w:r w:rsidRPr="00966E8E">
        <w:rPr>
          <w:rFonts w:ascii="TeXGyreHeros" w:hAnsi="TeXGyreHeros" w:cs="Arial"/>
          <w:lang w:val="en-CA"/>
        </w:rPr>
        <w:t xml:space="preserve"> = $</w:t>
      </w:r>
      <w:r w:rsidR="001E78E6" w:rsidRPr="00966E8E">
        <w:rPr>
          <w:rFonts w:ascii="TeXGyreHeros" w:hAnsi="TeXGyreHeros" w:cs="Arial"/>
          <w:lang w:val="en-CA"/>
        </w:rPr>
        <w:t>1,7</w:t>
      </w:r>
      <w:r w:rsidRPr="00966E8E">
        <w:rPr>
          <w:rFonts w:ascii="TeXGyreHeros" w:hAnsi="TeXGyreHeros" w:cs="Arial"/>
          <w:lang w:val="en-CA"/>
        </w:rPr>
        <w:t>00</w:t>
      </w:r>
      <w:r w:rsidR="001E78E6" w:rsidRPr="00966E8E">
        <w:rPr>
          <w:rFonts w:ascii="TeXGyreHeros" w:hAnsi="TeXGyreHeros" w:cs="Arial"/>
          <w:lang w:val="en-CA"/>
        </w:rPr>
        <w:t>,0</w:t>
      </w:r>
      <w:r w:rsidRPr="00966E8E">
        <w:rPr>
          <w:rFonts w:ascii="TeXGyreHeros" w:hAnsi="TeXGyreHeros" w:cs="Arial"/>
          <w:lang w:val="en-CA"/>
        </w:rPr>
        <w:t>00 Total shareholders’ equity, end of year</w:t>
      </w:r>
    </w:p>
    <w:p w14:paraId="2CAE2467" w14:textId="77777777" w:rsidR="0007135C" w:rsidRPr="00966E8E" w:rsidRDefault="0007135C" w:rsidP="003F38E6">
      <w:pPr>
        <w:tabs>
          <w:tab w:val="left" w:pos="720"/>
        </w:tabs>
        <w:ind w:left="720" w:hanging="720"/>
        <w:rPr>
          <w:rFonts w:ascii="TeXGyreHeros" w:hAnsi="TeXGyreHeros" w:cs="Arial"/>
          <w:lang w:val="en-CA"/>
        </w:rPr>
      </w:pPr>
    </w:p>
    <w:p w14:paraId="2FB74ECC" w14:textId="77777777" w:rsidR="001E78E6" w:rsidRPr="00966E8E" w:rsidRDefault="0007135C" w:rsidP="001E78E6">
      <w:pPr>
        <w:tabs>
          <w:tab w:val="left" w:pos="720"/>
        </w:tabs>
        <w:ind w:left="720" w:hanging="720"/>
        <w:rPr>
          <w:rFonts w:ascii="TeXGyreHeros" w:hAnsi="TeXGyreHeros" w:cs="Arial"/>
          <w:lang w:val="en-CA"/>
        </w:rPr>
      </w:pPr>
      <w:r w:rsidRPr="00966E8E">
        <w:rPr>
          <w:rFonts w:ascii="TeXGyreHeros" w:hAnsi="TeXGyreHeros" w:cs="Arial"/>
          <w:lang w:val="en-CA"/>
        </w:rPr>
        <w:t>[12]</w:t>
      </w:r>
      <w:r w:rsidRPr="00966E8E">
        <w:rPr>
          <w:rFonts w:ascii="TeXGyreHeros" w:hAnsi="TeXGyreHeros" w:cs="Arial"/>
          <w:lang w:val="en-CA"/>
        </w:rPr>
        <w:tab/>
      </w:r>
      <w:r w:rsidR="001E78E6" w:rsidRPr="00966E8E">
        <w:rPr>
          <w:rFonts w:ascii="TeXGyreHeros" w:hAnsi="TeXGyreHeros" w:cs="Arial"/>
          <w:lang w:val="en-CA"/>
        </w:rPr>
        <w:t>Total assets – Total Shareholders’ equity = Total liabilities</w:t>
      </w:r>
    </w:p>
    <w:p w14:paraId="2656B79C" w14:textId="77777777" w:rsidR="001E78E6" w:rsidRPr="00966E8E" w:rsidRDefault="001E78E6" w:rsidP="001E78E6">
      <w:pPr>
        <w:tabs>
          <w:tab w:val="left" w:pos="720"/>
        </w:tabs>
        <w:ind w:left="720" w:hanging="720"/>
        <w:rPr>
          <w:rFonts w:ascii="TeXGyreHeros" w:hAnsi="TeXGyreHeros" w:cs="Arial"/>
          <w:lang w:val="en-CA"/>
        </w:rPr>
      </w:pPr>
      <w:r w:rsidRPr="00966E8E">
        <w:rPr>
          <w:rFonts w:ascii="TeXGyreHeros" w:hAnsi="TeXGyreHeros" w:cs="Arial"/>
          <w:lang w:val="en-CA"/>
        </w:rPr>
        <w:tab/>
        <w:t>$3,100,000 – $1,700,000 = $</w:t>
      </w:r>
      <w:r w:rsidR="00F72727" w:rsidRPr="00966E8E">
        <w:rPr>
          <w:rFonts w:ascii="TeXGyreHeros" w:hAnsi="TeXGyreHeros" w:cs="Arial"/>
          <w:lang w:val="en-CA"/>
        </w:rPr>
        <w:t>1,4</w:t>
      </w:r>
      <w:r w:rsidRPr="00966E8E">
        <w:rPr>
          <w:rFonts w:ascii="TeXGyreHeros" w:hAnsi="TeXGyreHeros" w:cs="Arial"/>
          <w:lang w:val="en-CA"/>
        </w:rPr>
        <w:t xml:space="preserve">00,000 </w:t>
      </w:r>
    </w:p>
    <w:p w14:paraId="67CEAACB" w14:textId="77777777" w:rsidR="0007135C" w:rsidRPr="00966E8E" w:rsidRDefault="0007135C" w:rsidP="0007135C">
      <w:pPr>
        <w:tabs>
          <w:tab w:val="left" w:pos="720"/>
        </w:tabs>
        <w:ind w:left="720" w:hanging="720"/>
        <w:rPr>
          <w:rFonts w:ascii="TeXGyreHeros" w:hAnsi="TeXGyreHeros" w:cs="Arial"/>
          <w:lang w:val="en-CA"/>
        </w:rPr>
      </w:pPr>
    </w:p>
    <w:p w14:paraId="565586B3" w14:textId="62DF4A78" w:rsidR="00E41511" w:rsidRDefault="00E1519F" w:rsidP="00343C0B">
      <w:pPr>
        <w:pStyle w:val="BHead"/>
        <w:tabs>
          <w:tab w:val="clear" w:pos="0"/>
          <w:tab w:val="clear" w:pos="600"/>
          <w:tab w:val="clear" w:pos="1200"/>
          <w:tab w:val="clear" w:pos="1800"/>
          <w:tab w:val="clear" w:pos="2400"/>
        </w:tabs>
        <w:rPr>
          <w:rFonts w:ascii="TeXGyreHeros" w:hAnsi="TeXGyreHeros"/>
        </w:rPr>
      </w:pPr>
      <w:r w:rsidRPr="00E41511">
        <w:rPr>
          <w:rFonts w:ascii="TeXGyreHeros" w:eastAsia="Calibri" w:hAnsi="TeXGyreHeros"/>
          <w:sz w:val="18"/>
          <w:szCs w:val="18"/>
        </w:rPr>
        <w:t xml:space="preserve">LO </w:t>
      </w:r>
      <w:proofErr w:type="gramStart"/>
      <w:r w:rsidRPr="00E41511">
        <w:rPr>
          <w:rFonts w:ascii="TeXGyreHeros" w:eastAsia="Calibri" w:hAnsi="TeXGyreHeros"/>
          <w:sz w:val="18"/>
          <w:szCs w:val="18"/>
        </w:rPr>
        <w:t>4</w:t>
      </w:r>
      <w:r w:rsidR="008B3537" w:rsidRPr="00E41511">
        <w:rPr>
          <w:rFonts w:ascii="TeXGyreHeros" w:eastAsia="Calibri" w:hAnsi="TeXGyreHeros"/>
          <w:sz w:val="18"/>
          <w:szCs w:val="18"/>
        </w:rPr>
        <w:t xml:space="preserve"> </w:t>
      </w:r>
      <w:r w:rsidRPr="00E41511">
        <w:rPr>
          <w:rFonts w:ascii="TeXGyreHeros" w:eastAsia="Calibri" w:hAnsi="TeXGyreHeros"/>
          <w:sz w:val="18"/>
          <w:szCs w:val="18"/>
        </w:rPr>
        <w:t xml:space="preserve"> BT</w:t>
      </w:r>
      <w:proofErr w:type="gramEnd"/>
      <w:r w:rsidRPr="00E41511">
        <w:rPr>
          <w:rFonts w:ascii="TeXGyreHeros" w:eastAsia="Calibri" w:hAnsi="TeXGyreHeros"/>
          <w:sz w:val="18"/>
          <w:szCs w:val="18"/>
        </w:rPr>
        <w:t xml:space="preserve">: AN </w:t>
      </w:r>
      <w:r w:rsidR="008B3537" w:rsidRPr="00E41511">
        <w:rPr>
          <w:rFonts w:ascii="TeXGyreHeros" w:eastAsia="Calibri" w:hAnsi="TeXGyreHeros"/>
          <w:sz w:val="18"/>
          <w:szCs w:val="18"/>
        </w:rPr>
        <w:t xml:space="preserve"> </w:t>
      </w:r>
      <w:r w:rsidRPr="00E41511">
        <w:rPr>
          <w:rFonts w:ascii="TeXGyreHeros" w:eastAsia="Calibri" w:hAnsi="TeXGyreHeros"/>
          <w:sz w:val="18"/>
          <w:szCs w:val="18"/>
        </w:rPr>
        <w:t xml:space="preserve">Difficulty: C </w:t>
      </w:r>
      <w:r w:rsidR="008B3537" w:rsidRPr="00E41511">
        <w:rPr>
          <w:rFonts w:ascii="TeXGyreHeros" w:eastAsia="Calibri" w:hAnsi="TeXGyreHeros"/>
          <w:sz w:val="18"/>
          <w:szCs w:val="18"/>
        </w:rPr>
        <w:t xml:space="preserve"> </w:t>
      </w:r>
      <w:r w:rsidR="005B5B07">
        <w:rPr>
          <w:rFonts w:ascii="TeXGyreHeros" w:eastAsia="Calibri" w:hAnsi="TeXGyreHeros"/>
          <w:sz w:val="18"/>
          <w:szCs w:val="18"/>
        </w:rPr>
        <w:t>TIME</w:t>
      </w:r>
      <w:r w:rsidRPr="00E41511">
        <w:rPr>
          <w:rFonts w:ascii="TeXGyreHeros" w:eastAsia="Calibri" w:hAnsi="TeXGyreHeros"/>
          <w:sz w:val="18"/>
          <w:szCs w:val="18"/>
        </w:rPr>
        <w:t xml:space="preserve">: 25 min.  AACSB: </w:t>
      </w:r>
      <w:proofErr w:type="gramStart"/>
      <w:r w:rsidRPr="00E41511">
        <w:rPr>
          <w:rFonts w:ascii="TeXGyreHeros" w:eastAsia="Calibri" w:hAnsi="TeXGyreHeros"/>
          <w:sz w:val="18"/>
          <w:szCs w:val="18"/>
        </w:rPr>
        <w:t>Analytic</w:t>
      </w:r>
      <w:r w:rsidR="008B3537" w:rsidRPr="00E41511">
        <w:rPr>
          <w:rFonts w:ascii="TeXGyreHeros" w:eastAsia="Calibri" w:hAnsi="TeXGyreHeros"/>
          <w:sz w:val="18"/>
          <w:szCs w:val="18"/>
        </w:rPr>
        <w:t xml:space="preserve"> </w:t>
      </w:r>
      <w:r w:rsidRPr="00E41511">
        <w:rPr>
          <w:rFonts w:ascii="TeXGyreHeros" w:eastAsia="Calibri" w:hAnsi="TeXGyreHeros"/>
          <w:sz w:val="18"/>
          <w:szCs w:val="18"/>
        </w:rPr>
        <w:t xml:space="preserve"> CPA</w:t>
      </w:r>
      <w:proofErr w:type="gramEnd"/>
      <w:r w:rsidR="008B3537" w:rsidRPr="00E41511">
        <w:rPr>
          <w:rFonts w:ascii="TeXGyreHeros" w:eastAsia="Calibri" w:hAnsi="TeXGyreHeros"/>
          <w:sz w:val="18"/>
          <w:szCs w:val="18"/>
        </w:rPr>
        <w:t xml:space="preserve">: cpa-t001 </w:t>
      </w:r>
      <w:r w:rsidRPr="00E41511">
        <w:rPr>
          <w:rFonts w:ascii="TeXGyreHeros" w:eastAsia="Calibri" w:hAnsi="TeXGyreHeros"/>
          <w:sz w:val="18"/>
          <w:szCs w:val="18"/>
        </w:rPr>
        <w:t xml:space="preserve"> CM: Reporting</w:t>
      </w:r>
      <w:r w:rsidRPr="00E41511">
        <w:rPr>
          <w:rFonts w:ascii="TeXGyreHeros" w:hAnsi="TeXGyreHeros"/>
        </w:rPr>
        <w:t xml:space="preserve"> </w:t>
      </w:r>
    </w:p>
    <w:p w14:paraId="7E7B26C0" w14:textId="0C669457" w:rsidR="00BE7808" w:rsidRPr="00B46854" w:rsidRDefault="0007135C"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bCs/>
        </w:rPr>
        <w:br w:type="page"/>
      </w:r>
      <w:r w:rsidR="00BE7808" w:rsidRPr="00B46854">
        <w:rPr>
          <w:rFonts w:ascii="TeXGyreHeros" w:hAnsi="TeXGyreHeros"/>
          <w:b/>
          <w:bCs/>
        </w:rPr>
        <w:lastRenderedPageBreak/>
        <w:t>EXERCISE 1-</w:t>
      </w:r>
      <w:r w:rsidRPr="00B46854">
        <w:rPr>
          <w:rFonts w:ascii="TeXGyreHeros" w:hAnsi="TeXGyreHeros"/>
          <w:b/>
          <w:bCs/>
        </w:rPr>
        <w:t>9</w:t>
      </w:r>
    </w:p>
    <w:p w14:paraId="558AA15D" w14:textId="77777777" w:rsidR="00280E64" w:rsidRPr="00966E8E" w:rsidRDefault="00280E64">
      <w:pPr>
        <w:pStyle w:val="BodyText"/>
        <w:tabs>
          <w:tab w:val="left" w:pos="720"/>
          <w:tab w:val="left" w:pos="1440"/>
          <w:tab w:val="decimal" w:leader="dot" w:pos="6840"/>
          <w:tab w:val="right" w:pos="7920"/>
          <w:tab w:val="right" w:pos="9360"/>
        </w:tabs>
        <w:spacing w:line="240" w:lineRule="auto"/>
        <w:jc w:val="left"/>
        <w:rPr>
          <w:rFonts w:ascii="TeXGyreHeros" w:hAnsi="TeXGyreHeros"/>
          <w:sz w:val="28"/>
          <w:szCs w:val="28"/>
        </w:rPr>
      </w:pPr>
    </w:p>
    <w:p w14:paraId="425D5250" w14:textId="77777777" w:rsidR="009B302B" w:rsidRPr="00343C0B" w:rsidRDefault="009B302B">
      <w:pPr>
        <w:pStyle w:val="BodyText"/>
        <w:tabs>
          <w:tab w:val="left" w:pos="720"/>
          <w:tab w:val="left" w:pos="1440"/>
          <w:tab w:val="decimal" w:leader="dot" w:pos="6840"/>
          <w:tab w:val="right" w:pos="7920"/>
          <w:tab w:val="right" w:pos="9360"/>
        </w:tabs>
        <w:spacing w:line="240" w:lineRule="auto"/>
        <w:jc w:val="left"/>
        <w:rPr>
          <w:rFonts w:ascii="TeXGyreHeros" w:hAnsi="TeXGyreHeros" w:cs="Arial"/>
        </w:rPr>
      </w:pPr>
      <w:r w:rsidRPr="00343C0B">
        <w:rPr>
          <w:rFonts w:ascii="TeXGyreHeros" w:hAnsi="TeXGyreHeros" w:cs="Arial"/>
        </w:rPr>
        <w:t>($ in thousands)</w:t>
      </w:r>
    </w:p>
    <w:p w14:paraId="112BA5A0"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Assets – Liabilities = Shareholders’ equity</w:t>
      </w:r>
    </w:p>
    <w:p w14:paraId="527DA771"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b/>
        <w:t>201</w:t>
      </w:r>
      <w:r w:rsidR="00753ADC" w:rsidRPr="00966E8E">
        <w:rPr>
          <w:rFonts w:ascii="TeXGyreHeros" w:hAnsi="TeXGyreHeros" w:cs="Arial"/>
          <w:lang w:val="en-CA"/>
        </w:rPr>
        <w:t>5</w:t>
      </w:r>
      <w:r w:rsidRPr="00966E8E">
        <w:rPr>
          <w:rFonts w:ascii="TeXGyreHeros" w:hAnsi="TeXGyreHeros" w:cs="Arial"/>
          <w:lang w:val="en-CA"/>
        </w:rPr>
        <w:t>:  $</w:t>
      </w:r>
      <w:r w:rsidR="00753ADC" w:rsidRPr="00966E8E">
        <w:rPr>
          <w:rFonts w:ascii="TeXGyreHeros" w:hAnsi="TeXGyreHeros" w:cs="Arial"/>
          <w:lang w:val="en-CA"/>
        </w:rPr>
        <w:t>2,630</w:t>
      </w:r>
      <w:r w:rsidRPr="00966E8E">
        <w:rPr>
          <w:rFonts w:ascii="TeXGyreHeros" w:hAnsi="TeXGyreHeros" w:cs="Arial"/>
          <w:lang w:val="en-CA"/>
        </w:rPr>
        <w:t>,</w:t>
      </w:r>
      <w:r w:rsidR="00753ADC" w:rsidRPr="00966E8E">
        <w:rPr>
          <w:rFonts w:ascii="TeXGyreHeros" w:hAnsi="TeXGyreHeros" w:cs="Arial"/>
          <w:lang w:val="en-CA"/>
        </w:rPr>
        <w:t>865</w:t>
      </w:r>
      <w:r w:rsidRPr="00966E8E">
        <w:rPr>
          <w:rFonts w:ascii="TeXGyreHeros" w:hAnsi="TeXGyreHeros" w:cs="Arial"/>
          <w:lang w:val="en-CA"/>
        </w:rPr>
        <w:t xml:space="preserve"> – $</w:t>
      </w:r>
      <w:r w:rsidR="00753ADC" w:rsidRPr="00966E8E">
        <w:rPr>
          <w:rFonts w:ascii="TeXGyreHeros" w:hAnsi="TeXGyreHeros" w:cs="Arial"/>
          <w:lang w:val="en-CA"/>
        </w:rPr>
        <w:t>577,731</w:t>
      </w:r>
      <w:r w:rsidRPr="00966E8E">
        <w:rPr>
          <w:rFonts w:ascii="TeXGyreHeros" w:hAnsi="TeXGyreHeros" w:cs="Arial"/>
          <w:lang w:val="en-CA"/>
        </w:rPr>
        <w:t xml:space="preserve"> = $</w:t>
      </w:r>
      <w:r w:rsidR="008F7C1E" w:rsidRPr="00966E8E">
        <w:rPr>
          <w:rFonts w:ascii="TeXGyreHeros" w:hAnsi="TeXGyreHeros" w:cs="Arial"/>
          <w:lang w:val="en-CA"/>
        </w:rPr>
        <w:t>2,053,134</w:t>
      </w:r>
    </w:p>
    <w:p w14:paraId="398D7C5B"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b/>
        <w:t>201</w:t>
      </w:r>
      <w:r w:rsidR="00753ADC" w:rsidRPr="00966E8E">
        <w:rPr>
          <w:rFonts w:ascii="TeXGyreHeros" w:hAnsi="TeXGyreHeros" w:cs="Arial"/>
          <w:lang w:val="en-CA"/>
        </w:rPr>
        <w:t>4</w:t>
      </w:r>
      <w:r w:rsidRPr="00966E8E">
        <w:rPr>
          <w:rFonts w:ascii="TeXGyreHeros" w:hAnsi="TeXGyreHeros" w:cs="Arial"/>
          <w:lang w:val="en-CA"/>
        </w:rPr>
        <w:t>:  $2,</w:t>
      </w:r>
      <w:r w:rsidR="00753ADC" w:rsidRPr="00966E8E">
        <w:rPr>
          <w:rFonts w:ascii="TeXGyreHeros" w:hAnsi="TeXGyreHeros" w:cs="Arial"/>
          <w:lang w:val="en-CA"/>
        </w:rPr>
        <w:t>876,490</w:t>
      </w:r>
      <w:r w:rsidRPr="00966E8E">
        <w:rPr>
          <w:rFonts w:ascii="TeXGyreHeros" w:hAnsi="TeXGyreHeros" w:cs="Arial"/>
          <w:lang w:val="en-CA"/>
        </w:rPr>
        <w:t xml:space="preserve"> – $</w:t>
      </w:r>
      <w:r w:rsidR="00753ADC" w:rsidRPr="00966E8E">
        <w:rPr>
          <w:rFonts w:ascii="TeXGyreHeros" w:hAnsi="TeXGyreHeros" w:cs="Arial"/>
          <w:lang w:val="en-CA"/>
        </w:rPr>
        <w:t>631,994</w:t>
      </w:r>
      <w:r w:rsidRPr="00966E8E">
        <w:rPr>
          <w:rFonts w:ascii="TeXGyreHeros" w:hAnsi="TeXGyreHeros" w:cs="Arial"/>
          <w:lang w:val="en-CA"/>
        </w:rPr>
        <w:t xml:space="preserve"> = $</w:t>
      </w:r>
      <w:r w:rsidR="008F7C1E" w:rsidRPr="00966E8E">
        <w:rPr>
          <w:rFonts w:ascii="TeXGyreHeros" w:hAnsi="TeXGyreHeros" w:cs="Arial"/>
          <w:lang w:val="en-CA"/>
        </w:rPr>
        <w:t>2,244,496</w:t>
      </w:r>
    </w:p>
    <w:p w14:paraId="03E894E4" w14:textId="77777777" w:rsidR="00280E64" w:rsidRPr="00966E8E" w:rsidRDefault="00280E64" w:rsidP="00280E64">
      <w:pPr>
        <w:tabs>
          <w:tab w:val="left" w:pos="720"/>
        </w:tabs>
        <w:ind w:left="720" w:hanging="720"/>
        <w:rPr>
          <w:rFonts w:ascii="TeXGyreHeros" w:hAnsi="TeXGyreHeros" w:cs="Arial"/>
          <w:lang w:val="en-CA"/>
        </w:rPr>
      </w:pPr>
    </w:p>
    <w:p w14:paraId="0CA49C8A"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Assets</w:t>
      </w:r>
      <w:r w:rsidR="00DC2AD7" w:rsidRPr="00966E8E">
        <w:rPr>
          <w:rFonts w:ascii="TeXGyreHeros" w:hAnsi="TeXGyreHeros" w:cs="Arial"/>
          <w:lang w:val="en-CA"/>
        </w:rPr>
        <w:t xml:space="preserve"> = </w:t>
      </w:r>
      <w:r w:rsidRPr="00966E8E">
        <w:rPr>
          <w:rFonts w:ascii="TeXGyreHeros" w:hAnsi="TeXGyreHeros" w:cs="Arial"/>
          <w:lang w:val="en-CA"/>
        </w:rPr>
        <w:t xml:space="preserve">Liabilities </w:t>
      </w:r>
      <w:r w:rsidR="00DC2AD7" w:rsidRPr="00966E8E">
        <w:rPr>
          <w:rFonts w:ascii="TeXGyreHeros" w:hAnsi="TeXGyreHeros" w:cs="Arial"/>
          <w:lang w:val="en-CA"/>
        </w:rPr>
        <w:t>+</w:t>
      </w:r>
      <w:r w:rsidRPr="00966E8E">
        <w:rPr>
          <w:rFonts w:ascii="TeXGyreHeros" w:hAnsi="TeXGyreHeros" w:cs="Arial"/>
          <w:lang w:val="en-CA"/>
        </w:rPr>
        <w:t xml:space="preserve"> Shareholders’ equity</w:t>
      </w:r>
    </w:p>
    <w:p w14:paraId="221605F8"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b/>
      </w:r>
      <w:r w:rsidR="008F7C1E" w:rsidRPr="00966E8E">
        <w:rPr>
          <w:rFonts w:ascii="TeXGyreHeros" w:hAnsi="TeXGyreHeros" w:cs="Arial"/>
          <w:lang w:val="en-CA"/>
        </w:rPr>
        <w:t>2015</w:t>
      </w:r>
      <w:r w:rsidRPr="00966E8E">
        <w:rPr>
          <w:rFonts w:ascii="TeXGyreHeros" w:hAnsi="TeXGyreHeros" w:cs="Arial"/>
          <w:lang w:val="en-CA"/>
        </w:rPr>
        <w:t>:  $</w:t>
      </w:r>
      <w:r w:rsidR="008F7C1E" w:rsidRPr="00966E8E">
        <w:rPr>
          <w:rFonts w:ascii="TeXGyreHeros" w:hAnsi="TeXGyreHeros" w:cs="Arial"/>
          <w:lang w:val="en-CA"/>
        </w:rPr>
        <w:t xml:space="preserve">2,630,865 </w:t>
      </w:r>
      <w:r w:rsidR="00DC2AD7" w:rsidRPr="00966E8E">
        <w:rPr>
          <w:rFonts w:ascii="TeXGyreHeros" w:hAnsi="TeXGyreHeros" w:cs="Arial"/>
          <w:lang w:val="en-CA"/>
        </w:rPr>
        <w:t>=</w:t>
      </w:r>
      <w:r w:rsidRPr="00966E8E">
        <w:rPr>
          <w:rFonts w:ascii="TeXGyreHeros" w:hAnsi="TeXGyreHeros" w:cs="Arial"/>
          <w:lang w:val="en-CA"/>
        </w:rPr>
        <w:t xml:space="preserve"> $</w:t>
      </w:r>
      <w:r w:rsidR="008F7C1E" w:rsidRPr="00966E8E">
        <w:rPr>
          <w:rFonts w:ascii="TeXGyreHeros" w:hAnsi="TeXGyreHeros" w:cs="Arial"/>
          <w:lang w:val="en-CA"/>
        </w:rPr>
        <w:t xml:space="preserve">577,731 </w:t>
      </w:r>
      <w:r w:rsidR="00DC2AD7" w:rsidRPr="00966E8E">
        <w:rPr>
          <w:rFonts w:ascii="TeXGyreHeros" w:hAnsi="TeXGyreHeros" w:cs="Arial"/>
          <w:lang w:val="en-CA"/>
        </w:rPr>
        <w:t xml:space="preserve">+ </w:t>
      </w:r>
      <w:r w:rsidRPr="00966E8E">
        <w:rPr>
          <w:rFonts w:ascii="TeXGyreHeros" w:hAnsi="TeXGyreHeros" w:cs="Arial"/>
          <w:lang w:val="en-CA"/>
        </w:rPr>
        <w:t>$</w:t>
      </w:r>
      <w:r w:rsidR="008F7C1E" w:rsidRPr="00966E8E">
        <w:rPr>
          <w:rFonts w:ascii="TeXGyreHeros" w:hAnsi="TeXGyreHeros" w:cs="Arial"/>
          <w:lang w:val="en-CA"/>
        </w:rPr>
        <w:t>2,053,134</w:t>
      </w:r>
    </w:p>
    <w:p w14:paraId="41EFB889" w14:textId="77777777" w:rsidR="00572F86" w:rsidRPr="00966E8E" w:rsidRDefault="00572F86" w:rsidP="00280E64">
      <w:pPr>
        <w:tabs>
          <w:tab w:val="left" w:pos="720"/>
        </w:tabs>
        <w:ind w:left="720" w:hanging="720"/>
        <w:rPr>
          <w:rFonts w:ascii="TeXGyreHeros" w:hAnsi="TeXGyreHeros" w:cs="Arial"/>
          <w:lang w:val="en-CA"/>
        </w:rPr>
      </w:pPr>
    </w:p>
    <w:p w14:paraId="24873783"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b/>
        <w:t xml:space="preserve">Assets </w:t>
      </w:r>
      <w:r w:rsidR="00DC2AD7" w:rsidRPr="00966E8E">
        <w:rPr>
          <w:rFonts w:ascii="TeXGyreHeros" w:hAnsi="TeXGyreHeros" w:cs="Arial"/>
          <w:lang w:val="en-CA"/>
        </w:rPr>
        <w:t>=</w:t>
      </w:r>
      <w:r w:rsidRPr="00966E8E">
        <w:rPr>
          <w:rFonts w:ascii="TeXGyreHeros" w:hAnsi="TeXGyreHeros" w:cs="Arial"/>
          <w:lang w:val="en-CA"/>
        </w:rPr>
        <w:t xml:space="preserve"> Liabilities </w:t>
      </w:r>
      <w:r w:rsidR="00DC2AD7" w:rsidRPr="00966E8E">
        <w:rPr>
          <w:rFonts w:ascii="TeXGyreHeros" w:hAnsi="TeXGyreHeros" w:cs="Arial"/>
          <w:lang w:val="en-CA"/>
        </w:rPr>
        <w:t>+</w:t>
      </w:r>
      <w:r w:rsidRPr="00966E8E">
        <w:rPr>
          <w:rFonts w:ascii="TeXGyreHeros" w:hAnsi="TeXGyreHeros" w:cs="Arial"/>
          <w:lang w:val="en-CA"/>
        </w:rPr>
        <w:t xml:space="preserve"> Shareholders’ equity</w:t>
      </w:r>
    </w:p>
    <w:p w14:paraId="72696AF6"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ab/>
      </w:r>
      <w:r w:rsidR="008F7C1E" w:rsidRPr="00966E8E">
        <w:rPr>
          <w:rFonts w:ascii="TeXGyreHeros" w:hAnsi="TeXGyreHeros" w:cs="Arial"/>
          <w:lang w:val="en-CA"/>
        </w:rPr>
        <w:t>2014</w:t>
      </w:r>
      <w:r w:rsidRPr="00966E8E">
        <w:rPr>
          <w:rFonts w:ascii="TeXGyreHeros" w:hAnsi="TeXGyreHeros" w:cs="Arial"/>
          <w:lang w:val="en-CA"/>
        </w:rPr>
        <w:t>:  $</w:t>
      </w:r>
      <w:r w:rsidR="008F7C1E" w:rsidRPr="00966E8E">
        <w:rPr>
          <w:rFonts w:ascii="TeXGyreHeros" w:hAnsi="TeXGyreHeros" w:cs="Arial"/>
          <w:lang w:val="en-CA"/>
        </w:rPr>
        <w:t xml:space="preserve">2,876,490 </w:t>
      </w:r>
      <w:r w:rsidR="00DC2AD7" w:rsidRPr="00966E8E">
        <w:rPr>
          <w:rFonts w:ascii="TeXGyreHeros" w:hAnsi="TeXGyreHeros" w:cs="Arial"/>
          <w:lang w:val="en-CA"/>
        </w:rPr>
        <w:t>=</w:t>
      </w:r>
      <w:r w:rsidRPr="00966E8E">
        <w:rPr>
          <w:rFonts w:ascii="TeXGyreHeros" w:hAnsi="TeXGyreHeros" w:cs="Arial"/>
          <w:lang w:val="en-CA"/>
        </w:rPr>
        <w:t xml:space="preserve"> $</w:t>
      </w:r>
      <w:r w:rsidR="008F7C1E" w:rsidRPr="00966E8E">
        <w:rPr>
          <w:rFonts w:ascii="TeXGyreHeros" w:hAnsi="TeXGyreHeros" w:cs="Arial"/>
          <w:lang w:val="en-CA"/>
        </w:rPr>
        <w:t xml:space="preserve">631,994 </w:t>
      </w:r>
      <w:r w:rsidR="00DC2AD7" w:rsidRPr="00966E8E">
        <w:rPr>
          <w:rFonts w:ascii="TeXGyreHeros" w:hAnsi="TeXGyreHeros" w:cs="Arial"/>
          <w:lang w:val="en-CA"/>
        </w:rPr>
        <w:t>+</w:t>
      </w:r>
      <w:r w:rsidRPr="00966E8E">
        <w:rPr>
          <w:rFonts w:ascii="TeXGyreHeros" w:hAnsi="TeXGyreHeros" w:cs="Arial"/>
          <w:lang w:val="en-CA"/>
        </w:rPr>
        <w:t xml:space="preserve"> $</w:t>
      </w:r>
      <w:r w:rsidR="008F7C1E" w:rsidRPr="00966E8E">
        <w:rPr>
          <w:rFonts w:ascii="TeXGyreHeros" w:hAnsi="TeXGyreHeros" w:cs="Arial"/>
          <w:lang w:val="en-CA"/>
        </w:rPr>
        <w:t>2,244,496</w:t>
      </w:r>
    </w:p>
    <w:p w14:paraId="51395F6B" w14:textId="77777777" w:rsidR="00280E64" w:rsidRPr="00966E8E" w:rsidRDefault="00280E64" w:rsidP="00280E64">
      <w:pPr>
        <w:tabs>
          <w:tab w:val="left" w:pos="720"/>
        </w:tabs>
        <w:ind w:left="720" w:hanging="720"/>
        <w:rPr>
          <w:rFonts w:ascii="TeXGyreHeros" w:hAnsi="TeXGyreHeros" w:cs="Arial"/>
          <w:lang w:val="en-CA"/>
        </w:rPr>
      </w:pPr>
    </w:p>
    <w:p w14:paraId="210E760C" w14:textId="77777777" w:rsidR="00280E64" w:rsidRPr="00966E8E" w:rsidRDefault="00280E64" w:rsidP="00280E64">
      <w:pPr>
        <w:tabs>
          <w:tab w:val="left" w:pos="720"/>
        </w:tabs>
        <w:ind w:left="720" w:hanging="720"/>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 xml:space="preserve">Change in </w:t>
      </w:r>
      <w:r w:rsidR="009B302B" w:rsidRPr="00966E8E">
        <w:rPr>
          <w:rFonts w:ascii="TeXGyreHeros" w:hAnsi="TeXGyreHeros" w:cs="Arial"/>
          <w:lang w:val="en-CA"/>
        </w:rPr>
        <w:t>s</w:t>
      </w:r>
      <w:r w:rsidRPr="00966E8E">
        <w:rPr>
          <w:rFonts w:ascii="TeXGyreHeros" w:hAnsi="TeXGyreHeros" w:cs="Arial"/>
          <w:lang w:val="en-CA"/>
        </w:rPr>
        <w:t>hareholders’ equity $</w:t>
      </w:r>
      <w:r w:rsidR="008F7C1E" w:rsidRPr="00966E8E">
        <w:rPr>
          <w:rFonts w:ascii="TeXGyreHeros" w:hAnsi="TeXGyreHeros" w:cs="Arial"/>
          <w:lang w:val="en-CA"/>
        </w:rPr>
        <w:t xml:space="preserve">2,053,134 </w:t>
      </w:r>
      <w:r w:rsidRPr="00966E8E">
        <w:rPr>
          <w:rFonts w:ascii="TeXGyreHeros" w:hAnsi="TeXGyreHeros" w:cs="Arial"/>
          <w:lang w:val="en-CA"/>
        </w:rPr>
        <w:t>– $</w:t>
      </w:r>
      <w:r w:rsidR="008F7C1E" w:rsidRPr="00966E8E">
        <w:rPr>
          <w:rFonts w:ascii="TeXGyreHeros" w:hAnsi="TeXGyreHeros" w:cs="Arial"/>
          <w:lang w:val="en-CA"/>
        </w:rPr>
        <w:t>2,244,496</w:t>
      </w:r>
      <w:r w:rsidRPr="00966E8E">
        <w:rPr>
          <w:rFonts w:ascii="TeXGyreHeros" w:hAnsi="TeXGyreHeros" w:cs="Arial"/>
          <w:lang w:val="en-CA"/>
        </w:rPr>
        <w:t>= $</w:t>
      </w:r>
      <w:r w:rsidR="008F7C1E" w:rsidRPr="00966E8E">
        <w:rPr>
          <w:rFonts w:ascii="TeXGyreHeros" w:hAnsi="TeXGyreHeros" w:cs="Arial"/>
          <w:lang w:val="en-CA"/>
        </w:rPr>
        <w:t>191,362 de</w:t>
      </w:r>
      <w:r w:rsidRPr="00966E8E">
        <w:rPr>
          <w:rFonts w:ascii="TeXGyreHeros" w:hAnsi="TeXGyreHeros" w:cs="Arial"/>
          <w:lang w:val="en-CA"/>
        </w:rPr>
        <w:t>crease</w:t>
      </w:r>
    </w:p>
    <w:p w14:paraId="42D36C99" w14:textId="77777777" w:rsidR="005D7F80" w:rsidRPr="00966E8E" w:rsidRDefault="005D7F80" w:rsidP="00280E64">
      <w:pPr>
        <w:tabs>
          <w:tab w:val="left" w:pos="720"/>
        </w:tabs>
        <w:ind w:left="720" w:hanging="720"/>
        <w:rPr>
          <w:rFonts w:ascii="TeXGyreHeros" w:hAnsi="TeXGyreHeros" w:cs="Arial"/>
          <w:lang w:val="en-CA"/>
        </w:rPr>
      </w:pPr>
    </w:p>
    <w:p w14:paraId="43F9F2F0" w14:textId="77777777" w:rsidR="00572F86" w:rsidRPr="00966E8E" w:rsidRDefault="00280E64" w:rsidP="008F7C1E">
      <w:pPr>
        <w:tabs>
          <w:tab w:val="right" w:pos="7655"/>
        </w:tabs>
        <w:ind w:left="720" w:hanging="720"/>
        <w:rPr>
          <w:rFonts w:ascii="TeXGyreHeros" w:hAnsi="TeXGyreHeros" w:cs="Arial"/>
          <w:lang w:val="en-CA"/>
        </w:rPr>
      </w:pPr>
      <w:r w:rsidRPr="00966E8E">
        <w:rPr>
          <w:rFonts w:ascii="TeXGyreHeros" w:hAnsi="TeXGyreHeros" w:cs="Arial"/>
          <w:lang w:val="en-CA"/>
        </w:rPr>
        <w:t>(</w:t>
      </w:r>
      <w:r w:rsidR="00A37EA3" w:rsidRPr="00966E8E">
        <w:rPr>
          <w:rFonts w:ascii="TeXGyreHeros" w:hAnsi="TeXGyreHeros" w:cs="Arial"/>
          <w:lang w:val="en-CA"/>
        </w:rPr>
        <w:t>d</w:t>
      </w:r>
      <w:r w:rsidRPr="00966E8E">
        <w:rPr>
          <w:rFonts w:ascii="TeXGyreHeros" w:hAnsi="TeXGyreHeros" w:cs="Arial"/>
          <w:lang w:val="en-CA"/>
        </w:rPr>
        <w:t>)</w:t>
      </w:r>
      <w:r w:rsidRPr="00966E8E">
        <w:rPr>
          <w:rFonts w:ascii="TeXGyreHeros" w:hAnsi="TeXGyreHeros" w:cs="Arial"/>
          <w:lang w:val="en-CA"/>
        </w:rPr>
        <w:tab/>
      </w:r>
      <w:r w:rsidR="00572F86" w:rsidRPr="00966E8E">
        <w:rPr>
          <w:rFonts w:ascii="TeXGyreHeros" w:hAnsi="TeXGyreHeros" w:cs="Arial"/>
          <w:lang w:val="en-CA"/>
        </w:rPr>
        <w:t>Shareholders’ equity, Dec. 31, 201</w:t>
      </w:r>
      <w:r w:rsidR="008F7C1E" w:rsidRPr="00966E8E">
        <w:rPr>
          <w:rFonts w:ascii="TeXGyreHeros" w:hAnsi="TeXGyreHeros" w:cs="Arial"/>
          <w:lang w:val="en-CA"/>
        </w:rPr>
        <w:t>4</w:t>
      </w:r>
      <w:r w:rsidR="00572F86" w:rsidRPr="00966E8E">
        <w:rPr>
          <w:rFonts w:ascii="TeXGyreHeros" w:hAnsi="TeXGyreHeros" w:cs="Arial"/>
          <w:lang w:val="en-CA"/>
        </w:rPr>
        <w:tab/>
        <w:t>$</w:t>
      </w:r>
      <w:r w:rsidR="008F7C1E" w:rsidRPr="00966E8E">
        <w:rPr>
          <w:rFonts w:ascii="TeXGyreHeros" w:hAnsi="TeXGyreHeros" w:cs="Arial"/>
          <w:lang w:val="en-CA"/>
        </w:rPr>
        <w:t>2,244,496</w:t>
      </w:r>
    </w:p>
    <w:p w14:paraId="66E9B45B" w14:textId="77777777" w:rsidR="00572F86" w:rsidRPr="00966E8E" w:rsidRDefault="00572F86" w:rsidP="008F7C1E">
      <w:pPr>
        <w:tabs>
          <w:tab w:val="right" w:pos="7655"/>
        </w:tabs>
        <w:ind w:left="720" w:hanging="720"/>
        <w:rPr>
          <w:rFonts w:ascii="TeXGyreHeros" w:hAnsi="TeXGyreHeros" w:cs="Arial"/>
          <w:lang w:val="en-CA"/>
        </w:rPr>
      </w:pPr>
      <w:r w:rsidRPr="00966E8E">
        <w:rPr>
          <w:rFonts w:ascii="TeXGyreHeros" w:hAnsi="TeXGyreHeros" w:cs="Arial"/>
          <w:lang w:val="en-CA"/>
        </w:rPr>
        <w:tab/>
        <w:t xml:space="preserve">Add: </w:t>
      </w:r>
      <w:r w:rsidR="005B5B4E" w:rsidRPr="00966E8E">
        <w:rPr>
          <w:rFonts w:ascii="TeXGyreHeros" w:hAnsi="TeXGyreHeros" w:cs="Arial"/>
          <w:lang w:val="en-CA"/>
        </w:rPr>
        <w:t>Net income</w:t>
      </w:r>
      <w:r w:rsidRPr="00966E8E">
        <w:rPr>
          <w:rFonts w:ascii="TeXGyreHeros" w:hAnsi="TeXGyreHeros" w:cs="Arial"/>
          <w:lang w:val="en-CA"/>
        </w:rPr>
        <w:tab/>
        <w:t>?</w:t>
      </w:r>
    </w:p>
    <w:p w14:paraId="2EB8F8BA" w14:textId="77777777" w:rsidR="00572F86" w:rsidRPr="00966E8E" w:rsidRDefault="00572F86" w:rsidP="008F7C1E">
      <w:pPr>
        <w:tabs>
          <w:tab w:val="right" w:pos="7655"/>
        </w:tabs>
        <w:ind w:left="720" w:hanging="720"/>
        <w:rPr>
          <w:rFonts w:ascii="TeXGyreHeros" w:hAnsi="TeXGyreHeros" w:cs="Arial"/>
          <w:lang w:val="en-CA"/>
        </w:rPr>
      </w:pPr>
      <w:r w:rsidRPr="00966E8E">
        <w:rPr>
          <w:rFonts w:ascii="TeXGyreHeros" w:hAnsi="TeXGyreHeros" w:cs="Arial"/>
          <w:lang w:val="en-CA"/>
        </w:rPr>
        <w:tab/>
        <w:t>Deduct: Dividends</w:t>
      </w:r>
      <w:r w:rsidR="002941FA" w:rsidRPr="00966E8E">
        <w:rPr>
          <w:rFonts w:ascii="TeXGyreHeros" w:hAnsi="TeXGyreHeros" w:cs="Arial"/>
          <w:lang w:val="en-CA"/>
        </w:rPr>
        <w:t xml:space="preserve"> declared</w:t>
      </w:r>
      <w:r w:rsidRPr="00966E8E">
        <w:rPr>
          <w:rFonts w:ascii="TeXGyreHeros" w:hAnsi="TeXGyreHeros" w:cs="Arial"/>
          <w:lang w:val="en-CA"/>
        </w:rPr>
        <w:tab/>
      </w:r>
      <w:r w:rsidR="008F7C1E" w:rsidRPr="00966E8E">
        <w:rPr>
          <w:rFonts w:ascii="TeXGyreHeros" w:hAnsi="TeXGyreHeros" w:cs="Arial"/>
          <w:lang w:val="en-CA"/>
        </w:rPr>
        <w:t>44,668</w:t>
      </w:r>
    </w:p>
    <w:p w14:paraId="092AC01B" w14:textId="77777777" w:rsidR="00572F86" w:rsidRPr="00966E8E" w:rsidRDefault="00572F86" w:rsidP="00343C0B">
      <w:pPr>
        <w:tabs>
          <w:tab w:val="left" w:pos="1620"/>
          <w:tab w:val="right" w:pos="7655"/>
        </w:tabs>
        <w:ind w:left="720" w:hanging="72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Other shareholders’ equity items</w:t>
      </w:r>
      <w:r w:rsidRPr="00966E8E">
        <w:rPr>
          <w:rFonts w:ascii="TeXGyreHeros" w:hAnsi="TeXGyreHeros" w:cs="Arial"/>
          <w:lang w:val="en-CA"/>
        </w:rPr>
        <w:tab/>
      </w:r>
      <w:r w:rsidRPr="00966E8E">
        <w:rPr>
          <w:rFonts w:ascii="TeXGyreHeros" w:hAnsi="TeXGyreHeros" w:cs="Arial"/>
          <w:u w:val="single"/>
          <w:lang w:val="en-CA"/>
        </w:rPr>
        <w:t xml:space="preserve"> </w:t>
      </w:r>
      <w:r w:rsidR="008F7C1E" w:rsidRPr="00966E8E">
        <w:rPr>
          <w:rFonts w:ascii="TeXGyreHeros" w:hAnsi="TeXGyreHeros" w:cs="Arial"/>
          <w:u w:val="single"/>
          <w:lang w:val="en-CA"/>
        </w:rPr>
        <w:t xml:space="preserve">  188,274</w:t>
      </w:r>
    </w:p>
    <w:p w14:paraId="481878B1" w14:textId="2BA843D3" w:rsidR="00572F86" w:rsidRPr="00966E8E" w:rsidRDefault="00572F86" w:rsidP="008F7C1E">
      <w:pPr>
        <w:tabs>
          <w:tab w:val="right" w:pos="7655"/>
        </w:tabs>
        <w:ind w:left="720" w:hanging="720"/>
        <w:rPr>
          <w:rFonts w:ascii="TeXGyreHeros" w:hAnsi="TeXGyreHeros" w:cs="Arial"/>
          <w:lang w:val="en-CA"/>
        </w:rPr>
      </w:pPr>
      <w:r w:rsidRPr="00966E8E">
        <w:rPr>
          <w:rFonts w:ascii="TeXGyreHeros" w:hAnsi="TeXGyreHeros" w:cs="Arial"/>
          <w:lang w:val="en-CA"/>
        </w:rPr>
        <w:tab/>
        <w:t>Shareholders’ equity, Dec</w:t>
      </w:r>
      <w:r w:rsidR="00835E25">
        <w:rPr>
          <w:rFonts w:ascii="TeXGyreHeros" w:hAnsi="TeXGyreHeros" w:cs="Arial"/>
          <w:lang w:val="en-CA"/>
        </w:rPr>
        <w:t>.</w:t>
      </w:r>
      <w:r w:rsidRPr="00966E8E">
        <w:rPr>
          <w:rFonts w:ascii="TeXGyreHeros" w:hAnsi="TeXGyreHeros" w:cs="Arial"/>
          <w:lang w:val="en-CA"/>
        </w:rPr>
        <w:t xml:space="preserve"> 31, 201</w:t>
      </w:r>
      <w:r w:rsidR="008F7C1E" w:rsidRPr="00966E8E">
        <w:rPr>
          <w:rFonts w:ascii="TeXGyreHeros" w:hAnsi="TeXGyreHeros" w:cs="Arial"/>
          <w:lang w:val="en-CA"/>
        </w:rPr>
        <w:t>5</w:t>
      </w:r>
      <w:r w:rsidRPr="00966E8E">
        <w:rPr>
          <w:rFonts w:ascii="TeXGyreHeros" w:hAnsi="TeXGyreHeros" w:cs="Arial"/>
          <w:lang w:val="en-CA"/>
        </w:rPr>
        <w:tab/>
      </w:r>
      <w:r w:rsidRPr="00966E8E">
        <w:rPr>
          <w:rFonts w:ascii="TeXGyreHeros" w:hAnsi="TeXGyreHeros" w:cs="Arial"/>
          <w:u w:val="double"/>
          <w:lang w:val="en-CA"/>
        </w:rPr>
        <w:t>$</w:t>
      </w:r>
      <w:r w:rsidR="008F7C1E" w:rsidRPr="00343C0B">
        <w:rPr>
          <w:rFonts w:ascii="TeXGyreHeros" w:hAnsi="TeXGyreHeros" w:cs="Arial"/>
          <w:u w:val="double"/>
          <w:lang w:val="en-CA"/>
        </w:rPr>
        <w:t>2,</w:t>
      </w:r>
      <w:r w:rsidR="008F7C1E" w:rsidRPr="00966E8E">
        <w:rPr>
          <w:rFonts w:ascii="TeXGyreHeros" w:hAnsi="TeXGyreHeros" w:cs="Arial"/>
          <w:u w:val="double"/>
          <w:lang w:val="en-CA"/>
        </w:rPr>
        <w:t>053</w:t>
      </w:r>
      <w:r w:rsidR="008F7C1E" w:rsidRPr="00343C0B">
        <w:rPr>
          <w:rFonts w:ascii="TeXGyreHeros" w:hAnsi="TeXGyreHeros" w:cs="Arial"/>
          <w:u w:val="double"/>
          <w:lang w:val="en-CA"/>
        </w:rPr>
        <w:t>,</w:t>
      </w:r>
      <w:r w:rsidR="008F7C1E" w:rsidRPr="00966E8E">
        <w:rPr>
          <w:rFonts w:ascii="TeXGyreHeros" w:hAnsi="TeXGyreHeros" w:cs="Arial"/>
          <w:u w:val="double"/>
          <w:lang w:val="en-CA"/>
        </w:rPr>
        <w:t>134</w:t>
      </w:r>
    </w:p>
    <w:p w14:paraId="6DDAF092" w14:textId="77777777" w:rsidR="00572F86" w:rsidRPr="00966E8E" w:rsidRDefault="00572F86">
      <w:pPr>
        <w:tabs>
          <w:tab w:val="left" w:pos="1134"/>
        </w:tabs>
        <w:ind w:left="720" w:hanging="720"/>
        <w:rPr>
          <w:rFonts w:ascii="TeXGyreHeros" w:hAnsi="TeXGyreHeros" w:cs="Arial"/>
          <w:lang w:val="en-CA"/>
        </w:rPr>
      </w:pPr>
    </w:p>
    <w:p w14:paraId="034BFBD1" w14:textId="77777777" w:rsidR="00572F86" w:rsidRPr="00966E8E" w:rsidRDefault="00E41418">
      <w:pPr>
        <w:tabs>
          <w:tab w:val="left" w:pos="1134"/>
        </w:tabs>
        <w:ind w:left="720" w:hanging="720"/>
        <w:rPr>
          <w:rFonts w:ascii="TeXGyreHeros" w:hAnsi="TeXGyreHeros" w:cs="Arial"/>
          <w:lang w:val="en-CA"/>
        </w:rPr>
      </w:pPr>
      <w:r w:rsidRPr="00966E8E">
        <w:rPr>
          <w:rFonts w:ascii="TeXGyreHeros" w:hAnsi="TeXGyreHeros" w:cs="Arial"/>
          <w:lang w:val="en-CA"/>
        </w:rPr>
        <w:tab/>
        <w:t xml:space="preserve">Solving for </w:t>
      </w:r>
      <w:r w:rsidR="008F7C1E" w:rsidRPr="00966E8E">
        <w:rPr>
          <w:rFonts w:ascii="TeXGyreHeros" w:hAnsi="TeXGyreHeros" w:cs="Arial"/>
          <w:lang w:val="en-CA"/>
        </w:rPr>
        <w:t>Net income</w:t>
      </w:r>
      <w:r w:rsidRPr="00966E8E">
        <w:rPr>
          <w:rFonts w:ascii="TeXGyreHeros" w:hAnsi="TeXGyreHeros" w:cs="Arial"/>
          <w:lang w:val="en-CA"/>
        </w:rPr>
        <w:t>: $</w:t>
      </w:r>
      <w:r w:rsidR="008F7C1E" w:rsidRPr="00966E8E">
        <w:rPr>
          <w:rFonts w:ascii="TeXGyreHeros" w:hAnsi="TeXGyreHeros" w:cs="Arial"/>
          <w:lang w:val="en-CA"/>
        </w:rPr>
        <w:t xml:space="preserve">2,053,134 </w:t>
      </w:r>
      <w:r w:rsidRPr="00966E8E">
        <w:rPr>
          <w:rFonts w:ascii="TeXGyreHeros" w:hAnsi="TeXGyreHeros" w:cs="Arial"/>
          <w:lang w:val="en-CA"/>
        </w:rPr>
        <w:t xml:space="preserve">+ </w:t>
      </w:r>
      <w:r w:rsidR="0032593D" w:rsidRPr="00966E8E">
        <w:rPr>
          <w:rFonts w:ascii="TeXGyreHeros" w:hAnsi="TeXGyreHeros" w:cs="Arial"/>
          <w:lang w:val="en-CA"/>
        </w:rPr>
        <w:t>$</w:t>
      </w:r>
      <w:r w:rsidR="008F7C1E" w:rsidRPr="00966E8E">
        <w:rPr>
          <w:rFonts w:ascii="TeXGyreHeros" w:hAnsi="TeXGyreHeros" w:cs="Arial"/>
          <w:lang w:val="en-CA"/>
        </w:rPr>
        <w:t>188,274</w:t>
      </w:r>
      <w:r w:rsidR="0032593D" w:rsidRPr="00966E8E">
        <w:rPr>
          <w:rFonts w:ascii="TeXGyreHeros" w:hAnsi="TeXGyreHeros" w:cs="Arial"/>
          <w:lang w:val="en-CA"/>
        </w:rPr>
        <w:t xml:space="preserve"> + </w:t>
      </w:r>
      <w:r w:rsidRPr="00966E8E">
        <w:rPr>
          <w:rFonts w:ascii="TeXGyreHeros" w:hAnsi="TeXGyreHeros" w:cs="Arial"/>
          <w:lang w:val="en-CA"/>
        </w:rPr>
        <w:t>$</w:t>
      </w:r>
      <w:r w:rsidR="008F7C1E" w:rsidRPr="00966E8E">
        <w:rPr>
          <w:rFonts w:ascii="TeXGyreHeros" w:hAnsi="TeXGyreHeros" w:cs="Arial"/>
          <w:lang w:val="en-CA"/>
        </w:rPr>
        <w:t>44,668</w:t>
      </w:r>
      <w:r w:rsidRPr="00966E8E">
        <w:rPr>
          <w:rFonts w:ascii="TeXGyreHeros" w:hAnsi="TeXGyreHeros" w:cs="Arial"/>
          <w:lang w:val="en-CA"/>
        </w:rPr>
        <w:t xml:space="preserve"> − $</w:t>
      </w:r>
      <w:r w:rsidR="008F7C1E" w:rsidRPr="00966E8E">
        <w:rPr>
          <w:rFonts w:ascii="TeXGyreHeros" w:hAnsi="TeXGyreHeros" w:cs="Arial"/>
          <w:lang w:val="en-CA"/>
        </w:rPr>
        <w:t xml:space="preserve">2,244,496 </w:t>
      </w:r>
      <w:r w:rsidRPr="00966E8E">
        <w:rPr>
          <w:rFonts w:ascii="TeXGyreHeros" w:hAnsi="TeXGyreHeros" w:cs="Arial"/>
          <w:lang w:val="en-CA"/>
        </w:rPr>
        <w:t>= $</w:t>
      </w:r>
      <w:r w:rsidR="005D7F80" w:rsidRPr="00966E8E">
        <w:rPr>
          <w:rFonts w:ascii="TeXGyreHeros" w:hAnsi="TeXGyreHeros" w:cs="Arial"/>
          <w:lang w:val="en-CA"/>
        </w:rPr>
        <w:t>41,</w:t>
      </w:r>
      <w:r w:rsidR="00926725" w:rsidRPr="00966E8E">
        <w:rPr>
          <w:rFonts w:ascii="TeXGyreHeros" w:hAnsi="TeXGyreHeros" w:cs="Arial"/>
          <w:lang w:val="en-CA"/>
        </w:rPr>
        <w:t>5</w:t>
      </w:r>
      <w:r w:rsidR="005D7F80" w:rsidRPr="00966E8E">
        <w:rPr>
          <w:rFonts w:ascii="TeXGyreHeros" w:hAnsi="TeXGyreHeros" w:cs="Arial"/>
          <w:lang w:val="en-CA"/>
        </w:rPr>
        <w:t>80.</w:t>
      </w:r>
    </w:p>
    <w:p w14:paraId="15082E43" w14:textId="77777777" w:rsidR="00EF3CFD" w:rsidRPr="00572B39" w:rsidRDefault="00EF3CFD" w:rsidP="00EF3CFD">
      <w:pPr>
        <w:spacing w:line="320" w:lineRule="exact"/>
        <w:rPr>
          <w:rFonts w:ascii="TeXGyreHeros" w:hAnsi="TeXGyreHeros" w:cs="Arial"/>
          <w:sz w:val="8"/>
          <w:szCs w:val="8"/>
        </w:rPr>
      </w:pPr>
    </w:p>
    <w:p w14:paraId="75E36FB2" w14:textId="77777777" w:rsidR="00EF3CFD" w:rsidRPr="00966E8E" w:rsidRDefault="00EF3CFD" w:rsidP="00EF3CFD">
      <w:pPr>
        <w:spacing w:line="320" w:lineRule="exact"/>
        <w:rPr>
          <w:rFonts w:ascii="TeXGyreHeros" w:hAnsi="TeXGyreHeros" w:cs="Arial"/>
        </w:rPr>
      </w:pPr>
      <w:r w:rsidRPr="00966E8E">
        <w:rPr>
          <w:rFonts w:ascii="TeXGyreHeros" w:hAnsi="TeXGyreHeros" w:cs="Arial"/>
        </w:rPr>
        <w:t>(Beginning equity ± Changes to equity = Ending equity)</w:t>
      </w:r>
    </w:p>
    <w:p w14:paraId="3140E8B7" w14:textId="77777777" w:rsidR="00280E64" w:rsidRPr="00343C0B" w:rsidRDefault="00280E64" w:rsidP="00280E64">
      <w:pPr>
        <w:pStyle w:val="BodyText"/>
        <w:tabs>
          <w:tab w:val="left" w:pos="720"/>
          <w:tab w:val="left" w:pos="1440"/>
          <w:tab w:val="decimal" w:leader="dot" w:pos="6840"/>
          <w:tab w:val="right" w:pos="7920"/>
          <w:tab w:val="right" w:pos="9360"/>
        </w:tabs>
        <w:spacing w:line="240" w:lineRule="auto"/>
        <w:jc w:val="left"/>
        <w:rPr>
          <w:rFonts w:ascii="TeXGyreHeros" w:hAnsi="TeXGyreHeros"/>
          <w:sz w:val="8"/>
          <w:szCs w:val="8"/>
          <w:lang w:val="en-US"/>
        </w:rPr>
      </w:pPr>
    </w:p>
    <w:p w14:paraId="4CED346D" w14:textId="77777777" w:rsidR="00374814" w:rsidRDefault="00374814">
      <w:pPr>
        <w:pStyle w:val="BodyText"/>
        <w:tabs>
          <w:tab w:val="left" w:pos="720"/>
          <w:tab w:val="left" w:pos="1440"/>
          <w:tab w:val="decimal" w:leader="dot" w:pos="6840"/>
          <w:tab w:val="right" w:pos="7920"/>
          <w:tab w:val="right" w:pos="9360"/>
        </w:tabs>
        <w:spacing w:line="240" w:lineRule="auto"/>
        <w:jc w:val="left"/>
        <w:rPr>
          <w:rFonts w:ascii="TeXGyreHeros" w:eastAsia="Calibri" w:hAnsi="TeXGyreHeros" w:cs="Arial"/>
          <w:sz w:val="18"/>
          <w:szCs w:val="18"/>
        </w:rPr>
      </w:pPr>
    </w:p>
    <w:p w14:paraId="222C816F" w14:textId="2B38CCB7" w:rsidR="00280E64" w:rsidRPr="00343C0B" w:rsidRDefault="00E1519F">
      <w:pPr>
        <w:pStyle w:val="BodyText"/>
        <w:tabs>
          <w:tab w:val="left" w:pos="720"/>
          <w:tab w:val="left" w:pos="1440"/>
          <w:tab w:val="decimal" w:leader="dot" w:pos="6840"/>
          <w:tab w:val="right" w:pos="7920"/>
          <w:tab w:val="right" w:pos="9360"/>
        </w:tabs>
        <w:spacing w:line="240" w:lineRule="auto"/>
        <w:jc w:val="left"/>
        <w:rPr>
          <w:rFonts w:ascii="TeXGyreHeros" w:hAnsi="TeXGyreHeros" w:cs="Arial"/>
          <w:sz w:val="28"/>
          <w:szCs w:val="28"/>
        </w:rPr>
      </w:pPr>
      <w:r w:rsidRPr="00966E8E">
        <w:rPr>
          <w:rFonts w:ascii="TeXGyreHeros" w:eastAsia="Calibri" w:hAnsi="TeXGyreHeros" w:cs="Arial"/>
          <w:sz w:val="18"/>
          <w:szCs w:val="18"/>
        </w:rPr>
        <w:t>LO 4</w:t>
      </w:r>
      <w:r w:rsidR="008B3537">
        <w:rPr>
          <w:rFonts w:ascii="TeXGyreHeros" w:eastAsia="Calibri" w:hAnsi="TeXGyreHeros" w:cs="Arial"/>
          <w:sz w:val="18"/>
          <w:szCs w:val="18"/>
          <w:lang w:val="en-US"/>
        </w:rPr>
        <w:t xml:space="preserve"> </w:t>
      </w:r>
      <w:r w:rsidRPr="00966E8E">
        <w:rPr>
          <w:rFonts w:ascii="TeXGyreHeros" w:eastAsia="Calibri" w:hAnsi="TeXGyreHeros" w:cs="Arial"/>
          <w:sz w:val="18"/>
          <w:szCs w:val="18"/>
        </w:rPr>
        <w:t xml:space="preserve"> BT: A</w:t>
      </w:r>
      <w:r w:rsidR="008B3537">
        <w:rPr>
          <w:rFonts w:ascii="TeXGyreHeros" w:eastAsia="Calibri" w:hAnsi="TeXGyreHeros" w:cs="Arial"/>
          <w:sz w:val="18"/>
          <w:szCs w:val="18"/>
          <w:lang w:val="en-US"/>
        </w:rPr>
        <w:t xml:space="preserve">P </w:t>
      </w:r>
      <w:r w:rsidRPr="00966E8E">
        <w:rPr>
          <w:rFonts w:ascii="TeXGyreHeros" w:eastAsia="Calibri" w:hAnsi="TeXGyreHeros" w:cs="Arial"/>
          <w:sz w:val="18"/>
          <w:szCs w:val="18"/>
        </w:rPr>
        <w:t xml:space="preserve"> Difficulty: </w:t>
      </w:r>
      <w:r w:rsidR="007D63C3" w:rsidRPr="00966E8E">
        <w:rPr>
          <w:rFonts w:ascii="TeXGyreHeros" w:eastAsia="Calibri" w:hAnsi="TeXGyreHeros" w:cs="Arial"/>
          <w:sz w:val="18"/>
          <w:szCs w:val="18"/>
          <w:lang w:val="en-CA"/>
        </w:rPr>
        <w:t>M</w:t>
      </w:r>
      <w:r w:rsidR="008B3537">
        <w:rPr>
          <w:rFonts w:ascii="TeXGyreHeros" w:eastAsia="Calibri" w:hAnsi="TeXGyreHeros" w:cs="Arial"/>
          <w:sz w:val="18"/>
          <w:szCs w:val="18"/>
          <w:lang w:val="en-CA"/>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w:t>
      </w:r>
      <w:r w:rsidRPr="00343C0B">
        <w:rPr>
          <w:rFonts w:ascii="TeXGyreHeros" w:eastAsia="Calibri" w:hAnsi="TeXGyreHeros" w:cs="Arial"/>
          <w:sz w:val="18"/>
          <w:szCs w:val="18"/>
        </w:rPr>
        <w:t>2</w:t>
      </w:r>
      <w:r w:rsidRPr="00343C0B">
        <w:rPr>
          <w:rFonts w:ascii="TeXGyreHeros" w:eastAsia="Calibri" w:hAnsi="TeXGyreHeros" w:cs="Arial"/>
          <w:sz w:val="18"/>
          <w:szCs w:val="18"/>
          <w:lang w:val="en-CA"/>
        </w:rPr>
        <w:t>0</w:t>
      </w:r>
      <w:r w:rsidRPr="00966E8E">
        <w:rPr>
          <w:rFonts w:ascii="TeXGyreHeros" w:eastAsia="Calibri" w:hAnsi="TeXGyreHeros" w:cs="Arial"/>
          <w:sz w:val="18"/>
          <w:szCs w:val="18"/>
        </w:rPr>
        <w:t xml:space="preserve"> min.  AACSB: Analytic</w:t>
      </w:r>
      <w:r w:rsidR="008B3537">
        <w:rPr>
          <w:rFonts w:ascii="TeXGyreHeros" w:eastAsia="Calibri" w:hAnsi="TeXGyreHeros" w:cs="Arial"/>
          <w:sz w:val="18"/>
          <w:szCs w:val="18"/>
          <w:lang w:val="en-US"/>
        </w:rPr>
        <w:t xml:space="preserve"> </w:t>
      </w:r>
      <w:r w:rsidRPr="00966E8E">
        <w:rPr>
          <w:rFonts w:ascii="TeXGyreHeros" w:eastAsia="Calibri" w:hAnsi="TeXGyreHeros" w:cs="Arial"/>
          <w:sz w:val="18"/>
          <w:szCs w:val="18"/>
        </w:rPr>
        <w:t xml:space="preserve"> CPA</w:t>
      </w:r>
      <w:r w:rsidR="008B3537">
        <w:rPr>
          <w:rFonts w:ascii="TeXGyreHeros" w:eastAsia="Calibri" w:hAnsi="TeXGyreHeros" w:cs="Arial"/>
          <w:sz w:val="18"/>
          <w:szCs w:val="18"/>
          <w:lang w:val="en-US"/>
        </w:rPr>
        <w:t xml:space="preserve">: cpa-t001 </w:t>
      </w:r>
      <w:r w:rsidRPr="00966E8E">
        <w:rPr>
          <w:rFonts w:ascii="TeXGyreHeros" w:eastAsia="Calibri" w:hAnsi="TeXGyreHeros" w:cs="Arial"/>
          <w:sz w:val="18"/>
          <w:szCs w:val="18"/>
        </w:rPr>
        <w:t xml:space="preserve"> CM: Reporting</w:t>
      </w:r>
    </w:p>
    <w:p w14:paraId="206E47B5" w14:textId="6E6BBBB2" w:rsidR="00BC55AF" w:rsidRDefault="00BC55AF">
      <w:pPr>
        <w:tabs>
          <w:tab w:val="left" w:pos="720"/>
        </w:tabs>
        <w:ind w:left="720" w:hanging="720"/>
        <w:rPr>
          <w:rFonts w:ascii="TeXGyreHeros" w:hAnsi="TeXGyreHeros" w:cs="Arial"/>
          <w:sz w:val="28"/>
          <w:szCs w:val="28"/>
          <w:lang w:val="en-CA"/>
        </w:rPr>
      </w:pPr>
    </w:p>
    <w:p w14:paraId="360C8A69" w14:textId="326EDBA8" w:rsidR="00374814" w:rsidRDefault="00374814">
      <w:pPr>
        <w:tabs>
          <w:tab w:val="left" w:pos="720"/>
        </w:tabs>
        <w:ind w:left="720" w:hanging="720"/>
        <w:rPr>
          <w:rFonts w:ascii="TeXGyreHeros" w:hAnsi="TeXGyreHeros" w:cs="Arial"/>
          <w:sz w:val="28"/>
          <w:szCs w:val="28"/>
          <w:lang w:val="en-CA"/>
        </w:rPr>
      </w:pPr>
    </w:p>
    <w:p w14:paraId="61ED987E" w14:textId="3EC46287" w:rsidR="00374814" w:rsidRDefault="00374814">
      <w:pPr>
        <w:tabs>
          <w:tab w:val="left" w:pos="720"/>
        </w:tabs>
        <w:ind w:left="720" w:hanging="720"/>
        <w:rPr>
          <w:rFonts w:ascii="TeXGyreHeros" w:hAnsi="TeXGyreHeros" w:cs="Arial"/>
          <w:sz w:val="28"/>
          <w:szCs w:val="28"/>
          <w:lang w:val="en-CA"/>
        </w:rPr>
      </w:pPr>
    </w:p>
    <w:p w14:paraId="0F04B375" w14:textId="55D3A207" w:rsidR="00374814" w:rsidRDefault="00374814">
      <w:pPr>
        <w:tabs>
          <w:tab w:val="left" w:pos="720"/>
        </w:tabs>
        <w:ind w:left="720" w:hanging="720"/>
        <w:rPr>
          <w:rFonts w:ascii="TeXGyreHeros" w:hAnsi="TeXGyreHeros" w:cs="Arial"/>
          <w:sz w:val="28"/>
          <w:szCs w:val="28"/>
          <w:lang w:val="en-CA"/>
        </w:rPr>
      </w:pPr>
    </w:p>
    <w:p w14:paraId="32FBC0E8" w14:textId="67FE0BDA" w:rsidR="00374814" w:rsidRDefault="00374814">
      <w:pPr>
        <w:tabs>
          <w:tab w:val="left" w:pos="720"/>
        </w:tabs>
        <w:ind w:left="720" w:hanging="720"/>
        <w:rPr>
          <w:rFonts w:ascii="TeXGyreHeros" w:hAnsi="TeXGyreHeros" w:cs="Arial"/>
          <w:sz w:val="28"/>
          <w:szCs w:val="28"/>
          <w:lang w:val="en-CA"/>
        </w:rPr>
      </w:pPr>
    </w:p>
    <w:p w14:paraId="1819A814" w14:textId="63C4028A" w:rsidR="00374814" w:rsidRDefault="00374814">
      <w:pPr>
        <w:tabs>
          <w:tab w:val="left" w:pos="720"/>
        </w:tabs>
        <w:ind w:left="720" w:hanging="720"/>
        <w:rPr>
          <w:rFonts w:ascii="TeXGyreHeros" w:hAnsi="TeXGyreHeros" w:cs="Arial"/>
          <w:sz w:val="28"/>
          <w:szCs w:val="28"/>
          <w:lang w:val="en-CA"/>
        </w:rPr>
      </w:pPr>
    </w:p>
    <w:p w14:paraId="71A249D6" w14:textId="3E42AE41" w:rsidR="00374814" w:rsidRDefault="00374814">
      <w:pPr>
        <w:tabs>
          <w:tab w:val="left" w:pos="720"/>
        </w:tabs>
        <w:ind w:left="720" w:hanging="720"/>
        <w:rPr>
          <w:rFonts w:ascii="TeXGyreHeros" w:hAnsi="TeXGyreHeros" w:cs="Arial"/>
          <w:sz w:val="28"/>
          <w:szCs w:val="28"/>
          <w:lang w:val="en-CA"/>
        </w:rPr>
      </w:pPr>
    </w:p>
    <w:p w14:paraId="1F23C955" w14:textId="2F59982C" w:rsidR="00374814" w:rsidRDefault="00374814">
      <w:pPr>
        <w:tabs>
          <w:tab w:val="left" w:pos="720"/>
        </w:tabs>
        <w:ind w:left="720" w:hanging="720"/>
        <w:rPr>
          <w:rFonts w:ascii="TeXGyreHeros" w:hAnsi="TeXGyreHeros" w:cs="Arial"/>
          <w:sz w:val="28"/>
          <w:szCs w:val="28"/>
          <w:lang w:val="en-CA"/>
        </w:rPr>
      </w:pPr>
    </w:p>
    <w:p w14:paraId="1B2F8C28" w14:textId="544C7873" w:rsidR="00374814" w:rsidRDefault="00374814">
      <w:pPr>
        <w:tabs>
          <w:tab w:val="left" w:pos="720"/>
        </w:tabs>
        <w:ind w:left="720" w:hanging="720"/>
        <w:rPr>
          <w:rFonts w:ascii="TeXGyreHeros" w:hAnsi="TeXGyreHeros" w:cs="Arial"/>
          <w:sz w:val="28"/>
          <w:szCs w:val="28"/>
          <w:lang w:val="en-CA"/>
        </w:rPr>
      </w:pPr>
    </w:p>
    <w:p w14:paraId="14B5BBEE" w14:textId="5172C8CB" w:rsidR="00374814" w:rsidRDefault="00374814">
      <w:pPr>
        <w:tabs>
          <w:tab w:val="left" w:pos="720"/>
        </w:tabs>
        <w:ind w:left="720" w:hanging="720"/>
        <w:rPr>
          <w:rFonts w:ascii="TeXGyreHeros" w:hAnsi="TeXGyreHeros" w:cs="Arial"/>
          <w:sz w:val="28"/>
          <w:szCs w:val="28"/>
          <w:lang w:val="en-CA"/>
        </w:rPr>
      </w:pPr>
    </w:p>
    <w:p w14:paraId="3B8DE45F" w14:textId="42277541" w:rsidR="00374814" w:rsidRDefault="00374814">
      <w:pPr>
        <w:tabs>
          <w:tab w:val="left" w:pos="720"/>
        </w:tabs>
        <w:ind w:left="720" w:hanging="720"/>
        <w:rPr>
          <w:rFonts w:ascii="TeXGyreHeros" w:hAnsi="TeXGyreHeros" w:cs="Arial"/>
          <w:sz w:val="28"/>
          <w:szCs w:val="28"/>
          <w:lang w:val="en-CA"/>
        </w:rPr>
      </w:pPr>
    </w:p>
    <w:p w14:paraId="7ECA245D" w14:textId="3D12FBEA" w:rsidR="00374814" w:rsidRDefault="00374814">
      <w:pPr>
        <w:tabs>
          <w:tab w:val="left" w:pos="720"/>
        </w:tabs>
        <w:ind w:left="720" w:hanging="720"/>
        <w:rPr>
          <w:rFonts w:ascii="TeXGyreHeros" w:hAnsi="TeXGyreHeros" w:cs="Arial"/>
          <w:sz w:val="28"/>
          <w:szCs w:val="28"/>
          <w:lang w:val="en-CA"/>
        </w:rPr>
      </w:pPr>
    </w:p>
    <w:p w14:paraId="1C570A30" w14:textId="5A664798" w:rsidR="00374814" w:rsidRDefault="00374814">
      <w:pPr>
        <w:tabs>
          <w:tab w:val="left" w:pos="720"/>
        </w:tabs>
        <w:ind w:left="720" w:hanging="720"/>
        <w:rPr>
          <w:rFonts w:ascii="TeXGyreHeros" w:hAnsi="TeXGyreHeros" w:cs="Arial"/>
          <w:sz w:val="28"/>
          <w:szCs w:val="28"/>
          <w:lang w:val="en-CA"/>
        </w:rPr>
      </w:pPr>
    </w:p>
    <w:p w14:paraId="20D57C05" w14:textId="6060EEE4" w:rsidR="00374814" w:rsidRDefault="00374814">
      <w:pPr>
        <w:tabs>
          <w:tab w:val="left" w:pos="720"/>
        </w:tabs>
        <w:ind w:left="720" w:hanging="720"/>
        <w:rPr>
          <w:rFonts w:ascii="TeXGyreHeros" w:hAnsi="TeXGyreHeros" w:cs="Arial"/>
          <w:sz w:val="28"/>
          <w:szCs w:val="28"/>
          <w:lang w:val="en-CA"/>
        </w:rPr>
      </w:pPr>
    </w:p>
    <w:p w14:paraId="01B97E45" w14:textId="14A47079" w:rsidR="00374814" w:rsidRDefault="00374814">
      <w:pPr>
        <w:tabs>
          <w:tab w:val="left" w:pos="720"/>
        </w:tabs>
        <w:ind w:left="720" w:hanging="720"/>
        <w:rPr>
          <w:rFonts w:ascii="TeXGyreHeros" w:hAnsi="TeXGyreHeros" w:cs="Arial"/>
          <w:sz w:val="28"/>
          <w:szCs w:val="28"/>
          <w:lang w:val="en-CA"/>
        </w:rPr>
      </w:pPr>
    </w:p>
    <w:p w14:paraId="037B9FF6" w14:textId="77777777" w:rsidR="00374814" w:rsidRDefault="00374814">
      <w:pPr>
        <w:tabs>
          <w:tab w:val="left" w:pos="720"/>
        </w:tabs>
        <w:ind w:left="720" w:hanging="720"/>
        <w:rPr>
          <w:rFonts w:ascii="TeXGyreHeros" w:hAnsi="TeXGyreHeros" w:cs="Arial"/>
          <w:sz w:val="28"/>
          <w:szCs w:val="28"/>
          <w:lang w:val="en-CA"/>
        </w:rPr>
      </w:pPr>
    </w:p>
    <w:p w14:paraId="41C1B010" w14:textId="77777777" w:rsidR="00D271A7" w:rsidRPr="00B46854" w:rsidRDefault="00BE7808">
      <w:pPr>
        <w:tabs>
          <w:tab w:val="left" w:pos="720"/>
        </w:tabs>
        <w:ind w:left="720" w:hanging="720"/>
        <w:rPr>
          <w:rFonts w:ascii="TeXGyreHeros" w:hAnsi="TeXGyreHeros" w:cs="Arial"/>
          <w:b/>
          <w:lang w:val="en-CA"/>
        </w:rPr>
      </w:pPr>
      <w:r w:rsidRPr="00B46854">
        <w:rPr>
          <w:rFonts w:ascii="TeXGyreHeros" w:hAnsi="TeXGyreHeros" w:cs="Arial"/>
          <w:b/>
          <w:sz w:val="28"/>
          <w:szCs w:val="28"/>
          <w:lang w:val="en-CA"/>
        </w:rPr>
        <w:lastRenderedPageBreak/>
        <w:t>EXERCISE 1-</w:t>
      </w:r>
      <w:r w:rsidR="00926725" w:rsidRPr="00B46854">
        <w:rPr>
          <w:rFonts w:ascii="TeXGyreHeros" w:hAnsi="TeXGyreHeros" w:cs="Arial"/>
          <w:b/>
          <w:sz w:val="28"/>
          <w:szCs w:val="28"/>
          <w:lang w:val="en-CA"/>
        </w:rPr>
        <w:t>10</w:t>
      </w:r>
    </w:p>
    <w:p w14:paraId="627F6899" w14:textId="77777777" w:rsidR="00374814" w:rsidRDefault="00374814" w:rsidP="00BE1533">
      <w:pPr>
        <w:tabs>
          <w:tab w:val="left" w:pos="720"/>
          <w:tab w:val="left" w:pos="1440"/>
        </w:tabs>
        <w:rPr>
          <w:rFonts w:ascii="TeXGyreHeros" w:hAnsi="TeXGyreHeros" w:cs="Arial"/>
          <w:lang w:val="en-CA"/>
        </w:rPr>
      </w:pPr>
    </w:p>
    <w:p w14:paraId="3E8C3054" w14:textId="6914EAC5" w:rsidR="00BE7808" w:rsidRPr="00966E8E" w:rsidRDefault="00BE7808" w:rsidP="00374814">
      <w:pPr>
        <w:tabs>
          <w:tab w:val="left" w:pos="720"/>
          <w:tab w:val="left" w:pos="1440"/>
        </w:tabs>
        <w:ind w:left="-720"/>
        <w:rPr>
          <w:rFonts w:ascii="TeXGyreHeros" w:hAnsi="TeXGyreHeros" w:cs="Arial"/>
          <w:lang w:val="en-CA"/>
        </w:rPr>
        <w:sectPr w:rsidR="00BE7808" w:rsidRPr="00966E8E" w:rsidSect="00B46854">
          <w:headerReference w:type="default" r:id="rId9"/>
          <w:footerReference w:type="default" r:id="rId10"/>
          <w:pgSz w:w="12240" w:h="15840"/>
          <w:pgMar w:top="1195" w:right="1800" w:bottom="1440" w:left="1886" w:header="720" w:footer="720" w:gutter="0"/>
          <w:cols w:space="720"/>
          <w:docGrid w:linePitch="360"/>
        </w:sectPr>
      </w:pPr>
      <w:r w:rsidRPr="00966E8E">
        <w:rPr>
          <w:rFonts w:ascii="TeXGyreHeros" w:hAnsi="TeXGyreHeros" w:cs="Arial"/>
          <w:lang w:val="en-CA"/>
        </w:rPr>
        <w:t>(a)</w:t>
      </w:r>
      <w:r w:rsidRPr="00966E8E">
        <w:rPr>
          <w:rFonts w:ascii="TeXGyreHeros" w:hAnsi="TeXGyreHeros" w:cs="Arial"/>
          <w:lang w:val="en-CA"/>
        </w:rPr>
        <w:tab/>
      </w:r>
    </w:p>
    <w:p w14:paraId="2326CA2E" w14:textId="77777777"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lastRenderedPageBreak/>
        <w:tab/>
        <w:t>L</w:t>
      </w:r>
      <w:r w:rsidRPr="00966E8E">
        <w:rPr>
          <w:rFonts w:ascii="TeXGyreHeros" w:hAnsi="TeXGyreHeros" w:cs="Arial"/>
          <w:lang w:val="en-CA"/>
        </w:rPr>
        <w:tab/>
        <w:t>Accounts payable</w:t>
      </w:r>
      <w:r w:rsidRPr="00966E8E">
        <w:rPr>
          <w:rFonts w:ascii="TeXGyreHeros" w:hAnsi="TeXGyreHeros" w:cs="Arial"/>
          <w:lang w:val="en-CA"/>
        </w:rPr>
        <w:tab/>
      </w:r>
    </w:p>
    <w:p w14:paraId="2226FB03" w14:textId="77777777"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r>
      <w:proofErr w:type="gramStart"/>
      <w:r w:rsidRPr="00966E8E">
        <w:rPr>
          <w:rFonts w:ascii="TeXGyreHeros" w:hAnsi="TeXGyreHeros" w:cs="Arial"/>
          <w:lang w:val="en-CA"/>
        </w:rPr>
        <w:t>A</w:t>
      </w:r>
      <w:proofErr w:type="gramEnd"/>
      <w:r w:rsidRPr="00966E8E">
        <w:rPr>
          <w:rFonts w:ascii="TeXGyreHeros" w:hAnsi="TeXGyreHeros" w:cs="Arial"/>
          <w:lang w:val="en-CA"/>
        </w:rPr>
        <w:tab/>
        <w:t>Accounts receivable</w:t>
      </w:r>
      <w:r w:rsidRPr="00966E8E">
        <w:rPr>
          <w:rFonts w:ascii="TeXGyreHeros" w:hAnsi="TeXGyreHeros" w:cs="Arial"/>
          <w:lang w:val="en-CA"/>
        </w:rPr>
        <w:tab/>
      </w:r>
    </w:p>
    <w:p w14:paraId="4C7873B0" w14:textId="77777777"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L</w:t>
      </w:r>
      <w:r w:rsidRPr="00966E8E">
        <w:rPr>
          <w:rFonts w:ascii="TeXGyreHeros" w:hAnsi="TeXGyreHeros" w:cs="Arial"/>
          <w:lang w:val="en-CA"/>
        </w:rPr>
        <w:tab/>
        <w:t>Bank loan payable</w:t>
      </w:r>
    </w:p>
    <w:p w14:paraId="43FAF95C" w14:textId="77777777"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A</w:t>
      </w:r>
      <w:r w:rsidRPr="00966E8E">
        <w:rPr>
          <w:rFonts w:ascii="TeXGyreHeros" w:hAnsi="TeXGyreHeros" w:cs="Arial"/>
          <w:lang w:val="en-CA"/>
        </w:rPr>
        <w:tab/>
        <w:t>Buildings</w:t>
      </w:r>
      <w:r w:rsidRPr="00966E8E">
        <w:rPr>
          <w:rFonts w:ascii="TeXGyreHeros" w:hAnsi="TeXGyreHeros" w:cs="Arial"/>
          <w:lang w:val="en-CA"/>
        </w:rPr>
        <w:tab/>
      </w:r>
      <w:r w:rsidRPr="00966E8E">
        <w:rPr>
          <w:rFonts w:ascii="TeXGyreHeros" w:hAnsi="TeXGyreHeros" w:cs="Arial"/>
          <w:lang w:val="en-CA"/>
        </w:rPr>
        <w:tab/>
      </w:r>
    </w:p>
    <w:p w14:paraId="0E3D10C5" w14:textId="0D977565"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 xml:space="preserve">A   </w:t>
      </w:r>
      <w:r w:rsidRPr="00966E8E">
        <w:rPr>
          <w:rFonts w:ascii="TeXGyreHeros" w:hAnsi="TeXGyreHeros" w:cs="Arial"/>
          <w:lang w:val="en-CA"/>
        </w:rPr>
        <w:tab/>
        <w:t xml:space="preserve">Cash </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57B920F1" w14:textId="067F5692"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 xml:space="preserve">SE   </w:t>
      </w:r>
      <w:r w:rsidRPr="00966E8E">
        <w:rPr>
          <w:rFonts w:ascii="TeXGyreHeros" w:hAnsi="TeXGyreHeros" w:cs="Arial"/>
          <w:lang w:val="en-CA"/>
        </w:rPr>
        <w:tab/>
        <w:t>Common shares</w:t>
      </w:r>
      <w:r w:rsidRPr="00966E8E">
        <w:rPr>
          <w:rFonts w:ascii="TeXGyreHeros" w:hAnsi="TeXGyreHeros" w:cs="Arial"/>
          <w:lang w:val="en-CA"/>
        </w:rPr>
        <w:tab/>
      </w:r>
    </w:p>
    <w:p w14:paraId="7431B369" w14:textId="60986626" w:rsidR="00BE7808"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 xml:space="preserve">A   </w:t>
      </w:r>
      <w:r w:rsidRPr="00966E8E">
        <w:rPr>
          <w:rFonts w:ascii="TeXGyreHeros" w:hAnsi="TeXGyreHeros" w:cs="Arial"/>
          <w:lang w:val="en-CA"/>
        </w:rPr>
        <w:tab/>
        <w:t>Equipment</w:t>
      </w:r>
    </w:p>
    <w:p w14:paraId="31BCB8A2" w14:textId="5E28DF53"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lastRenderedPageBreak/>
        <w:tab/>
        <w:t xml:space="preserve">L   </w:t>
      </w:r>
      <w:r w:rsidRPr="00966E8E">
        <w:rPr>
          <w:rFonts w:ascii="TeXGyreHeros" w:hAnsi="TeXGyreHeros" w:cs="Arial"/>
          <w:lang w:val="en-CA"/>
        </w:rPr>
        <w:tab/>
        <w:t>Income tax payable</w:t>
      </w:r>
      <w:r w:rsidRPr="00966E8E">
        <w:rPr>
          <w:rFonts w:ascii="TeXGyreHeros" w:hAnsi="TeXGyreHeros" w:cs="Arial"/>
          <w:lang w:val="en-CA"/>
        </w:rPr>
        <w:tab/>
      </w:r>
    </w:p>
    <w:p w14:paraId="3003F180" w14:textId="77777777"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 xml:space="preserve">A   </w:t>
      </w:r>
      <w:r w:rsidRPr="00966E8E">
        <w:rPr>
          <w:rFonts w:ascii="TeXGyreHeros" w:hAnsi="TeXGyreHeros" w:cs="Arial"/>
          <w:lang w:val="en-CA"/>
        </w:rPr>
        <w:tab/>
        <w:t>Land</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22547C64" w14:textId="610C6D82"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 xml:space="preserve">A   </w:t>
      </w:r>
      <w:r w:rsidRPr="00966E8E">
        <w:rPr>
          <w:rFonts w:ascii="TeXGyreHeros" w:hAnsi="TeXGyreHeros" w:cs="Arial"/>
          <w:lang w:val="en-CA"/>
        </w:rPr>
        <w:tab/>
      </w:r>
      <w:r w:rsidR="00977E4B">
        <w:rPr>
          <w:rFonts w:ascii="TeXGyreHeros" w:hAnsi="TeXGyreHeros" w:cs="Arial"/>
          <w:lang w:val="en-CA"/>
        </w:rPr>
        <w:t>Merchandise i</w:t>
      </w:r>
      <w:r w:rsidRPr="00966E8E">
        <w:rPr>
          <w:rFonts w:ascii="TeXGyreHeros" w:hAnsi="TeXGyreHeros" w:cs="Arial"/>
          <w:lang w:val="en-CA"/>
        </w:rPr>
        <w:t>nventory</w:t>
      </w:r>
    </w:p>
    <w:p w14:paraId="1E34C758" w14:textId="34D205D2" w:rsidR="00BE7808" w:rsidRPr="00966E8E"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t>L</w:t>
      </w:r>
      <w:r w:rsidRPr="00966E8E">
        <w:rPr>
          <w:rFonts w:ascii="TeXGyreHeros" w:hAnsi="TeXGyreHeros" w:cs="Arial"/>
          <w:lang w:val="en-CA"/>
        </w:rPr>
        <w:tab/>
        <w:t>Mortgage payable</w:t>
      </w:r>
      <w:r w:rsidRPr="00966E8E">
        <w:rPr>
          <w:rFonts w:ascii="TeXGyreHeros" w:hAnsi="TeXGyreHeros" w:cs="Arial"/>
          <w:lang w:val="en-CA"/>
        </w:rPr>
        <w:tab/>
      </w:r>
      <w:r w:rsidRPr="00966E8E">
        <w:rPr>
          <w:rFonts w:ascii="TeXGyreHeros" w:hAnsi="TeXGyreHeros" w:cs="Arial"/>
          <w:lang w:val="en-CA"/>
        </w:rPr>
        <w:tab/>
      </w:r>
      <w:r w:rsidR="00165970" w:rsidRPr="00966E8E">
        <w:rPr>
          <w:rFonts w:ascii="TeXGyreHeros" w:hAnsi="TeXGyreHeros" w:cs="Arial"/>
          <w:lang w:val="en-CA"/>
        </w:rPr>
        <w:t xml:space="preserve">SE  </w:t>
      </w:r>
      <w:r w:rsidR="00165970" w:rsidRPr="00966E8E">
        <w:rPr>
          <w:rFonts w:ascii="TeXGyreHeros" w:hAnsi="TeXGyreHeros" w:cs="Arial"/>
          <w:lang w:val="en-CA"/>
        </w:rPr>
        <w:tab/>
        <w:t xml:space="preserve">Retained earnings </w:t>
      </w:r>
      <w:r w:rsidRPr="00966E8E">
        <w:rPr>
          <w:rFonts w:ascii="TeXGyreHeros" w:hAnsi="TeXGyreHeros" w:cs="Arial"/>
          <w:lang w:val="en-CA"/>
        </w:rPr>
        <w:tab/>
      </w:r>
    </w:p>
    <w:p w14:paraId="69D04B97" w14:textId="77777777" w:rsidR="005707B6" w:rsidRDefault="00BE7808" w:rsidP="00BE1533">
      <w:pPr>
        <w:tabs>
          <w:tab w:val="left" w:pos="720"/>
          <w:tab w:val="left" w:pos="1440"/>
        </w:tabs>
        <w:rPr>
          <w:rFonts w:ascii="TeXGyreHeros" w:hAnsi="TeXGyreHeros" w:cs="Arial"/>
          <w:lang w:val="en-CA"/>
        </w:rPr>
      </w:pPr>
      <w:r w:rsidRPr="00966E8E">
        <w:rPr>
          <w:rFonts w:ascii="TeXGyreHeros" w:hAnsi="TeXGyreHeros" w:cs="Arial"/>
          <w:lang w:val="en-CA"/>
        </w:rPr>
        <w:tab/>
      </w:r>
      <w:r w:rsidR="00165970" w:rsidRPr="00966E8E">
        <w:rPr>
          <w:rFonts w:ascii="TeXGyreHeros" w:hAnsi="TeXGyreHeros" w:cs="Arial"/>
          <w:lang w:val="en-CA"/>
        </w:rPr>
        <w:t xml:space="preserve">A  </w:t>
      </w:r>
      <w:r w:rsidR="00165970" w:rsidRPr="00966E8E">
        <w:rPr>
          <w:rFonts w:ascii="TeXGyreHeros" w:hAnsi="TeXGyreHeros" w:cs="Arial"/>
          <w:lang w:val="en-CA"/>
        </w:rPr>
        <w:tab/>
        <w:t>Supplies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76F0CAC6" w14:textId="77777777" w:rsidR="00BE7808" w:rsidRPr="00966E8E" w:rsidRDefault="00BE7808" w:rsidP="00BE1533">
      <w:pPr>
        <w:tabs>
          <w:tab w:val="left" w:pos="720"/>
          <w:tab w:val="left" w:pos="1440"/>
        </w:tabs>
        <w:rPr>
          <w:rFonts w:ascii="TeXGyreHeros" w:hAnsi="TeXGyreHeros" w:cs="Arial"/>
          <w:lang w:val="en-CA"/>
        </w:rPr>
        <w:sectPr w:rsidR="00BE7808" w:rsidRPr="00966E8E" w:rsidSect="00B46854">
          <w:type w:val="continuous"/>
          <w:pgSz w:w="12240" w:h="15840"/>
          <w:pgMar w:top="1195" w:right="1800" w:bottom="1440" w:left="1886" w:header="720" w:footer="720" w:gutter="0"/>
          <w:cols w:num="2" w:space="720"/>
          <w:docGrid w:linePitch="360"/>
        </w:sectPr>
      </w:pPr>
    </w:p>
    <w:p w14:paraId="2E7312DB" w14:textId="77777777" w:rsidR="00BE7808" w:rsidRPr="00966E8E" w:rsidRDefault="00BE7808" w:rsidP="00343C0B">
      <w:pPr>
        <w:tabs>
          <w:tab w:val="left" w:pos="720"/>
          <w:tab w:val="left" w:pos="1440"/>
        </w:tabs>
        <w:rPr>
          <w:rFonts w:ascii="TeXGyreHeros" w:hAnsi="TeXGyreHeros" w:cs="Arial"/>
          <w:lang w:val="en-CA"/>
        </w:rPr>
      </w:pPr>
    </w:p>
    <w:p w14:paraId="189F2AEF" w14:textId="094808DF" w:rsidR="00BE7808" w:rsidRDefault="00BE7808" w:rsidP="00B46854">
      <w:pPr>
        <w:tabs>
          <w:tab w:val="left" w:pos="450"/>
          <w:tab w:val="center" w:pos="5040"/>
        </w:tabs>
        <w:ind w:left="450" w:hanging="1170"/>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Pr="00966E8E">
        <w:rPr>
          <w:rFonts w:ascii="TeXGyreHeros" w:hAnsi="TeXGyreHeros" w:cs="Arial"/>
          <w:i/>
          <w:lang w:val="en-CA"/>
        </w:rPr>
        <w:t>Note</w:t>
      </w:r>
      <w:r w:rsidR="0055258C" w:rsidRPr="00966E8E">
        <w:rPr>
          <w:rFonts w:ascii="TeXGyreHeros" w:hAnsi="TeXGyreHeros" w:cs="Arial"/>
          <w:i/>
          <w:lang w:val="en-CA"/>
        </w:rPr>
        <w:t xml:space="preserve"> to instructors</w:t>
      </w:r>
      <w:r w:rsidRPr="00966E8E">
        <w:rPr>
          <w:rFonts w:ascii="TeXGyreHeros" w:hAnsi="TeXGyreHeros" w:cs="Arial"/>
          <w:lang w:val="en-CA"/>
        </w:rPr>
        <w:t>: Students may list the accounts in the following statement in any order within the assets, liabilities, and shareholders’ equity classifications as they have not yet learned how to classify/order accounts.</w:t>
      </w:r>
    </w:p>
    <w:p w14:paraId="4539B82C" w14:textId="5DB87B3D" w:rsidR="00374814" w:rsidRDefault="00374814">
      <w:pPr>
        <w:tabs>
          <w:tab w:val="center" w:pos="5040"/>
        </w:tabs>
        <w:rPr>
          <w:rFonts w:ascii="TeXGyreHeros" w:hAnsi="TeXGyreHeros" w:cs="Arial"/>
          <w:lang w:val="en-CA"/>
        </w:rPr>
      </w:pPr>
    </w:p>
    <w:p w14:paraId="095CC9C6" w14:textId="77777777" w:rsidR="00ED7BD1" w:rsidRPr="00966E8E" w:rsidRDefault="00ED7BD1">
      <w:pPr>
        <w:tabs>
          <w:tab w:val="center" w:pos="5040"/>
        </w:tabs>
        <w:rPr>
          <w:rFonts w:ascii="TeXGyreHeros" w:hAnsi="TeXGyreHeros" w:cs="Arial"/>
          <w:lang w:val="en-CA"/>
        </w:rPr>
      </w:pPr>
    </w:p>
    <w:p w14:paraId="2D3ECDDF" w14:textId="77777777" w:rsidR="00BE7808" w:rsidRPr="00966E8E" w:rsidRDefault="00BE7808" w:rsidP="00FA518C">
      <w:pPr>
        <w:tabs>
          <w:tab w:val="center" w:pos="4320"/>
        </w:tabs>
        <w:rPr>
          <w:rFonts w:ascii="TeXGyreHeros" w:hAnsi="TeXGyreHeros" w:cs="Arial"/>
          <w:lang w:val="en-CA"/>
        </w:rPr>
      </w:pPr>
      <w:r w:rsidRPr="00966E8E">
        <w:rPr>
          <w:rFonts w:ascii="TeXGyreHeros" w:hAnsi="TeXGyreHeros" w:cs="Arial"/>
          <w:lang w:val="en-CA"/>
        </w:rPr>
        <w:tab/>
        <w:t>AVENTURA INC.</w:t>
      </w:r>
    </w:p>
    <w:p w14:paraId="5D6C9C95"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Statement of Financial Position</w:t>
      </w:r>
    </w:p>
    <w:p w14:paraId="2ABFDF4A"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 xml:space="preserve">November 30, </w:t>
      </w:r>
      <w:r w:rsidR="00165970" w:rsidRPr="00966E8E">
        <w:rPr>
          <w:rFonts w:ascii="TeXGyreHeros" w:hAnsi="TeXGyreHeros" w:cs="Arial"/>
          <w:lang w:val="en-CA"/>
        </w:rPr>
        <w:t>201</w:t>
      </w:r>
      <w:r w:rsidR="005B5B4E" w:rsidRPr="00966E8E">
        <w:rPr>
          <w:rFonts w:ascii="TeXGyreHeros" w:hAnsi="TeXGyreHeros" w:cs="Arial"/>
          <w:lang w:val="en-CA"/>
        </w:rPr>
        <w:t>8</w:t>
      </w:r>
    </w:p>
    <w:p w14:paraId="1DE5E796" w14:textId="77777777" w:rsidR="00BE7808" w:rsidRPr="00966E8E" w:rsidRDefault="00BE7808">
      <w:pPr>
        <w:tabs>
          <w:tab w:val="left" w:pos="1312"/>
          <w:tab w:val="left" w:pos="2512"/>
          <w:tab w:val="left" w:pos="3712"/>
          <w:tab w:val="left" w:pos="4912"/>
          <w:tab w:val="left" w:pos="6112"/>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17F226D5" w14:textId="77777777" w:rsidR="00BE7808" w:rsidRPr="00966E8E" w:rsidRDefault="00BE7808">
      <w:pPr>
        <w:tabs>
          <w:tab w:val="left" w:pos="360"/>
          <w:tab w:val="left" w:pos="720"/>
          <w:tab w:val="right" w:pos="8640"/>
          <w:tab w:val="left" w:pos="8820"/>
        </w:tabs>
        <w:jc w:val="center"/>
        <w:rPr>
          <w:rFonts w:ascii="TeXGyreHeros" w:hAnsi="TeXGyreHeros" w:cs="Arial"/>
          <w:lang w:val="en-CA"/>
        </w:rPr>
      </w:pPr>
      <w:r w:rsidRPr="00966E8E">
        <w:rPr>
          <w:rFonts w:ascii="TeXGyreHeros" w:hAnsi="TeXGyreHeros" w:cs="Arial"/>
          <w:lang w:val="en-CA"/>
        </w:rPr>
        <w:t>Assets</w:t>
      </w:r>
    </w:p>
    <w:p w14:paraId="3FC87BD7" w14:textId="77777777" w:rsidR="00BE7808" w:rsidRPr="00966E8E" w:rsidRDefault="00BE7808" w:rsidP="00354A95">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Cash</w:t>
      </w:r>
      <w:r w:rsidRPr="00966E8E">
        <w:rPr>
          <w:rFonts w:ascii="TeXGyreHeros" w:hAnsi="TeXGyreHeros" w:cs="Arial"/>
          <w:lang w:val="en-CA"/>
        </w:rPr>
        <w:tab/>
      </w:r>
      <w:r w:rsidRPr="00966E8E">
        <w:rPr>
          <w:rFonts w:ascii="TeXGyreHeros" w:hAnsi="TeXGyreHeros" w:cs="Arial"/>
          <w:lang w:val="en-CA"/>
        </w:rPr>
        <w:tab/>
      </w:r>
      <w:r w:rsidR="00354A95">
        <w:rPr>
          <w:rFonts w:ascii="TeXGyreHeros" w:hAnsi="TeXGyreHeros" w:cs="Arial"/>
          <w:lang w:val="en-CA"/>
        </w:rPr>
        <w:t xml:space="preserve">                    </w:t>
      </w:r>
      <w:proofErr w:type="gramStart"/>
      <w:r w:rsidRPr="00966E8E">
        <w:rPr>
          <w:rFonts w:ascii="TeXGyreHeros" w:hAnsi="TeXGyreHeros" w:cs="Arial"/>
          <w:lang w:val="en-CA"/>
        </w:rPr>
        <w:t>$  20,000</w:t>
      </w:r>
      <w:proofErr w:type="gramEnd"/>
    </w:p>
    <w:p w14:paraId="0943C55E"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Accounts receivable</w:t>
      </w:r>
      <w:r w:rsidRPr="00966E8E">
        <w:rPr>
          <w:rFonts w:ascii="TeXGyreHeros" w:hAnsi="TeXGyreHeros" w:cs="Arial"/>
          <w:lang w:val="en-CA"/>
        </w:rPr>
        <w:tab/>
        <w:t>19,500</w:t>
      </w:r>
    </w:p>
    <w:p w14:paraId="07F76DF6" w14:textId="2B89146D" w:rsidR="00BE7808" w:rsidRPr="00966E8E" w:rsidRDefault="00977E4B">
      <w:pPr>
        <w:tabs>
          <w:tab w:val="left" w:pos="360"/>
          <w:tab w:val="left" w:pos="720"/>
          <w:tab w:val="right" w:pos="8640"/>
          <w:tab w:val="left" w:pos="8820"/>
        </w:tabs>
        <w:rPr>
          <w:rFonts w:ascii="TeXGyreHeros" w:hAnsi="TeXGyreHeros" w:cs="Arial"/>
          <w:lang w:val="en-CA"/>
        </w:rPr>
      </w:pPr>
      <w:r>
        <w:rPr>
          <w:rFonts w:ascii="TeXGyreHeros" w:hAnsi="TeXGyreHeros" w:cs="Arial"/>
          <w:lang w:val="en-CA"/>
        </w:rPr>
        <w:t>Merchandise i</w:t>
      </w:r>
      <w:r w:rsidR="00BE7808" w:rsidRPr="00966E8E">
        <w:rPr>
          <w:rFonts w:ascii="TeXGyreHeros" w:hAnsi="TeXGyreHeros" w:cs="Arial"/>
          <w:lang w:val="en-CA"/>
        </w:rPr>
        <w:t>nventory</w:t>
      </w:r>
      <w:r w:rsidR="00BE7808" w:rsidRPr="00966E8E">
        <w:rPr>
          <w:rFonts w:ascii="TeXGyreHeros" w:hAnsi="TeXGyreHeros" w:cs="Arial"/>
          <w:lang w:val="en-CA"/>
        </w:rPr>
        <w:tab/>
        <w:t>18,000</w:t>
      </w:r>
    </w:p>
    <w:p w14:paraId="3A421C6E"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Supplies</w:t>
      </w:r>
      <w:r w:rsidRPr="00966E8E">
        <w:rPr>
          <w:rFonts w:ascii="TeXGyreHeros" w:hAnsi="TeXGyreHeros" w:cs="Arial"/>
          <w:lang w:val="en-CA"/>
        </w:rPr>
        <w:tab/>
      </w:r>
      <w:r w:rsidR="00354A95">
        <w:rPr>
          <w:rFonts w:ascii="TeXGyreHeros" w:hAnsi="TeXGyreHeros" w:cs="Arial"/>
          <w:lang w:val="en-CA"/>
        </w:rPr>
        <w:t xml:space="preserve">                             </w:t>
      </w:r>
      <w:r w:rsidRPr="00966E8E">
        <w:rPr>
          <w:rFonts w:ascii="TeXGyreHeros" w:hAnsi="TeXGyreHeros" w:cs="Arial"/>
          <w:lang w:val="en-CA"/>
        </w:rPr>
        <w:t>700</w:t>
      </w:r>
    </w:p>
    <w:p w14:paraId="15498C4B"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Land</w:t>
      </w:r>
      <w:r w:rsidRPr="00966E8E">
        <w:rPr>
          <w:rFonts w:ascii="TeXGyreHeros" w:hAnsi="TeXGyreHeros" w:cs="Arial"/>
          <w:lang w:val="en-CA"/>
        </w:rPr>
        <w:tab/>
      </w:r>
      <w:r w:rsidRPr="00966E8E">
        <w:rPr>
          <w:rFonts w:ascii="TeXGyreHeros" w:hAnsi="TeXGyreHeros" w:cs="Arial"/>
          <w:lang w:val="en-CA"/>
        </w:rPr>
        <w:tab/>
      </w:r>
      <w:r w:rsidR="00354A95">
        <w:rPr>
          <w:rFonts w:ascii="TeXGyreHeros" w:hAnsi="TeXGyreHeros" w:cs="Arial"/>
          <w:lang w:val="en-CA"/>
        </w:rPr>
        <w:t xml:space="preserve">                        </w:t>
      </w:r>
      <w:r w:rsidR="00165970" w:rsidRPr="00966E8E">
        <w:rPr>
          <w:rFonts w:ascii="TeXGyreHeros" w:hAnsi="TeXGyreHeros" w:cs="Arial"/>
          <w:lang w:val="en-CA"/>
        </w:rPr>
        <w:t>44</w:t>
      </w:r>
      <w:r w:rsidRPr="00966E8E">
        <w:rPr>
          <w:rFonts w:ascii="TeXGyreHeros" w:hAnsi="TeXGyreHeros" w:cs="Arial"/>
          <w:lang w:val="en-CA"/>
        </w:rPr>
        <w:t>,000</w:t>
      </w:r>
    </w:p>
    <w:p w14:paraId="4197D50A"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Buildings</w:t>
      </w:r>
      <w:r w:rsidRPr="00966E8E">
        <w:rPr>
          <w:rFonts w:ascii="TeXGyreHeros" w:hAnsi="TeXGyreHeros" w:cs="Arial"/>
          <w:lang w:val="en-CA"/>
        </w:rPr>
        <w:tab/>
      </w:r>
      <w:r w:rsidR="00354A95">
        <w:rPr>
          <w:rFonts w:ascii="TeXGyreHeros" w:hAnsi="TeXGyreHeros" w:cs="Arial"/>
          <w:lang w:val="en-CA"/>
        </w:rPr>
        <w:t xml:space="preserve">                     </w:t>
      </w:r>
      <w:r w:rsidRPr="00966E8E">
        <w:rPr>
          <w:rFonts w:ascii="TeXGyreHeros" w:hAnsi="TeXGyreHeros" w:cs="Arial"/>
          <w:lang w:val="en-CA"/>
        </w:rPr>
        <w:t>100,000</w:t>
      </w:r>
    </w:p>
    <w:p w14:paraId="78D4B885" w14:textId="576549C1"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Equipment</w:t>
      </w:r>
      <w:r w:rsidRPr="00966E8E">
        <w:rPr>
          <w:rFonts w:ascii="TeXGyreHeros" w:hAnsi="TeXGyreHeros" w:cs="Arial"/>
          <w:lang w:val="en-CA"/>
        </w:rPr>
        <w:tab/>
      </w:r>
      <w:r w:rsidRPr="00966E8E">
        <w:rPr>
          <w:rFonts w:ascii="TeXGyreHeros" w:hAnsi="TeXGyreHeros" w:cs="Arial"/>
          <w:u w:val="single"/>
          <w:lang w:val="en-CA"/>
        </w:rPr>
        <w:t xml:space="preserve">   </w:t>
      </w:r>
      <w:r w:rsidR="00354A95">
        <w:rPr>
          <w:rFonts w:ascii="TeXGyreHeros" w:hAnsi="TeXGyreHeros" w:cs="Arial"/>
          <w:u w:val="single"/>
          <w:lang w:val="en-CA"/>
        </w:rPr>
        <w:t xml:space="preserve"> </w:t>
      </w:r>
      <w:r w:rsidRPr="00966E8E">
        <w:rPr>
          <w:rFonts w:ascii="TeXGyreHeros" w:hAnsi="TeXGyreHeros" w:cs="Arial"/>
          <w:u w:val="single"/>
          <w:lang w:val="en-CA"/>
        </w:rPr>
        <w:t>30,000</w:t>
      </w:r>
    </w:p>
    <w:p w14:paraId="13B7C8FF"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Total assets</w:t>
      </w:r>
      <w:r w:rsidRPr="00966E8E">
        <w:rPr>
          <w:rFonts w:ascii="TeXGyreHeros" w:hAnsi="TeXGyreHeros" w:cs="Arial"/>
          <w:lang w:val="en-CA"/>
        </w:rPr>
        <w:tab/>
      </w:r>
      <w:r w:rsidR="00354A95">
        <w:rPr>
          <w:rFonts w:ascii="TeXGyreHeros" w:hAnsi="TeXGyreHeros" w:cs="Arial"/>
          <w:lang w:val="en-CA"/>
        </w:rPr>
        <w:t xml:space="preserve">                                       </w:t>
      </w:r>
      <w:r w:rsidRPr="00966E8E">
        <w:rPr>
          <w:rFonts w:ascii="TeXGyreHeros" w:hAnsi="TeXGyreHeros" w:cs="Arial"/>
          <w:u w:val="double"/>
          <w:lang w:val="en-CA"/>
        </w:rPr>
        <w:t>$</w:t>
      </w:r>
      <w:r w:rsidR="00165970" w:rsidRPr="00966E8E">
        <w:rPr>
          <w:rFonts w:ascii="TeXGyreHeros" w:hAnsi="TeXGyreHeros" w:cs="Arial"/>
          <w:u w:val="double"/>
          <w:lang w:val="en-CA"/>
        </w:rPr>
        <w:t>232</w:t>
      </w:r>
      <w:r w:rsidRPr="00966E8E">
        <w:rPr>
          <w:rFonts w:ascii="TeXGyreHeros" w:hAnsi="TeXGyreHeros" w:cs="Arial"/>
          <w:u w:val="double"/>
          <w:lang w:val="en-CA"/>
        </w:rPr>
        <w:t>,200</w:t>
      </w:r>
    </w:p>
    <w:p w14:paraId="0CA689B9" w14:textId="63CB6061"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6BFE42B0" w14:textId="77777777" w:rsidR="00BE7808" w:rsidRPr="00966E8E" w:rsidRDefault="00BE7808">
      <w:pPr>
        <w:tabs>
          <w:tab w:val="left" w:pos="360"/>
          <w:tab w:val="left" w:pos="720"/>
          <w:tab w:val="right" w:pos="8640"/>
          <w:tab w:val="left" w:pos="8820"/>
        </w:tabs>
        <w:jc w:val="center"/>
        <w:rPr>
          <w:rFonts w:ascii="TeXGyreHeros" w:hAnsi="TeXGyreHeros" w:cs="Arial"/>
          <w:lang w:val="en-CA"/>
        </w:rPr>
      </w:pPr>
      <w:r w:rsidRPr="00966E8E">
        <w:rPr>
          <w:rFonts w:ascii="TeXGyreHeros" w:hAnsi="TeXGyreHeros" w:cs="Arial"/>
          <w:lang w:val="en-CA"/>
        </w:rPr>
        <w:t>Liabilities and Shareholders’ Equity</w:t>
      </w:r>
    </w:p>
    <w:p w14:paraId="14515AE4" w14:textId="0C3D5F54"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Liabilities</w:t>
      </w:r>
      <w:r w:rsidRPr="00966E8E">
        <w:rPr>
          <w:rFonts w:ascii="TeXGyreHeros" w:hAnsi="TeXGyreHeros" w:cs="Arial"/>
          <w:lang w:val="en-CA"/>
        </w:rPr>
        <w:tab/>
      </w:r>
    </w:p>
    <w:p w14:paraId="1018A789"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ab/>
        <w:t>Accounts payable</w:t>
      </w:r>
      <w:r w:rsidRPr="00966E8E">
        <w:rPr>
          <w:rFonts w:ascii="TeXGyreHeros" w:hAnsi="TeXGyreHeros" w:cs="Arial"/>
          <w:lang w:val="en-CA"/>
        </w:rPr>
        <w:tab/>
      </w:r>
      <w:proofErr w:type="gramStart"/>
      <w:r w:rsidRPr="00966E8E">
        <w:rPr>
          <w:rFonts w:ascii="TeXGyreHeros" w:hAnsi="TeXGyreHeros" w:cs="Arial"/>
          <w:lang w:val="en-CA"/>
        </w:rPr>
        <w:t>$  26,200</w:t>
      </w:r>
      <w:proofErr w:type="gramEnd"/>
    </w:p>
    <w:p w14:paraId="1CDFE9EB"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ab/>
        <w:t>Income tax payable</w:t>
      </w:r>
      <w:r w:rsidRPr="00966E8E">
        <w:rPr>
          <w:rFonts w:ascii="TeXGyreHeros" w:hAnsi="TeXGyreHeros" w:cs="Arial"/>
          <w:lang w:val="en-CA"/>
        </w:rPr>
        <w:tab/>
      </w:r>
      <w:r w:rsidR="00354A95">
        <w:rPr>
          <w:rFonts w:ascii="TeXGyreHeros" w:hAnsi="TeXGyreHeros" w:cs="Arial"/>
          <w:lang w:val="en-CA"/>
        </w:rPr>
        <w:t xml:space="preserve">      </w:t>
      </w:r>
      <w:r w:rsidR="00165970" w:rsidRPr="00966E8E">
        <w:rPr>
          <w:rFonts w:ascii="TeXGyreHeros" w:hAnsi="TeXGyreHeros" w:cs="Arial"/>
          <w:lang w:val="en-CA"/>
        </w:rPr>
        <w:t>6</w:t>
      </w:r>
      <w:r w:rsidRPr="00966E8E">
        <w:rPr>
          <w:rFonts w:ascii="TeXGyreHeros" w:hAnsi="TeXGyreHeros" w:cs="Arial"/>
          <w:lang w:val="en-CA"/>
        </w:rPr>
        <w:t>,000</w:t>
      </w:r>
    </w:p>
    <w:p w14:paraId="551DAA38" w14:textId="67A95D5E" w:rsidR="00BE7808" w:rsidRPr="00966E8E" w:rsidRDefault="00BE7808" w:rsidP="00512FF1">
      <w:pPr>
        <w:tabs>
          <w:tab w:val="left" w:pos="360"/>
          <w:tab w:val="left" w:pos="7470"/>
          <w:tab w:val="left" w:pos="8100"/>
          <w:tab w:val="right" w:pos="8640"/>
          <w:tab w:val="left" w:pos="8820"/>
        </w:tabs>
        <w:rPr>
          <w:rFonts w:ascii="TeXGyreHeros" w:hAnsi="TeXGyreHeros" w:cs="Arial"/>
          <w:lang w:val="en-CA"/>
        </w:rPr>
      </w:pPr>
      <w:r w:rsidRPr="00966E8E">
        <w:rPr>
          <w:rFonts w:ascii="TeXGyreHeros" w:hAnsi="TeXGyreHeros" w:cs="Arial"/>
          <w:lang w:val="en-CA"/>
        </w:rPr>
        <w:tab/>
        <w:t>Bank loan payable</w:t>
      </w:r>
      <w:r w:rsidRPr="00966E8E">
        <w:rPr>
          <w:rFonts w:ascii="TeXGyreHeros" w:hAnsi="TeXGyreHeros" w:cs="Arial"/>
          <w:lang w:val="en-CA"/>
        </w:rPr>
        <w:tab/>
      </w:r>
      <w:r w:rsidR="00354A95">
        <w:rPr>
          <w:rFonts w:ascii="TeXGyreHeros" w:hAnsi="TeXGyreHeros" w:cs="Arial"/>
          <w:lang w:val="en-CA"/>
        </w:rPr>
        <w:t xml:space="preserve">    </w:t>
      </w:r>
      <w:r w:rsidR="00512FF1">
        <w:rPr>
          <w:rFonts w:ascii="TeXGyreHeros" w:hAnsi="TeXGyreHeros" w:cs="Arial"/>
          <w:lang w:val="en-CA"/>
        </w:rPr>
        <w:t xml:space="preserve"> </w:t>
      </w:r>
      <w:r w:rsidR="00165970" w:rsidRPr="00966E8E">
        <w:rPr>
          <w:rFonts w:ascii="TeXGyreHeros" w:hAnsi="TeXGyreHeros" w:cs="Arial"/>
          <w:lang w:val="en-CA"/>
        </w:rPr>
        <w:t>34</w:t>
      </w:r>
      <w:r w:rsidRPr="00966E8E">
        <w:rPr>
          <w:rFonts w:ascii="TeXGyreHeros" w:hAnsi="TeXGyreHeros" w:cs="Arial"/>
          <w:lang w:val="en-CA"/>
        </w:rPr>
        <w:t>,000</w:t>
      </w:r>
      <w:r w:rsidRPr="00966E8E">
        <w:rPr>
          <w:rFonts w:ascii="TeXGyreHeros" w:hAnsi="TeXGyreHeros" w:cs="Arial"/>
          <w:lang w:val="en-CA"/>
        </w:rPr>
        <w:tab/>
      </w:r>
    </w:p>
    <w:p w14:paraId="6E181BFB" w14:textId="77777777" w:rsidR="00BE7808" w:rsidRPr="00966E8E" w:rsidRDefault="00BE7808">
      <w:pPr>
        <w:tabs>
          <w:tab w:val="left" w:pos="360"/>
          <w:tab w:val="left" w:pos="720"/>
          <w:tab w:val="right" w:pos="8640"/>
          <w:tab w:val="left" w:pos="8820"/>
        </w:tabs>
        <w:rPr>
          <w:rFonts w:ascii="TeXGyreHeros" w:hAnsi="TeXGyreHeros" w:cs="Arial"/>
          <w:u w:val="single"/>
          <w:lang w:val="en-CA"/>
        </w:rPr>
      </w:pPr>
      <w:r w:rsidRPr="00966E8E">
        <w:rPr>
          <w:rFonts w:ascii="TeXGyreHeros" w:hAnsi="TeXGyreHeros" w:cs="Arial"/>
          <w:lang w:val="en-CA"/>
        </w:rPr>
        <w:tab/>
        <w:t>Mortgage payable</w:t>
      </w:r>
      <w:r w:rsidRPr="00966E8E">
        <w:rPr>
          <w:rFonts w:ascii="TeXGyreHeros" w:hAnsi="TeXGyreHeros" w:cs="Arial"/>
          <w:lang w:val="en-CA"/>
        </w:rPr>
        <w:tab/>
      </w:r>
      <w:r w:rsidRPr="00966E8E">
        <w:rPr>
          <w:rFonts w:ascii="TeXGyreHeros" w:hAnsi="TeXGyreHeros" w:cs="Arial"/>
          <w:u w:val="single"/>
          <w:lang w:val="en-CA"/>
        </w:rPr>
        <w:t xml:space="preserve">    97,500 </w:t>
      </w:r>
    </w:p>
    <w:p w14:paraId="2DF64CC5" w14:textId="0211EC5C" w:rsidR="00BE7808" w:rsidRPr="00966E8E" w:rsidRDefault="00BE7808">
      <w:pPr>
        <w:tabs>
          <w:tab w:val="left" w:pos="360"/>
          <w:tab w:val="left" w:pos="720"/>
          <w:tab w:val="right" w:pos="8640"/>
          <w:tab w:val="left" w:pos="882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Total liabilities</w:t>
      </w:r>
      <w:r w:rsidRPr="00966E8E">
        <w:rPr>
          <w:rFonts w:ascii="TeXGyreHeros" w:hAnsi="TeXGyreHeros" w:cs="Arial"/>
          <w:lang w:val="en-CA"/>
        </w:rPr>
        <w:tab/>
      </w:r>
      <w:r w:rsidR="00D52154" w:rsidRPr="00966E8E">
        <w:rPr>
          <w:rFonts w:ascii="TeXGyreHeros" w:hAnsi="TeXGyreHeros" w:cs="Arial"/>
          <w:u w:val="single"/>
          <w:lang w:val="en-CA"/>
        </w:rPr>
        <w:t xml:space="preserve"> </w:t>
      </w:r>
      <w:r w:rsidR="00354A95">
        <w:rPr>
          <w:rFonts w:ascii="TeXGyreHeros" w:hAnsi="TeXGyreHeros" w:cs="Arial"/>
          <w:u w:val="single"/>
          <w:lang w:val="en-CA"/>
        </w:rPr>
        <w:t xml:space="preserve"> </w:t>
      </w:r>
      <w:r w:rsidR="00165970" w:rsidRPr="00966E8E">
        <w:rPr>
          <w:rFonts w:ascii="TeXGyreHeros" w:hAnsi="TeXGyreHeros" w:cs="Arial"/>
          <w:u w:val="single"/>
          <w:lang w:val="en-CA"/>
        </w:rPr>
        <w:t>163</w:t>
      </w:r>
      <w:r w:rsidRPr="00966E8E">
        <w:rPr>
          <w:rFonts w:ascii="TeXGyreHeros" w:hAnsi="TeXGyreHeros" w:cs="Arial"/>
          <w:u w:val="single"/>
          <w:lang w:val="en-CA"/>
        </w:rPr>
        <w:t>,700</w:t>
      </w:r>
    </w:p>
    <w:p w14:paraId="5CEBDA49" w14:textId="04A54770" w:rsidR="00BE7808" w:rsidRPr="00966E8E" w:rsidRDefault="00BE7808" w:rsidP="00CE1CCE">
      <w:pPr>
        <w:pStyle w:val="Header"/>
        <w:tabs>
          <w:tab w:val="clear" w:pos="4320"/>
          <w:tab w:val="left" w:pos="360"/>
          <w:tab w:val="left" w:pos="720"/>
          <w:tab w:val="left" w:pos="2610"/>
          <w:tab w:val="left" w:pos="8820"/>
        </w:tabs>
        <w:rPr>
          <w:rFonts w:ascii="TeXGyreHeros" w:hAnsi="TeXGyreHeros" w:cs="Arial"/>
          <w:lang w:val="en-CA"/>
        </w:rPr>
      </w:pPr>
      <w:r w:rsidRPr="00966E8E">
        <w:rPr>
          <w:rFonts w:ascii="TeXGyreHeros" w:hAnsi="TeXGyreHeros" w:cs="Arial"/>
          <w:lang w:val="en-CA"/>
        </w:rPr>
        <w:t>Shareholders’ equity</w:t>
      </w:r>
      <w:r w:rsidRPr="00966E8E">
        <w:rPr>
          <w:rFonts w:ascii="TeXGyreHeros" w:hAnsi="TeXGyreHeros" w:cs="Arial"/>
          <w:lang w:val="en-CA"/>
        </w:rPr>
        <w:tab/>
      </w:r>
      <w:r w:rsidRPr="00966E8E">
        <w:rPr>
          <w:rFonts w:ascii="TeXGyreHeros" w:hAnsi="TeXGyreHeros" w:cs="Arial"/>
          <w:lang w:val="en-CA"/>
        </w:rPr>
        <w:tab/>
      </w:r>
    </w:p>
    <w:p w14:paraId="5F220F9D"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ab/>
        <w:t>Common shares</w:t>
      </w:r>
      <w:r w:rsidRPr="00966E8E">
        <w:rPr>
          <w:rFonts w:ascii="TeXGyreHeros" w:hAnsi="TeXGyreHeros" w:cs="Arial"/>
          <w:lang w:val="en-CA"/>
        </w:rPr>
        <w:tab/>
      </w:r>
      <w:r w:rsidR="00354A95">
        <w:rPr>
          <w:rFonts w:ascii="TeXGyreHeros" w:hAnsi="TeXGyreHeros" w:cs="Arial"/>
          <w:lang w:val="en-CA"/>
        </w:rPr>
        <w:t xml:space="preserve">    </w:t>
      </w:r>
      <w:r w:rsidRPr="00966E8E">
        <w:rPr>
          <w:rFonts w:ascii="TeXGyreHeros" w:hAnsi="TeXGyreHeros" w:cs="Arial"/>
          <w:lang w:val="en-CA"/>
        </w:rPr>
        <w:t>20,000</w:t>
      </w:r>
    </w:p>
    <w:p w14:paraId="38BDE5DC" w14:textId="77777777" w:rsidR="00BE7808" w:rsidRPr="00966E8E" w:rsidRDefault="00BE7808">
      <w:pPr>
        <w:tabs>
          <w:tab w:val="left" w:pos="360"/>
          <w:tab w:val="left" w:pos="720"/>
          <w:tab w:val="decimal" w:pos="8640"/>
        </w:tabs>
        <w:rPr>
          <w:rFonts w:ascii="TeXGyreHeros" w:hAnsi="TeXGyreHeros" w:cs="Arial"/>
          <w:lang w:val="en-CA"/>
        </w:rPr>
      </w:pPr>
      <w:r w:rsidRPr="00966E8E">
        <w:rPr>
          <w:rFonts w:ascii="TeXGyreHeros" w:hAnsi="TeXGyreHeros" w:cs="Arial"/>
          <w:lang w:val="en-CA"/>
        </w:rPr>
        <w:tab/>
        <w:t>Retained earnings</w:t>
      </w:r>
      <w:r w:rsidRPr="00966E8E">
        <w:rPr>
          <w:rFonts w:ascii="TeXGyreHeros" w:hAnsi="TeXGyreHeros" w:cs="Arial"/>
          <w:lang w:val="en-CA"/>
        </w:rPr>
        <w:tab/>
      </w:r>
      <w:r w:rsidRPr="00966E8E">
        <w:rPr>
          <w:rFonts w:ascii="TeXGyreHeros" w:hAnsi="TeXGyreHeros" w:cs="Arial"/>
          <w:u w:val="single"/>
          <w:lang w:val="en-CA"/>
        </w:rPr>
        <w:t xml:space="preserve">    48,500</w:t>
      </w:r>
    </w:p>
    <w:p w14:paraId="6827EB02" w14:textId="77777777" w:rsidR="00BE7808" w:rsidRPr="00966E8E" w:rsidRDefault="00BE7808">
      <w:pPr>
        <w:tabs>
          <w:tab w:val="left" w:pos="360"/>
          <w:tab w:val="left" w:pos="720"/>
          <w:tab w:val="right" w:pos="8640"/>
          <w:tab w:val="left" w:pos="882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Total shareholders’ equity</w:t>
      </w:r>
      <w:r w:rsidRPr="00966E8E">
        <w:rPr>
          <w:rFonts w:ascii="TeXGyreHeros" w:hAnsi="TeXGyreHeros" w:cs="Arial"/>
          <w:lang w:val="en-CA"/>
        </w:rPr>
        <w:tab/>
      </w:r>
      <w:r w:rsidRPr="00966E8E">
        <w:rPr>
          <w:rFonts w:ascii="TeXGyreHeros" w:hAnsi="TeXGyreHeros" w:cs="Arial"/>
          <w:u w:val="single"/>
          <w:lang w:val="en-CA"/>
        </w:rPr>
        <w:t xml:space="preserve">    68,500</w:t>
      </w:r>
    </w:p>
    <w:p w14:paraId="5E6F8D82" w14:textId="77777777"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lang w:val="en-CA"/>
        </w:rPr>
        <w:t>Total liabilities and shareholders’ equity</w:t>
      </w:r>
      <w:r w:rsidRPr="00966E8E">
        <w:rPr>
          <w:rFonts w:ascii="TeXGyreHeros" w:hAnsi="TeXGyreHeros" w:cs="Arial"/>
          <w:lang w:val="en-CA"/>
        </w:rPr>
        <w:tab/>
      </w:r>
      <w:r w:rsidRPr="00966E8E">
        <w:rPr>
          <w:rFonts w:ascii="TeXGyreHeros" w:hAnsi="TeXGyreHeros" w:cs="Arial"/>
          <w:u w:val="double"/>
          <w:lang w:val="en-CA"/>
        </w:rPr>
        <w:t>$</w:t>
      </w:r>
      <w:r w:rsidR="00165970" w:rsidRPr="00966E8E">
        <w:rPr>
          <w:rFonts w:ascii="TeXGyreHeros" w:hAnsi="TeXGyreHeros" w:cs="Arial"/>
          <w:u w:val="double"/>
          <w:lang w:val="en-CA"/>
        </w:rPr>
        <w:t>232</w:t>
      </w:r>
      <w:r w:rsidRPr="00966E8E">
        <w:rPr>
          <w:rFonts w:ascii="TeXGyreHeros" w:hAnsi="TeXGyreHeros" w:cs="Arial"/>
          <w:u w:val="double"/>
          <w:lang w:val="en-CA"/>
        </w:rPr>
        <w:t>,200</w:t>
      </w:r>
    </w:p>
    <w:p w14:paraId="78948FA3" w14:textId="53B24824" w:rsidR="00BE7808" w:rsidRPr="00966E8E" w:rsidRDefault="00BE7808">
      <w:pPr>
        <w:tabs>
          <w:tab w:val="left" w:pos="360"/>
          <w:tab w:val="left" w:pos="720"/>
          <w:tab w:val="right" w:pos="8640"/>
          <w:tab w:val="left" w:pos="8820"/>
        </w:tabs>
        <w:rPr>
          <w:rFonts w:ascii="TeXGyreHeros" w:hAnsi="TeXGyreHeros" w:cs="Arial"/>
          <w:lang w:val="en-CA"/>
        </w:rPr>
      </w:pPr>
      <w:r w:rsidRPr="00966E8E">
        <w:rPr>
          <w:rFonts w:ascii="TeXGyreHeros" w:hAnsi="TeXGyreHeros" w:cs="Arial"/>
          <w:b/>
          <w:bCs/>
          <w:sz w:val="28"/>
          <w:szCs w:val="28"/>
          <w:lang w:val="en-CA"/>
        </w:rPr>
        <w:tab/>
      </w:r>
      <w:r w:rsidRPr="00966E8E">
        <w:rPr>
          <w:rFonts w:ascii="TeXGyreHeros" w:hAnsi="TeXGyreHeros" w:cs="Arial"/>
          <w:lang w:val="en-CA"/>
        </w:rPr>
        <w:tab/>
      </w:r>
    </w:p>
    <w:p w14:paraId="76575121"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Liabilities + Shareholders’ equity)</w:t>
      </w:r>
    </w:p>
    <w:p w14:paraId="0ED05501" w14:textId="77777777" w:rsidR="007D63C3" w:rsidRPr="00966E8E" w:rsidRDefault="007D63C3">
      <w:pPr>
        <w:rPr>
          <w:rFonts w:ascii="TeXGyreHeros" w:eastAsia="Calibri" w:hAnsi="TeXGyreHeros" w:cs="Arial"/>
          <w:sz w:val="18"/>
          <w:szCs w:val="18"/>
        </w:rPr>
      </w:pPr>
    </w:p>
    <w:p w14:paraId="41E61025" w14:textId="01B7FEFB" w:rsidR="00374814" w:rsidRDefault="007D63C3">
      <w:pPr>
        <w:rPr>
          <w:rFonts w:ascii="TeXGyreHeros" w:hAnsi="TeXGyreHeros" w:cs="Arial"/>
          <w:sz w:val="28"/>
          <w:szCs w:val="28"/>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A</w:t>
      </w:r>
      <w:r w:rsidR="008B3537">
        <w:rPr>
          <w:rFonts w:ascii="TeXGyreHeros" w:eastAsia="Calibri" w:hAnsi="TeXGyreHeros" w:cs="Arial"/>
          <w:sz w:val="18"/>
          <w:szCs w:val="18"/>
        </w:rPr>
        <w:t xml:space="preserve">P </w:t>
      </w:r>
      <w:r w:rsidRPr="00966E8E">
        <w:rPr>
          <w:rFonts w:ascii="TeXGyreHeros" w:eastAsia="Calibri" w:hAnsi="TeXGyreHeros" w:cs="Arial"/>
          <w:sz w:val="18"/>
          <w:szCs w:val="18"/>
        </w:rPr>
        <w:t xml:space="preserve"> Difficulty: M</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2</w:t>
      </w:r>
      <w:r w:rsidRPr="00966E8E">
        <w:rPr>
          <w:rFonts w:ascii="TeXGyreHeros" w:eastAsia="Calibri" w:hAnsi="TeXGyreHeros" w:cs="Arial"/>
          <w:sz w:val="18"/>
          <w:szCs w:val="18"/>
          <w:lang w:val="en-CA"/>
        </w:rPr>
        <w:t>0</w:t>
      </w:r>
      <w:r w:rsidRPr="00966E8E">
        <w:rPr>
          <w:rFonts w:ascii="TeXGyreHeros" w:eastAsia="Calibri" w:hAnsi="TeXGyreHeros" w:cs="Arial"/>
          <w:sz w:val="18"/>
          <w:szCs w:val="18"/>
        </w:rPr>
        <w:t xml:space="preserve"> min.  AACSB: </w:t>
      </w:r>
      <w:proofErr w:type="gramStart"/>
      <w:r w:rsidRPr="00966E8E">
        <w:rPr>
          <w:rFonts w:ascii="TeXGyreHeros" w:eastAsia="Calibri" w:hAnsi="TeXGyreHeros" w:cs="Arial"/>
          <w:sz w:val="18"/>
          <w:szCs w:val="18"/>
        </w:rPr>
        <w:t>Analytic</w:t>
      </w:r>
      <w:r w:rsidR="008B353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8B353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sz w:val="28"/>
          <w:szCs w:val="28"/>
          <w:lang w:val="en-CA"/>
        </w:rPr>
        <w:t xml:space="preserve"> </w:t>
      </w:r>
    </w:p>
    <w:p w14:paraId="6959BE22" w14:textId="4E2D7B75" w:rsidR="00BE7808" w:rsidRPr="00B46854" w:rsidRDefault="00BE7808">
      <w:pPr>
        <w:rPr>
          <w:rFonts w:ascii="TeXGyreHeros" w:hAnsi="TeXGyreHeros"/>
          <w:b/>
          <w:sz w:val="28"/>
          <w:szCs w:val="28"/>
          <w:lang w:val="en-CA"/>
        </w:rPr>
      </w:pPr>
      <w:r w:rsidRPr="00B46854">
        <w:rPr>
          <w:rFonts w:ascii="TeXGyreHeros" w:hAnsi="TeXGyreHeros" w:cs="Arial"/>
          <w:b/>
          <w:sz w:val="28"/>
          <w:szCs w:val="28"/>
          <w:lang w:val="en-CA"/>
        </w:rPr>
        <w:br w:type="page"/>
      </w:r>
      <w:r w:rsidRPr="00B46854">
        <w:rPr>
          <w:rFonts w:ascii="TeXGyreHeros" w:hAnsi="TeXGyreHeros" w:cs="Arial"/>
          <w:b/>
          <w:sz w:val="28"/>
          <w:szCs w:val="28"/>
          <w:lang w:val="en-CA"/>
        </w:rPr>
        <w:lastRenderedPageBreak/>
        <w:t>EXERCISE 1-</w:t>
      </w:r>
      <w:r w:rsidR="00926725" w:rsidRPr="00B46854">
        <w:rPr>
          <w:rFonts w:ascii="TeXGyreHeros" w:hAnsi="TeXGyreHeros" w:cs="Arial"/>
          <w:b/>
          <w:sz w:val="28"/>
          <w:szCs w:val="28"/>
          <w:lang w:val="en-CA"/>
        </w:rPr>
        <w:t>11</w:t>
      </w:r>
    </w:p>
    <w:p w14:paraId="32E01617" w14:textId="77777777" w:rsidR="00BE7808" w:rsidRPr="00966E8E" w:rsidRDefault="00BE7808">
      <w:pPr>
        <w:rPr>
          <w:rFonts w:ascii="TeXGyreHeros" w:hAnsi="TeXGyreHeros" w:cs="Arial"/>
          <w:lang w:val="en-CA"/>
        </w:rPr>
      </w:pPr>
    </w:p>
    <w:p w14:paraId="59BC2DDF" w14:textId="77777777" w:rsidR="00BE7808" w:rsidRPr="00966E8E" w:rsidRDefault="00BE7808">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Pr="00966E8E">
        <w:rPr>
          <w:rFonts w:ascii="TeXGyreHeros" w:hAnsi="TeXGyreHeros" w:cs="Arial"/>
          <w:lang w:val="en-CA"/>
        </w:rPr>
        <w:tab/>
      </w:r>
    </w:p>
    <w:tbl>
      <w:tblPr>
        <w:tblW w:w="0" w:type="auto"/>
        <w:tblInd w:w="648" w:type="dxa"/>
        <w:tblLook w:val="0000" w:firstRow="0" w:lastRow="0" w:firstColumn="0" w:lastColumn="0" w:noHBand="0" w:noVBand="0"/>
      </w:tblPr>
      <w:tblGrid>
        <w:gridCol w:w="736"/>
        <w:gridCol w:w="3969"/>
      </w:tblGrid>
      <w:tr w:rsidR="00D96E75" w:rsidRPr="00966E8E" w14:paraId="515951EE" w14:textId="77777777" w:rsidTr="00D96E75">
        <w:tc>
          <w:tcPr>
            <w:tcW w:w="736" w:type="dxa"/>
          </w:tcPr>
          <w:p w14:paraId="2338A2B9"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E</w:t>
            </w:r>
          </w:p>
        </w:tc>
        <w:tc>
          <w:tcPr>
            <w:tcW w:w="3969" w:type="dxa"/>
          </w:tcPr>
          <w:p w14:paraId="4EC75D76" w14:textId="77777777" w:rsidR="00D96E75" w:rsidRPr="00966E8E" w:rsidRDefault="00D96E75">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Administrative expenses</w:t>
            </w:r>
          </w:p>
        </w:tc>
      </w:tr>
      <w:tr w:rsidR="00D96E75" w:rsidRPr="00966E8E" w14:paraId="12D52CBF" w14:textId="77777777" w:rsidTr="00D96E75">
        <w:tc>
          <w:tcPr>
            <w:tcW w:w="736" w:type="dxa"/>
          </w:tcPr>
          <w:p w14:paraId="6AA8FE09"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E</w:t>
            </w:r>
          </w:p>
        </w:tc>
        <w:tc>
          <w:tcPr>
            <w:tcW w:w="3969" w:type="dxa"/>
          </w:tcPr>
          <w:p w14:paraId="702692A8" w14:textId="77777777" w:rsidR="00D96E75" w:rsidRPr="00966E8E" w:rsidRDefault="00D96E75">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Cost of goods sold</w:t>
            </w:r>
          </w:p>
        </w:tc>
      </w:tr>
      <w:tr w:rsidR="00D96E75" w:rsidRPr="00966E8E" w14:paraId="3E7CBD47" w14:textId="77777777" w:rsidTr="00D96E75">
        <w:tc>
          <w:tcPr>
            <w:tcW w:w="736" w:type="dxa"/>
          </w:tcPr>
          <w:p w14:paraId="17225CA7"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NR</w:t>
            </w:r>
          </w:p>
        </w:tc>
        <w:tc>
          <w:tcPr>
            <w:tcW w:w="3969" w:type="dxa"/>
          </w:tcPr>
          <w:p w14:paraId="1C492E2A" w14:textId="77777777" w:rsidR="00D96E75" w:rsidRPr="00966E8E" w:rsidRDefault="00D96E75">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Dividends</w:t>
            </w:r>
            <w:r w:rsidR="005B5B4E" w:rsidRPr="00966E8E">
              <w:rPr>
                <w:rFonts w:ascii="TeXGyreHeros" w:hAnsi="TeXGyreHeros" w:cs="Arial"/>
                <w:lang w:val="en-CA"/>
              </w:rPr>
              <w:t xml:space="preserve"> declared</w:t>
            </w:r>
          </w:p>
        </w:tc>
      </w:tr>
      <w:tr w:rsidR="00D96E75" w:rsidRPr="00966E8E" w14:paraId="3ABF5A63" w14:textId="77777777" w:rsidTr="00D96E75">
        <w:tc>
          <w:tcPr>
            <w:tcW w:w="736" w:type="dxa"/>
          </w:tcPr>
          <w:p w14:paraId="5276133A"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E</w:t>
            </w:r>
          </w:p>
        </w:tc>
        <w:tc>
          <w:tcPr>
            <w:tcW w:w="3969" w:type="dxa"/>
          </w:tcPr>
          <w:p w14:paraId="16CC6806" w14:textId="77777777" w:rsidR="00D96E75" w:rsidRPr="00966E8E" w:rsidRDefault="00D96E75" w:rsidP="009A14B9">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Financ</w:t>
            </w:r>
            <w:r w:rsidR="009A14B9" w:rsidRPr="00966E8E">
              <w:rPr>
                <w:rFonts w:ascii="TeXGyreHeros" w:hAnsi="TeXGyreHeros" w:cs="Arial"/>
                <w:lang w:val="en-CA"/>
              </w:rPr>
              <w:t>e</w:t>
            </w:r>
            <w:r w:rsidRPr="00966E8E">
              <w:rPr>
                <w:rFonts w:ascii="TeXGyreHeros" w:hAnsi="TeXGyreHeros" w:cs="Arial"/>
                <w:lang w:val="en-CA"/>
              </w:rPr>
              <w:t xml:space="preserve"> expenses</w:t>
            </w:r>
          </w:p>
        </w:tc>
      </w:tr>
      <w:tr w:rsidR="00D96E75" w:rsidRPr="00966E8E" w14:paraId="1DC30037" w14:textId="77777777" w:rsidTr="00D96E75">
        <w:tc>
          <w:tcPr>
            <w:tcW w:w="736" w:type="dxa"/>
          </w:tcPr>
          <w:p w14:paraId="59FB683F"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R</w:t>
            </w:r>
          </w:p>
        </w:tc>
        <w:tc>
          <w:tcPr>
            <w:tcW w:w="3969" w:type="dxa"/>
          </w:tcPr>
          <w:p w14:paraId="1CDB2263" w14:textId="77777777" w:rsidR="00B514EC" w:rsidRPr="00966E8E" w:rsidRDefault="00D96E75">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Finance income</w:t>
            </w:r>
          </w:p>
        </w:tc>
      </w:tr>
      <w:tr w:rsidR="00D96E75" w:rsidRPr="00966E8E" w14:paraId="614742AB" w14:textId="77777777" w:rsidTr="00D96E75">
        <w:tc>
          <w:tcPr>
            <w:tcW w:w="736" w:type="dxa"/>
          </w:tcPr>
          <w:p w14:paraId="5CEC060F"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E</w:t>
            </w:r>
          </w:p>
        </w:tc>
        <w:tc>
          <w:tcPr>
            <w:tcW w:w="3969" w:type="dxa"/>
          </w:tcPr>
          <w:p w14:paraId="65B1639C" w14:textId="77777777" w:rsidR="00D96E75" w:rsidRPr="00966E8E" w:rsidRDefault="00D96E75">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Income tax expense</w:t>
            </w:r>
            <w:r w:rsidR="00717F3F" w:rsidRPr="00966E8E">
              <w:rPr>
                <w:rFonts w:ascii="TeXGyreHeros" w:hAnsi="TeXGyreHeros" w:cs="Arial"/>
                <w:lang w:val="en-CA"/>
              </w:rPr>
              <w:t xml:space="preserve"> (recovery)</w:t>
            </w:r>
          </w:p>
        </w:tc>
      </w:tr>
      <w:tr w:rsidR="00D96E75" w:rsidRPr="00966E8E" w14:paraId="417C4998" w14:textId="77777777" w:rsidTr="00D96E75">
        <w:tc>
          <w:tcPr>
            <w:tcW w:w="736" w:type="dxa"/>
          </w:tcPr>
          <w:p w14:paraId="05D582A6" w14:textId="77777777" w:rsidR="00D96E75" w:rsidRPr="00966E8E"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E</w:t>
            </w:r>
          </w:p>
        </w:tc>
        <w:tc>
          <w:tcPr>
            <w:tcW w:w="3969" w:type="dxa"/>
          </w:tcPr>
          <w:p w14:paraId="6B01DCB0" w14:textId="77777777" w:rsidR="00D96E75" w:rsidRPr="00966E8E" w:rsidRDefault="00D96E75" w:rsidP="00DF0F3E">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Selling and distribution expenses</w:t>
            </w:r>
          </w:p>
        </w:tc>
      </w:tr>
      <w:tr w:rsidR="00D96E75" w:rsidRPr="00966E8E" w14:paraId="28E69B4D" w14:textId="77777777" w:rsidTr="00D96E75">
        <w:tc>
          <w:tcPr>
            <w:tcW w:w="736" w:type="dxa"/>
          </w:tcPr>
          <w:p w14:paraId="58201739" w14:textId="77777777" w:rsidR="00D96E75" w:rsidRPr="00966E8E" w:rsidDel="00D96E75" w:rsidRDefault="00D96E75">
            <w:pPr>
              <w:tabs>
                <w:tab w:val="left" w:pos="720"/>
                <w:tab w:val="left" w:pos="1440"/>
                <w:tab w:val="left" w:pos="5760"/>
                <w:tab w:val="left" w:pos="6480"/>
              </w:tabs>
              <w:jc w:val="center"/>
              <w:rPr>
                <w:rFonts w:ascii="TeXGyreHeros" w:hAnsi="TeXGyreHeros" w:cs="Arial"/>
                <w:lang w:val="en-CA"/>
              </w:rPr>
            </w:pPr>
            <w:r w:rsidRPr="00966E8E">
              <w:rPr>
                <w:rFonts w:ascii="TeXGyreHeros" w:hAnsi="TeXGyreHeros" w:cs="Arial"/>
                <w:lang w:val="en-CA"/>
              </w:rPr>
              <w:t>R</w:t>
            </w:r>
          </w:p>
        </w:tc>
        <w:tc>
          <w:tcPr>
            <w:tcW w:w="3969" w:type="dxa"/>
          </w:tcPr>
          <w:p w14:paraId="6227B8BA" w14:textId="77777777" w:rsidR="00D96E75" w:rsidRPr="00966E8E" w:rsidDel="00D96E75" w:rsidRDefault="00D96E75" w:rsidP="00DF0F3E">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Sales</w:t>
            </w:r>
          </w:p>
        </w:tc>
      </w:tr>
    </w:tbl>
    <w:p w14:paraId="12DCD6E3" w14:textId="424B8DF9" w:rsidR="00BE7808" w:rsidRPr="00966E8E" w:rsidRDefault="00BE7808" w:rsidP="00B46854">
      <w:pPr>
        <w:tabs>
          <w:tab w:val="left" w:pos="720"/>
          <w:tab w:val="left" w:pos="1440"/>
          <w:tab w:val="left" w:pos="5760"/>
          <w:tab w:val="left" w:pos="648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3D2C756B" w14:textId="77777777" w:rsidR="00BE7808" w:rsidRPr="00966E8E" w:rsidRDefault="00BE7808" w:rsidP="00611295">
      <w:pPr>
        <w:tabs>
          <w:tab w:val="center" w:pos="4320"/>
        </w:tabs>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00D96E75" w:rsidRPr="00966E8E">
        <w:rPr>
          <w:rFonts w:ascii="TeXGyreHeros" w:hAnsi="TeXGyreHeros" w:cs="Arial"/>
          <w:lang w:val="en-CA"/>
        </w:rPr>
        <w:t>REITMANS (Canada) Limited</w:t>
      </w:r>
      <w:r w:rsidRPr="00966E8E">
        <w:rPr>
          <w:rFonts w:ascii="TeXGyreHeros" w:hAnsi="TeXGyreHeros" w:cs="Arial"/>
          <w:lang w:val="en-CA"/>
        </w:rPr>
        <w:tab/>
      </w:r>
      <w:r w:rsidRPr="00966E8E">
        <w:rPr>
          <w:rFonts w:ascii="TeXGyreHeros" w:hAnsi="TeXGyreHeros" w:cs="Arial"/>
          <w:lang w:val="en-CA"/>
        </w:rPr>
        <w:tab/>
      </w:r>
    </w:p>
    <w:p w14:paraId="6DA15120" w14:textId="77777777" w:rsidR="00BE7808" w:rsidRPr="00966E8E" w:rsidRDefault="00BE7808" w:rsidP="00611295">
      <w:pPr>
        <w:tabs>
          <w:tab w:val="center" w:pos="4320"/>
        </w:tabs>
        <w:rPr>
          <w:rFonts w:ascii="TeXGyreHeros" w:hAnsi="TeXGyreHeros" w:cs="Arial"/>
          <w:lang w:val="en-CA"/>
        </w:rPr>
      </w:pPr>
      <w:r w:rsidRPr="00966E8E">
        <w:rPr>
          <w:rFonts w:ascii="TeXGyreHeros" w:hAnsi="TeXGyreHeros" w:cs="Arial"/>
          <w:lang w:val="en-CA"/>
        </w:rPr>
        <w:tab/>
        <w:t>Income Statement</w:t>
      </w:r>
      <w:r w:rsidRPr="00966E8E">
        <w:rPr>
          <w:rFonts w:ascii="TeXGyreHeros" w:hAnsi="TeXGyreHeros" w:cs="Arial"/>
          <w:lang w:val="en-CA"/>
        </w:rPr>
        <w:tab/>
      </w:r>
      <w:r w:rsidRPr="00966E8E">
        <w:rPr>
          <w:rFonts w:ascii="TeXGyreHeros" w:hAnsi="TeXGyreHeros" w:cs="Arial"/>
          <w:lang w:val="en-CA"/>
        </w:rPr>
        <w:tab/>
      </w:r>
    </w:p>
    <w:p w14:paraId="60B22EDC" w14:textId="77777777" w:rsidR="00BE7808" w:rsidRPr="00966E8E" w:rsidRDefault="00BE7808" w:rsidP="00611295">
      <w:pPr>
        <w:tabs>
          <w:tab w:val="center" w:pos="4320"/>
        </w:tabs>
        <w:rPr>
          <w:rFonts w:ascii="TeXGyreHeros" w:hAnsi="TeXGyreHeros" w:cs="Arial"/>
          <w:lang w:val="en-CA"/>
        </w:rPr>
      </w:pPr>
      <w:r w:rsidRPr="00966E8E">
        <w:rPr>
          <w:rFonts w:ascii="TeXGyreHeros" w:hAnsi="TeXGyreHeros" w:cs="Arial"/>
          <w:lang w:val="en-CA"/>
        </w:rPr>
        <w:tab/>
        <w:t xml:space="preserve">Year Ended </w:t>
      </w:r>
      <w:r w:rsidR="00717F3F" w:rsidRPr="00966E8E">
        <w:rPr>
          <w:rFonts w:ascii="TeXGyreHeros" w:hAnsi="TeXGyreHeros" w:cs="Arial"/>
          <w:lang w:val="en-CA"/>
        </w:rPr>
        <w:t>January 30</w:t>
      </w:r>
      <w:r w:rsidRPr="00966E8E">
        <w:rPr>
          <w:rFonts w:ascii="TeXGyreHeros" w:hAnsi="TeXGyreHeros" w:cs="Arial"/>
          <w:lang w:val="en-CA"/>
        </w:rPr>
        <w:t xml:space="preserve">, </w:t>
      </w:r>
      <w:r w:rsidR="00717F3F" w:rsidRPr="00966E8E">
        <w:rPr>
          <w:rFonts w:ascii="TeXGyreHeros" w:hAnsi="TeXGyreHeros" w:cs="Arial"/>
          <w:lang w:val="en-CA"/>
        </w:rPr>
        <w:t>2016</w:t>
      </w:r>
    </w:p>
    <w:p w14:paraId="2EBCA00A" w14:textId="77777777" w:rsidR="00BE7808" w:rsidRPr="00966E8E" w:rsidRDefault="00BE7808" w:rsidP="00611295">
      <w:pPr>
        <w:tabs>
          <w:tab w:val="center" w:pos="4320"/>
        </w:tabs>
        <w:jc w:val="center"/>
        <w:rPr>
          <w:rFonts w:ascii="TeXGyreHeros" w:hAnsi="TeXGyreHeros" w:cs="Arial"/>
          <w:lang w:val="en-CA"/>
        </w:rPr>
      </w:pPr>
      <w:r w:rsidRPr="00966E8E">
        <w:rPr>
          <w:rFonts w:ascii="TeXGyreHeros" w:hAnsi="TeXGyreHeros" w:cs="Arial"/>
          <w:lang w:val="en-CA"/>
        </w:rPr>
        <w:t>(</w:t>
      </w:r>
      <w:proofErr w:type="gramStart"/>
      <w:r w:rsidRPr="00966E8E">
        <w:rPr>
          <w:rFonts w:ascii="TeXGyreHeros" w:hAnsi="TeXGyreHeros" w:cs="Arial"/>
          <w:lang w:val="en-CA"/>
        </w:rPr>
        <w:t>in</w:t>
      </w:r>
      <w:proofErr w:type="gramEnd"/>
      <w:r w:rsidRPr="00966E8E">
        <w:rPr>
          <w:rFonts w:ascii="TeXGyreHeros" w:hAnsi="TeXGyreHeros" w:cs="Arial"/>
          <w:lang w:val="en-CA"/>
        </w:rPr>
        <w:t xml:space="preserve"> </w:t>
      </w:r>
      <w:r w:rsidR="00717F3F" w:rsidRPr="00966E8E">
        <w:rPr>
          <w:rFonts w:ascii="TeXGyreHeros" w:hAnsi="TeXGyreHeros" w:cs="Arial"/>
          <w:lang w:val="en-CA"/>
        </w:rPr>
        <w:t>thousands</w:t>
      </w:r>
      <w:r w:rsidRPr="00966E8E">
        <w:rPr>
          <w:rFonts w:ascii="TeXGyreHeros" w:hAnsi="TeXGyreHeros" w:cs="Arial"/>
          <w:lang w:val="en-CA"/>
        </w:rPr>
        <w:t>)</w:t>
      </w:r>
    </w:p>
    <w:p w14:paraId="15546B9D" w14:textId="77777777" w:rsidR="00BE7808" w:rsidRPr="00966E8E" w:rsidRDefault="00BE7808">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62B1208D"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Revenues</w:t>
      </w:r>
    </w:p>
    <w:p w14:paraId="403ABC1B"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Sales</w:t>
      </w:r>
      <w:r w:rsidRPr="00966E8E">
        <w:rPr>
          <w:rFonts w:ascii="TeXGyreHeros" w:hAnsi="TeXGyreHeros" w:cs="Arial"/>
          <w:lang w:val="en-CA"/>
        </w:rPr>
        <w:tab/>
      </w:r>
      <w:r w:rsidR="0014755C">
        <w:rPr>
          <w:rFonts w:ascii="TeXGyreHeros" w:hAnsi="TeXGyreHeros" w:cs="Arial"/>
          <w:lang w:val="en-CA"/>
        </w:rPr>
        <w:t xml:space="preserve"> </w:t>
      </w:r>
      <w:r w:rsidRPr="00966E8E">
        <w:rPr>
          <w:rFonts w:ascii="TeXGyreHeros" w:hAnsi="TeXGyreHeros" w:cs="Arial"/>
          <w:lang w:val="en-CA"/>
        </w:rPr>
        <w:t>$</w:t>
      </w:r>
      <w:r w:rsidR="00717F3F" w:rsidRPr="00966E8E">
        <w:rPr>
          <w:rFonts w:ascii="TeXGyreHeros" w:hAnsi="TeXGyreHeros" w:cs="Arial"/>
          <w:lang w:val="en-CA"/>
        </w:rPr>
        <w:t>937,155</w:t>
      </w:r>
    </w:p>
    <w:p w14:paraId="284F2D74" w14:textId="77777777" w:rsidR="00BE7808" w:rsidRPr="00966E8E" w:rsidRDefault="00BE7808">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00D96E75" w:rsidRPr="00966E8E">
        <w:rPr>
          <w:rFonts w:ascii="TeXGyreHeros" w:hAnsi="TeXGyreHeros" w:cs="Arial"/>
          <w:lang w:val="en-CA"/>
        </w:rPr>
        <w:t>Finance income</w:t>
      </w:r>
      <w:r w:rsidRPr="00966E8E">
        <w:rPr>
          <w:rFonts w:ascii="TeXGyreHeros" w:hAnsi="TeXGyreHeros" w:cs="Arial"/>
          <w:lang w:val="en-CA"/>
        </w:rPr>
        <w:tab/>
      </w:r>
      <w:r w:rsidR="0014755C" w:rsidRPr="00E41FAE">
        <w:rPr>
          <w:rFonts w:ascii="TeXGyreHeros" w:hAnsi="TeXGyreHeros" w:cs="Arial"/>
          <w:lang w:val="en-CA"/>
        </w:rPr>
        <w:t xml:space="preserve">   </w:t>
      </w:r>
      <w:r w:rsidR="0014755C">
        <w:rPr>
          <w:rFonts w:ascii="TeXGyreHeros" w:hAnsi="TeXGyreHeros" w:cs="Arial"/>
          <w:u w:val="single"/>
          <w:lang w:val="en-CA"/>
        </w:rPr>
        <w:t xml:space="preserve">     </w:t>
      </w:r>
      <w:r w:rsidR="00717F3F" w:rsidRPr="00966E8E">
        <w:rPr>
          <w:rFonts w:ascii="TeXGyreHeros" w:hAnsi="TeXGyreHeros" w:cs="Arial"/>
          <w:u w:val="single"/>
          <w:lang w:val="en-CA"/>
        </w:rPr>
        <w:t>7,998</w:t>
      </w:r>
    </w:p>
    <w:p w14:paraId="008F8639" w14:textId="65B1048E"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revenues</w:t>
      </w:r>
      <w:r w:rsidR="0014755C">
        <w:rPr>
          <w:rFonts w:ascii="TeXGyreHeros" w:hAnsi="TeXGyreHeros" w:cs="Arial"/>
          <w:lang w:val="en-CA"/>
        </w:rPr>
        <w:t xml:space="preserve">                      </w:t>
      </w:r>
      <w:r w:rsidR="00CE1F1D">
        <w:rPr>
          <w:rFonts w:ascii="TeXGyreHeros" w:hAnsi="TeXGyreHeros" w:cs="Arial"/>
          <w:lang w:val="en-CA"/>
        </w:rPr>
        <w:tab/>
      </w:r>
      <w:r w:rsidR="00717F3F" w:rsidRPr="00966E8E">
        <w:rPr>
          <w:rFonts w:ascii="TeXGyreHeros" w:hAnsi="TeXGyreHeros" w:cs="Arial"/>
          <w:lang w:val="en-CA"/>
        </w:rPr>
        <w:t>945,15</w:t>
      </w:r>
      <w:r w:rsidR="0014755C">
        <w:rPr>
          <w:rFonts w:ascii="TeXGyreHeros" w:hAnsi="TeXGyreHeros" w:cs="Arial"/>
          <w:lang w:val="en-CA"/>
        </w:rPr>
        <w:t>3</w:t>
      </w:r>
    </w:p>
    <w:p w14:paraId="1D1CEC56"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Expenses</w:t>
      </w:r>
    </w:p>
    <w:p w14:paraId="79A3587C" w14:textId="77777777" w:rsidR="007B51F4" w:rsidRPr="00966E8E" w:rsidRDefault="007B51F4" w:rsidP="00D52154">
      <w:pPr>
        <w:tabs>
          <w:tab w:val="left" w:pos="720"/>
          <w:tab w:val="left" w:pos="1080"/>
          <w:tab w:val="left" w:pos="1440"/>
          <w:tab w:val="right" w:pos="648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Selling and distribution expenses</w:t>
      </w:r>
      <w:r w:rsidRPr="00966E8E">
        <w:rPr>
          <w:rFonts w:ascii="TeXGyreHeros" w:hAnsi="TeXGyreHeros" w:cs="Arial"/>
          <w:lang w:val="en-CA"/>
        </w:rPr>
        <w:tab/>
        <w:t>$</w:t>
      </w:r>
      <w:r w:rsidR="00717F3F" w:rsidRPr="00966E8E">
        <w:rPr>
          <w:rFonts w:ascii="TeXGyreHeros" w:hAnsi="TeXGyreHeros" w:cs="Arial"/>
          <w:lang w:val="en-CA"/>
        </w:rPr>
        <w:t>497,854</w:t>
      </w:r>
      <w:r w:rsidR="00BE7808" w:rsidRPr="00966E8E">
        <w:rPr>
          <w:rFonts w:ascii="TeXGyreHeros" w:hAnsi="TeXGyreHeros" w:cs="Arial"/>
          <w:lang w:val="en-CA"/>
        </w:rPr>
        <w:tab/>
      </w:r>
      <w:r w:rsidR="00BE7808" w:rsidRPr="00966E8E">
        <w:rPr>
          <w:rFonts w:ascii="TeXGyreHeros" w:hAnsi="TeXGyreHeros" w:cs="Arial"/>
          <w:lang w:val="en-CA"/>
        </w:rPr>
        <w:tab/>
      </w:r>
    </w:p>
    <w:p w14:paraId="0A869010" w14:textId="77777777" w:rsidR="00BE7808" w:rsidRPr="00966E8E" w:rsidRDefault="007B51F4" w:rsidP="00D52154">
      <w:pPr>
        <w:tabs>
          <w:tab w:val="left" w:pos="720"/>
          <w:tab w:val="left" w:pos="1080"/>
          <w:tab w:val="left" w:pos="1440"/>
          <w:tab w:val="right" w:pos="648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BE7808" w:rsidRPr="00966E8E">
        <w:rPr>
          <w:rFonts w:ascii="TeXGyreHeros" w:hAnsi="TeXGyreHeros" w:cs="Arial"/>
          <w:lang w:val="en-CA"/>
        </w:rPr>
        <w:t>Cost of goods sold</w:t>
      </w:r>
      <w:r w:rsidR="00BE7808" w:rsidRPr="00966E8E">
        <w:rPr>
          <w:rFonts w:ascii="TeXGyreHeros" w:hAnsi="TeXGyreHeros" w:cs="Arial"/>
          <w:lang w:val="en-CA"/>
        </w:rPr>
        <w:tab/>
      </w:r>
      <w:r w:rsidR="0014755C">
        <w:rPr>
          <w:rFonts w:ascii="TeXGyreHeros" w:hAnsi="TeXGyreHeros" w:cs="Arial"/>
          <w:lang w:val="en-CA"/>
        </w:rPr>
        <w:t xml:space="preserve">                                      </w:t>
      </w:r>
      <w:r w:rsidR="00717F3F" w:rsidRPr="00966E8E">
        <w:rPr>
          <w:rFonts w:ascii="TeXGyreHeros" w:hAnsi="TeXGyreHeros" w:cs="Arial"/>
          <w:lang w:val="en-CA"/>
        </w:rPr>
        <w:t>410,035</w:t>
      </w:r>
    </w:p>
    <w:p w14:paraId="67516D2F" w14:textId="77777777" w:rsidR="00BE7808" w:rsidRPr="00966E8E" w:rsidRDefault="00BE7808" w:rsidP="00D52154">
      <w:pPr>
        <w:tabs>
          <w:tab w:val="left" w:pos="720"/>
          <w:tab w:val="left" w:pos="1080"/>
          <w:tab w:val="left" w:pos="1440"/>
          <w:tab w:val="right" w:pos="648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D96E75" w:rsidRPr="00966E8E">
        <w:rPr>
          <w:rFonts w:ascii="TeXGyreHeros" w:hAnsi="TeXGyreHeros" w:cs="Arial"/>
          <w:lang w:val="en-CA"/>
        </w:rPr>
        <w:t>Administrative</w:t>
      </w:r>
      <w:r w:rsidRPr="00966E8E">
        <w:rPr>
          <w:rFonts w:ascii="TeXGyreHeros" w:hAnsi="TeXGyreHeros" w:cs="Arial"/>
          <w:lang w:val="en-CA"/>
        </w:rPr>
        <w:t xml:space="preserve"> expenses</w:t>
      </w:r>
      <w:r w:rsidRPr="00966E8E">
        <w:rPr>
          <w:rFonts w:ascii="TeXGyreHeros" w:hAnsi="TeXGyreHeros" w:cs="Arial"/>
          <w:lang w:val="en-CA"/>
        </w:rPr>
        <w:tab/>
      </w:r>
      <w:r w:rsidR="0014755C">
        <w:rPr>
          <w:rFonts w:ascii="TeXGyreHeros" w:hAnsi="TeXGyreHeros" w:cs="Arial"/>
          <w:lang w:val="en-CA"/>
        </w:rPr>
        <w:t xml:space="preserve">                            </w:t>
      </w:r>
      <w:r w:rsidR="009A14B9" w:rsidRPr="00966E8E">
        <w:rPr>
          <w:rFonts w:ascii="TeXGyreHeros" w:hAnsi="TeXGyreHeros" w:cs="Arial"/>
          <w:lang w:val="en-CA"/>
        </w:rPr>
        <w:t>4</w:t>
      </w:r>
      <w:r w:rsidR="00717F3F" w:rsidRPr="00966E8E">
        <w:rPr>
          <w:rFonts w:ascii="TeXGyreHeros" w:hAnsi="TeXGyreHeros" w:cs="Arial"/>
          <w:lang w:val="en-CA"/>
        </w:rPr>
        <w:t>6,950</w:t>
      </w:r>
    </w:p>
    <w:p w14:paraId="39D686D5" w14:textId="77777777" w:rsidR="00BE7808" w:rsidRPr="00966E8E" w:rsidRDefault="00BE7808" w:rsidP="00D52154">
      <w:pPr>
        <w:tabs>
          <w:tab w:val="left" w:pos="720"/>
          <w:tab w:val="left" w:pos="1080"/>
          <w:tab w:val="left" w:pos="1440"/>
          <w:tab w:val="right" w:pos="648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Financ</w:t>
      </w:r>
      <w:r w:rsidR="009A14B9" w:rsidRPr="00966E8E">
        <w:rPr>
          <w:rFonts w:ascii="TeXGyreHeros" w:hAnsi="TeXGyreHeros" w:cs="Arial"/>
          <w:lang w:val="en-CA"/>
        </w:rPr>
        <w:t>e</w:t>
      </w:r>
      <w:r w:rsidRPr="00966E8E">
        <w:rPr>
          <w:rFonts w:ascii="TeXGyreHeros" w:hAnsi="TeXGyreHeros" w:cs="Arial"/>
          <w:lang w:val="en-CA"/>
        </w:rPr>
        <w:t xml:space="preserve"> expense</w:t>
      </w:r>
      <w:r w:rsidR="009A14B9" w:rsidRPr="00966E8E">
        <w:rPr>
          <w:rFonts w:ascii="TeXGyreHeros" w:hAnsi="TeXGyreHeros" w:cs="Arial"/>
          <w:lang w:val="en-CA"/>
        </w:rPr>
        <w:t>s</w:t>
      </w:r>
      <w:r w:rsidR="009A14B9" w:rsidRPr="00966E8E">
        <w:rPr>
          <w:rFonts w:ascii="TeXGyreHeros" w:hAnsi="TeXGyreHeros" w:cs="Arial"/>
          <w:lang w:val="en-CA"/>
        </w:rPr>
        <w:tab/>
      </w:r>
      <w:r w:rsidR="005A7ACE" w:rsidRPr="00966E8E">
        <w:rPr>
          <w:rFonts w:ascii="TeXGyreHeros" w:hAnsi="TeXGyreHeros" w:cs="Arial"/>
          <w:u w:val="single"/>
          <w:lang w:val="en-CA"/>
        </w:rPr>
        <w:t xml:space="preserve"> </w:t>
      </w:r>
      <w:r w:rsidR="005A7ACE" w:rsidRPr="00E41FAE">
        <w:rPr>
          <w:rFonts w:ascii="TeXGyreHeros" w:hAnsi="TeXGyreHeros" w:cs="Arial"/>
          <w:lang w:val="en-CA"/>
        </w:rPr>
        <w:t xml:space="preserve"> </w:t>
      </w:r>
      <w:r w:rsidR="0014755C" w:rsidRPr="00E41FAE">
        <w:rPr>
          <w:rFonts w:ascii="TeXGyreHeros" w:hAnsi="TeXGyreHeros" w:cs="Arial"/>
          <w:lang w:val="en-CA"/>
        </w:rPr>
        <w:t xml:space="preserve">                                   </w:t>
      </w:r>
      <w:r w:rsidR="0014755C">
        <w:rPr>
          <w:rFonts w:ascii="TeXGyreHeros" w:hAnsi="TeXGyreHeros" w:cs="Arial"/>
          <w:u w:val="single"/>
          <w:lang w:val="en-CA"/>
        </w:rPr>
        <w:t xml:space="preserve">  </w:t>
      </w:r>
      <w:r w:rsidR="005A7ACE" w:rsidRPr="00966E8E">
        <w:rPr>
          <w:rFonts w:ascii="TeXGyreHeros" w:hAnsi="TeXGyreHeros" w:cs="Arial"/>
          <w:u w:val="single"/>
          <w:lang w:val="en-CA"/>
        </w:rPr>
        <w:t xml:space="preserve"> </w:t>
      </w:r>
      <w:r w:rsidR="00717F3F" w:rsidRPr="00966E8E">
        <w:rPr>
          <w:rFonts w:ascii="TeXGyreHeros" w:hAnsi="TeXGyreHeros" w:cs="Arial"/>
          <w:u w:val="single"/>
          <w:lang w:val="en-CA"/>
        </w:rPr>
        <w:t>16,443</w:t>
      </w:r>
    </w:p>
    <w:p w14:paraId="75FF5C49" w14:textId="77777777" w:rsidR="00BE7808" w:rsidRPr="00966E8E" w:rsidRDefault="00BE7808" w:rsidP="00D52154">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expenses</w:t>
      </w:r>
      <w:r w:rsidRPr="00966E8E">
        <w:rPr>
          <w:rFonts w:ascii="TeXGyreHeros" w:hAnsi="TeXGyreHeros" w:cs="Arial"/>
          <w:lang w:val="en-CA"/>
        </w:rPr>
        <w:tab/>
      </w:r>
      <w:r w:rsidR="005A7ACE" w:rsidRPr="00E41FAE">
        <w:rPr>
          <w:rFonts w:ascii="TeXGyreHeros" w:hAnsi="TeXGyreHeros" w:cs="Arial"/>
          <w:lang w:val="en-CA"/>
        </w:rPr>
        <w:t xml:space="preserve"> </w:t>
      </w:r>
      <w:r w:rsidR="00717F3F" w:rsidRPr="00E41FAE">
        <w:rPr>
          <w:rFonts w:ascii="TeXGyreHeros" w:hAnsi="TeXGyreHeros" w:cs="Arial"/>
          <w:lang w:val="en-CA"/>
        </w:rPr>
        <w:t xml:space="preserve"> </w:t>
      </w:r>
      <w:r w:rsidR="005A7ACE" w:rsidRPr="00966E8E">
        <w:rPr>
          <w:rFonts w:ascii="TeXGyreHeros" w:hAnsi="TeXGyreHeros" w:cs="Arial"/>
          <w:u w:val="single"/>
          <w:lang w:val="en-CA"/>
        </w:rPr>
        <w:t xml:space="preserve">  9</w:t>
      </w:r>
      <w:r w:rsidR="009A14B9" w:rsidRPr="00966E8E">
        <w:rPr>
          <w:rFonts w:ascii="TeXGyreHeros" w:hAnsi="TeXGyreHeros" w:cs="Arial"/>
          <w:u w:val="single"/>
          <w:lang w:val="en-CA"/>
        </w:rPr>
        <w:t>71</w:t>
      </w:r>
      <w:r w:rsidR="0014755C">
        <w:rPr>
          <w:rFonts w:ascii="TeXGyreHeros" w:hAnsi="TeXGyreHeros" w:cs="Arial"/>
          <w:u w:val="single"/>
          <w:lang w:val="en-CA"/>
        </w:rPr>
        <w:t>,282</w:t>
      </w:r>
    </w:p>
    <w:p w14:paraId="60846496" w14:textId="77777777" w:rsidR="00BE7808" w:rsidRPr="00966E8E" w:rsidRDefault="00BE7808" w:rsidP="00D52DDA">
      <w:pPr>
        <w:tabs>
          <w:tab w:val="left" w:pos="720"/>
          <w:tab w:val="left" w:pos="1080"/>
          <w:tab w:val="left" w:pos="1440"/>
          <w:tab w:val="right" w:pos="8640"/>
        </w:tabs>
        <w:ind w:right="-86"/>
        <w:rPr>
          <w:rFonts w:ascii="TeXGyreHeros" w:hAnsi="TeXGyreHeros" w:cs="Arial"/>
          <w:lang w:val="en-CA"/>
        </w:rPr>
      </w:pPr>
      <w:r w:rsidRPr="00966E8E">
        <w:rPr>
          <w:rFonts w:ascii="TeXGyreHeros" w:hAnsi="TeXGyreHeros" w:cs="Arial"/>
          <w:lang w:val="en-CA"/>
        </w:rPr>
        <w:tab/>
      </w:r>
      <w:r w:rsidR="00717F3F" w:rsidRPr="00966E8E">
        <w:rPr>
          <w:rFonts w:ascii="TeXGyreHeros" w:hAnsi="TeXGyreHeros" w:cs="Arial"/>
          <w:lang w:val="en-CA"/>
        </w:rPr>
        <w:t>Loss</w:t>
      </w:r>
      <w:r w:rsidR="0086056A" w:rsidRPr="00966E8E">
        <w:rPr>
          <w:rFonts w:ascii="TeXGyreHeros" w:hAnsi="TeXGyreHeros" w:cs="Arial"/>
          <w:lang w:val="en-CA"/>
        </w:rPr>
        <w:t xml:space="preserve"> </w:t>
      </w:r>
      <w:r w:rsidRPr="00966E8E">
        <w:rPr>
          <w:rFonts w:ascii="TeXGyreHeros" w:hAnsi="TeXGyreHeros" w:cs="Arial"/>
          <w:lang w:val="en-CA"/>
        </w:rPr>
        <w:t>before income tax</w:t>
      </w:r>
      <w:r w:rsidRPr="00966E8E">
        <w:rPr>
          <w:rFonts w:ascii="TeXGyreHeros" w:hAnsi="TeXGyreHeros" w:cs="Arial"/>
          <w:lang w:val="en-CA"/>
        </w:rPr>
        <w:tab/>
      </w:r>
      <w:r w:rsidR="0014755C">
        <w:rPr>
          <w:rFonts w:ascii="TeXGyreHeros" w:hAnsi="TeXGyreHeros" w:cs="Arial"/>
          <w:lang w:val="en-CA"/>
        </w:rPr>
        <w:t xml:space="preserve">    </w:t>
      </w:r>
      <w:r w:rsidR="00717F3F" w:rsidRPr="00966E8E">
        <w:rPr>
          <w:rFonts w:ascii="TeXGyreHeros" w:hAnsi="TeXGyreHeros" w:cs="Arial"/>
          <w:lang w:val="en-CA"/>
        </w:rPr>
        <w:t>(26,129)</w:t>
      </w:r>
    </w:p>
    <w:p w14:paraId="5213C94D" w14:textId="5317DD45" w:rsidR="00BE7808" w:rsidRPr="00966E8E" w:rsidRDefault="00BE7808" w:rsidP="00CE1F1D">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t xml:space="preserve">Income tax </w:t>
      </w:r>
      <w:r w:rsidR="00717F3F" w:rsidRPr="00966E8E">
        <w:rPr>
          <w:rFonts w:ascii="TeXGyreHeros" w:hAnsi="TeXGyreHeros" w:cs="Arial"/>
          <w:lang w:val="en-CA"/>
        </w:rPr>
        <w:t>recovery</w:t>
      </w:r>
      <w:r w:rsidRPr="00966E8E">
        <w:rPr>
          <w:rFonts w:ascii="TeXGyreHeros" w:hAnsi="TeXGyreHeros" w:cs="Arial"/>
          <w:lang w:val="en-CA"/>
        </w:rPr>
        <w:tab/>
      </w:r>
      <w:r w:rsidR="0014755C" w:rsidRPr="00E41FAE">
        <w:rPr>
          <w:rFonts w:ascii="TeXGyreHeros" w:hAnsi="TeXGyreHeros" w:cs="Arial"/>
          <w:lang w:val="en-CA"/>
        </w:rPr>
        <w:t xml:space="preserve"> </w:t>
      </w:r>
      <w:r w:rsidR="0014755C">
        <w:rPr>
          <w:rFonts w:ascii="TeXGyreHeros" w:hAnsi="TeXGyreHeros" w:cs="Arial"/>
          <w:u w:val="single"/>
          <w:lang w:val="en-CA"/>
        </w:rPr>
        <w:t xml:space="preserve">       1,426</w:t>
      </w:r>
    </w:p>
    <w:p w14:paraId="5C1E5DA5" w14:textId="55909015" w:rsidR="00BE7808" w:rsidRPr="00966E8E" w:rsidRDefault="00BE7808" w:rsidP="00D52DDA">
      <w:pPr>
        <w:tabs>
          <w:tab w:val="left" w:pos="720"/>
          <w:tab w:val="left" w:pos="1080"/>
          <w:tab w:val="left" w:pos="7380"/>
          <w:tab w:val="right" w:pos="8640"/>
        </w:tabs>
        <w:rPr>
          <w:rFonts w:ascii="TeXGyreHeros" w:hAnsi="TeXGyreHeros" w:cs="Arial"/>
          <w:lang w:val="en-CA"/>
        </w:rPr>
      </w:pPr>
      <w:r w:rsidRPr="00966E8E">
        <w:rPr>
          <w:rFonts w:ascii="TeXGyreHeros" w:hAnsi="TeXGyreHeros" w:cs="Arial"/>
          <w:lang w:val="en-CA"/>
        </w:rPr>
        <w:tab/>
      </w:r>
      <w:r w:rsidR="0086056A" w:rsidRPr="00966E8E">
        <w:rPr>
          <w:rFonts w:ascii="TeXGyreHeros" w:hAnsi="TeXGyreHeros" w:cs="Arial"/>
          <w:lang w:val="en-CA"/>
        </w:rPr>
        <w:t xml:space="preserve">Net </w:t>
      </w:r>
      <w:r w:rsidR="00717F3F" w:rsidRPr="00966E8E">
        <w:rPr>
          <w:rFonts w:ascii="TeXGyreHeros" w:hAnsi="TeXGyreHeros" w:cs="Arial"/>
          <w:lang w:val="en-CA"/>
        </w:rPr>
        <w:t>loss</w:t>
      </w:r>
      <w:r w:rsidR="0086056A" w:rsidRPr="00966E8E">
        <w:rPr>
          <w:rFonts w:ascii="TeXGyreHeros" w:hAnsi="TeXGyreHeros" w:cs="Arial"/>
          <w:lang w:val="en-CA"/>
        </w:rPr>
        <w:t xml:space="preserve"> </w:t>
      </w:r>
      <w:r w:rsidRPr="00966E8E">
        <w:rPr>
          <w:rFonts w:ascii="TeXGyreHeros" w:hAnsi="TeXGyreHeros" w:cs="Arial"/>
          <w:lang w:val="en-CA"/>
        </w:rPr>
        <w:tab/>
      </w:r>
      <w:r w:rsidR="0014755C">
        <w:rPr>
          <w:rFonts w:ascii="TeXGyreHeros" w:hAnsi="TeXGyreHeros" w:cs="Arial"/>
          <w:lang w:val="en-CA"/>
        </w:rPr>
        <w:t xml:space="preserve"> </w:t>
      </w:r>
      <w:r w:rsidRPr="00966E8E">
        <w:rPr>
          <w:rFonts w:ascii="TeXGyreHeros" w:hAnsi="TeXGyreHeros" w:cs="Arial"/>
          <w:u w:val="double"/>
          <w:lang w:val="en-CA"/>
        </w:rPr>
        <w:t xml:space="preserve">$ </w:t>
      </w:r>
      <w:r w:rsidR="00717F3F" w:rsidRPr="00966E8E">
        <w:rPr>
          <w:rFonts w:ascii="TeXGyreHeros" w:hAnsi="TeXGyreHeros" w:cs="Arial"/>
          <w:u w:val="double"/>
          <w:lang w:val="en-CA"/>
        </w:rPr>
        <w:t>(24,703)</w:t>
      </w:r>
      <w:r w:rsidRPr="00966E8E">
        <w:rPr>
          <w:rFonts w:ascii="TeXGyreHeros" w:hAnsi="TeXGyreHeros" w:cs="Arial"/>
          <w:lang w:val="en-CA"/>
        </w:rPr>
        <w:tab/>
      </w:r>
    </w:p>
    <w:p w14:paraId="13FB7882"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p>
    <w:p w14:paraId="314AC67B"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b/>
        <w:t>[Revenues – Expenses = Net income or (loss)]</w:t>
      </w:r>
    </w:p>
    <w:p w14:paraId="1CAD1974" w14:textId="77777777" w:rsidR="007D63C3" w:rsidRPr="00966E8E" w:rsidRDefault="007D63C3" w:rsidP="00343C0B">
      <w:pPr>
        <w:pStyle w:val="BHead"/>
        <w:tabs>
          <w:tab w:val="clear" w:pos="0"/>
          <w:tab w:val="clear" w:pos="600"/>
          <w:tab w:val="clear" w:pos="1200"/>
          <w:tab w:val="clear" w:pos="1800"/>
          <w:tab w:val="clear" w:pos="2400"/>
        </w:tabs>
        <w:rPr>
          <w:rFonts w:ascii="TeXGyreHeros" w:hAnsi="TeXGyreHeros"/>
        </w:rPr>
      </w:pPr>
    </w:p>
    <w:p w14:paraId="0A4030CB" w14:textId="1DCF73F9" w:rsidR="00716B65" w:rsidRDefault="007D63C3" w:rsidP="00343C0B">
      <w:pPr>
        <w:pStyle w:val="BHead"/>
        <w:tabs>
          <w:tab w:val="clear" w:pos="0"/>
          <w:tab w:val="clear" w:pos="600"/>
          <w:tab w:val="clear" w:pos="1200"/>
          <w:tab w:val="clear" w:pos="1800"/>
          <w:tab w:val="clear" w:pos="2400"/>
        </w:tabs>
        <w:rPr>
          <w:rFonts w:ascii="TeXGyreHeros" w:hAnsi="TeXGyreHeros"/>
        </w:rPr>
      </w:pPr>
      <w:r w:rsidRPr="00716B65">
        <w:rPr>
          <w:rFonts w:ascii="TeXGyreHeros" w:eastAsia="Calibri" w:hAnsi="TeXGyreHeros"/>
          <w:sz w:val="18"/>
          <w:szCs w:val="18"/>
        </w:rPr>
        <w:t xml:space="preserve">LO </w:t>
      </w:r>
      <w:proofErr w:type="gramStart"/>
      <w:r w:rsidRPr="00716B65">
        <w:rPr>
          <w:rFonts w:ascii="TeXGyreHeros" w:eastAsia="Calibri" w:hAnsi="TeXGyreHeros"/>
          <w:sz w:val="18"/>
          <w:szCs w:val="18"/>
        </w:rPr>
        <w:t xml:space="preserve">4 </w:t>
      </w:r>
      <w:r w:rsidR="008B3537" w:rsidRPr="00716B65">
        <w:rPr>
          <w:rFonts w:ascii="TeXGyreHeros" w:eastAsia="Calibri" w:hAnsi="TeXGyreHeros"/>
          <w:sz w:val="18"/>
          <w:szCs w:val="18"/>
        </w:rPr>
        <w:t xml:space="preserve"> </w:t>
      </w:r>
      <w:r w:rsidRPr="00716B65">
        <w:rPr>
          <w:rFonts w:ascii="TeXGyreHeros" w:eastAsia="Calibri" w:hAnsi="TeXGyreHeros"/>
          <w:sz w:val="18"/>
          <w:szCs w:val="18"/>
        </w:rPr>
        <w:t>BT</w:t>
      </w:r>
      <w:proofErr w:type="gramEnd"/>
      <w:r w:rsidRPr="00716B65">
        <w:rPr>
          <w:rFonts w:ascii="TeXGyreHeros" w:eastAsia="Calibri" w:hAnsi="TeXGyreHeros"/>
          <w:sz w:val="18"/>
          <w:szCs w:val="18"/>
        </w:rPr>
        <w:t xml:space="preserve">: AP </w:t>
      </w:r>
      <w:r w:rsidR="008B3537" w:rsidRPr="00716B65">
        <w:rPr>
          <w:rFonts w:ascii="TeXGyreHeros" w:eastAsia="Calibri" w:hAnsi="TeXGyreHeros"/>
          <w:sz w:val="18"/>
          <w:szCs w:val="18"/>
        </w:rPr>
        <w:t xml:space="preserve"> </w:t>
      </w:r>
      <w:r w:rsidRPr="00716B65">
        <w:rPr>
          <w:rFonts w:ascii="TeXGyreHeros" w:eastAsia="Calibri" w:hAnsi="TeXGyreHeros"/>
          <w:sz w:val="18"/>
          <w:szCs w:val="18"/>
        </w:rPr>
        <w:t>Difficulty: M</w:t>
      </w:r>
      <w:r w:rsidR="008B3537" w:rsidRPr="00716B65">
        <w:rPr>
          <w:rFonts w:ascii="TeXGyreHeros" w:eastAsia="Calibri" w:hAnsi="TeXGyreHeros"/>
          <w:sz w:val="18"/>
          <w:szCs w:val="18"/>
        </w:rPr>
        <w:t xml:space="preserve"> </w:t>
      </w:r>
      <w:r w:rsidRPr="00716B65">
        <w:rPr>
          <w:rFonts w:ascii="TeXGyreHeros" w:eastAsia="Calibri" w:hAnsi="TeXGyreHeros"/>
          <w:sz w:val="18"/>
          <w:szCs w:val="18"/>
        </w:rPr>
        <w:t xml:space="preserve"> </w:t>
      </w:r>
      <w:r w:rsidR="005B5B07">
        <w:rPr>
          <w:rFonts w:ascii="TeXGyreHeros" w:eastAsia="Calibri" w:hAnsi="TeXGyreHeros"/>
          <w:sz w:val="18"/>
          <w:szCs w:val="18"/>
        </w:rPr>
        <w:t>TIME</w:t>
      </w:r>
      <w:r w:rsidRPr="00716B65">
        <w:rPr>
          <w:rFonts w:ascii="TeXGyreHeros" w:eastAsia="Calibri" w:hAnsi="TeXGyreHeros"/>
          <w:sz w:val="18"/>
          <w:szCs w:val="18"/>
        </w:rPr>
        <w:t xml:space="preserve">20 min.  AACSB: </w:t>
      </w:r>
      <w:proofErr w:type="gramStart"/>
      <w:r w:rsidRPr="00716B65">
        <w:rPr>
          <w:rFonts w:ascii="TeXGyreHeros" w:eastAsia="Calibri" w:hAnsi="TeXGyreHeros"/>
          <w:sz w:val="18"/>
          <w:szCs w:val="18"/>
        </w:rPr>
        <w:t>Analytic</w:t>
      </w:r>
      <w:r w:rsidR="008B3537" w:rsidRPr="00716B65">
        <w:rPr>
          <w:rFonts w:ascii="TeXGyreHeros" w:eastAsia="Calibri" w:hAnsi="TeXGyreHeros"/>
          <w:sz w:val="18"/>
          <w:szCs w:val="18"/>
        </w:rPr>
        <w:t xml:space="preserve"> </w:t>
      </w:r>
      <w:r w:rsidRPr="00716B65">
        <w:rPr>
          <w:rFonts w:ascii="TeXGyreHeros" w:eastAsia="Calibri" w:hAnsi="TeXGyreHeros"/>
          <w:sz w:val="18"/>
          <w:szCs w:val="18"/>
        </w:rPr>
        <w:t xml:space="preserve"> CPA</w:t>
      </w:r>
      <w:proofErr w:type="gramEnd"/>
      <w:r w:rsidR="008B3537" w:rsidRPr="00716B65">
        <w:rPr>
          <w:rFonts w:ascii="TeXGyreHeros" w:eastAsia="Calibri" w:hAnsi="TeXGyreHeros"/>
          <w:sz w:val="18"/>
          <w:szCs w:val="18"/>
        </w:rPr>
        <w:t xml:space="preserve">: cpa-t001 </w:t>
      </w:r>
      <w:r w:rsidRPr="00716B65">
        <w:rPr>
          <w:rFonts w:ascii="TeXGyreHeros" w:eastAsia="Calibri" w:hAnsi="TeXGyreHeros"/>
          <w:sz w:val="18"/>
          <w:szCs w:val="18"/>
        </w:rPr>
        <w:t xml:space="preserve"> CM: Reporting</w:t>
      </w:r>
      <w:r w:rsidRPr="00716B65">
        <w:rPr>
          <w:rFonts w:ascii="TeXGyreHeros" w:hAnsi="TeXGyreHeros"/>
        </w:rPr>
        <w:t xml:space="preserve"> </w:t>
      </w:r>
    </w:p>
    <w:p w14:paraId="37B63688" w14:textId="61C629D8" w:rsidR="00BE7808" w:rsidRPr="00B46854" w:rsidRDefault="00BE7808" w:rsidP="00343C0B">
      <w:pPr>
        <w:pStyle w:val="BHead"/>
        <w:tabs>
          <w:tab w:val="clear" w:pos="0"/>
          <w:tab w:val="clear" w:pos="600"/>
          <w:tab w:val="clear" w:pos="1200"/>
          <w:tab w:val="clear" w:pos="1800"/>
          <w:tab w:val="clear" w:pos="2400"/>
        </w:tabs>
        <w:rPr>
          <w:rFonts w:ascii="TeXGyreHeros" w:hAnsi="TeXGyreHeros"/>
          <w:b/>
          <w:bCs/>
        </w:rPr>
      </w:pPr>
      <w:r w:rsidRPr="00B46854">
        <w:rPr>
          <w:rFonts w:ascii="TeXGyreHeros" w:hAnsi="TeXGyreHeros"/>
          <w:b/>
        </w:rPr>
        <w:br w:type="page"/>
      </w:r>
      <w:r w:rsidRPr="00B46854">
        <w:rPr>
          <w:rFonts w:ascii="TeXGyreHeros" w:hAnsi="TeXGyreHeros"/>
          <w:b/>
          <w:bCs/>
        </w:rPr>
        <w:lastRenderedPageBreak/>
        <w:t>EXERCISE 1-</w:t>
      </w:r>
      <w:r w:rsidR="00926725" w:rsidRPr="00B46854">
        <w:rPr>
          <w:rFonts w:ascii="TeXGyreHeros" w:hAnsi="TeXGyreHeros"/>
          <w:b/>
          <w:bCs/>
        </w:rPr>
        <w:t>12</w:t>
      </w:r>
    </w:p>
    <w:p w14:paraId="6456CC81" w14:textId="77777777" w:rsidR="00BE7808" w:rsidRPr="00966E8E" w:rsidRDefault="00BE7808">
      <w:pPr>
        <w:tabs>
          <w:tab w:val="left" w:pos="720"/>
          <w:tab w:val="left" w:pos="1080"/>
          <w:tab w:val="left" w:pos="1440"/>
          <w:tab w:val="right" w:pos="8640"/>
        </w:tabs>
        <w:rPr>
          <w:rFonts w:ascii="TeXGyreHeros" w:hAnsi="TeXGyreHeros" w:cs="Arial"/>
          <w:lang w:val="en-CA"/>
        </w:rPr>
      </w:pPr>
    </w:p>
    <w:p w14:paraId="70F06D8B"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KON INC.</w:t>
      </w:r>
    </w:p>
    <w:p w14:paraId="52A750ED"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Income Statement</w:t>
      </w:r>
    </w:p>
    <w:p w14:paraId="77D86F6F"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 xml:space="preserve">Year Ended December 31, </w:t>
      </w:r>
      <w:r w:rsidR="00AC0FA4" w:rsidRPr="00966E8E">
        <w:rPr>
          <w:rFonts w:ascii="TeXGyreHeros" w:hAnsi="TeXGyreHeros" w:cs="Arial"/>
          <w:lang w:val="en-CA"/>
        </w:rPr>
        <w:t>201</w:t>
      </w:r>
      <w:r w:rsidR="005B5B4E" w:rsidRPr="00966E8E">
        <w:rPr>
          <w:rFonts w:ascii="TeXGyreHeros" w:hAnsi="TeXGyreHeros" w:cs="Arial"/>
          <w:lang w:val="en-CA"/>
        </w:rPr>
        <w:t>8</w:t>
      </w:r>
    </w:p>
    <w:p w14:paraId="4537DF46" w14:textId="77777777" w:rsidR="00BE7808" w:rsidRPr="00966E8E" w:rsidRDefault="00BE7808">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0B7D5447" w14:textId="77777777" w:rsidR="00BE7808" w:rsidRPr="00E41FAE" w:rsidRDefault="00BE7808">
      <w:pPr>
        <w:tabs>
          <w:tab w:val="left" w:pos="360"/>
          <w:tab w:val="left" w:pos="720"/>
          <w:tab w:val="right" w:pos="6840"/>
          <w:tab w:val="right" w:pos="8640"/>
        </w:tabs>
        <w:rPr>
          <w:rFonts w:ascii="TeXGyreHeros" w:hAnsi="TeXGyreHeros" w:cs="Arial"/>
          <w:lang w:val="fr-CA"/>
        </w:rPr>
      </w:pPr>
      <w:r w:rsidRPr="00E41FAE">
        <w:rPr>
          <w:rFonts w:ascii="TeXGyreHeros" w:hAnsi="TeXGyreHeros" w:cs="Arial"/>
          <w:lang w:val="fr-CA"/>
        </w:rPr>
        <w:t>Revenues</w:t>
      </w:r>
    </w:p>
    <w:p w14:paraId="6216E515" w14:textId="77777777" w:rsidR="00BE7808" w:rsidRPr="00E41FAE" w:rsidRDefault="00BE7808">
      <w:pPr>
        <w:tabs>
          <w:tab w:val="left" w:pos="360"/>
          <w:tab w:val="left" w:pos="720"/>
          <w:tab w:val="right" w:pos="6840"/>
          <w:tab w:val="right" w:pos="8640"/>
        </w:tabs>
        <w:rPr>
          <w:rFonts w:ascii="TeXGyreHeros" w:hAnsi="TeXGyreHeros" w:cs="Arial"/>
          <w:lang w:val="fr-CA"/>
        </w:rPr>
      </w:pPr>
      <w:r w:rsidRPr="00E41FAE">
        <w:rPr>
          <w:rFonts w:ascii="TeXGyreHeros" w:hAnsi="TeXGyreHeros" w:cs="Arial"/>
          <w:lang w:val="fr-CA"/>
        </w:rPr>
        <w:tab/>
        <w:t>Service revenue</w:t>
      </w:r>
      <w:r w:rsidRPr="00E41FAE">
        <w:rPr>
          <w:rFonts w:ascii="TeXGyreHeros" w:hAnsi="TeXGyreHeros" w:cs="Arial"/>
          <w:lang w:val="fr-CA"/>
        </w:rPr>
        <w:tab/>
      </w:r>
      <w:r w:rsidRPr="00E41FAE">
        <w:rPr>
          <w:rFonts w:ascii="TeXGyreHeros" w:hAnsi="TeXGyreHeros" w:cs="Arial"/>
          <w:lang w:val="fr-CA"/>
        </w:rPr>
        <w:tab/>
        <w:t>$61,000</w:t>
      </w:r>
    </w:p>
    <w:p w14:paraId="235F46CC" w14:textId="77777777" w:rsidR="00BE7808" w:rsidRPr="00E41FAE" w:rsidRDefault="00BE7808">
      <w:pPr>
        <w:tabs>
          <w:tab w:val="left" w:pos="360"/>
          <w:tab w:val="left" w:pos="720"/>
          <w:tab w:val="right" w:pos="6840"/>
          <w:tab w:val="right" w:pos="8640"/>
        </w:tabs>
        <w:rPr>
          <w:rFonts w:ascii="TeXGyreHeros" w:hAnsi="TeXGyreHeros" w:cs="Arial"/>
          <w:lang w:val="fr-CA"/>
        </w:rPr>
      </w:pPr>
      <w:proofErr w:type="spellStart"/>
      <w:r w:rsidRPr="00E41FAE">
        <w:rPr>
          <w:rFonts w:ascii="TeXGyreHeros" w:hAnsi="TeXGyreHeros" w:cs="Arial"/>
          <w:lang w:val="fr-CA"/>
        </w:rPr>
        <w:t>Expenses</w:t>
      </w:r>
      <w:proofErr w:type="spellEnd"/>
    </w:p>
    <w:p w14:paraId="192BD6BB" w14:textId="77777777" w:rsidR="00BE7808" w:rsidRPr="00E41FAE" w:rsidRDefault="00BE7808">
      <w:pPr>
        <w:tabs>
          <w:tab w:val="left" w:pos="360"/>
          <w:tab w:val="left" w:pos="720"/>
          <w:tab w:val="right" w:pos="6840"/>
          <w:tab w:val="right" w:pos="8640"/>
        </w:tabs>
        <w:rPr>
          <w:rFonts w:ascii="TeXGyreHeros" w:hAnsi="TeXGyreHeros" w:cs="Arial"/>
          <w:lang w:val="fr-CA"/>
        </w:rPr>
      </w:pPr>
      <w:r w:rsidRPr="00E41FAE">
        <w:rPr>
          <w:rFonts w:ascii="TeXGyreHeros" w:hAnsi="TeXGyreHeros" w:cs="Arial"/>
          <w:lang w:val="fr-CA"/>
        </w:rPr>
        <w:tab/>
        <w:t xml:space="preserve">Salaries </w:t>
      </w:r>
      <w:proofErr w:type="spellStart"/>
      <w:r w:rsidRPr="00E41FAE">
        <w:rPr>
          <w:rFonts w:ascii="TeXGyreHeros" w:hAnsi="TeXGyreHeros" w:cs="Arial"/>
          <w:lang w:val="fr-CA"/>
        </w:rPr>
        <w:t>expense</w:t>
      </w:r>
      <w:proofErr w:type="spellEnd"/>
      <w:r w:rsidRPr="00E41FAE">
        <w:rPr>
          <w:rFonts w:ascii="TeXGyreHeros" w:hAnsi="TeXGyreHeros" w:cs="Arial"/>
          <w:lang w:val="fr-CA"/>
        </w:rPr>
        <w:tab/>
        <w:t>$30,000</w:t>
      </w:r>
    </w:p>
    <w:p w14:paraId="41D97683" w14:textId="77777777" w:rsidR="00BE7808" w:rsidRPr="00966E8E" w:rsidRDefault="00BE7808">
      <w:pPr>
        <w:tabs>
          <w:tab w:val="left" w:pos="360"/>
          <w:tab w:val="left" w:pos="720"/>
          <w:tab w:val="right" w:pos="6840"/>
          <w:tab w:val="right" w:pos="8640"/>
        </w:tabs>
        <w:rPr>
          <w:rFonts w:ascii="TeXGyreHeros" w:hAnsi="TeXGyreHeros" w:cs="Arial"/>
          <w:lang w:val="en-CA"/>
        </w:rPr>
      </w:pPr>
      <w:r w:rsidRPr="00E41FAE">
        <w:rPr>
          <w:rFonts w:ascii="TeXGyreHeros" w:hAnsi="TeXGyreHeros" w:cs="Arial"/>
          <w:lang w:val="fr-CA"/>
        </w:rPr>
        <w:tab/>
      </w:r>
      <w:r w:rsidRPr="00966E8E">
        <w:rPr>
          <w:rFonts w:ascii="TeXGyreHeros" w:hAnsi="TeXGyreHeros" w:cs="Arial"/>
          <w:lang w:val="en-CA"/>
        </w:rPr>
        <w:t>Rent expense</w:t>
      </w:r>
      <w:r w:rsidRPr="00966E8E">
        <w:rPr>
          <w:rFonts w:ascii="TeXGyreHeros" w:hAnsi="TeXGyreHeros" w:cs="Arial"/>
          <w:lang w:val="en-CA"/>
        </w:rPr>
        <w:tab/>
      </w:r>
      <w:r w:rsidR="00E828CE">
        <w:rPr>
          <w:rFonts w:ascii="TeXGyreHeros" w:hAnsi="TeXGyreHeros" w:cs="Arial"/>
          <w:lang w:val="en-CA"/>
        </w:rPr>
        <w:t xml:space="preserve">  </w:t>
      </w:r>
      <w:r w:rsidRPr="00966E8E">
        <w:rPr>
          <w:rFonts w:ascii="TeXGyreHeros" w:hAnsi="TeXGyreHeros" w:cs="Arial"/>
          <w:lang w:val="en-CA"/>
        </w:rPr>
        <w:t>12,400</w:t>
      </w:r>
    </w:p>
    <w:p w14:paraId="4EA44A5E" w14:textId="77777777" w:rsidR="00BE7808" w:rsidRPr="00966E8E" w:rsidRDefault="00BE7808">
      <w:pPr>
        <w:tabs>
          <w:tab w:val="left" w:pos="360"/>
          <w:tab w:val="left" w:pos="720"/>
          <w:tab w:val="right" w:pos="6840"/>
          <w:tab w:val="right" w:pos="8640"/>
        </w:tabs>
        <w:rPr>
          <w:rFonts w:ascii="TeXGyreHeros" w:hAnsi="TeXGyreHeros" w:cs="Arial"/>
          <w:lang w:val="en-CA"/>
        </w:rPr>
      </w:pPr>
      <w:r w:rsidRPr="00966E8E">
        <w:rPr>
          <w:rFonts w:ascii="TeXGyreHeros" w:hAnsi="TeXGyreHeros" w:cs="Arial"/>
          <w:lang w:val="en-CA"/>
        </w:rPr>
        <w:tab/>
        <w:t>Utilities expense</w:t>
      </w:r>
      <w:r w:rsidRPr="00966E8E">
        <w:rPr>
          <w:rFonts w:ascii="TeXGyreHeros" w:hAnsi="TeXGyreHeros" w:cs="Arial"/>
          <w:lang w:val="en-CA"/>
        </w:rPr>
        <w:tab/>
        <w:t>2,400</w:t>
      </w:r>
    </w:p>
    <w:p w14:paraId="0FC5DCA1" w14:textId="77777777" w:rsidR="00BE7808" w:rsidRPr="00966E8E" w:rsidRDefault="00BE7808">
      <w:pPr>
        <w:tabs>
          <w:tab w:val="left" w:pos="360"/>
          <w:tab w:val="left" w:pos="720"/>
          <w:tab w:val="right" w:pos="6840"/>
          <w:tab w:val="right" w:pos="8640"/>
        </w:tabs>
        <w:rPr>
          <w:rFonts w:ascii="TeXGyreHeros" w:hAnsi="TeXGyreHeros" w:cs="Arial"/>
          <w:u w:val="single"/>
          <w:lang w:val="en-CA"/>
        </w:rPr>
      </w:pPr>
      <w:r w:rsidRPr="00966E8E">
        <w:rPr>
          <w:rFonts w:ascii="TeXGyreHeros" w:hAnsi="TeXGyreHeros" w:cs="Arial"/>
          <w:lang w:val="en-CA"/>
        </w:rPr>
        <w:tab/>
      </w:r>
      <w:r w:rsidR="00AA62F7" w:rsidRPr="00966E8E">
        <w:rPr>
          <w:rFonts w:ascii="TeXGyreHeros" w:hAnsi="TeXGyreHeros" w:cs="Arial"/>
          <w:lang w:val="en-CA"/>
        </w:rPr>
        <w:t>Office</w:t>
      </w:r>
      <w:r w:rsidRPr="00966E8E">
        <w:rPr>
          <w:rFonts w:ascii="TeXGyreHeros" w:hAnsi="TeXGyreHeros" w:cs="Arial"/>
          <w:lang w:val="en-CA"/>
        </w:rPr>
        <w:t xml:space="preserve"> expense</w:t>
      </w:r>
      <w:r w:rsidRPr="00966E8E">
        <w:rPr>
          <w:rFonts w:ascii="TeXGyreHeros" w:hAnsi="TeXGyreHeros" w:cs="Arial"/>
          <w:lang w:val="en-CA"/>
        </w:rPr>
        <w:tab/>
      </w:r>
      <w:r w:rsidRPr="00966E8E">
        <w:rPr>
          <w:rFonts w:ascii="TeXGyreHeros" w:hAnsi="TeXGyreHeros" w:cs="Arial"/>
          <w:u w:val="single"/>
          <w:lang w:val="en-CA"/>
        </w:rPr>
        <w:t xml:space="preserve">    1,600</w:t>
      </w:r>
    </w:p>
    <w:p w14:paraId="34ADD638" w14:textId="77777777" w:rsidR="00BE7808" w:rsidRPr="00966E8E" w:rsidRDefault="00BE7808">
      <w:pPr>
        <w:tabs>
          <w:tab w:val="left" w:pos="360"/>
          <w:tab w:val="left" w:pos="720"/>
          <w:tab w:val="right" w:pos="684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Total expenses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46,400</w:t>
      </w:r>
    </w:p>
    <w:p w14:paraId="0BFFF1FF" w14:textId="77777777" w:rsidR="00BE7808" w:rsidRPr="00966E8E" w:rsidRDefault="005B5B4E">
      <w:pPr>
        <w:tabs>
          <w:tab w:val="left" w:pos="360"/>
          <w:tab w:val="left" w:pos="720"/>
          <w:tab w:val="right" w:pos="6840"/>
          <w:tab w:val="right" w:pos="8640"/>
        </w:tabs>
        <w:rPr>
          <w:rFonts w:ascii="TeXGyreHeros" w:hAnsi="TeXGyreHeros" w:cs="Arial"/>
          <w:lang w:val="en-CA"/>
        </w:rPr>
      </w:pPr>
      <w:r w:rsidRPr="00966E8E">
        <w:rPr>
          <w:rFonts w:ascii="TeXGyreHeros" w:hAnsi="TeXGyreHeros" w:cs="Arial"/>
          <w:lang w:val="en-CA"/>
        </w:rPr>
        <w:t>Income</w:t>
      </w:r>
      <w:r w:rsidR="00BE7808" w:rsidRPr="00966E8E">
        <w:rPr>
          <w:rFonts w:ascii="TeXGyreHeros" w:hAnsi="TeXGyreHeros" w:cs="Arial"/>
          <w:lang w:val="en-CA"/>
        </w:rPr>
        <w:t xml:space="preserve"> before income tax</w:t>
      </w:r>
      <w:r w:rsidR="00BE7808" w:rsidRPr="00966E8E">
        <w:rPr>
          <w:rFonts w:ascii="TeXGyreHeros" w:hAnsi="TeXGyreHeros" w:cs="Arial"/>
          <w:lang w:val="en-CA"/>
        </w:rPr>
        <w:tab/>
      </w:r>
      <w:r w:rsidR="00BE7808" w:rsidRPr="00966E8E">
        <w:rPr>
          <w:rFonts w:ascii="TeXGyreHeros" w:hAnsi="TeXGyreHeros" w:cs="Arial"/>
          <w:lang w:val="en-CA"/>
        </w:rPr>
        <w:tab/>
        <w:t>14,600</w:t>
      </w:r>
    </w:p>
    <w:p w14:paraId="74F37A55" w14:textId="77777777" w:rsidR="00BE7808" w:rsidRPr="00966E8E" w:rsidRDefault="000D269A">
      <w:pPr>
        <w:tabs>
          <w:tab w:val="left" w:pos="360"/>
          <w:tab w:val="left" w:pos="720"/>
          <w:tab w:val="right" w:pos="6840"/>
          <w:tab w:val="right" w:pos="8640"/>
        </w:tabs>
        <w:rPr>
          <w:rFonts w:ascii="TeXGyreHeros" w:hAnsi="TeXGyreHeros" w:cs="Arial"/>
          <w:u w:val="single"/>
          <w:lang w:val="en-CA"/>
        </w:rPr>
      </w:pPr>
      <w:r>
        <w:rPr>
          <w:rFonts w:ascii="TeXGyreHeros" w:hAnsi="TeXGyreHeros" w:cs="Arial"/>
          <w:lang w:val="en-CA"/>
        </w:rPr>
        <w:t>Income tax expense</w:t>
      </w:r>
      <w:r w:rsidR="00BE7808" w:rsidRPr="00966E8E">
        <w:rPr>
          <w:rFonts w:ascii="TeXGyreHeros" w:hAnsi="TeXGyreHeros" w:cs="Arial"/>
          <w:lang w:val="en-CA"/>
        </w:rPr>
        <w:tab/>
      </w:r>
      <w:r w:rsidR="00BE7808" w:rsidRPr="00966E8E">
        <w:rPr>
          <w:rFonts w:ascii="TeXGyreHeros" w:hAnsi="TeXGyreHeros" w:cs="Arial"/>
          <w:lang w:val="en-CA"/>
        </w:rPr>
        <w:tab/>
      </w:r>
      <w:r w:rsidR="00BE7808" w:rsidRPr="00966E8E">
        <w:rPr>
          <w:rFonts w:ascii="TeXGyreHeros" w:hAnsi="TeXGyreHeros" w:cs="Arial"/>
          <w:u w:val="single"/>
          <w:lang w:val="en-CA"/>
        </w:rPr>
        <w:t xml:space="preserve">   3,000</w:t>
      </w:r>
    </w:p>
    <w:p w14:paraId="3BA8FFA6" w14:textId="77777777" w:rsidR="00BE7808" w:rsidRPr="00966E8E" w:rsidRDefault="005B5B4E">
      <w:pPr>
        <w:tabs>
          <w:tab w:val="left" w:pos="360"/>
          <w:tab w:val="left" w:pos="720"/>
          <w:tab w:val="right" w:pos="6840"/>
          <w:tab w:val="right" w:pos="8640"/>
        </w:tabs>
        <w:rPr>
          <w:rFonts w:ascii="TeXGyreHeros" w:hAnsi="TeXGyreHeros" w:cs="Arial"/>
          <w:lang w:val="en-CA"/>
        </w:rPr>
      </w:pPr>
      <w:r w:rsidRPr="00966E8E">
        <w:rPr>
          <w:rFonts w:ascii="TeXGyreHeros" w:hAnsi="TeXGyreHeros" w:cs="Arial"/>
          <w:lang w:val="en-CA"/>
        </w:rPr>
        <w:t xml:space="preserve">Net income </w:t>
      </w:r>
      <w:r w:rsidR="00BE7808" w:rsidRPr="00966E8E">
        <w:rPr>
          <w:rFonts w:ascii="TeXGyreHeros" w:hAnsi="TeXGyreHeros" w:cs="Arial"/>
          <w:lang w:val="en-CA"/>
        </w:rPr>
        <w:tab/>
      </w:r>
      <w:r w:rsidR="00CE1F1D">
        <w:rPr>
          <w:rFonts w:ascii="TeXGyreHeros" w:hAnsi="TeXGyreHeros" w:cs="Arial"/>
          <w:lang w:val="en-CA"/>
        </w:rPr>
        <w:tab/>
      </w:r>
      <w:r w:rsidR="00BE7808" w:rsidRPr="00966E8E">
        <w:rPr>
          <w:rFonts w:ascii="TeXGyreHeros" w:hAnsi="TeXGyreHeros" w:cs="Arial"/>
          <w:u w:val="double"/>
          <w:lang w:val="en-CA"/>
        </w:rPr>
        <w:t>$11,600</w:t>
      </w:r>
    </w:p>
    <w:p w14:paraId="5D644504"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p>
    <w:p w14:paraId="6AB88FC1"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[Revenues – Expenses = Net income or (loss)]</w:t>
      </w:r>
    </w:p>
    <w:p w14:paraId="456FCF22" w14:textId="7294001E" w:rsidR="00BE7808" w:rsidRDefault="00BE7808">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32D5853F" w14:textId="77777777" w:rsidR="00002AB0" w:rsidRPr="00966E8E" w:rsidRDefault="00002AB0">
      <w:pPr>
        <w:rPr>
          <w:rFonts w:ascii="TeXGyreHeros" w:hAnsi="TeXGyreHeros" w:cs="Arial"/>
          <w:lang w:val="en-CA"/>
        </w:rPr>
      </w:pPr>
    </w:p>
    <w:p w14:paraId="6D6A1408"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KON INC.</w:t>
      </w:r>
    </w:p>
    <w:p w14:paraId="198F5817"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Statement of Changes in Equity</w:t>
      </w:r>
    </w:p>
    <w:p w14:paraId="2B333476"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 xml:space="preserve">Year Ended December 31, </w:t>
      </w:r>
      <w:r w:rsidR="00AC0FA4" w:rsidRPr="00966E8E">
        <w:rPr>
          <w:rFonts w:ascii="TeXGyreHeros" w:hAnsi="TeXGyreHeros" w:cs="Arial"/>
          <w:lang w:val="en-CA"/>
        </w:rPr>
        <w:t>201</w:t>
      </w:r>
      <w:r w:rsidR="005B5B4E" w:rsidRPr="00966E8E">
        <w:rPr>
          <w:rFonts w:ascii="TeXGyreHeros" w:hAnsi="TeXGyreHeros" w:cs="Arial"/>
          <w:lang w:val="en-CA"/>
        </w:rPr>
        <w:t>8</w:t>
      </w:r>
    </w:p>
    <w:p w14:paraId="66705EFE" w14:textId="77777777" w:rsidR="00BE7808" w:rsidRPr="00966E8E" w:rsidRDefault="00BE7808">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7FF92517" w14:textId="77777777" w:rsidR="00BE7808" w:rsidRPr="00966E8E" w:rsidRDefault="00BE7808">
      <w:pPr>
        <w:tabs>
          <w:tab w:val="left" w:pos="360"/>
          <w:tab w:val="left" w:pos="720"/>
          <w:tab w:val="center" w:pos="4395"/>
          <w:tab w:val="center" w:pos="6379"/>
          <w:tab w:val="center" w:pos="8222"/>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Common</w:t>
      </w:r>
      <w:r w:rsidRPr="00966E8E">
        <w:rPr>
          <w:rFonts w:ascii="TeXGyreHeros" w:hAnsi="TeXGyreHeros" w:cs="Arial"/>
          <w:lang w:val="en-CA"/>
        </w:rPr>
        <w:tab/>
        <w:t>Retained</w:t>
      </w:r>
      <w:r w:rsidRPr="00966E8E">
        <w:rPr>
          <w:rFonts w:ascii="TeXGyreHeros" w:hAnsi="TeXGyreHeros" w:cs="Arial"/>
          <w:lang w:val="en-CA"/>
        </w:rPr>
        <w:tab/>
        <w:t>Total</w:t>
      </w:r>
    </w:p>
    <w:p w14:paraId="1410D600" w14:textId="77777777" w:rsidR="00BE7808" w:rsidRPr="00966E8E" w:rsidRDefault="00BE7808">
      <w:pPr>
        <w:tabs>
          <w:tab w:val="left" w:pos="360"/>
          <w:tab w:val="left" w:pos="720"/>
          <w:tab w:val="center" w:pos="4395"/>
          <w:tab w:val="center" w:pos="6379"/>
          <w:tab w:val="center" w:pos="8222"/>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Shares</w:t>
      </w:r>
      <w:r w:rsidRPr="00966E8E">
        <w:rPr>
          <w:rFonts w:ascii="TeXGyreHeros" w:hAnsi="TeXGyreHeros" w:cs="Arial"/>
          <w:lang w:val="en-CA"/>
        </w:rPr>
        <w:tab/>
      </w:r>
      <w:r w:rsidRPr="00966E8E">
        <w:rPr>
          <w:rFonts w:ascii="TeXGyreHeros" w:hAnsi="TeXGyreHeros" w:cs="Arial"/>
          <w:u w:val="single"/>
          <w:lang w:val="en-CA"/>
        </w:rPr>
        <w:t>Earnings</w:t>
      </w:r>
      <w:r w:rsidRPr="00966E8E">
        <w:rPr>
          <w:rFonts w:ascii="TeXGyreHeros" w:hAnsi="TeXGyreHeros" w:cs="Arial"/>
          <w:lang w:val="en-CA"/>
        </w:rPr>
        <w:tab/>
      </w:r>
      <w:r w:rsidRPr="00966E8E">
        <w:rPr>
          <w:rFonts w:ascii="TeXGyreHeros" w:hAnsi="TeXGyreHeros" w:cs="Arial"/>
          <w:u w:val="single"/>
          <w:lang w:val="en-CA"/>
        </w:rPr>
        <w:t xml:space="preserve"> Equity</w:t>
      </w:r>
    </w:p>
    <w:p w14:paraId="64EE6E2D" w14:textId="77777777" w:rsidR="00BE7808" w:rsidRPr="00966E8E" w:rsidRDefault="00BE7808" w:rsidP="003C7A92">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Balance, January 1</w:t>
      </w:r>
      <w:r w:rsidRPr="00966E8E">
        <w:rPr>
          <w:rFonts w:ascii="TeXGyreHeros" w:hAnsi="TeXGyreHeros" w:cs="Arial"/>
          <w:lang w:val="en-CA"/>
        </w:rPr>
        <w:tab/>
        <w:t xml:space="preserve">$20,000 </w:t>
      </w:r>
      <w:r w:rsidRPr="00966E8E">
        <w:rPr>
          <w:rFonts w:ascii="TeXGyreHeros" w:hAnsi="TeXGyreHeros" w:cs="Arial"/>
          <w:lang w:val="en-CA"/>
        </w:rPr>
        <w:tab/>
        <w:t>$58,000</w:t>
      </w:r>
      <w:r w:rsidRPr="00966E8E">
        <w:rPr>
          <w:rFonts w:ascii="TeXGyreHeros" w:hAnsi="TeXGyreHeros" w:cs="Arial"/>
          <w:lang w:val="en-CA"/>
        </w:rPr>
        <w:tab/>
        <w:t>$78,000</w:t>
      </w:r>
    </w:p>
    <w:p w14:paraId="2A05ACAF" w14:textId="77777777" w:rsidR="00BE7808" w:rsidRPr="00966E8E" w:rsidRDefault="00BE7808" w:rsidP="003C7A92">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Issued common shares</w:t>
      </w:r>
      <w:r w:rsidRPr="00966E8E">
        <w:rPr>
          <w:rFonts w:ascii="TeXGyreHeros" w:hAnsi="TeXGyreHeros" w:cs="Arial"/>
          <w:lang w:val="en-CA"/>
        </w:rPr>
        <w:tab/>
        <w:t>10,000</w:t>
      </w:r>
      <w:r w:rsidRPr="00966E8E">
        <w:rPr>
          <w:rFonts w:ascii="TeXGyreHeros" w:hAnsi="TeXGyreHeros" w:cs="Arial"/>
          <w:lang w:val="en-CA"/>
        </w:rPr>
        <w:tab/>
      </w:r>
      <w:r w:rsidRPr="00966E8E">
        <w:rPr>
          <w:rFonts w:ascii="TeXGyreHeros" w:hAnsi="TeXGyreHeros" w:cs="Arial"/>
          <w:lang w:val="en-CA"/>
        </w:rPr>
        <w:tab/>
        <w:t>10,000</w:t>
      </w:r>
    </w:p>
    <w:p w14:paraId="36BE8479" w14:textId="77777777" w:rsidR="00BE7808" w:rsidRPr="00966E8E" w:rsidRDefault="005B5B4E" w:rsidP="003C7A92">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Net income</w:t>
      </w:r>
      <w:r w:rsidR="00BE7808" w:rsidRPr="00966E8E">
        <w:rPr>
          <w:rFonts w:ascii="TeXGyreHeros" w:hAnsi="TeXGyreHeros" w:cs="Arial"/>
          <w:lang w:val="en-CA"/>
        </w:rPr>
        <w:tab/>
      </w:r>
      <w:r w:rsidR="00BE7808" w:rsidRPr="00966E8E">
        <w:rPr>
          <w:rFonts w:ascii="TeXGyreHeros" w:hAnsi="TeXGyreHeros" w:cs="Arial"/>
          <w:lang w:val="en-CA"/>
        </w:rPr>
        <w:tab/>
        <w:t>11,600</w:t>
      </w:r>
      <w:r w:rsidR="00BE7808" w:rsidRPr="00966E8E">
        <w:rPr>
          <w:rFonts w:ascii="TeXGyreHeros" w:hAnsi="TeXGyreHeros" w:cs="Arial"/>
          <w:lang w:val="en-CA"/>
        </w:rPr>
        <w:tab/>
        <w:t>11,600</w:t>
      </w:r>
    </w:p>
    <w:p w14:paraId="45ECFA10" w14:textId="77777777" w:rsidR="00BE7808" w:rsidRPr="00966E8E" w:rsidRDefault="00BE7808" w:rsidP="00D67E72">
      <w:pPr>
        <w:tabs>
          <w:tab w:val="left" w:pos="360"/>
          <w:tab w:val="left" w:pos="720"/>
          <w:tab w:val="left" w:pos="3969"/>
          <w:tab w:val="right" w:pos="4820"/>
          <w:tab w:val="right" w:pos="6930"/>
          <w:tab w:val="right" w:pos="8730"/>
        </w:tabs>
        <w:rPr>
          <w:rFonts w:ascii="TeXGyreHeros" w:hAnsi="TeXGyreHeros" w:cs="Arial"/>
          <w:lang w:val="en-CA"/>
        </w:rPr>
      </w:pPr>
      <w:r w:rsidRPr="00966E8E">
        <w:rPr>
          <w:rFonts w:ascii="TeXGyreHeros" w:hAnsi="TeXGyreHeros" w:cs="Arial"/>
          <w:lang w:val="en-CA"/>
        </w:rPr>
        <w:t>Dividends</w:t>
      </w:r>
      <w:r w:rsidR="005B5B4E" w:rsidRPr="00966E8E">
        <w:rPr>
          <w:rFonts w:ascii="TeXGyreHeros" w:hAnsi="TeXGyreHeros" w:cs="Arial"/>
          <w:lang w:val="en-CA"/>
        </w:rPr>
        <w:t xml:space="preserve"> declared</w:t>
      </w:r>
      <w:r w:rsidRPr="00966E8E">
        <w:rPr>
          <w:rFonts w:ascii="TeXGyreHeros" w:hAnsi="TeXGyreHeros" w:cs="Arial"/>
          <w:lang w:val="en-CA"/>
        </w:rPr>
        <w:tab/>
      </w:r>
      <w:r w:rsidRPr="00966E8E">
        <w:rPr>
          <w:rFonts w:ascii="TeXGyreHeros" w:hAnsi="TeXGyreHeros" w:cs="Arial"/>
          <w:u w:val="single"/>
          <w:lang w:val="en-CA"/>
        </w:rPr>
        <w:tab/>
      </w:r>
      <w:r w:rsidRPr="00966E8E">
        <w:rPr>
          <w:rFonts w:ascii="TeXGyreHeros" w:hAnsi="TeXGyreHeros" w:cs="Arial"/>
          <w:lang w:val="en-CA"/>
        </w:rPr>
        <w:tab/>
      </w:r>
      <w:r w:rsidR="00045F51" w:rsidRPr="00966E8E">
        <w:rPr>
          <w:rFonts w:ascii="TeXGyreHeros" w:hAnsi="TeXGyreHeros" w:cs="Arial"/>
          <w:u w:val="single"/>
          <w:lang w:val="en-CA"/>
        </w:rPr>
        <w:t xml:space="preserve">  </w:t>
      </w:r>
      <w:r w:rsidRPr="00966E8E">
        <w:rPr>
          <w:rFonts w:ascii="TeXGyreHeros" w:hAnsi="TeXGyreHeros" w:cs="Arial"/>
          <w:u w:val="single"/>
          <w:lang w:val="en-CA"/>
        </w:rPr>
        <w:t xml:space="preserve"> (5,000</w:t>
      </w:r>
      <w:r w:rsidRPr="00966E8E">
        <w:rPr>
          <w:rFonts w:ascii="TeXGyreHeros" w:hAnsi="TeXGyreHeros" w:cs="Arial"/>
          <w:lang w:val="en-CA"/>
        </w:rPr>
        <w:t>)</w:t>
      </w:r>
      <w:r w:rsidRPr="00966E8E">
        <w:rPr>
          <w:rFonts w:ascii="TeXGyreHeros" w:hAnsi="TeXGyreHeros" w:cs="Arial"/>
          <w:lang w:val="en-CA"/>
        </w:rPr>
        <w:tab/>
      </w:r>
      <w:r w:rsidR="00045F51" w:rsidRPr="00966E8E">
        <w:rPr>
          <w:rFonts w:ascii="TeXGyreHeros" w:hAnsi="TeXGyreHeros" w:cs="Arial"/>
          <w:u w:val="single"/>
          <w:lang w:val="en-CA"/>
        </w:rPr>
        <w:t xml:space="preserve">   </w:t>
      </w:r>
      <w:r w:rsidRPr="00966E8E">
        <w:rPr>
          <w:rFonts w:ascii="TeXGyreHeros" w:hAnsi="TeXGyreHeros" w:cs="Arial"/>
          <w:u w:val="single"/>
          <w:lang w:val="en-CA"/>
        </w:rPr>
        <w:t>(5,000</w:t>
      </w:r>
      <w:r w:rsidRPr="00966E8E">
        <w:rPr>
          <w:rFonts w:ascii="TeXGyreHeros" w:hAnsi="TeXGyreHeros" w:cs="Arial"/>
          <w:lang w:val="en-CA"/>
        </w:rPr>
        <w:t>)</w:t>
      </w:r>
    </w:p>
    <w:p w14:paraId="2F420511" w14:textId="77777777" w:rsidR="00BE7808" w:rsidRPr="00966E8E" w:rsidRDefault="00BE7808" w:rsidP="003C7A92">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Balance, December 31</w:t>
      </w:r>
      <w:r w:rsidRPr="00966E8E">
        <w:rPr>
          <w:rFonts w:ascii="TeXGyreHeros" w:hAnsi="TeXGyreHeros" w:cs="Arial"/>
          <w:lang w:val="en-CA"/>
        </w:rPr>
        <w:tab/>
      </w:r>
      <w:r w:rsidRPr="00966E8E">
        <w:rPr>
          <w:rFonts w:ascii="TeXGyreHeros" w:hAnsi="TeXGyreHeros" w:cs="Arial"/>
          <w:u w:val="double"/>
          <w:lang w:val="en-CA"/>
        </w:rPr>
        <w:t>$30,000</w:t>
      </w:r>
      <w:r w:rsidRPr="00966E8E">
        <w:rPr>
          <w:rFonts w:ascii="TeXGyreHeros" w:hAnsi="TeXGyreHeros" w:cs="Arial"/>
          <w:lang w:val="en-CA"/>
        </w:rPr>
        <w:tab/>
      </w:r>
      <w:r w:rsidRPr="00966E8E">
        <w:rPr>
          <w:rFonts w:ascii="TeXGyreHeros" w:hAnsi="TeXGyreHeros" w:cs="Arial"/>
          <w:u w:val="double"/>
          <w:lang w:val="en-CA"/>
        </w:rPr>
        <w:t>$64,600</w:t>
      </w:r>
      <w:r w:rsidRPr="00966E8E">
        <w:rPr>
          <w:rFonts w:ascii="TeXGyreHeros" w:hAnsi="TeXGyreHeros" w:cs="Arial"/>
          <w:lang w:val="en-CA"/>
        </w:rPr>
        <w:tab/>
      </w:r>
      <w:r w:rsidRPr="00966E8E">
        <w:rPr>
          <w:rFonts w:ascii="TeXGyreHeros" w:hAnsi="TeXGyreHeros" w:cs="Arial"/>
          <w:u w:val="double"/>
          <w:lang w:val="en-CA"/>
        </w:rPr>
        <w:t>$94,600</w:t>
      </w:r>
    </w:p>
    <w:p w14:paraId="12C91B12" w14:textId="77777777" w:rsidR="00BE7808" w:rsidRPr="00966E8E" w:rsidRDefault="00BE7808">
      <w:pPr>
        <w:rPr>
          <w:rFonts w:ascii="TeXGyreHeros" w:hAnsi="TeXGyreHeros" w:cs="Arial"/>
          <w:lang w:val="en-CA"/>
        </w:rPr>
      </w:pPr>
    </w:p>
    <w:p w14:paraId="4820365D" w14:textId="77777777" w:rsidR="00EF3CFD" w:rsidRPr="00966E8E" w:rsidRDefault="00EF3CFD" w:rsidP="00EF3CFD">
      <w:pPr>
        <w:spacing w:line="320" w:lineRule="exact"/>
        <w:rPr>
          <w:rFonts w:ascii="TeXGyreHeros" w:hAnsi="TeXGyreHeros" w:cs="Arial"/>
        </w:rPr>
      </w:pPr>
      <w:r w:rsidRPr="00966E8E">
        <w:rPr>
          <w:rFonts w:ascii="TeXGyreHeros" w:hAnsi="TeXGyreHeros" w:cs="Arial"/>
        </w:rPr>
        <w:t>(Beginning equity ± Changes to equity = Ending equity)</w:t>
      </w:r>
    </w:p>
    <w:p w14:paraId="16D269CD" w14:textId="77777777" w:rsidR="007D63C3" w:rsidRPr="00966E8E" w:rsidRDefault="007D63C3">
      <w:pPr>
        <w:tabs>
          <w:tab w:val="left" w:pos="360"/>
          <w:tab w:val="left" w:pos="720"/>
          <w:tab w:val="right" w:pos="8640"/>
          <w:tab w:val="left" w:pos="8820"/>
        </w:tabs>
        <w:rPr>
          <w:rFonts w:ascii="TeXGyreHeros" w:hAnsi="TeXGyreHeros" w:cs="Arial"/>
          <w:lang w:val="en-CA"/>
        </w:rPr>
      </w:pPr>
    </w:p>
    <w:p w14:paraId="2131930C" w14:textId="0ABD825B" w:rsidR="00BE7808" w:rsidRPr="00B46854" w:rsidRDefault="007D63C3">
      <w:pPr>
        <w:tabs>
          <w:tab w:val="left" w:pos="360"/>
          <w:tab w:val="left" w:pos="720"/>
          <w:tab w:val="right" w:pos="8640"/>
          <w:tab w:val="left" w:pos="8820"/>
        </w:tabs>
        <w:rPr>
          <w:rFonts w:ascii="TeXGyreHeros" w:hAnsi="TeXGyreHeros" w:cs="Arial"/>
          <w:b/>
          <w:lang w:val="en-CA"/>
        </w:rPr>
      </w:pPr>
      <w:r w:rsidRPr="00B46854">
        <w:rPr>
          <w:rFonts w:ascii="TeXGyreHeros" w:eastAsia="Calibri" w:hAnsi="TeXGyreHeros" w:cs="Arial"/>
          <w:b/>
          <w:sz w:val="18"/>
          <w:szCs w:val="18"/>
        </w:rPr>
        <w:t xml:space="preserve">LO </w:t>
      </w:r>
      <w:proofErr w:type="gramStart"/>
      <w:r w:rsidRPr="00B46854">
        <w:rPr>
          <w:rFonts w:ascii="TeXGyreHeros" w:eastAsia="Calibri" w:hAnsi="TeXGyreHeros" w:cs="Arial"/>
          <w:b/>
          <w:sz w:val="18"/>
          <w:szCs w:val="18"/>
        </w:rPr>
        <w:t>4</w:t>
      </w:r>
      <w:r w:rsidR="00301B6A" w:rsidRPr="00B46854">
        <w:rPr>
          <w:rFonts w:ascii="TeXGyreHeros" w:eastAsia="Calibri" w:hAnsi="TeXGyreHeros" w:cs="Arial"/>
          <w:b/>
          <w:sz w:val="18"/>
          <w:szCs w:val="18"/>
        </w:rPr>
        <w:t xml:space="preserve"> </w:t>
      </w:r>
      <w:r w:rsidRPr="00B46854">
        <w:rPr>
          <w:rFonts w:ascii="TeXGyreHeros" w:eastAsia="Calibri" w:hAnsi="TeXGyreHeros" w:cs="Arial"/>
          <w:b/>
          <w:sz w:val="18"/>
          <w:szCs w:val="18"/>
        </w:rPr>
        <w:t xml:space="preserve"> BT</w:t>
      </w:r>
      <w:proofErr w:type="gramEnd"/>
      <w:r w:rsidRPr="00B46854">
        <w:rPr>
          <w:rFonts w:ascii="TeXGyreHeros" w:eastAsia="Calibri" w:hAnsi="TeXGyreHeros" w:cs="Arial"/>
          <w:b/>
          <w:sz w:val="18"/>
          <w:szCs w:val="18"/>
        </w:rPr>
        <w:t xml:space="preserve">: AP </w:t>
      </w:r>
      <w:r w:rsidR="00301B6A" w:rsidRPr="00B46854">
        <w:rPr>
          <w:rFonts w:ascii="TeXGyreHeros" w:eastAsia="Calibri" w:hAnsi="TeXGyreHeros" w:cs="Arial"/>
          <w:b/>
          <w:sz w:val="18"/>
          <w:szCs w:val="18"/>
        </w:rPr>
        <w:t xml:space="preserve"> </w:t>
      </w:r>
      <w:r w:rsidRPr="00B46854">
        <w:rPr>
          <w:rFonts w:ascii="TeXGyreHeros" w:eastAsia="Calibri" w:hAnsi="TeXGyreHeros" w:cs="Arial"/>
          <w:b/>
          <w:sz w:val="18"/>
          <w:szCs w:val="18"/>
        </w:rPr>
        <w:t xml:space="preserve">Difficulty: M </w:t>
      </w:r>
      <w:r w:rsidR="00301B6A" w:rsidRPr="00B46854">
        <w:rPr>
          <w:rFonts w:ascii="TeXGyreHeros" w:eastAsia="Calibri" w:hAnsi="TeXGyreHeros" w:cs="Arial"/>
          <w:b/>
          <w:sz w:val="18"/>
          <w:szCs w:val="18"/>
        </w:rPr>
        <w:t xml:space="preserve"> </w:t>
      </w:r>
      <w:r w:rsidR="005B5B07">
        <w:rPr>
          <w:rFonts w:ascii="TeXGyreHeros" w:eastAsia="Calibri" w:hAnsi="TeXGyreHeros" w:cs="Arial"/>
          <w:b/>
          <w:sz w:val="18"/>
          <w:szCs w:val="18"/>
        </w:rPr>
        <w:t>TIME</w:t>
      </w:r>
      <w:r w:rsidRPr="00B46854">
        <w:rPr>
          <w:rFonts w:ascii="TeXGyreHeros" w:eastAsia="Calibri" w:hAnsi="TeXGyreHeros" w:cs="Arial"/>
          <w:b/>
          <w:sz w:val="18"/>
          <w:szCs w:val="18"/>
        </w:rPr>
        <w:t>: 2</w:t>
      </w:r>
      <w:r w:rsidRPr="00B46854">
        <w:rPr>
          <w:rFonts w:ascii="TeXGyreHeros" w:eastAsia="Calibri" w:hAnsi="TeXGyreHeros" w:cs="Arial"/>
          <w:b/>
          <w:sz w:val="18"/>
          <w:szCs w:val="18"/>
          <w:lang w:val="en-CA"/>
        </w:rPr>
        <w:t>0</w:t>
      </w:r>
      <w:r w:rsidRPr="00B46854">
        <w:rPr>
          <w:rFonts w:ascii="TeXGyreHeros" w:eastAsia="Calibri" w:hAnsi="TeXGyreHeros" w:cs="Arial"/>
          <w:b/>
          <w:sz w:val="18"/>
          <w:szCs w:val="18"/>
        </w:rPr>
        <w:t xml:space="preserve"> min.  AACSB: </w:t>
      </w:r>
      <w:proofErr w:type="gramStart"/>
      <w:r w:rsidRPr="00B46854">
        <w:rPr>
          <w:rFonts w:ascii="TeXGyreHeros" w:eastAsia="Calibri" w:hAnsi="TeXGyreHeros" w:cs="Arial"/>
          <w:b/>
          <w:sz w:val="18"/>
          <w:szCs w:val="18"/>
        </w:rPr>
        <w:t xml:space="preserve">Analytic </w:t>
      </w:r>
      <w:r w:rsidR="00301B6A" w:rsidRPr="00B46854">
        <w:rPr>
          <w:rFonts w:ascii="TeXGyreHeros" w:eastAsia="Calibri" w:hAnsi="TeXGyreHeros" w:cs="Arial"/>
          <w:b/>
          <w:sz w:val="18"/>
          <w:szCs w:val="18"/>
        </w:rPr>
        <w:t xml:space="preserve"> </w:t>
      </w:r>
      <w:r w:rsidRPr="00B46854">
        <w:rPr>
          <w:rFonts w:ascii="TeXGyreHeros" w:eastAsia="Calibri" w:hAnsi="TeXGyreHeros" w:cs="Arial"/>
          <w:b/>
          <w:sz w:val="18"/>
          <w:szCs w:val="18"/>
        </w:rPr>
        <w:t>CPA</w:t>
      </w:r>
      <w:proofErr w:type="gramEnd"/>
      <w:r w:rsidR="00301B6A" w:rsidRPr="00B46854">
        <w:rPr>
          <w:rFonts w:ascii="TeXGyreHeros" w:eastAsia="Calibri" w:hAnsi="TeXGyreHeros" w:cs="Arial"/>
          <w:b/>
          <w:sz w:val="18"/>
          <w:szCs w:val="18"/>
        </w:rPr>
        <w:t xml:space="preserve">: cpa-t001 </w:t>
      </w:r>
      <w:r w:rsidRPr="00B46854">
        <w:rPr>
          <w:rFonts w:ascii="TeXGyreHeros" w:eastAsia="Calibri" w:hAnsi="TeXGyreHeros" w:cs="Arial"/>
          <w:b/>
          <w:sz w:val="18"/>
          <w:szCs w:val="18"/>
        </w:rPr>
        <w:t xml:space="preserve"> CM: Reporting</w:t>
      </w:r>
      <w:r w:rsidRPr="00B46854">
        <w:rPr>
          <w:rFonts w:ascii="TeXGyreHeros" w:hAnsi="TeXGyreHeros"/>
          <w:b/>
        </w:rPr>
        <w:t xml:space="preserve"> </w:t>
      </w:r>
      <w:r w:rsidR="00BE7808" w:rsidRPr="00B46854">
        <w:rPr>
          <w:rFonts w:ascii="TeXGyreHeros" w:hAnsi="TeXGyreHeros" w:cs="Arial"/>
          <w:b/>
          <w:lang w:val="en-CA"/>
        </w:rPr>
        <w:br w:type="page"/>
      </w:r>
      <w:r w:rsidR="00BE7808" w:rsidRPr="00B46854">
        <w:rPr>
          <w:rFonts w:ascii="TeXGyreHeros" w:hAnsi="TeXGyreHeros" w:cs="Arial"/>
          <w:b/>
          <w:sz w:val="28"/>
          <w:szCs w:val="28"/>
          <w:lang w:val="en-CA"/>
        </w:rPr>
        <w:lastRenderedPageBreak/>
        <w:t>EXERCISE 1-</w:t>
      </w:r>
      <w:r w:rsidR="00926725" w:rsidRPr="00B46854">
        <w:rPr>
          <w:rFonts w:ascii="TeXGyreHeros" w:hAnsi="TeXGyreHeros" w:cs="Arial"/>
          <w:b/>
          <w:sz w:val="28"/>
          <w:szCs w:val="28"/>
          <w:lang w:val="en-CA"/>
        </w:rPr>
        <w:t>13</w:t>
      </w:r>
    </w:p>
    <w:p w14:paraId="05E30855" w14:textId="77777777" w:rsidR="00BE7808" w:rsidRPr="00966E8E" w:rsidRDefault="00BE7808">
      <w:pPr>
        <w:rPr>
          <w:rFonts w:ascii="TeXGyreHeros" w:hAnsi="TeXGyreHeros" w:cs="Arial"/>
          <w:lang w:val="en-CA"/>
        </w:rPr>
      </w:pPr>
    </w:p>
    <w:p w14:paraId="71C3579A" w14:textId="77777777" w:rsidR="00BE7808" w:rsidRPr="00966E8E" w:rsidRDefault="00BE7808">
      <w:pPr>
        <w:tabs>
          <w:tab w:val="left" w:pos="720"/>
          <w:tab w:val="right" w:pos="8640"/>
        </w:tabs>
        <w:rPr>
          <w:rFonts w:ascii="TeXGyreHeros" w:hAnsi="TeXGyreHeros" w:cs="Arial"/>
          <w:lang w:val="en-CA"/>
        </w:rPr>
      </w:pPr>
      <w:r w:rsidRPr="00966E8E">
        <w:rPr>
          <w:rFonts w:ascii="TeXGyreHeros" w:hAnsi="TeXGyreHeros" w:cs="Arial"/>
          <w:lang w:val="en-CA"/>
        </w:rPr>
        <w:t xml:space="preserve">(a) </w:t>
      </w:r>
      <w:r w:rsidRPr="00966E8E">
        <w:rPr>
          <w:rFonts w:ascii="TeXGyreHeros" w:hAnsi="TeXGyreHeros" w:cs="Arial"/>
          <w:lang w:val="en-CA"/>
        </w:rPr>
        <w:tab/>
        <w:t>Camping revenue</w:t>
      </w:r>
      <w:r w:rsidRPr="00966E8E">
        <w:rPr>
          <w:rFonts w:ascii="TeXGyreHeros" w:hAnsi="TeXGyreHeros" w:cs="Arial"/>
          <w:lang w:val="en-CA"/>
        </w:rPr>
        <w:tab/>
        <w:t>$</w:t>
      </w:r>
      <w:r w:rsidR="004665E6" w:rsidRPr="00966E8E">
        <w:rPr>
          <w:rFonts w:ascii="TeXGyreHeros" w:hAnsi="TeXGyreHeros" w:cs="Arial"/>
          <w:lang w:val="en-CA"/>
        </w:rPr>
        <w:t>283</w:t>
      </w:r>
      <w:r w:rsidRPr="00966E8E">
        <w:rPr>
          <w:rFonts w:ascii="TeXGyreHeros" w:hAnsi="TeXGyreHeros" w:cs="Arial"/>
          <w:lang w:val="en-CA"/>
        </w:rPr>
        <w:t xml:space="preserve">,000 </w:t>
      </w:r>
    </w:p>
    <w:p w14:paraId="6E04AE05" w14:textId="77777777" w:rsidR="00AA62F7" w:rsidRPr="00966E8E" w:rsidRDefault="00BE7808">
      <w:pPr>
        <w:tabs>
          <w:tab w:val="left" w:pos="720"/>
          <w:tab w:val="right" w:pos="8640"/>
        </w:tabs>
        <w:rPr>
          <w:rFonts w:ascii="TeXGyreHeros" w:hAnsi="TeXGyreHeros" w:cs="Arial"/>
          <w:lang w:val="en-CA"/>
        </w:rPr>
      </w:pPr>
      <w:r w:rsidRPr="00966E8E">
        <w:rPr>
          <w:rFonts w:ascii="TeXGyreHeros" w:hAnsi="TeXGyreHeros" w:cs="Arial"/>
          <w:lang w:val="en-CA"/>
        </w:rPr>
        <w:tab/>
        <w:t>Expenses</w:t>
      </w:r>
    </w:p>
    <w:p w14:paraId="4494F86B" w14:textId="77777777" w:rsidR="00AA62F7" w:rsidRPr="00966E8E" w:rsidRDefault="00AA62F7" w:rsidP="00AA62F7">
      <w:pPr>
        <w:tabs>
          <w:tab w:val="left" w:pos="720"/>
          <w:tab w:val="left" w:pos="1080"/>
          <w:tab w:val="right" w:pos="68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Operating expenses</w:t>
      </w:r>
      <w:r w:rsidRPr="00966E8E">
        <w:rPr>
          <w:rFonts w:ascii="TeXGyreHeros" w:hAnsi="TeXGyreHeros" w:cs="Arial"/>
          <w:lang w:val="en-CA"/>
        </w:rPr>
        <w:tab/>
        <w:t>$</w:t>
      </w:r>
      <w:r w:rsidR="004665E6" w:rsidRPr="00966E8E">
        <w:rPr>
          <w:rFonts w:ascii="TeXGyreHeros" w:hAnsi="TeXGyreHeros" w:cs="Arial"/>
          <w:lang w:val="en-CA"/>
        </w:rPr>
        <w:t>245</w:t>
      </w:r>
      <w:r w:rsidRPr="00966E8E">
        <w:rPr>
          <w:rFonts w:ascii="TeXGyreHeros" w:hAnsi="TeXGyreHeros" w:cs="Arial"/>
          <w:lang w:val="en-CA"/>
        </w:rPr>
        <w:t>,000</w:t>
      </w:r>
    </w:p>
    <w:p w14:paraId="220AEB6D" w14:textId="77777777" w:rsidR="00BE7808" w:rsidRPr="00966E8E" w:rsidRDefault="00AA62F7" w:rsidP="00AA62F7">
      <w:pPr>
        <w:tabs>
          <w:tab w:val="left" w:pos="720"/>
          <w:tab w:val="left" w:pos="1080"/>
          <w:tab w:val="right" w:pos="68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Income tax expense</w:t>
      </w:r>
      <w:r w:rsidR="00BE7808" w:rsidRPr="00966E8E">
        <w:rPr>
          <w:rFonts w:ascii="TeXGyreHeros" w:hAnsi="TeXGyreHeros" w:cs="Arial"/>
          <w:lang w:val="en-CA"/>
        </w:rPr>
        <w:tab/>
      </w:r>
      <w:r w:rsidRPr="00966E8E">
        <w:rPr>
          <w:rFonts w:ascii="TeXGyreHeros" w:hAnsi="TeXGyreHeros" w:cs="Arial"/>
          <w:u w:val="single"/>
          <w:lang w:val="en-CA"/>
        </w:rPr>
        <w:t xml:space="preserve">   10,000</w:t>
      </w:r>
      <w:r w:rsidRPr="00966E8E">
        <w:rPr>
          <w:rFonts w:ascii="TeXGyreHeros" w:hAnsi="TeXGyreHeros" w:cs="Arial"/>
          <w:lang w:val="en-CA"/>
        </w:rPr>
        <w:tab/>
      </w:r>
      <w:r w:rsidR="00BE7808" w:rsidRPr="00966E8E">
        <w:rPr>
          <w:rFonts w:ascii="TeXGyreHeros" w:hAnsi="TeXGyreHeros" w:cs="Arial"/>
          <w:u w:val="single"/>
          <w:lang w:val="en-CA"/>
        </w:rPr>
        <w:t xml:space="preserve">  </w:t>
      </w:r>
      <w:r w:rsidR="004665E6" w:rsidRPr="00966E8E">
        <w:rPr>
          <w:rFonts w:ascii="TeXGyreHeros" w:hAnsi="TeXGyreHeros" w:cs="Arial"/>
          <w:u w:val="single"/>
          <w:lang w:val="en-CA"/>
        </w:rPr>
        <w:t>255</w:t>
      </w:r>
      <w:r w:rsidR="00BE7808" w:rsidRPr="00966E8E">
        <w:rPr>
          <w:rFonts w:ascii="TeXGyreHeros" w:hAnsi="TeXGyreHeros" w:cs="Arial"/>
          <w:u w:val="single"/>
          <w:lang w:val="en-CA"/>
        </w:rPr>
        <w:t>,000</w:t>
      </w:r>
    </w:p>
    <w:p w14:paraId="17F6842D" w14:textId="77777777" w:rsidR="00BE7808" w:rsidRPr="00966E8E" w:rsidRDefault="00BE7808">
      <w:pPr>
        <w:tabs>
          <w:tab w:val="left" w:pos="720"/>
          <w:tab w:val="right" w:pos="8640"/>
        </w:tabs>
        <w:rPr>
          <w:rFonts w:ascii="TeXGyreHeros" w:hAnsi="TeXGyreHeros" w:cs="Arial"/>
          <w:lang w:val="en-CA"/>
        </w:rPr>
      </w:pPr>
      <w:r w:rsidRPr="00966E8E">
        <w:rPr>
          <w:rFonts w:ascii="TeXGyreHeros" w:hAnsi="TeXGyreHeros" w:cs="Arial"/>
          <w:lang w:val="en-CA"/>
        </w:rPr>
        <w:tab/>
      </w:r>
      <w:r w:rsidR="005B5B4E" w:rsidRPr="00966E8E">
        <w:rPr>
          <w:rFonts w:ascii="TeXGyreHeros" w:hAnsi="TeXGyreHeros" w:cs="Arial"/>
          <w:lang w:val="en-CA"/>
        </w:rPr>
        <w:t>Net income</w:t>
      </w:r>
      <w:r w:rsidRPr="00966E8E">
        <w:rPr>
          <w:rFonts w:ascii="TeXGyreHeros" w:hAnsi="TeXGyreHeros" w:cs="Arial"/>
          <w:lang w:val="en-CA"/>
        </w:rPr>
        <w:tab/>
      </w:r>
      <w:proofErr w:type="gramStart"/>
      <w:r w:rsidRPr="00966E8E">
        <w:rPr>
          <w:rFonts w:ascii="TeXGyreHeros" w:hAnsi="TeXGyreHeros" w:cs="Arial"/>
          <w:u w:val="double"/>
          <w:lang w:val="en-CA"/>
        </w:rPr>
        <w:t>$  28,000</w:t>
      </w:r>
      <w:proofErr w:type="gramEnd"/>
    </w:p>
    <w:p w14:paraId="5413DDBB" w14:textId="77777777" w:rsidR="00BF3204" w:rsidRDefault="00BF3204"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p>
    <w:p w14:paraId="67396213" w14:textId="5CE4E436"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[Revenues – Expenses = Net income or (loss)]</w:t>
      </w:r>
    </w:p>
    <w:p w14:paraId="1F7467CB" w14:textId="77777777" w:rsidR="00BE7808" w:rsidRPr="00966E8E" w:rsidRDefault="00BE7808">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4FBE9802" w14:textId="25F464AD" w:rsidR="00BE7808" w:rsidRPr="00966E8E" w:rsidRDefault="00BE7808">
      <w:pPr>
        <w:tabs>
          <w:tab w:val="center" w:pos="5040"/>
        </w:tabs>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SEA SURF CAMPGROUND INC.</w:t>
      </w:r>
    </w:p>
    <w:p w14:paraId="5DDA6695" w14:textId="77777777" w:rsidR="00BE7808" w:rsidRPr="00966E8E" w:rsidRDefault="00BE7808">
      <w:pPr>
        <w:tabs>
          <w:tab w:val="center" w:pos="5040"/>
        </w:tabs>
        <w:rPr>
          <w:rFonts w:ascii="TeXGyreHeros" w:hAnsi="TeXGyreHeros" w:cs="Arial"/>
          <w:lang w:val="en-CA"/>
        </w:rPr>
      </w:pPr>
      <w:r w:rsidRPr="00966E8E">
        <w:rPr>
          <w:rFonts w:ascii="TeXGyreHeros" w:hAnsi="TeXGyreHeros" w:cs="Arial"/>
          <w:lang w:val="en-CA"/>
        </w:rPr>
        <w:tab/>
        <w:t>Statement of Changes in Equity</w:t>
      </w:r>
    </w:p>
    <w:p w14:paraId="1E9E4483" w14:textId="77777777" w:rsidR="00BE7808" w:rsidRPr="00966E8E" w:rsidRDefault="00BE7808">
      <w:pPr>
        <w:tabs>
          <w:tab w:val="center" w:pos="5040"/>
        </w:tabs>
        <w:rPr>
          <w:rFonts w:ascii="TeXGyreHeros" w:hAnsi="TeXGyreHeros" w:cs="Arial"/>
          <w:lang w:val="en-CA"/>
        </w:rPr>
      </w:pPr>
      <w:r w:rsidRPr="00966E8E">
        <w:rPr>
          <w:rFonts w:ascii="TeXGyreHeros" w:hAnsi="TeXGyreHeros" w:cs="Arial"/>
          <w:lang w:val="en-CA"/>
        </w:rPr>
        <w:tab/>
        <w:t xml:space="preserve">Year Ended December 31, </w:t>
      </w:r>
      <w:r w:rsidR="00192FBA" w:rsidRPr="00966E8E">
        <w:rPr>
          <w:rFonts w:ascii="TeXGyreHeros" w:hAnsi="TeXGyreHeros" w:cs="Arial"/>
          <w:lang w:val="en-CA"/>
        </w:rPr>
        <w:t>201</w:t>
      </w:r>
      <w:r w:rsidR="005B5B4E" w:rsidRPr="00966E8E">
        <w:rPr>
          <w:rFonts w:ascii="TeXGyreHeros" w:hAnsi="TeXGyreHeros" w:cs="Arial"/>
          <w:lang w:val="en-CA"/>
        </w:rPr>
        <w:t>8</w:t>
      </w:r>
    </w:p>
    <w:p w14:paraId="38B71C06" w14:textId="77777777" w:rsidR="00BE7808" w:rsidRPr="00966E8E" w:rsidRDefault="00BE7808">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63BAE220" w14:textId="77777777" w:rsidR="00BE7808" w:rsidRPr="00966E8E" w:rsidRDefault="00BE7808" w:rsidP="00840258">
      <w:pPr>
        <w:tabs>
          <w:tab w:val="left" w:pos="360"/>
          <w:tab w:val="left" w:pos="720"/>
          <w:tab w:val="center" w:pos="4395"/>
          <w:tab w:val="center" w:pos="6379"/>
          <w:tab w:val="center" w:pos="8222"/>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Common</w:t>
      </w:r>
      <w:r w:rsidRPr="00966E8E">
        <w:rPr>
          <w:rFonts w:ascii="TeXGyreHeros" w:hAnsi="TeXGyreHeros" w:cs="Arial"/>
          <w:lang w:val="en-CA"/>
        </w:rPr>
        <w:tab/>
        <w:t>Retained</w:t>
      </w:r>
      <w:r w:rsidRPr="00966E8E">
        <w:rPr>
          <w:rFonts w:ascii="TeXGyreHeros" w:hAnsi="TeXGyreHeros" w:cs="Arial"/>
          <w:lang w:val="en-CA"/>
        </w:rPr>
        <w:tab/>
        <w:t>Total</w:t>
      </w:r>
    </w:p>
    <w:p w14:paraId="1381DE90" w14:textId="77777777" w:rsidR="00BE7808" w:rsidRPr="00966E8E" w:rsidRDefault="00BE7808" w:rsidP="00840258">
      <w:pPr>
        <w:tabs>
          <w:tab w:val="left" w:pos="360"/>
          <w:tab w:val="left" w:pos="720"/>
          <w:tab w:val="center" w:pos="4395"/>
          <w:tab w:val="center" w:pos="6379"/>
          <w:tab w:val="center" w:pos="8222"/>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Shares</w:t>
      </w:r>
      <w:r w:rsidRPr="00966E8E">
        <w:rPr>
          <w:rFonts w:ascii="TeXGyreHeros" w:hAnsi="TeXGyreHeros" w:cs="Arial"/>
          <w:lang w:val="en-CA"/>
        </w:rPr>
        <w:tab/>
      </w:r>
      <w:r w:rsidRPr="00966E8E">
        <w:rPr>
          <w:rFonts w:ascii="TeXGyreHeros" w:hAnsi="TeXGyreHeros" w:cs="Arial"/>
          <w:u w:val="single"/>
          <w:lang w:val="en-CA"/>
        </w:rPr>
        <w:t>Earnings</w:t>
      </w:r>
      <w:r w:rsidRPr="00966E8E">
        <w:rPr>
          <w:rFonts w:ascii="TeXGyreHeros" w:hAnsi="TeXGyreHeros" w:cs="Arial"/>
          <w:lang w:val="en-CA"/>
        </w:rPr>
        <w:tab/>
      </w:r>
      <w:r w:rsidRPr="00966E8E">
        <w:rPr>
          <w:rFonts w:ascii="TeXGyreHeros" w:hAnsi="TeXGyreHeros" w:cs="Arial"/>
          <w:u w:val="single"/>
          <w:lang w:val="en-CA"/>
        </w:rPr>
        <w:t xml:space="preserve"> Equity</w:t>
      </w:r>
    </w:p>
    <w:p w14:paraId="7843F43B" w14:textId="77777777" w:rsidR="00BE7808" w:rsidRPr="00966E8E" w:rsidRDefault="00BE7808" w:rsidP="00840258">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Balance, January 1</w:t>
      </w:r>
      <w:r w:rsidRPr="00966E8E">
        <w:rPr>
          <w:rFonts w:ascii="TeXGyreHeros" w:hAnsi="TeXGyreHeros" w:cs="Arial"/>
          <w:lang w:val="en-CA"/>
        </w:rPr>
        <w:tab/>
        <w:t xml:space="preserve">$30,000 </w:t>
      </w:r>
      <w:r w:rsidRPr="00966E8E">
        <w:rPr>
          <w:rFonts w:ascii="TeXGyreHeros" w:hAnsi="TeXGyreHeros" w:cs="Arial"/>
          <w:lang w:val="en-CA"/>
        </w:rPr>
        <w:tab/>
        <w:t>$18,000</w:t>
      </w:r>
      <w:r w:rsidRPr="00966E8E">
        <w:rPr>
          <w:rFonts w:ascii="TeXGyreHeros" w:hAnsi="TeXGyreHeros" w:cs="Arial"/>
          <w:lang w:val="en-CA"/>
        </w:rPr>
        <w:tab/>
        <w:t>$48,000</w:t>
      </w:r>
    </w:p>
    <w:p w14:paraId="61FD64EE" w14:textId="77777777" w:rsidR="00BE7808" w:rsidRPr="00966E8E" w:rsidRDefault="00BE7808" w:rsidP="00840258">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Issued common shares</w:t>
      </w:r>
      <w:r w:rsidRPr="00966E8E">
        <w:rPr>
          <w:rFonts w:ascii="TeXGyreHeros" w:hAnsi="TeXGyreHeros" w:cs="Arial"/>
          <w:lang w:val="en-CA"/>
        </w:rPr>
        <w:tab/>
      </w:r>
      <w:r w:rsidR="004665E6" w:rsidRPr="00966E8E">
        <w:rPr>
          <w:rFonts w:ascii="TeXGyreHeros" w:hAnsi="TeXGyreHeros" w:cs="Arial"/>
          <w:lang w:val="en-CA"/>
        </w:rPr>
        <w:t>15</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t>1</w:t>
      </w:r>
      <w:r w:rsidR="00851717" w:rsidRPr="00966E8E">
        <w:rPr>
          <w:rFonts w:ascii="TeXGyreHeros" w:hAnsi="TeXGyreHeros" w:cs="Arial"/>
          <w:lang w:val="en-CA"/>
        </w:rPr>
        <w:t>5</w:t>
      </w:r>
      <w:r w:rsidRPr="00966E8E">
        <w:rPr>
          <w:rFonts w:ascii="TeXGyreHeros" w:hAnsi="TeXGyreHeros" w:cs="Arial"/>
          <w:lang w:val="en-CA"/>
        </w:rPr>
        <w:t>,000</w:t>
      </w:r>
    </w:p>
    <w:p w14:paraId="5115F512" w14:textId="77777777" w:rsidR="00BE7808" w:rsidRPr="00966E8E" w:rsidRDefault="005B5B4E" w:rsidP="00840258">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Net Income</w:t>
      </w:r>
      <w:r w:rsidR="00BE7808" w:rsidRPr="00966E8E">
        <w:rPr>
          <w:rFonts w:ascii="TeXGyreHeros" w:hAnsi="TeXGyreHeros" w:cs="Arial"/>
          <w:lang w:val="en-CA"/>
        </w:rPr>
        <w:tab/>
      </w:r>
      <w:r w:rsidR="00BE7808" w:rsidRPr="00966E8E">
        <w:rPr>
          <w:rFonts w:ascii="TeXGyreHeros" w:hAnsi="TeXGyreHeros" w:cs="Arial"/>
          <w:lang w:val="en-CA"/>
        </w:rPr>
        <w:tab/>
        <w:t xml:space="preserve">    28,000</w:t>
      </w:r>
      <w:r w:rsidR="00BE7808" w:rsidRPr="00966E8E">
        <w:rPr>
          <w:rFonts w:ascii="TeXGyreHeros" w:hAnsi="TeXGyreHeros" w:cs="Arial"/>
          <w:lang w:val="en-CA"/>
        </w:rPr>
        <w:tab/>
        <w:t>28,000</w:t>
      </w:r>
    </w:p>
    <w:p w14:paraId="5267A1FC" w14:textId="77777777" w:rsidR="00BE7808" w:rsidRPr="00966E8E" w:rsidRDefault="00BE7808" w:rsidP="00BF3204">
      <w:pPr>
        <w:tabs>
          <w:tab w:val="left" w:pos="360"/>
          <w:tab w:val="left" w:pos="720"/>
          <w:tab w:val="left" w:pos="3969"/>
          <w:tab w:val="right" w:pos="4820"/>
          <w:tab w:val="right" w:pos="6840"/>
          <w:tab w:val="right" w:pos="8730"/>
        </w:tabs>
        <w:rPr>
          <w:rFonts w:ascii="TeXGyreHeros" w:hAnsi="TeXGyreHeros" w:cs="Arial"/>
          <w:lang w:val="en-CA"/>
        </w:rPr>
      </w:pPr>
      <w:r w:rsidRPr="00966E8E">
        <w:rPr>
          <w:rFonts w:ascii="TeXGyreHeros" w:hAnsi="TeXGyreHeros" w:cs="Arial"/>
          <w:lang w:val="en-CA"/>
        </w:rPr>
        <w:t>Dividends</w:t>
      </w:r>
      <w:r w:rsidR="005B5B4E" w:rsidRPr="00966E8E">
        <w:rPr>
          <w:rFonts w:ascii="TeXGyreHeros" w:hAnsi="TeXGyreHeros" w:cs="Arial"/>
          <w:lang w:val="en-CA"/>
        </w:rPr>
        <w:t xml:space="preserve"> declared</w:t>
      </w:r>
      <w:r w:rsidRPr="00966E8E">
        <w:rPr>
          <w:rFonts w:ascii="TeXGyreHeros" w:hAnsi="TeXGyreHeros" w:cs="Arial"/>
          <w:lang w:val="en-CA"/>
        </w:rPr>
        <w:tab/>
      </w:r>
      <w:r w:rsidRPr="00966E8E">
        <w:rPr>
          <w:rFonts w:ascii="TeXGyreHeros" w:hAnsi="TeXGyreHeros" w:cs="Arial"/>
          <w:u w:val="single"/>
          <w:lang w:val="en-CA"/>
        </w:rPr>
        <w:tab/>
      </w:r>
      <w:r w:rsidRPr="00966E8E">
        <w:rPr>
          <w:rFonts w:ascii="TeXGyreHeros" w:hAnsi="TeXGyreHeros" w:cs="Arial"/>
          <w:lang w:val="en-CA"/>
        </w:rPr>
        <w:tab/>
      </w:r>
      <w:r w:rsidRPr="00966E8E">
        <w:rPr>
          <w:rFonts w:ascii="TeXGyreHeros" w:hAnsi="TeXGyreHeros" w:cs="Arial"/>
          <w:u w:val="single"/>
          <w:lang w:val="en-CA"/>
        </w:rPr>
        <w:t>(12,000</w:t>
      </w:r>
      <w:r w:rsidRPr="00966E8E">
        <w:rPr>
          <w:rFonts w:ascii="TeXGyreHeros" w:hAnsi="TeXGyreHeros" w:cs="Arial"/>
          <w:lang w:val="en-CA"/>
        </w:rPr>
        <w:t>)</w:t>
      </w:r>
      <w:r w:rsidRPr="00966E8E">
        <w:rPr>
          <w:rFonts w:ascii="TeXGyreHeros" w:hAnsi="TeXGyreHeros" w:cs="Arial"/>
          <w:lang w:val="en-CA"/>
        </w:rPr>
        <w:tab/>
      </w:r>
      <w:r w:rsidRPr="00966E8E">
        <w:rPr>
          <w:rFonts w:ascii="TeXGyreHeros" w:hAnsi="TeXGyreHeros" w:cs="Arial"/>
          <w:u w:val="single"/>
          <w:lang w:val="en-CA"/>
        </w:rPr>
        <w:t>(12,000</w:t>
      </w:r>
      <w:r w:rsidRPr="00966E8E">
        <w:rPr>
          <w:rFonts w:ascii="TeXGyreHeros" w:hAnsi="TeXGyreHeros" w:cs="Arial"/>
          <w:lang w:val="en-CA"/>
        </w:rPr>
        <w:t>)</w:t>
      </w:r>
    </w:p>
    <w:p w14:paraId="6CBE1058" w14:textId="77777777" w:rsidR="00BE7808" w:rsidRPr="00966E8E" w:rsidRDefault="00BE7808" w:rsidP="00840258">
      <w:pPr>
        <w:tabs>
          <w:tab w:val="left" w:pos="360"/>
          <w:tab w:val="left" w:pos="720"/>
          <w:tab w:val="right" w:pos="4820"/>
          <w:tab w:val="right" w:pos="6804"/>
          <w:tab w:val="right" w:pos="8640"/>
        </w:tabs>
        <w:rPr>
          <w:rFonts w:ascii="TeXGyreHeros" w:hAnsi="TeXGyreHeros" w:cs="Arial"/>
          <w:lang w:val="en-CA"/>
        </w:rPr>
      </w:pPr>
      <w:r w:rsidRPr="00966E8E">
        <w:rPr>
          <w:rFonts w:ascii="TeXGyreHeros" w:hAnsi="TeXGyreHeros" w:cs="Arial"/>
          <w:lang w:val="en-CA"/>
        </w:rPr>
        <w:t>Balance, December 31</w:t>
      </w:r>
      <w:r w:rsidRPr="00966E8E">
        <w:rPr>
          <w:rFonts w:ascii="TeXGyreHeros" w:hAnsi="TeXGyreHeros" w:cs="Arial"/>
          <w:lang w:val="en-CA"/>
        </w:rPr>
        <w:tab/>
      </w:r>
      <w:r w:rsidRPr="00966E8E">
        <w:rPr>
          <w:rFonts w:ascii="TeXGyreHeros" w:hAnsi="TeXGyreHeros" w:cs="Arial"/>
          <w:u w:val="double"/>
          <w:lang w:val="en-CA"/>
        </w:rPr>
        <w:t>$</w:t>
      </w:r>
      <w:r w:rsidR="004665E6" w:rsidRPr="00966E8E">
        <w:rPr>
          <w:rFonts w:ascii="TeXGyreHeros" w:hAnsi="TeXGyreHeros" w:cs="Arial"/>
          <w:u w:val="double"/>
          <w:lang w:val="en-CA"/>
        </w:rPr>
        <w:t>45</w:t>
      </w:r>
      <w:r w:rsidRPr="00966E8E">
        <w:rPr>
          <w:rFonts w:ascii="TeXGyreHeros" w:hAnsi="TeXGyreHeros" w:cs="Arial"/>
          <w:u w:val="double"/>
          <w:lang w:val="en-CA"/>
        </w:rPr>
        <w:t>,000</w:t>
      </w:r>
      <w:r w:rsidRPr="00966E8E">
        <w:rPr>
          <w:rFonts w:ascii="TeXGyreHeros" w:hAnsi="TeXGyreHeros" w:cs="Arial"/>
          <w:lang w:val="en-CA"/>
        </w:rPr>
        <w:tab/>
      </w:r>
      <w:r w:rsidRPr="00966E8E">
        <w:rPr>
          <w:rFonts w:ascii="TeXGyreHeros" w:hAnsi="TeXGyreHeros" w:cs="Arial"/>
          <w:u w:val="double"/>
          <w:lang w:val="en-CA"/>
        </w:rPr>
        <w:t>$34,000</w:t>
      </w:r>
      <w:r w:rsidRPr="00966E8E">
        <w:rPr>
          <w:rFonts w:ascii="TeXGyreHeros" w:hAnsi="TeXGyreHeros" w:cs="Arial"/>
          <w:lang w:val="en-CA"/>
        </w:rPr>
        <w:tab/>
      </w:r>
      <w:r w:rsidRPr="00966E8E">
        <w:rPr>
          <w:rFonts w:ascii="TeXGyreHeros" w:hAnsi="TeXGyreHeros" w:cs="Arial"/>
          <w:u w:val="double"/>
          <w:lang w:val="en-CA"/>
        </w:rPr>
        <w:t>$7</w:t>
      </w:r>
      <w:r w:rsidR="00851717" w:rsidRPr="00966E8E">
        <w:rPr>
          <w:rFonts w:ascii="TeXGyreHeros" w:hAnsi="TeXGyreHeros" w:cs="Arial"/>
          <w:u w:val="double"/>
          <w:lang w:val="en-CA"/>
        </w:rPr>
        <w:t>9</w:t>
      </w:r>
      <w:r w:rsidRPr="00966E8E">
        <w:rPr>
          <w:rFonts w:ascii="TeXGyreHeros" w:hAnsi="TeXGyreHeros" w:cs="Arial"/>
          <w:u w:val="double"/>
          <w:lang w:val="en-CA"/>
        </w:rPr>
        <w:t>,000</w:t>
      </w:r>
    </w:p>
    <w:p w14:paraId="5285EAF7" w14:textId="77777777" w:rsidR="00A53347" w:rsidRPr="00966E8E" w:rsidRDefault="00A53347">
      <w:pPr>
        <w:tabs>
          <w:tab w:val="left" w:pos="1312"/>
          <w:tab w:val="left" w:pos="2512"/>
          <w:tab w:val="left" w:pos="3712"/>
          <w:tab w:val="left" w:pos="4908"/>
          <w:tab w:val="left" w:pos="6097"/>
        </w:tabs>
        <w:rPr>
          <w:rFonts w:ascii="TeXGyreHeros" w:hAnsi="TeXGyreHeros" w:cs="Arial"/>
          <w:lang w:val="en-CA"/>
        </w:rPr>
      </w:pPr>
    </w:p>
    <w:p w14:paraId="7693EE41" w14:textId="77777777" w:rsidR="00A53347" w:rsidRPr="00966E8E" w:rsidRDefault="00A53347" w:rsidP="00A53347">
      <w:pPr>
        <w:spacing w:line="320" w:lineRule="exact"/>
        <w:rPr>
          <w:rFonts w:ascii="TeXGyreHeros" w:hAnsi="TeXGyreHeros" w:cs="Arial"/>
        </w:rPr>
      </w:pPr>
      <w:r w:rsidRPr="00966E8E">
        <w:rPr>
          <w:rFonts w:ascii="TeXGyreHeros" w:hAnsi="TeXGyreHeros" w:cs="Arial"/>
        </w:rPr>
        <w:t>(Beginning equity ± Changes to equity = Ending equity)</w:t>
      </w:r>
    </w:p>
    <w:p w14:paraId="24281C5D" w14:textId="77777777" w:rsidR="00BE7808" w:rsidRPr="00966E8E" w:rsidRDefault="00BE7808">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31D4F33A" w14:textId="77777777" w:rsidR="00BE7808" w:rsidRPr="00966E8E" w:rsidRDefault="00BE7808" w:rsidP="0055258C">
      <w:pPr>
        <w:tabs>
          <w:tab w:val="left" w:pos="-1800"/>
          <w:tab w:val="left" w:pos="0"/>
          <w:tab w:val="center" w:pos="5040"/>
        </w:tabs>
        <w:jc w:val="both"/>
        <w:rPr>
          <w:rFonts w:ascii="TeXGyreHeros" w:hAnsi="TeXGyreHeros" w:cs="Arial"/>
          <w:lang w:val="en-CA"/>
        </w:rPr>
      </w:pPr>
      <w:r w:rsidRPr="00966E8E">
        <w:rPr>
          <w:rFonts w:ascii="TeXGyreHeros" w:hAnsi="TeXGyreHeros" w:cs="Arial"/>
          <w:i/>
          <w:lang w:val="en-CA"/>
        </w:rPr>
        <w:tab/>
        <w:t>Note</w:t>
      </w:r>
      <w:r w:rsidR="0055258C" w:rsidRPr="00966E8E">
        <w:rPr>
          <w:rFonts w:ascii="TeXGyreHeros" w:hAnsi="TeXGyreHeros" w:cs="Arial"/>
          <w:i/>
          <w:lang w:val="en-CA"/>
        </w:rPr>
        <w:t xml:space="preserve"> to instructors</w:t>
      </w:r>
      <w:r w:rsidRPr="00966E8E">
        <w:rPr>
          <w:rFonts w:ascii="TeXGyreHeros" w:hAnsi="TeXGyreHeros" w:cs="Arial"/>
          <w:lang w:val="en-CA"/>
        </w:rPr>
        <w:t>: Students may list the accounts in the following statement in any order within the assets, liabilities, and shareholders’ equity classifications as they have not yet learned how to classify/order accounts.</w:t>
      </w:r>
    </w:p>
    <w:p w14:paraId="5183D0EF" w14:textId="374D3254" w:rsidR="007D63C3" w:rsidRPr="00B46854" w:rsidRDefault="007D63C3" w:rsidP="007D63C3">
      <w:pPr>
        <w:tabs>
          <w:tab w:val="left" w:pos="360"/>
          <w:tab w:val="left" w:pos="720"/>
          <w:tab w:val="right" w:pos="8640"/>
          <w:tab w:val="left" w:pos="8820"/>
        </w:tabs>
        <w:rPr>
          <w:rFonts w:ascii="TeXGyreHeros" w:hAnsi="TeXGyreHeros" w:cs="Arial"/>
          <w:b/>
          <w:sz w:val="28"/>
          <w:szCs w:val="28"/>
          <w:lang w:val="en-CA"/>
        </w:rPr>
      </w:pPr>
      <w:r w:rsidRPr="00B46854">
        <w:rPr>
          <w:rFonts w:ascii="TeXGyreHeros" w:hAnsi="TeXGyreHeros" w:cs="Arial"/>
          <w:b/>
          <w:lang w:val="en-CA"/>
        </w:rPr>
        <w:br w:type="page"/>
      </w:r>
      <w:r w:rsidRPr="00B46854">
        <w:rPr>
          <w:rFonts w:ascii="TeXGyreHeros" w:hAnsi="TeXGyreHeros" w:cs="Arial"/>
          <w:b/>
          <w:sz w:val="28"/>
          <w:szCs w:val="28"/>
          <w:lang w:val="en-CA"/>
        </w:rPr>
        <w:lastRenderedPageBreak/>
        <w:t>EXERCISE 1-13 (</w:t>
      </w:r>
      <w:r w:rsidR="00BF3204" w:rsidRPr="00B46854">
        <w:rPr>
          <w:rFonts w:ascii="TeXGyreHeros" w:hAnsi="TeXGyreHeros" w:cs="Arial"/>
          <w:b/>
          <w:sz w:val="28"/>
          <w:szCs w:val="28"/>
          <w:lang w:val="en-CA"/>
        </w:rPr>
        <w:t>CONTINUED</w:t>
      </w:r>
      <w:r w:rsidRPr="00B46854">
        <w:rPr>
          <w:rFonts w:ascii="TeXGyreHeros" w:hAnsi="TeXGyreHeros" w:cs="Arial"/>
          <w:b/>
          <w:sz w:val="28"/>
          <w:szCs w:val="28"/>
          <w:lang w:val="en-CA"/>
        </w:rPr>
        <w:t>)</w:t>
      </w:r>
    </w:p>
    <w:p w14:paraId="48F34AFF" w14:textId="77777777" w:rsidR="007D63C3" w:rsidRPr="00966E8E" w:rsidRDefault="007D63C3" w:rsidP="007D63C3">
      <w:pPr>
        <w:tabs>
          <w:tab w:val="left" w:pos="360"/>
          <w:tab w:val="left" w:pos="720"/>
          <w:tab w:val="right" w:pos="8640"/>
          <w:tab w:val="left" w:pos="8820"/>
        </w:tabs>
        <w:rPr>
          <w:rFonts w:ascii="TeXGyreHeros" w:hAnsi="TeXGyreHeros" w:cs="Arial"/>
          <w:sz w:val="28"/>
          <w:szCs w:val="28"/>
          <w:lang w:val="en-CA"/>
        </w:rPr>
      </w:pPr>
    </w:p>
    <w:p w14:paraId="3891013D" w14:textId="6F819D9E" w:rsidR="007D63C3" w:rsidRPr="00966E8E" w:rsidRDefault="007D63C3" w:rsidP="007D63C3">
      <w:pPr>
        <w:tabs>
          <w:tab w:val="left" w:pos="360"/>
          <w:tab w:val="left" w:pos="720"/>
          <w:tab w:val="right" w:pos="8640"/>
          <w:tab w:val="left" w:pos="8820"/>
        </w:tabs>
        <w:rPr>
          <w:rFonts w:ascii="TeXGyreHeros" w:hAnsi="TeXGyreHeros" w:cs="Arial"/>
          <w:lang w:val="en-CA"/>
        </w:rPr>
      </w:pPr>
      <w:r w:rsidRPr="00343C0B">
        <w:rPr>
          <w:rFonts w:ascii="TeXGyreHeros" w:hAnsi="TeXGyreHeros" w:cs="Arial"/>
          <w:lang w:val="en-CA"/>
        </w:rPr>
        <w:t>(b) (</w:t>
      </w:r>
      <w:proofErr w:type="gramStart"/>
      <w:r w:rsidR="00BF3204">
        <w:rPr>
          <w:rFonts w:ascii="TeXGyreHeros" w:hAnsi="TeXGyreHeros" w:cs="Arial"/>
          <w:lang w:val="en-CA"/>
        </w:rPr>
        <w:t>c</w:t>
      </w:r>
      <w:r w:rsidRPr="00343C0B">
        <w:rPr>
          <w:rFonts w:ascii="TeXGyreHeros" w:hAnsi="TeXGyreHeros" w:cs="Arial"/>
          <w:lang w:val="en-CA"/>
        </w:rPr>
        <w:t>ontinued</w:t>
      </w:r>
      <w:proofErr w:type="gramEnd"/>
      <w:r w:rsidRPr="00343C0B">
        <w:rPr>
          <w:rFonts w:ascii="TeXGyreHeros" w:hAnsi="TeXGyreHeros" w:cs="Arial"/>
          <w:lang w:val="en-CA"/>
        </w:rPr>
        <w:t>)</w:t>
      </w:r>
    </w:p>
    <w:p w14:paraId="2DE94A84" w14:textId="77777777" w:rsidR="00665103" w:rsidRPr="00966E8E" w:rsidRDefault="00BE7808" w:rsidP="00665103">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p>
    <w:p w14:paraId="69DC7D1F" w14:textId="5A88B6AD" w:rsidR="00BE7808" w:rsidRPr="00966E8E" w:rsidRDefault="00BE7808" w:rsidP="00665103">
      <w:pPr>
        <w:tabs>
          <w:tab w:val="left" w:pos="1312"/>
          <w:tab w:val="left" w:pos="2512"/>
          <w:tab w:val="left" w:pos="3712"/>
          <w:tab w:val="left" w:pos="4908"/>
          <w:tab w:val="left" w:pos="6097"/>
        </w:tabs>
        <w:jc w:val="center"/>
        <w:rPr>
          <w:rFonts w:ascii="TeXGyreHeros" w:hAnsi="TeXGyreHeros" w:cs="Arial"/>
          <w:lang w:val="en-CA"/>
        </w:rPr>
      </w:pPr>
      <w:r w:rsidRPr="00966E8E">
        <w:rPr>
          <w:rFonts w:ascii="TeXGyreHeros" w:hAnsi="TeXGyreHeros" w:cs="Arial"/>
          <w:lang w:val="en-CA"/>
        </w:rPr>
        <w:t>SEA SURF CAMPGROUND INC.</w:t>
      </w:r>
    </w:p>
    <w:p w14:paraId="4AB8FFED"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Statement of Financial Position</w:t>
      </w:r>
    </w:p>
    <w:p w14:paraId="363F15FE"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 xml:space="preserve">December 31, </w:t>
      </w:r>
      <w:r w:rsidR="00192FBA" w:rsidRPr="00966E8E">
        <w:rPr>
          <w:rFonts w:ascii="TeXGyreHeros" w:hAnsi="TeXGyreHeros" w:cs="Arial"/>
          <w:lang w:val="en-CA"/>
        </w:rPr>
        <w:t>201</w:t>
      </w:r>
      <w:r w:rsidR="005B5B4E" w:rsidRPr="00966E8E">
        <w:rPr>
          <w:rFonts w:ascii="TeXGyreHeros" w:hAnsi="TeXGyreHeros" w:cs="Arial"/>
          <w:lang w:val="en-CA"/>
        </w:rPr>
        <w:t>8</w:t>
      </w:r>
    </w:p>
    <w:p w14:paraId="2D3B8485" w14:textId="77777777" w:rsidR="00BE7808" w:rsidRPr="00966E8E" w:rsidRDefault="00BE7808">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color w:val="FF0000"/>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5F57B496"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Assets</w:t>
      </w:r>
    </w:p>
    <w:p w14:paraId="42B7C944"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Cash</w:t>
      </w:r>
      <w:r w:rsidRPr="00966E8E">
        <w:rPr>
          <w:rFonts w:ascii="TeXGyreHeros" w:hAnsi="TeXGyreHeros" w:cs="Arial"/>
          <w:lang w:val="en-CA"/>
        </w:rPr>
        <w:tab/>
      </w:r>
      <w:r w:rsidRPr="00966E8E">
        <w:rPr>
          <w:rFonts w:ascii="TeXGyreHeros" w:hAnsi="TeXGyreHeros" w:cs="Arial"/>
          <w:lang w:val="en-CA"/>
        </w:rPr>
        <w:tab/>
        <w:t xml:space="preserve">$    </w:t>
      </w:r>
      <w:r w:rsidR="004665E6" w:rsidRPr="00966E8E">
        <w:rPr>
          <w:rFonts w:ascii="TeXGyreHeros" w:hAnsi="TeXGyreHeros" w:cs="Arial"/>
          <w:lang w:val="en-CA"/>
        </w:rPr>
        <w:t>19,000</w:t>
      </w:r>
      <w:r w:rsidRPr="00966E8E">
        <w:rPr>
          <w:rFonts w:ascii="TeXGyreHeros" w:hAnsi="TeXGyreHeros" w:cs="Arial"/>
          <w:lang w:val="en-CA"/>
        </w:rPr>
        <w:t xml:space="preserve"> </w:t>
      </w:r>
    </w:p>
    <w:p w14:paraId="1FB10953"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Supplies</w:t>
      </w:r>
      <w:r w:rsidRPr="00966E8E">
        <w:rPr>
          <w:rFonts w:ascii="TeXGyreHeros" w:hAnsi="TeXGyreHeros" w:cs="Arial"/>
          <w:lang w:val="en-CA"/>
        </w:rPr>
        <w:tab/>
        <w:t>2,500</w:t>
      </w:r>
    </w:p>
    <w:p w14:paraId="65BF83E6" w14:textId="77777777" w:rsidR="00BE7808" w:rsidRPr="00966E8E" w:rsidRDefault="00BE7808">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t>Equipment</w:t>
      </w:r>
      <w:r w:rsidRPr="00966E8E">
        <w:rPr>
          <w:rFonts w:ascii="TeXGyreHeros" w:hAnsi="TeXGyreHeros" w:cs="Arial"/>
          <w:lang w:val="en-CA"/>
        </w:rPr>
        <w:tab/>
      </w:r>
      <w:r w:rsidRPr="00966E8E">
        <w:rPr>
          <w:rFonts w:ascii="TeXGyreHeros" w:hAnsi="TeXGyreHeros" w:cs="Arial"/>
          <w:u w:val="single"/>
          <w:lang w:val="en-CA"/>
        </w:rPr>
        <w:t xml:space="preserve">  1</w:t>
      </w:r>
      <w:r w:rsidR="004665E6" w:rsidRPr="00966E8E">
        <w:rPr>
          <w:rFonts w:ascii="TeXGyreHeros" w:hAnsi="TeXGyreHeros" w:cs="Arial"/>
          <w:u w:val="single"/>
          <w:lang w:val="en-CA"/>
        </w:rPr>
        <w:t>24</w:t>
      </w:r>
      <w:r w:rsidRPr="00966E8E">
        <w:rPr>
          <w:rFonts w:ascii="TeXGyreHeros" w:hAnsi="TeXGyreHeros" w:cs="Arial"/>
          <w:u w:val="single"/>
          <w:lang w:val="en-CA"/>
        </w:rPr>
        <w:t>,000</w:t>
      </w:r>
    </w:p>
    <w:p w14:paraId="7F340B15" w14:textId="77777777" w:rsidR="00BE7808" w:rsidRPr="00966E8E" w:rsidRDefault="00BE7808">
      <w:pPr>
        <w:tabs>
          <w:tab w:val="left" w:pos="720"/>
          <w:tab w:val="left" w:pos="1080"/>
          <w:tab w:val="left" w:pos="1440"/>
          <w:tab w:val="right" w:pos="8640"/>
        </w:tabs>
        <w:rPr>
          <w:rFonts w:ascii="TeXGyreHeros" w:hAnsi="TeXGyreHeros" w:cs="Arial"/>
          <w:u w:val="double"/>
          <w:lang w:val="en-CA"/>
        </w:rPr>
      </w:pPr>
      <w:r w:rsidRPr="00966E8E">
        <w:rPr>
          <w:rFonts w:ascii="TeXGyreHeros" w:hAnsi="TeXGyreHeros" w:cs="Arial"/>
          <w:lang w:val="en-CA"/>
        </w:rPr>
        <w:tab/>
        <w:t>Total assets</w:t>
      </w:r>
      <w:r w:rsidRPr="00966E8E">
        <w:rPr>
          <w:rFonts w:ascii="TeXGyreHeros" w:hAnsi="TeXGyreHeros" w:cs="Arial"/>
          <w:lang w:val="en-CA"/>
        </w:rPr>
        <w:tab/>
      </w:r>
      <w:r w:rsidRPr="00966E8E">
        <w:rPr>
          <w:rFonts w:ascii="TeXGyreHeros" w:hAnsi="TeXGyreHeros" w:cs="Arial"/>
          <w:u w:val="double"/>
          <w:lang w:val="en-CA"/>
        </w:rPr>
        <w:t>$1</w:t>
      </w:r>
      <w:r w:rsidR="00851717" w:rsidRPr="00966E8E">
        <w:rPr>
          <w:rFonts w:ascii="TeXGyreHeros" w:hAnsi="TeXGyreHeros" w:cs="Arial"/>
          <w:u w:val="double"/>
          <w:lang w:val="en-CA"/>
        </w:rPr>
        <w:t>45</w:t>
      </w:r>
      <w:r w:rsidRPr="00966E8E">
        <w:rPr>
          <w:rFonts w:ascii="TeXGyreHeros" w:hAnsi="TeXGyreHeros" w:cs="Arial"/>
          <w:u w:val="double"/>
          <w:lang w:val="en-CA"/>
        </w:rPr>
        <w:t>,</w:t>
      </w:r>
      <w:r w:rsidR="00851717" w:rsidRPr="00966E8E">
        <w:rPr>
          <w:rFonts w:ascii="TeXGyreHeros" w:hAnsi="TeXGyreHeros" w:cs="Arial"/>
          <w:u w:val="double"/>
          <w:lang w:val="en-CA"/>
        </w:rPr>
        <w:t>5</w:t>
      </w:r>
      <w:r w:rsidRPr="00966E8E">
        <w:rPr>
          <w:rFonts w:ascii="TeXGyreHeros" w:hAnsi="TeXGyreHeros" w:cs="Arial"/>
          <w:u w:val="double"/>
          <w:lang w:val="en-CA"/>
        </w:rPr>
        <w:t xml:space="preserve">00 </w:t>
      </w:r>
    </w:p>
    <w:p w14:paraId="0A9A207D" w14:textId="77777777" w:rsidR="00BE7808" w:rsidRPr="00966E8E" w:rsidRDefault="00BE7808">
      <w:pPr>
        <w:tabs>
          <w:tab w:val="left" w:pos="1312"/>
          <w:tab w:val="left" w:pos="2512"/>
          <w:tab w:val="left" w:pos="3712"/>
          <w:tab w:val="left" w:pos="4908"/>
          <w:tab w:val="left" w:pos="6097"/>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55DD18A0" w14:textId="77777777" w:rsidR="00BE7808" w:rsidRPr="00966E8E" w:rsidRDefault="00BE7808">
      <w:pPr>
        <w:jc w:val="center"/>
        <w:rPr>
          <w:rFonts w:ascii="TeXGyreHeros" w:hAnsi="TeXGyreHeros" w:cs="Arial"/>
          <w:lang w:val="en-CA"/>
        </w:rPr>
      </w:pPr>
      <w:r w:rsidRPr="00966E8E">
        <w:rPr>
          <w:rFonts w:ascii="TeXGyreHeros" w:hAnsi="TeXGyreHeros" w:cs="Arial"/>
          <w:lang w:val="en-CA"/>
        </w:rPr>
        <w:t>Liabilities and Shareholders’ Equity</w:t>
      </w:r>
    </w:p>
    <w:p w14:paraId="1E069B54"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Liabilities</w:t>
      </w:r>
    </w:p>
    <w:p w14:paraId="7E8199E3"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Accounts payable</w:t>
      </w:r>
      <w:r w:rsidRPr="00966E8E">
        <w:rPr>
          <w:rFonts w:ascii="TeXGyreHeros" w:hAnsi="TeXGyreHeros" w:cs="Arial"/>
          <w:lang w:val="en-CA"/>
        </w:rPr>
        <w:tab/>
        <w:t xml:space="preserve">$   </w:t>
      </w:r>
      <w:r w:rsidR="004665E6" w:rsidRPr="00966E8E">
        <w:rPr>
          <w:rFonts w:ascii="TeXGyreHeros" w:hAnsi="TeXGyreHeros" w:cs="Arial"/>
          <w:lang w:val="en-CA"/>
        </w:rPr>
        <w:t>16</w:t>
      </w:r>
      <w:r w:rsidRPr="00966E8E">
        <w:rPr>
          <w:rFonts w:ascii="TeXGyreHeros" w:hAnsi="TeXGyreHeros" w:cs="Arial"/>
          <w:lang w:val="en-CA"/>
        </w:rPr>
        <w:t>,</w:t>
      </w:r>
      <w:r w:rsidR="004665E6" w:rsidRPr="00966E8E">
        <w:rPr>
          <w:rFonts w:ascii="TeXGyreHeros" w:hAnsi="TeXGyreHeros" w:cs="Arial"/>
          <w:lang w:val="en-CA"/>
        </w:rPr>
        <w:t>5</w:t>
      </w:r>
      <w:r w:rsidRPr="00966E8E">
        <w:rPr>
          <w:rFonts w:ascii="TeXGyreHeros" w:hAnsi="TeXGyreHeros" w:cs="Arial"/>
          <w:lang w:val="en-CA"/>
        </w:rPr>
        <w:t>00</w:t>
      </w:r>
    </w:p>
    <w:p w14:paraId="4CF99865" w14:textId="77777777" w:rsidR="00BE7808" w:rsidRPr="00966E8E" w:rsidRDefault="00BE7808">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Bank loan payable</w:t>
      </w:r>
      <w:r w:rsidRPr="00966E8E">
        <w:rPr>
          <w:rFonts w:ascii="TeXGyreHeros" w:hAnsi="TeXGyreHeros" w:cs="Arial"/>
          <w:lang w:val="en-CA"/>
        </w:rPr>
        <w:tab/>
      </w:r>
      <w:r w:rsidRPr="00966E8E">
        <w:rPr>
          <w:rFonts w:ascii="TeXGyreHeros" w:hAnsi="TeXGyreHeros" w:cs="Arial"/>
          <w:u w:val="single"/>
          <w:lang w:val="en-CA"/>
        </w:rPr>
        <w:t xml:space="preserve">    50,000</w:t>
      </w:r>
    </w:p>
    <w:p w14:paraId="1E582925"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w:t>
      </w:r>
      <w:r w:rsidRPr="00966E8E">
        <w:rPr>
          <w:rFonts w:ascii="TeXGyreHeros" w:hAnsi="TeXGyreHeros" w:cs="Arial"/>
          <w:lang w:val="en-CA"/>
        </w:rPr>
        <w:tab/>
      </w:r>
      <w:r w:rsidRPr="00966E8E">
        <w:rPr>
          <w:rFonts w:ascii="TeXGyreHeros" w:hAnsi="TeXGyreHeros" w:cs="Arial"/>
          <w:u w:val="single"/>
          <w:lang w:val="en-CA"/>
        </w:rPr>
        <w:t xml:space="preserve">    </w:t>
      </w:r>
      <w:r w:rsidR="00851717" w:rsidRPr="00966E8E">
        <w:rPr>
          <w:rFonts w:ascii="TeXGyreHeros" w:hAnsi="TeXGyreHeros" w:cs="Arial"/>
          <w:u w:val="single"/>
          <w:lang w:val="en-CA"/>
        </w:rPr>
        <w:t>66</w:t>
      </w:r>
      <w:r w:rsidRPr="00966E8E">
        <w:rPr>
          <w:rFonts w:ascii="TeXGyreHeros" w:hAnsi="TeXGyreHeros" w:cs="Arial"/>
          <w:u w:val="single"/>
          <w:lang w:val="en-CA"/>
        </w:rPr>
        <w:t>,</w:t>
      </w:r>
      <w:r w:rsidR="00851717" w:rsidRPr="00966E8E">
        <w:rPr>
          <w:rFonts w:ascii="TeXGyreHeros" w:hAnsi="TeXGyreHeros" w:cs="Arial"/>
          <w:u w:val="single"/>
          <w:lang w:val="en-CA"/>
        </w:rPr>
        <w:t>5</w:t>
      </w:r>
      <w:r w:rsidRPr="00966E8E">
        <w:rPr>
          <w:rFonts w:ascii="TeXGyreHeros" w:hAnsi="TeXGyreHeros" w:cs="Arial"/>
          <w:u w:val="single"/>
          <w:lang w:val="en-CA"/>
        </w:rPr>
        <w:t>00</w:t>
      </w:r>
    </w:p>
    <w:p w14:paraId="372F2ABD"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Shareholders’ equity</w:t>
      </w:r>
      <w:r w:rsidRPr="00966E8E">
        <w:rPr>
          <w:rFonts w:ascii="TeXGyreHeros" w:hAnsi="TeXGyreHeros" w:cs="Arial"/>
          <w:lang w:val="en-CA"/>
        </w:rPr>
        <w:tab/>
      </w:r>
    </w:p>
    <w:p w14:paraId="27875447"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Common shares</w:t>
      </w:r>
      <w:r w:rsidRPr="00966E8E">
        <w:rPr>
          <w:rFonts w:ascii="TeXGyreHeros" w:hAnsi="TeXGyreHeros" w:cs="Arial"/>
          <w:lang w:val="en-CA"/>
        </w:rPr>
        <w:tab/>
      </w:r>
      <w:r w:rsidR="004665E6" w:rsidRPr="00966E8E">
        <w:rPr>
          <w:rFonts w:ascii="TeXGyreHeros" w:hAnsi="TeXGyreHeros" w:cs="Arial"/>
          <w:lang w:val="en-CA"/>
        </w:rPr>
        <w:t>45</w:t>
      </w:r>
      <w:r w:rsidRPr="00966E8E">
        <w:rPr>
          <w:rFonts w:ascii="TeXGyreHeros" w:hAnsi="TeXGyreHeros" w:cs="Arial"/>
          <w:lang w:val="en-CA"/>
        </w:rPr>
        <w:t>,000</w:t>
      </w:r>
    </w:p>
    <w:p w14:paraId="0DB8E370" w14:textId="77777777" w:rsidR="00BE7808" w:rsidRPr="00966E8E" w:rsidRDefault="00BE7808">
      <w:pPr>
        <w:tabs>
          <w:tab w:val="left" w:pos="720"/>
          <w:tab w:val="left" w:pos="1080"/>
          <w:tab w:val="left" w:pos="144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Retained earnings</w:t>
      </w:r>
      <w:r w:rsidRPr="00966E8E">
        <w:rPr>
          <w:rFonts w:ascii="TeXGyreHeros" w:hAnsi="TeXGyreHeros" w:cs="Arial"/>
          <w:lang w:val="en-CA"/>
        </w:rPr>
        <w:tab/>
      </w:r>
      <w:r w:rsidRPr="00966E8E">
        <w:rPr>
          <w:rFonts w:ascii="TeXGyreHeros" w:hAnsi="TeXGyreHeros" w:cs="Arial"/>
          <w:u w:val="single"/>
          <w:lang w:val="en-CA"/>
        </w:rPr>
        <w:t xml:space="preserve">    34,000</w:t>
      </w:r>
    </w:p>
    <w:p w14:paraId="08FA09A5"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shareholders’ equity</w:t>
      </w:r>
      <w:r w:rsidRPr="00966E8E">
        <w:rPr>
          <w:rFonts w:ascii="TeXGyreHeros" w:hAnsi="TeXGyreHeros" w:cs="Arial"/>
          <w:lang w:val="en-CA"/>
        </w:rPr>
        <w:tab/>
      </w:r>
      <w:r w:rsidRPr="00966E8E">
        <w:rPr>
          <w:rFonts w:ascii="TeXGyreHeros" w:hAnsi="TeXGyreHeros" w:cs="Arial"/>
          <w:u w:val="single"/>
          <w:lang w:val="en-CA"/>
        </w:rPr>
        <w:t xml:space="preserve">    7</w:t>
      </w:r>
      <w:r w:rsidR="00851717" w:rsidRPr="00966E8E">
        <w:rPr>
          <w:rFonts w:ascii="TeXGyreHeros" w:hAnsi="TeXGyreHeros" w:cs="Arial"/>
          <w:u w:val="single"/>
          <w:lang w:val="en-CA"/>
        </w:rPr>
        <w:t>9</w:t>
      </w:r>
      <w:r w:rsidRPr="00966E8E">
        <w:rPr>
          <w:rFonts w:ascii="TeXGyreHeros" w:hAnsi="TeXGyreHeros" w:cs="Arial"/>
          <w:u w:val="single"/>
          <w:lang w:val="en-CA"/>
        </w:rPr>
        <w:t>,000</w:t>
      </w:r>
    </w:p>
    <w:p w14:paraId="7B50BD21" w14:textId="77777777" w:rsidR="00BE7808" w:rsidRPr="00966E8E" w:rsidRDefault="00BE7808">
      <w:pPr>
        <w:tabs>
          <w:tab w:val="left" w:pos="720"/>
          <w:tab w:val="left" w:pos="1080"/>
          <w:tab w:val="left" w:pos="1440"/>
          <w:tab w:val="right" w:pos="8640"/>
        </w:tabs>
        <w:rPr>
          <w:rFonts w:ascii="TeXGyreHeros" w:hAnsi="TeXGyreHeros" w:cs="Arial"/>
          <w:lang w:val="en-CA"/>
        </w:rPr>
      </w:pPr>
      <w:r w:rsidRPr="00966E8E">
        <w:rPr>
          <w:rFonts w:ascii="TeXGyreHeros" w:hAnsi="TeXGyreHeros" w:cs="Arial"/>
          <w:lang w:val="en-CA"/>
        </w:rPr>
        <w:tab/>
        <w:t>Total liabilities and shareholders’ equity</w:t>
      </w:r>
      <w:r w:rsidRPr="00966E8E">
        <w:rPr>
          <w:rFonts w:ascii="TeXGyreHeros" w:hAnsi="TeXGyreHeros" w:cs="Arial"/>
          <w:lang w:val="en-CA"/>
        </w:rPr>
        <w:tab/>
      </w:r>
      <w:r w:rsidRPr="00966E8E">
        <w:rPr>
          <w:rFonts w:ascii="TeXGyreHeros" w:hAnsi="TeXGyreHeros" w:cs="Arial"/>
          <w:u w:val="double"/>
          <w:lang w:val="en-CA"/>
        </w:rPr>
        <w:t>$1</w:t>
      </w:r>
      <w:r w:rsidR="00851717" w:rsidRPr="00966E8E">
        <w:rPr>
          <w:rFonts w:ascii="TeXGyreHeros" w:hAnsi="TeXGyreHeros" w:cs="Arial"/>
          <w:u w:val="double"/>
          <w:lang w:val="en-CA"/>
        </w:rPr>
        <w:t>45</w:t>
      </w:r>
      <w:r w:rsidRPr="00966E8E">
        <w:rPr>
          <w:rFonts w:ascii="TeXGyreHeros" w:hAnsi="TeXGyreHeros" w:cs="Arial"/>
          <w:u w:val="double"/>
          <w:lang w:val="en-CA"/>
        </w:rPr>
        <w:t>,</w:t>
      </w:r>
      <w:r w:rsidR="00362C94">
        <w:rPr>
          <w:rFonts w:ascii="TeXGyreHeros" w:hAnsi="TeXGyreHeros" w:cs="Arial"/>
          <w:u w:val="double"/>
          <w:lang w:val="en-CA"/>
        </w:rPr>
        <w:t>5</w:t>
      </w:r>
      <w:r w:rsidRPr="00966E8E">
        <w:rPr>
          <w:rFonts w:ascii="TeXGyreHeros" w:hAnsi="TeXGyreHeros" w:cs="Arial"/>
          <w:u w:val="double"/>
          <w:lang w:val="en-CA"/>
        </w:rPr>
        <w:t>00</w:t>
      </w:r>
    </w:p>
    <w:p w14:paraId="6374920C" w14:textId="77777777" w:rsidR="00EF3CFD" w:rsidRPr="00966E8E" w:rsidRDefault="00EF3CFD" w:rsidP="00EF3CFD">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b/>
        <w:t>(Assets = Liabilities + Shareholders’ equity)</w:t>
      </w:r>
    </w:p>
    <w:p w14:paraId="0A13C854" w14:textId="77777777" w:rsidR="007D63C3" w:rsidRPr="00966E8E" w:rsidRDefault="007D63C3">
      <w:pPr>
        <w:rPr>
          <w:rFonts w:ascii="TeXGyreHeros" w:hAnsi="TeXGyreHeros"/>
          <w:lang w:val="en-CA"/>
        </w:rPr>
      </w:pPr>
    </w:p>
    <w:p w14:paraId="3E12DCC6" w14:textId="233EA61E" w:rsidR="00956FF0" w:rsidRPr="00B46854" w:rsidRDefault="007D63C3">
      <w:pPr>
        <w:rPr>
          <w:rFonts w:ascii="TeXGyreHeros" w:hAnsi="TeXGyreHeros"/>
        </w:rPr>
      </w:pPr>
      <w:r w:rsidRPr="00956FF0">
        <w:rPr>
          <w:rFonts w:ascii="TeXGyreHeros" w:eastAsia="Calibri" w:hAnsi="TeXGyreHeros" w:cs="Arial"/>
          <w:sz w:val="18"/>
          <w:szCs w:val="18"/>
        </w:rPr>
        <w:t xml:space="preserve">LO </w:t>
      </w:r>
      <w:proofErr w:type="gramStart"/>
      <w:r w:rsidRPr="00956FF0">
        <w:rPr>
          <w:rFonts w:ascii="TeXGyreHeros" w:eastAsia="Calibri" w:hAnsi="TeXGyreHeros" w:cs="Arial"/>
          <w:sz w:val="18"/>
          <w:szCs w:val="18"/>
        </w:rPr>
        <w:t xml:space="preserve">4 </w:t>
      </w:r>
      <w:r w:rsidR="00301B6A" w:rsidRPr="00956FF0">
        <w:rPr>
          <w:rFonts w:ascii="TeXGyreHeros" w:eastAsia="Calibri" w:hAnsi="TeXGyreHeros" w:cs="Arial"/>
          <w:sz w:val="18"/>
          <w:szCs w:val="18"/>
        </w:rPr>
        <w:t xml:space="preserve"> </w:t>
      </w:r>
      <w:r w:rsidRPr="00956FF0">
        <w:rPr>
          <w:rFonts w:ascii="TeXGyreHeros" w:eastAsia="Calibri" w:hAnsi="TeXGyreHeros" w:cs="Arial"/>
          <w:sz w:val="18"/>
          <w:szCs w:val="18"/>
        </w:rPr>
        <w:t>BT</w:t>
      </w:r>
      <w:proofErr w:type="gramEnd"/>
      <w:r w:rsidRPr="00956FF0">
        <w:rPr>
          <w:rFonts w:ascii="TeXGyreHeros" w:eastAsia="Calibri" w:hAnsi="TeXGyreHeros" w:cs="Arial"/>
          <w:sz w:val="18"/>
          <w:szCs w:val="18"/>
        </w:rPr>
        <w:t xml:space="preserve">: AP </w:t>
      </w:r>
      <w:r w:rsidR="00301B6A" w:rsidRPr="00956FF0">
        <w:rPr>
          <w:rFonts w:ascii="TeXGyreHeros" w:eastAsia="Calibri" w:hAnsi="TeXGyreHeros" w:cs="Arial"/>
          <w:sz w:val="18"/>
          <w:szCs w:val="18"/>
        </w:rPr>
        <w:t xml:space="preserve"> </w:t>
      </w:r>
      <w:r w:rsidRPr="00956FF0">
        <w:rPr>
          <w:rFonts w:ascii="TeXGyreHeros" w:eastAsia="Calibri" w:hAnsi="TeXGyreHeros" w:cs="Arial"/>
          <w:sz w:val="18"/>
          <w:szCs w:val="18"/>
        </w:rPr>
        <w:t xml:space="preserve">Difficulty: M </w:t>
      </w:r>
      <w:r w:rsidR="00301B6A" w:rsidRPr="00956FF0">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56FF0">
        <w:rPr>
          <w:rFonts w:ascii="TeXGyreHeros" w:eastAsia="Calibri" w:hAnsi="TeXGyreHeros" w:cs="Arial"/>
          <w:sz w:val="18"/>
          <w:szCs w:val="18"/>
        </w:rPr>
        <w:t>: 3</w:t>
      </w:r>
      <w:r w:rsidRPr="00956FF0">
        <w:rPr>
          <w:rFonts w:ascii="TeXGyreHeros" w:eastAsia="Calibri" w:hAnsi="TeXGyreHeros" w:cs="Arial"/>
          <w:sz w:val="18"/>
          <w:szCs w:val="18"/>
          <w:lang w:val="en-CA"/>
        </w:rPr>
        <w:t>0</w:t>
      </w:r>
      <w:r w:rsidRPr="00956FF0">
        <w:rPr>
          <w:rFonts w:ascii="TeXGyreHeros" w:eastAsia="Calibri" w:hAnsi="TeXGyreHeros" w:cs="Arial"/>
          <w:sz w:val="18"/>
          <w:szCs w:val="18"/>
        </w:rPr>
        <w:t xml:space="preserve"> min.  AACSB: </w:t>
      </w:r>
      <w:proofErr w:type="gramStart"/>
      <w:r w:rsidRPr="00956FF0">
        <w:rPr>
          <w:rFonts w:ascii="TeXGyreHeros" w:eastAsia="Calibri" w:hAnsi="TeXGyreHeros" w:cs="Arial"/>
          <w:sz w:val="18"/>
          <w:szCs w:val="18"/>
        </w:rPr>
        <w:t>Analytic</w:t>
      </w:r>
      <w:r w:rsidR="00301B6A" w:rsidRPr="00956FF0">
        <w:rPr>
          <w:rFonts w:ascii="TeXGyreHeros" w:eastAsia="Calibri" w:hAnsi="TeXGyreHeros" w:cs="Arial"/>
          <w:sz w:val="18"/>
          <w:szCs w:val="18"/>
        </w:rPr>
        <w:t xml:space="preserve"> </w:t>
      </w:r>
      <w:r w:rsidRPr="00956FF0">
        <w:rPr>
          <w:rFonts w:ascii="TeXGyreHeros" w:eastAsia="Calibri" w:hAnsi="TeXGyreHeros" w:cs="Arial"/>
          <w:sz w:val="18"/>
          <w:szCs w:val="18"/>
        </w:rPr>
        <w:t xml:space="preserve"> CPA</w:t>
      </w:r>
      <w:proofErr w:type="gramEnd"/>
      <w:r w:rsidR="00301B6A" w:rsidRPr="00956FF0">
        <w:rPr>
          <w:rFonts w:ascii="TeXGyreHeros" w:eastAsia="Calibri" w:hAnsi="TeXGyreHeros" w:cs="Arial"/>
          <w:sz w:val="18"/>
          <w:szCs w:val="18"/>
        </w:rPr>
        <w:t xml:space="preserve">: cpa-t001 </w:t>
      </w:r>
      <w:r w:rsidRPr="00956FF0">
        <w:rPr>
          <w:rFonts w:ascii="TeXGyreHeros" w:eastAsia="Calibri" w:hAnsi="TeXGyreHeros" w:cs="Arial"/>
          <w:sz w:val="18"/>
          <w:szCs w:val="18"/>
        </w:rPr>
        <w:t xml:space="preserve"> CM: Reporting</w:t>
      </w:r>
      <w:r w:rsidRPr="00956FF0">
        <w:rPr>
          <w:rFonts w:ascii="TeXGyreHeros" w:hAnsi="TeXGyreHeros"/>
        </w:rPr>
        <w:t xml:space="preserve"> </w:t>
      </w:r>
    </w:p>
    <w:p w14:paraId="33F8FC8F" w14:textId="369CF294" w:rsidR="00BE7808" w:rsidRPr="00B46854" w:rsidRDefault="00BE7808">
      <w:pPr>
        <w:rPr>
          <w:rFonts w:ascii="TeXGyreHeros" w:hAnsi="TeXGyreHeros" w:cs="Arial"/>
          <w:b/>
          <w:lang w:val="en-CA"/>
        </w:rPr>
      </w:pPr>
      <w:r w:rsidRPr="00B46854">
        <w:rPr>
          <w:rFonts w:ascii="TeXGyreHeros" w:hAnsi="TeXGyreHeros"/>
          <w:b/>
          <w:lang w:val="en-CA"/>
        </w:rPr>
        <w:br w:type="page"/>
      </w:r>
      <w:r w:rsidRPr="00B46854">
        <w:rPr>
          <w:rFonts w:ascii="TeXGyreHeros" w:hAnsi="TeXGyreHeros" w:cs="Arial"/>
          <w:b/>
          <w:sz w:val="28"/>
          <w:szCs w:val="28"/>
          <w:lang w:val="en-CA"/>
        </w:rPr>
        <w:lastRenderedPageBreak/>
        <w:t>EXERCISE 1-</w:t>
      </w:r>
      <w:r w:rsidR="00926725" w:rsidRPr="00B46854">
        <w:rPr>
          <w:rFonts w:ascii="TeXGyreHeros" w:hAnsi="TeXGyreHeros" w:cs="Arial"/>
          <w:b/>
          <w:sz w:val="28"/>
          <w:szCs w:val="28"/>
          <w:lang w:val="en-CA"/>
        </w:rPr>
        <w:t>14</w:t>
      </w:r>
    </w:p>
    <w:p w14:paraId="71FDBCB5" w14:textId="77777777" w:rsidR="00BE7808" w:rsidRPr="00966E8E" w:rsidRDefault="00BE7808">
      <w:pPr>
        <w:rPr>
          <w:rFonts w:ascii="TeXGyreHeros" w:hAnsi="TeXGyreHeros" w:cs="Arial"/>
          <w:lang w:val="en-CA"/>
        </w:rPr>
      </w:pPr>
    </w:p>
    <w:p w14:paraId="2E3D65E3" w14:textId="77777777" w:rsidR="00BE7808"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1.</w:t>
      </w:r>
      <w:r w:rsidRPr="00966E8E">
        <w:rPr>
          <w:rFonts w:ascii="TeXGyreHeros" w:hAnsi="TeXGyreHeros" w:cs="Arial"/>
          <w:lang w:val="en-CA"/>
        </w:rPr>
        <w:tab/>
        <w:t xml:space="preserve">Yu Corporation is distributing nearly all of this year's </w:t>
      </w:r>
      <w:r w:rsidR="0086056A" w:rsidRPr="00966E8E">
        <w:rPr>
          <w:rFonts w:ascii="TeXGyreHeros" w:hAnsi="TeXGyreHeros" w:cs="Arial"/>
          <w:lang w:val="en-CA"/>
        </w:rPr>
        <w:t>net income</w:t>
      </w:r>
      <w:r w:rsidRPr="00966E8E">
        <w:rPr>
          <w:rFonts w:ascii="TeXGyreHeros" w:hAnsi="TeXGyreHeros" w:cs="Arial"/>
          <w:lang w:val="en-CA"/>
        </w:rPr>
        <w:t xml:space="preserve"> as dividends. This suggests that Yu is not pursuing rapid growth. Companies that are pursuing opportunities for growth normally retain </w:t>
      </w:r>
      <w:r w:rsidR="00CE6ACE" w:rsidRPr="00966E8E">
        <w:rPr>
          <w:rFonts w:ascii="TeXGyreHeros" w:hAnsi="TeXGyreHeros" w:cs="Arial"/>
          <w:lang w:val="en-CA"/>
        </w:rPr>
        <w:t xml:space="preserve">their </w:t>
      </w:r>
      <w:r w:rsidR="0086056A" w:rsidRPr="00966E8E">
        <w:rPr>
          <w:rFonts w:ascii="TeXGyreHeros" w:hAnsi="TeXGyreHeros" w:cs="Arial"/>
          <w:lang w:val="en-CA"/>
        </w:rPr>
        <w:t>net income</w:t>
      </w:r>
      <w:r w:rsidRPr="00966E8E">
        <w:rPr>
          <w:rFonts w:ascii="TeXGyreHeros" w:hAnsi="TeXGyreHeros" w:cs="Arial"/>
          <w:lang w:val="en-CA"/>
        </w:rPr>
        <w:t xml:space="preserve"> and pay low, or no dividends.</w:t>
      </w:r>
    </w:p>
    <w:p w14:paraId="047A924E" w14:textId="77777777" w:rsidR="00BE7808" w:rsidRPr="00966E8E" w:rsidRDefault="00BE7808">
      <w:pPr>
        <w:tabs>
          <w:tab w:val="left" w:pos="720"/>
        </w:tabs>
        <w:ind w:left="720" w:hanging="720"/>
        <w:jc w:val="both"/>
        <w:rPr>
          <w:rFonts w:ascii="TeXGyreHeros" w:hAnsi="TeXGyreHeros" w:cs="Arial"/>
          <w:lang w:val="en-CA"/>
        </w:rPr>
      </w:pPr>
    </w:p>
    <w:p w14:paraId="6D4B6FD5" w14:textId="77777777" w:rsidR="00BE7808"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2.</w:t>
      </w:r>
      <w:r w:rsidRPr="00966E8E">
        <w:rPr>
          <w:rFonts w:ascii="TeXGyreHeros" w:hAnsi="TeXGyreHeros" w:cs="Arial"/>
          <w:lang w:val="en-CA"/>
        </w:rPr>
        <w:tab/>
        <w:t>Surya Corporation is not generating sufficient cash from operating activities to fund its investing activities. The company is borrowing to finance its investing activities. This is common for companies in their early years of existence. It could also be in an expansion stage.</w:t>
      </w:r>
    </w:p>
    <w:p w14:paraId="020E32BF" w14:textId="77777777" w:rsidR="00BE7808" w:rsidRPr="00966E8E" w:rsidRDefault="00BE7808">
      <w:pPr>
        <w:tabs>
          <w:tab w:val="left" w:pos="720"/>
        </w:tabs>
        <w:ind w:left="720" w:hanging="720"/>
        <w:jc w:val="both"/>
        <w:rPr>
          <w:rFonts w:ascii="TeXGyreHeros" w:hAnsi="TeXGyreHeros" w:cs="Arial"/>
          <w:lang w:val="en-CA"/>
        </w:rPr>
      </w:pPr>
    </w:p>
    <w:p w14:paraId="75BD804E" w14:textId="77777777" w:rsidR="00BE7808"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3.</w:t>
      </w:r>
      <w:r w:rsidRPr="00966E8E">
        <w:rPr>
          <w:rFonts w:ascii="TeXGyreHeros" w:hAnsi="TeXGyreHeros" w:cs="Arial"/>
          <w:lang w:val="en-CA"/>
        </w:rPr>
        <w:tab/>
      </w:r>
      <w:proofErr w:type="spellStart"/>
      <w:r w:rsidRPr="00966E8E">
        <w:rPr>
          <w:rFonts w:ascii="TeXGyreHeros" w:hAnsi="TeXGyreHeros" w:cs="Arial"/>
          <w:lang w:val="en-CA"/>
        </w:rPr>
        <w:t>Naguib</w:t>
      </w:r>
      <w:proofErr w:type="spellEnd"/>
      <w:r w:rsidRPr="00966E8E">
        <w:rPr>
          <w:rFonts w:ascii="TeXGyreHeros" w:hAnsi="TeXGyreHeros" w:cs="Arial"/>
          <w:lang w:val="en-CA"/>
        </w:rPr>
        <w:t xml:space="preserve"> Ltd. is financing its assets in a slightly higher proportion through equity than through debt. The company has $450,000 ($200,000 + $250,000) of total assets, which are funded 44.4% ($</w:t>
      </w:r>
      <w:r w:rsidR="005A7ACE" w:rsidRPr="00966E8E">
        <w:rPr>
          <w:rFonts w:ascii="TeXGyreHeros" w:hAnsi="TeXGyreHeros" w:cs="Arial"/>
          <w:lang w:val="en-CA"/>
        </w:rPr>
        <w:t>200</w:t>
      </w:r>
      <w:r w:rsidRPr="00966E8E">
        <w:rPr>
          <w:rFonts w:ascii="TeXGyreHeros" w:hAnsi="TeXGyreHeros" w:cs="Arial"/>
          <w:lang w:val="en-CA"/>
        </w:rPr>
        <w:t>,000 ÷ $450,000) by liabilities and 55.6% ($250,000 ÷ $450,000) by equity. Since equity does not have to be repaid and does not require interest payments, the company appears to be in a healthy financial position.</w:t>
      </w:r>
    </w:p>
    <w:p w14:paraId="01F03604" w14:textId="77777777" w:rsidR="00BE7808" w:rsidRPr="00966E8E" w:rsidRDefault="00BE7808">
      <w:pPr>
        <w:tabs>
          <w:tab w:val="left" w:pos="720"/>
        </w:tabs>
        <w:ind w:left="720" w:hanging="720"/>
        <w:jc w:val="both"/>
        <w:rPr>
          <w:rFonts w:ascii="TeXGyreHeros" w:hAnsi="TeXGyreHeros" w:cs="Arial"/>
          <w:lang w:val="en-CA"/>
        </w:rPr>
      </w:pPr>
    </w:p>
    <w:p w14:paraId="7754DD70" w14:textId="77777777" w:rsidR="00DB6E8D"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4.</w:t>
      </w:r>
      <w:r w:rsidRPr="00966E8E">
        <w:rPr>
          <w:rFonts w:ascii="TeXGyreHeros" w:hAnsi="TeXGyreHeros" w:cs="Arial"/>
          <w:lang w:val="en-CA"/>
        </w:rPr>
        <w:tab/>
      </w:r>
      <w:proofErr w:type="spellStart"/>
      <w:r w:rsidRPr="00966E8E">
        <w:rPr>
          <w:rFonts w:ascii="TeXGyreHeros" w:hAnsi="TeXGyreHeros" w:cs="Arial"/>
          <w:lang w:val="en-CA"/>
        </w:rPr>
        <w:t>Rijo</w:t>
      </w:r>
      <w:proofErr w:type="spellEnd"/>
      <w:r w:rsidRPr="00966E8E">
        <w:rPr>
          <w:rFonts w:ascii="TeXGyreHeros" w:hAnsi="TeXGyreHeros" w:cs="Arial"/>
          <w:lang w:val="en-CA"/>
        </w:rPr>
        <w:t xml:space="preserve"> Inc. does not have any liabilities and its assets are completely financed by equity. This places it in a very strong financial position since there are no outside claims on the company’s assets. This also means that the company is using its own funds to finance assets. While this reduces risk, it may also reduce return if borrowed funds can be employed to generate an internal return higher than the cost of borrowing.</w:t>
      </w:r>
    </w:p>
    <w:p w14:paraId="0DC0156B" w14:textId="77777777" w:rsidR="00DB6E8D" w:rsidRPr="00966E8E" w:rsidRDefault="00DB6E8D">
      <w:pPr>
        <w:tabs>
          <w:tab w:val="left" w:pos="720"/>
        </w:tabs>
        <w:ind w:left="720" w:hanging="720"/>
        <w:jc w:val="both"/>
        <w:rPr>
          <w:rFonts w:ascii="TeXGyreHeros" w:hAnsi="TeXGyreHeros" w:cs="Arial"/>
          <w:lang w:val="en-CA"/>
        </w:rPr>
      </w:pPr>
    </w:p>
    <w:p w14:paraId="1D025A81" w14:textId="35779B31" w:rsidR="00DB6E8D" w:rsidRPr="00966E8E" w:rsidRDefault="00DB6E8D" w:rsidP="00343C0B">
      <w:pPr>
        <w:tabs>
          <w:tab w:val="left" w:pos="720"/>
        </w:tabs>
        <w:ind w:left="720" w:hanging="720"/>
        <w:jc w:val="both"/>
        <w:rPr>
          <w:rFonts w:ascii="TeXGyreHeros" w:hAnsi="TeXGyreHeros"/>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301B6A">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AN </w:t>
      </w:r>
      <w:r w:rsidR="00301B6A">
        <w:rPr>
          <w:rFonts w:ascii="TeXGyreHeros" w:eastAsia="Calibri" w:hAnsi="TeXGyreHeros" w:cs="Arial"/>
          <w:sz w:val="18"/>
          <w:szCs w:val="18"/>
        </w:rPr>
        <w:t xml:space="preserve"> </w:t>
      </w:r>
      <w:r w:rsidRPr="00966E8E">
        <w:rPr>
          <w:rFonts w:ascii="TeXGyreHeros" w:eastAsia="Calibri" w:hAnsi="TeXGyreHeros" w:cs="Arial"/>
          <w:sz w:val="18"/>
          <w:szCs w:val="18"/>
        </w:rPr>
        <w:t>Difficulty: C</w:t>
      </w:r>
      <w:r w:rsidR="00301B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25 min.  AACSB: </w:t>
      </w:r>
      <w:proofErr w:type="gramStart"/>
      <w:r w:rsidRPr="00966E8E">
        <w:rPr>
          <w:rFonts w:ascii="TeXGyreHeros" w:eastAsia="Calibri" w:hAnsi="TeXGyreHeros" w:cs="Arial"/>
          <w:sz w:val="18"/>
          <w:szCs w:val="18"/>
        </w:rPr>
        <w:t xml:space="preserve">Analytic </w:t>
      </w:r>
      <w:r w:rsidR="00301B6A">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301B6A">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E56B5EA" w14:textId="77777777" w:rsidR="00BE7808" w:rsidRPr="00B46854" w:rsidRDefault="00BE7808" w:rsidP="00343C0B">
      <w:pPr>
        <w:tabs>
          <w:tab w:val="left" w:pos="720"/>
        </w:tabs>
        <w:ind w:left="720" w:hanging="720"/>
        <w:jc w:val="center"/>
        <w:rPr>
          <w:rFonts w:ascii="TeXGyreHeros" w:hAnsi="TeXGyreHeros" w:cs="Arial"/>
          <w:b/>
          <w:sz w:val="30"/>
          <w:szCs w:val="36"/>
        </w:rPr>
      </w:pPr>
      <w:r w:rsidRPr="00B46854">
        <w:rPr>
          <w:rFonts w:ascii="TeXGyreHeros" w:hAnsi="TeXGyreHeros"/>
          <w:sz w:val="18"/>
        </w:rPr>
        <w:br w:type="page"/>
      </w:r>
      <w:r w:rsidRPr="00B46854">
        <w:rPr>
          <w:rFonts w:ascii="TeXGyreHeros" w:hAnsi="TeXGyreHeros" w:cs="Arial"/>
          <w:b/>
          <w:sz w:val="30"/>
          <w:szCs w:val="36"/>
        </w:rPr>
        <w:lastRenderedPageBreak/>
        <w:t>SOLUTIONS TO PROBLEMS</w:t>
      </w:r>
    </w:p>
    <w:p w14:paraId="5F8DD4E8" w14:textId="6A053E86" w:rsidR="00BE7808" w:rsidRPr="00966E8E" w:rsidRDefault="002F5189">
      <w:pPr>
        <w:pStyle w:val="BodyText"/>
        <w:tabs>
          <w:tab w:val="left" w:pos="720"/>
          <w:tab w:val="right" w:pos="1620"/>
          <w:tab w:val="left" w:pos="1890"/>
          <w:tab w:val="left" w:pos="2250"/>
          <w:tab w:val="right" w:pos="7920"/>
          <w:tab w:val="right" w:pos="9360"/>
        </w:tabs>
        <w:spacing w:line="240" w:lineRule="auto"/>
        <w:jc w:val="center"/>
        <w:rPr>
          <w:rFonts w:ascii="TeXGyreHeros" w:hAnsi="TeXGyreHeros"/>
          <w:b/>
          <w:sz w:val="36"/>
          <w:szCs w:val="36"/>
        </w:rPr>
      </w:pPr>
      <w:r w:rsidRPr="00966E8E">
        <w:rPr>
          <w:rFonts w:ascii="TeXGyreHeros" w:hAnsi="TeXGyreHeros"/>
          <w:noProof/>
          <w:lang w:val="en-US" w:eastAsia="en-US"/>
        </w:rPr>
        <mc:AlternateContent>
          <mc:Choice Requires="wps">
            <w:drawing>
              <wp:anchor distT="0" distB="0" distL="114300" distR="114300" simplePos="0" relativeHeight="251664384" behindDoc="0" locked="0" layoutInCell="1" allowOverlap="1" wp14:anchorId="31B4D3FF" wp14:editId="24EAC795">
                <wp:simplePos x="0" y="0"/>
                <wp:positionH relativeFrom="margin">
                  <wp:align>center</wp:align>
                </wp:positionH>
                <wp:positionV relativeFrom="paragraph">
                  <wp:posOffset>146269</wp:posOffset>
                </wp:positionV>
                <wp:extent cx="1883410" cy="292735"/>
                <wp:effectExtent l="0" t="0" r="21590" b="12065"/>
                <wp:wrapSquare wrapText="bothSides"/>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70EF72DE" w14:textId="77777777" w:rsidR="00B46854" w:rsidRPr="00BC55AF" w:rsidRDefault="00B46854" w:rsidP="00BC55AF">
                            <w:pPr>
                              <w:pStyle w:val="ProblemHead"/>
                              <w:rPr>
                                <w:rFonts w:ascii="TeXGyreHeros" w:hAnsi="TeXGyreHeros"/>
                                <w:sz w:val="28"/>
                                <w:szCs w:val="28"/>
                              </w:rPr>
                            </w:pPr>
                            <w:r w:rsidRPr="00BC55AF">
                              <w:rPr>
                                <w:rFonts w:ascii="TeXGyreHeros" w:hAnsi="TeXGyreHeros"/>
                                <w:sz w:val="28"/>
                                <w:szCs w:val="28"/>
                              </w:rPr>
                              <w:t>PROBLEM 1-1A</w:t>
                            </w:r>
                          </w:p>
                          <w:p w14:paraId="2D169D3E" w14:textId="77777777" w:rsidR="00B46854" w:rsidRDefault="00B46854" w:rsidP="00BD5D14">
                            <w:pPr>
                              <w:pStyle w:val="ProblemHead"/>
                              <w:spacing w:line="260" w:lineRule="exact"/>
                            </w:pPr>
                          </w:p>
                          <w:p w14:paraId="579B3142"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5pt;width:148.3pt;height:23.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">
                <v:textbox>
                  <w:txbxContent>
                    <w:p w14:paraId="70EF72DE" w14:textId="77777777" w:rsidR="00B46854" w:rsidRPr="00BC55AF" w:rsidRDefault="00B46854" w:rsidP="00BC55AF">
                      <w:pPr>
                        <w:pStyle w:val="ProblemHead"/>
                        <w:rPr>
                          <w:rFonts w:ascii="TeXGyreHeros" w:hAnsi="TeXGyreHeros"/>
                          <w:sz w:val="28"/>
                          <w:szCs w:val="28"/>
                        </w:rPr>
                      </w:pPr>
                      <w:r w:rsidRPr="00BC55AF">
                        <w:rPr>
                          <w:rFonts w:ascii="TeXGyreHeros" w:hAnsi="TeXGyreHeros"/>
                          <w:sz w:val="28"/>
                          <w:szCs w:val="28"/>
                        </w:rPr>
                        <w:t>PROBLEM 1-1A</w:t>
                      </w:r>
                    </w:p>
                    <w:p w14:paraId="2D169D3E" w14:textId="77777777" w:rsidR="00B46854" w:rsidRDefault="00B46854" w:rsidP="00BD5D14">
                      <w:pPr>
                        <w:pStyle w:val="ProblemHead"/>
                        <w:spacing w:line="260" w:lineRule="exact"/>
                      </w:pPr>
                    </w:p>
                    <w:p w14:paraId="579B3142" w14:textId="77777777" w:rsidR="00B46854" w:rsidRDefault="00B46854" w:rsidP="00BD5D14">
                      <w:pPr>
                        <w:pStyle w:val="ProblemHead"/>
                        <w:spacing w:line="260" w:lineRule="exact"/>
                      </w:pPr>
                    </w:p>
                  </w:txbxContent>
                </v:textbox>
                <w10:wrap type="square" anchorx="margin"/>
              </v:shape>
            </w:pict>
          </mc:Fallback>
        </mc:AlternateContent>
      </w:r>
    </w:p>
    <w:p w14:paraId="5F2DAEB5" w14:textId="77777777" w:rsidR="00BE7808" w:rsidRPr="00966E8E" w:rsidRDefault="00BE7808" w:rsidP="00BD5D14">
      <w:pPr>
        <w:rPr>
          <w:rFonts w:ascii="TeXGyreHeros" w:hAnsi="TeXGyreHeros" w:cs="Arial"/>
          <w:sz w:val="28"/>
          <w:szCs w:val="28"/>
          <w:lang w:val="en-CA"/>
        </w:rPr>
      </w:pPr>
    </w:p>
    <w:p w14:paraId="2FB037D9" w14:textId="77777777" w:rsidR="00BE7808" w:rsidRPr="00966E8E" w:rsidRDefault="00BE7808" w:rsidP="00BD5D14">
      <w:pPr>
        <w:tabs>
          <w:tab w:val="left" w:pos="720"/>
        </w:tabs>
        <w:ind w:left="720" w:hanging="720"/>
        <w:jc w:val="both"/>
        <w:rPr>
          <w:rFonts w:ascii="TeXGyreHeros" w:hAnsi="TeXGyreHeros" w:cs="Arial"/>
          <w:lang w:val="en-CA"/>
        </w:rPr>
      </w:pPr>
    </w:p>
    <w:p w14:paraId="165B4059" w14:textId="49D4E37D" w:rsidR="00BE7808" w:rsidRPr="00966E8E" w:rsidRDefault="00801C90" w:rsidP="002102DD">
      <w:pPr>
        <w:tabs>
          <w:tab w:val="left" w:pos="567"/>
        </w:tabs>
        <w:ind w:left="993" w:hanging="993"/>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 xml:space="preserve">1. </w:t>
      </w:r>
      <w:r w:rsidRPr="00966E8E">
        <w:rPr>
          <w:rFonts w:ascii="TeXGyreHeros" w:hAnsi="TeXGyreHeros" w:cs="Arial"/>
          <w:lang w:val="en-CA"/>
        </w:rPr>
        <w:tab/>
        <w:t xml:space="preserve">The South Face Inc. is an external user of accounting information in assessing the creditworthiness of their customer. </w:t>
      </w:r>
    </w:p>
    <w:p w14:paraId="45C058DE" w14:textId="77777777" w:rsidR="00BE7808" w:rsidRPr="00966E8E" w:rsidRDefault="00BE7808" w:rsidP="002102DD">
      <w:pPr>
        <w:tabs>
          <w:tab w:val="left" w:pos="567"/>
        </w:tabs>
        <w:ind w:left="993" w:hanging="993"/>
        <w:jc w:val="both"/>
        <w:rPr>
          <w:rFonts w:ascii="TeXGyreHeros" w:hAnsi="TeXGyreHeros" w:cs="Arial"/>
          <w:lang w:val="en-CA"/>
        </w:rPr>
      </w:pPr>
    </w:p>
    <w:p w14:paraId="7F1E21DF" w14:textId="072807AF" w:rsidR="00BE7808" w:rsidRPr="00966E8E" w:rsidRDefault="00801C90" w:rsidP="002102DD">
      <w:pPr>
        <w:tabs>
          <w:tab w:val="left" w:pos="567"/>
        </w:tabs>
        <w:ind w:left="993" w:hanging="993"/>
        <w:jc w:val="both"/>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 xml:space="preserve">An investor purchasing common shares of </w:t>
      </w:r>
      <w:proofErr w:type="spellStart"/>
      <w:r w:rsidR="00077951" w:rsidRPr="00966E8E">
        <w:rPr>
          <w:rFonts w:ascii="TeXGyreHeros" w:hAnsi="TeXGyreHeros" w:cs="Arial"/>
          <w:lang w:val="en-CA"/>
        </w:rPr>
        <w:t>Orbite</w:t>
      </w:r>
      <w:proofErr w:type="spellEnd"/>
      <w:r w:rsidR="00077951" w:rsidRPr="00966E8E">
        <w:rPr>
          <w:rFonts w:ascii="TeXGyreHeros" w:hAnsi="TeXGyreHeros" w:cs="Arial"/>
          <w:lang w:val="en-CA"/>
        </w:rPr>
        <w:t xml:space="preserve"> </w:t>
      </w:r>
      <w:r w:rsidRPr="00966E8E">
        <w:rPr>
          <w:rFonts w:ascii="TeXGyreHeros" w:hAnsi="TeXGyreHeros" w:cs="Arial"/>
          <w:lang w:val="en-CA"/>
        </w:rPr>
        <w:t>Online Inc. is an external user.</w:t>
      </w:r>
    </w:p>
    <w:p w14:paraId="4206776D" w14:textId="77777777" w:rsidR="00BE7808" w:rsidRPr="00966E8E" w:rsidRDefault="00BE7808" w:rsidP="002102DD">
      <w:pPr>
        <w:tabs>
          <w:tab w:val="left" w:pos="567"/>
        </w:tabs>
        <w:ind w:left="993" w:hanging="993"/>
        <w:jc w:val="both"/>
        <w:rPr>
          <w:rFonts w:ascii="TeXGyreHeros" w:hAnsi="TeXGyreHeros" w:cs="Arial"/>
          <w:lang w:val="en-CA"/>
        </w:rPr>
      </w:pPr>
    </w:p>
    <w:p w14:paraId="0D205D8D" w14:textId="25BB6CD0" w:rsidR="00BE7808" w:rsidRPr="00966E8E" w:rsidRDefault="00801C90" w:rsidP="002102DD">
      <w:pPr>
        <w:tabs>
          <w:tab w:val="left" w:pos="567"/>
        </w:tabs>
        <w:ind w:left="993" w:hanging="993"/>
        <w:jc w:val="both"/>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t xml:space="preserve">In deciding whether to extend a loan, </w:t>
      </w:r>
      <w:proofErr w:type="spellStart"/>
      <w:r w:rsidRPr="00966E8E">
        <w:rPr>
          <w:rFonts w:ascii="TeXGyreHeros" w:hAnsi="TeXGyreHeros" w:cs="Arial"/>
          <w:lang w:val="en-CA"/>
        </w:rPr>
        <w:t>Caisse</w:t>
      </w:r>
      <w:proofErr w:type="spellEnd"/>
      <w:r w:rsidR="0077485F" w:rsidRPr="00966E8E">
        <w:rPr>
          <w:rFonts w:ascii="TeXGyreHeros" w:hAnsi="TeXGyreHeros" w:cs="Arial"/>
          <w:lang w:val="en-CA"/>
        </w:rPr>
        <w:t xml:space="preserve"> </w:t>
      </w:r>
      <w:proofErr w:type="spellStart"/>
      <w:r w:rsidRPr="00966E8E">
        <w:rPr>
          <w:rFonts w:ascii="TeXGyreHeros" w:hAnsi="TeXGyreHeros" w:cs="Arial"/>
          <w:lang w:val="en-CA"/>
        </w:rPr>
        <w:t>d’Économie</w:t>
      </w:r>
      <w:proofErr w:type="spellEnd"/>
      <w:r w:rsidRPr="00966E8E">
        <w:rPr>
          <w:rFonts w:ascii="TeXGyreHeros" w:hAnsi="TeXGyreHeros" w:cs="Arial"/>
          <w:lang w:val="en-CA"/>
        </w:rPr>
        <w:t xml:space="preserve"> Base Montréal is an external user.</w:t>
      </w:r>
    </w:p>
    <w:p w14:paraId="2DB1B29B" w14:textId="77777777" w:rsidR="00BE7808" w:rsidRPr="00966E8E" w:rsidRDefault="00BE7808" w:rsidP="002102DD">
      <w:pPr>
        <w:tabs>
          <w:tab w:val="left" w:pos="567"/>
        </w:tabs>
        <w:ind w:left="993" w:hanging="993"/>
        <w:jc w:val="both"/>
        <w:rPr>
          <w:rFonts w:ascii="TeXGyreHeros" w:hAnsi="TeXGyreHeros" w:cs="Arial"/>
          <w:lang w:val="en-CA"/>
        </w:rPr>
      </w:pPr>
    </w:p>
    <w:p w14:paraId="151DA99F" w14:textId="224A2FCC" w:rsidR="00BE7808" w:rsidRPr="00966E8E" w:rsidRDefault="00801C90" w:rsidP="002102DD">
      <w:pPr>
        <w:tabs>
          <w:tab w:val="left" w:pos="567"/>
        </w:tabs>
        <w:ind w:left="993" w:hanging="993"/>
        <w:jc w:val="both"/>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 xml:space="preserve">As an employee of Tech Toy Limited, the </w:t>
      </w:r>
      <w:r w:rsidR="00864E82">
        <w:rPr>
          <w:rFonts w:ascii="TeXGyreHeros" w:hAnsi="TeXGyreHeros" w:cs="Arial"/>
          <w:lang w:val="en-CA"/>
        </w:rPr>
        <w:t>CFO</w:t>
      </w:r>
      <w:r w:rsidRPr="00966E8E">
        <w:rPr>
          <w:rFonts w:ascii="TeXGyreHeros" w:hAnsi="TeXGyreHeros" w:cs="Arial"/>
          <w:lang w:val="en-CA"/>
        </w:rPr>
        <w:t xml:space="preserve"> is an internal user.</w:t>
      </w:r>
    </w:p>
    <w:p w14:paraId="2E00ECEA" w14:textId="77777777" w:rsidR="00364CAC" w:rsidRPr="00966E8E" w:rsidRDefault="00364CAC" w:rsidP="002102DD">
      <w:pPr>
        <w:tabs>
          <w:tab w:val="left" w:pos="567"/>
        </w:tabs>
        <w:ind w:left="993" w:hanging="993"/>
        <w:jc w:val="both"/>
        <w:rPr>
          <w:rFonts w:ascii="TeXGyreHeros" w:hAnsi="TeXGyreHeros" w:cs="Arial"/>
          <w:lang w:val="en-CA"/>
        </w:rPr>
      </w:pPr>
    </w:p>
    <w:p w14:paraId="748D90AA" w14:textId="77777777" w:rsidR="00D271A7" w:rsidRPr="00966E8E" w:rsidRDefault="00801C90">
      <w:pPr>
        <w:tabs>
          <w:tab w:val="left" w:pos="567"/>
        </w:tabs>
        <w:ind w:left="993" w:hanging="993"/>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1.</w:t>
      </w:r>
      <w:r w:rsidRPr="00966E8E">
        <w:rPr>
          <w:rFonts w:ascii="TeXGyreHeros" w:hAnsi="TeXGyreHeros" w:cs="Arial"/>
          <w:lang w:val="en-CA"/>
        </w:rPr>
        <w:tab/>
        <w:t>In deciding to extend credit, South Face would focus its attention on the statement of financial position of the new customer. The terms of credit they are extending require repayment in a short period of time. Funds to repay the credit would come from cash on hand and other current assets. The statement of financial position of the new customer will show if the company has enough current assets to meet its current obligations.</w:t>
      </w:r>
    </w:p>
    <w:p w14:paraId="75F3CAC8" w14:textId="77777777" w:rsidR="00BE7808" w:rsidRPr="00966E8E" w:rsidRDefault="00BE7808" w:rsidP="002102DD">
      <w:pPr>
        <w:tabs>
          <w:tab w:val="num" w:pos="567"/>
        </w:tabs>
        <w:ind w:left="993" w:hanging="993"/>
        <w:jc w:val="both"/>
        <w:rPr>
          <w:rFonts w:ascii="TeXGyreHeros" w:hAnsi="TeXGyreHeros" w:cs="Arial"/>
          <w:lang w:val="en-CA"/>
        </w:rPr>
      </w:pPr>
    </w:p>
    <w:p w14:paraId="24B752C5" w14:textId="77777777" w:rsidR="00BE7808" w:rsidRPr="00966E8E" w:rsidRDefault="00801C90" w:rsidP="002102DD">
      <w:pPr>
        <w:tabs>
          <w:tab w:val="num" w:pos="567"/>
        </w:tabs>
        <w:ind w:left="993" w:hanging="993"/>
        <w:jc w:val="both"/>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 xml:space="preserve">Since the investor intends to hold the shares for a long period of time (at least five years), </w:t>
      </w:r>
      <w:proofErr w:type="gramStart"/>
      <w:r w:rsidRPr="00966E8E">
        <w:rPr>
          <w:rFonts w:ascii="TeXGyreHeros" w:hAnsi="TeXGyreHeros" w:cs="Arial"/>
          <w:lang w:val="en-CA"/>
        </w:rPr>
        <w:t>s(</w:t>
      </w:r>
      <w:proofErr w:type="gramEnd"/>
      <w:r w:rsidRPr="00966E8E">
        <w:rPr>
          <w:rFonts w:ascii="TeXGyreHeros" w:hAnsi="TeXGyreHeros" w:cs="Arial"/>
          <w:lang w:val="en-CA"/>
        </w:rPr>
        <w:t xml:space="preserve">he) should focus on the company’s income statement. The income statement reports the company’s past performance in terms of revenues, expenses, and </w:t>
      </w:r>
      <w:r w:rsidR="001E13D8" w:rsidRPr="00966E8E">
        <w:rPr>
          <w:rFonts w:ascii="TeXGyreHeros" w:hAnsi="TeXGyreHeros" w:cs="Arial"/>
          <w:lang w:val="en-CA"/>
        </w:rPr>
        <w:t>net income</w:t>
      </w:r>
      <w:r w:rsidRPr="00966E8E">
        <w:rPr>
          <w:rFonts w:ascii="TeXGyreHeros" w:hAnsi="TeXGyreHeros" w:cs="Arial"/>
          <w:lang w:val="en-CA"/>
        </w:rPr>
        <w:t>. This is generally regarded as a good indicator of the company’s future performance.</w:t>
      </w:r>
    </w:p>
    <w:p w14:paraId="27EF09A3" w14:textId="77777777" w:rsidR="00BE7808" w:rsidRPr="00966E8E" w:rsidRDefault="00BE7808" w:rsidP="002102DD">
      <w:pPr>
        <w:tabs>
          <w:tab w:val="num" w:pos="567"/>
        </w:tabs>
        <w:ind w:left="993" w:hanging="993"/>
        <w:jc w:val="both"/>
        <w:rPr>
          <w:rFonts w:ascii="TeXGyreHeros" w:hAnsi="TeXGyreHeros" w:cs="Arial"/>
          <w:lang w:val="en-CA"/>
        </w:rPr>
      </w:pPr>
    </w:p>
    <w:p w14:paraId="1851834A" w14:textId="77777777" w:rsidR="00BE7808" w:rsidRPr="00966E8E" w:rsidRDefault="00801C90" w:rsidP="0056314C">
      <w:pPr>
        <w:tabs>
          <w:tab w:val="num" w:pos="567"/>
        </w:tabs>
        <w:ind w:left="993" w:hanging="993"/>
        <w:jc w:val="both"/>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t xml:space="preserve">The </w:t>
      </w:r>
      <w:proofErr w:type="spellStart"/>
      <w:r w:rsidRPr="00966E8E">
        <w:rPr>
          <w:rFonts w:ascii="TeXGyreHeros" w:hAnsi="TeXGyreHeros" w:cs="Arial"/>
          <w:lang w:val="en-CA"/>
        </w:rPr>
        <w:t>Caisse</w:t>
      </w:r>
      <w:proofErr w:type="spellEnd"/>
      <w:r w:rsidRPr="00966E8E">
        <w:rPr>
          <w:rFonts w:ascii="TeXGyreHeros" w:hAnsi="TeXGyreHeros" w:cs="Arial"/>
          <w:lang w:val="en-CA"/>
        </w:rPr>
        <w:t xml:space="preserve"> is interested in two things—the ability of the company to make interest payments on a monthly basis for the next three years and the ability to repay the principal amount at the end of the three years. In order to evaluate both of these factors, the focus should be on the statement of cash flows. This statement provides information on the cash the company generates from its operations on an ongoing basis. It also tells whether the company is </w:t>
      </w:r>
      <w:r w:rsidR="00077951" w:rsidRPr="00966E8E">
        <w:rPr>
          <w:rFonts w:ascii="TeXGyreHeros" w:hAnsi="TeXGyreHeros" w:cs="Arial"/>
          <w:lang w:val="en-CA"/>
        </w:rPr>
        <w:t xml:space="preserve">currently </w:t>
      </w:r>
      <w:r w:rsidRPr="00966E8E">
        <w:rPr>
          <w:rFonts w:ascii="TeXGyreHeros" w:hAnsi="TeXGyreHeros" w:cs="Arial"/>
          <w:lang w:val="en-CA"/>
        </w:rPr>
        <w:t>borrowing or repaying debt.</w:t>
      </w:r>
    </w:p>
    <w:p w14:paraId="008574AA" w14:textId="77777777" w:rsidR="00572B39" w:rsidRPr="00966E8E" w:rsidRDefault="00572B39" w:rsidP="00B46854">
      <w:pPr>
        <w:tabs>
          <w:tab w:val="num" w:pos="567"/>
        </w:tabs>
        <w:jc w:val="both"/>
        <w:rPr>
          <w:rFonts w:ascii="TeXGyreHeros" w:hAnsi="TeXGyreHeros" w:cs="Arial"/>
          <w:lang w:val="en-CA"/>
        </w:rPr>
      </w:pPr>
    </w:p>
    <w:p w14:paraId="1AD94027" w14:textId="71FE7112" w:rsidR="00BE7808" w:rsidRPr="00966E8E" w:rsidRDefault="00801C90" w:rsidP="002102DD">
      <w:pPr>
        <w:tabs>
          <w:tab w:val="num" w:pos="567"/>
        </w:tabs>
        <w:ind w:left="993" w:hanging="993"/>
        <w:jc w:val="both"/>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 xml:space="preserve">The </w:t>
      </w:r>
      <w:r w:rsidR="00864E82">
        <w:rPr>
          <w:rFonts w:ascii="TeXGyreHeros" w:hAnsi="TeXGyreHeros" w:cs="Arial"/>
          <w:lang w:val="en-CA"/>
        </w:rPr>
        <w:t>CFO</w:t>
      </w:r>
      <w:r w:rsidRPr="00966E8E">
        <w:rPr>
          <w:rFonts w:ascii="TeXGyreHeros" w:hAnsi="TeXGyreHeros" w:cs="Arial"/>
          <w:lang w:val="en-CA"/>
        </w:rPr>
        <w:t xml:space="preserve"> should focus on the statement of cash flows as this statement clearly sets out the cash generated from operating activities and the amount the company has spent in the past on purchasing equipment and paying dividends.</w:t>
      </w:r>
    </w:p>
    <w:p w14:paraId="1B7ED9F5" w14:textId="77777777" w:rsidR="00BE7808" w:rsidRPr="00966E8E" w:rsidRDefault="00BE7808" w:rsidP="00BD5D14">
      <w:pPr>
        <w:tabs>
          <w:tab w:val="left" w:pos="720"/>
        </w:tabs>
        <w:ind w:left="720" w:hanging="720"/>
        <w:jc w:val="both"/>
        <w:rPr>
          <w:rFonts w:ascii="TeXGyreHeros" w:hAnsi="TeXGyreHeros" w:cs="Arial"/>
          <w:lang w:val="en-CA"/>
        </w:rPr>
      </w:pPr>
    </w:p>
    <w:p w14:paraId="6C7C5D69" w14:textId="77777777" w:rsidR="00BE7808" w:rsidRPr="009E33F3" w:rsidRDefault="00801C90" w:rsidP="00BD5D14">
      <w:pPr>
        <w:tabs>
          <w:tab w:val="left" w:pos="-2160"/>
        </w:tabs>
        <w:jc w:val="both"/>
        <w:rPr>
          <w:rFonts w:ascii="TeXGyreHeros" w:hAnsi="TeXGyreHeros" w:cs="Arial"/>
          <w:sz w:val="20"/>
          <w:szCs w:val="20"/>
          <w:lang w:val="en-CA"/>
        </w:rPr>
      </w:pPr>
      <w:r w:rsidRPr="009E33F3">
        <w:rPr>
          <w:rFonts w:ascii="TeXGyreHeros" w:hAnsi="TeXGyreHeros" w:cs="Arial"/>
          <w:i/>
          <w:sz w:val="20"/>
          <w:szCs w:val="20"/>
          <w:lang w:val="en-CA"/>
        </w:rPr>
        <w:t>Note to instructor</w:t>
      </w:r>
      <w:r w:rsidR="00A52ADF" w:rsidRPr="009E33F3">
        <w:rPr>
          <w:rFonts w:ascii="TeXGyreHeros" w:hAnsi="TeXGyreHeros" w:cs="Arial"/>
          <w:i/>
          <w:sz w:val="20"/>
          <w:szCs w:val="20"/>
          <w:lang w:val="en-CA"/>
        </w:rPr>
        <w:t>s</w:t>
      </w:r>
      <w:r w:rsidRPr="009E33F3">
        <w:rPr>
          <w:rFonts w:ascii="TeXGyreHeros" w:hAnsi="TeXGyreHeros" w:cs="Arial"/>
          <w:sz w:val="20"/>
          <w:szCs w:val="20"/>
          <w:lang w:val="en-CA"/>
        </w:rPr>
        <w:t>: Other answers may be valid provided they are properly supported.</w:t>
      </w:r>
    </w:p>
    <w:p w14:paraId="7A187FB0" w14:textId="77777777" w:rsidR="003907F2" w:rsidRPr="00966E8E" w:rsidRDefault="003907F2" w:rsidP="00343C0B">
      <w:pPr>
        <w:rPr>
          <w:rFonts w:ascii="TeXGyreHeros" w:hAnsi="TeXGyreHeros" w:cs="Arial"/>
          <w:sz w:val="28"/>
          <w:szCs w:val="28"/>
          <w:lang w:val="en-CA"/>
        </w:rPr>
      </w:pPr>
    </w:p>
    <w:p w14:paraId="18E772CF" w14:textId="5ABEDBE4" w:rsidR="00BE7808" w:rsidRPr="00966E8E" w:rsidRDefault="003907F2" w:rsidP="00343C0B">
      <w:pPr>
        <w:rPr>
          <w:rFonts w:ascii="TeXGyreHeros" w:hAnsi="TeXGyreHeros" w:cs="Arial"/>
          <w:sz w:val="28"/>
          <w:szCs w:val="28"/>
          <w:lang w:val="en-CA"/>
        </w:rPr>
      </w:pPr>
      <w:r w:rsidRPr="00343C0B">
        <w:rPr>
          <w:rFonts w:ascii="TeXGyreHeros" w:eastAsia="Calibri" w:hAnsi="TeXGyreHeros" w:cs="Arial"/>
          <w:sz w:val="18"/>
          <w:szCs w:val="18"/>
        </w:rPr>
        <w:t xml:space="preserve">LO </w:t>
      </w:r>
      <w:proofErr w:type="gramStart"/>
      <w:r w:rsidR="00EF03DC" w:rsidRPr="00966E8E">
        <w:rPr>
          <w:rFonts w:ascii="TeXGyreHeros" w:eastAsia="Calibri" w:hAnsi="TeXGyreHeros" w:cs="Arial"/>
          <w:sz w:val="18"/>
          <w:szCs w:val="18"/>
        </w:rPr>
        <w:t>1</w:t>
      </w:r>
      <w:r w:rsidRPr="00343C0B">
        <w:rPr>
          <w:rFonts w:ascii="TeXGyreHeros" w:eastAsia="Calibri" w:hAnsi="TeXGyreHeros" w:cs="Arial"/>
          <w:sz w:val="18"/>
          <w:szCs w:val="18"/>
        </w:rPr>
        <w:t xml:space="preserve"> </w:t>
      </w:r>
      <w:r w:rsidR="00D55E17">
        <w:rPr>
          <w:rFonts w:ascii="TeXGyreHeros" w:eastAsia="Calibri" w:hAnsi="TeXGyreHeros" w:cs="Arial"/>
          <w:sz w:val="18"/>
          <w:szCs w:val="18"/>
        </w:rPr>
        <w:t xml:space="preserve"> </w:t>
      </w:r>
      <w:r w:rsidRPr="00343C0B">
        <w:rPr>
          <w:rFonts w:ascii="TeXGyreHeros" w:eastAsia="Calibri" w:hAnsi="TeXGyreHeros" w:cs="Arial"/>
          <w:sz w:val="18"/>
          <w:szCs w:val="18"/>
        </w:rPr>
        <w:t>BT</w:t>
      </w:r>
      <w:proofErr w:type="gramEnd"/>
      <w:r w:rsidRPr="00343C0B">
        <w:rPr>
          <w:rFonts w:ascii="TeXGyreHeros" w:eastAsia="Calibri" w:hAnsi="TeXGyreHeros" w:cs="Arial"/>
          <w:sz w:val="18"/>
          <w:szCs w:val="18"/>
        </w:rPr>
        <w:t xml:space="preserve">: </w:t>
      </w:r>
      <w:r w:rsidR="00EF03DC" w:rsidRPr="00966E8E">
        <w:rPr>
          <w:rFonts w:ascii="TeXGyreHeros" w:eastAsia="Calibri" w:hAnsi="TeXGyreHeros" w:cs="Arial"/>
          <w:sz w:val="18"/>
          <w:szCs w:val="18"/>
        </w:rPr>
        <w:t>C</w:t>
      </w:r>
      <w:r w:rsidR="00D55E17">
        <w:rPr>
          <w:rFonts w:ascii="TeXGyreHeros" w:eastAsia="Calibri" w:hAnsi="TeXGyreHeros" w:cs="Arial"/>
          <w:sz w:val="18"/>
          <w:szCs w:val="18"/>
        </w:rPr>
        <w:t xml:space="preserve"> </w:t>
      </w:r>
      <w:r w:rsidR="00EF03DC" w:rsidRPr="00966E8E">
        <w:rPr>
          <w:rFonts w:ascii="TeXGyreHeros" w:eastAsia="Calibri" w:hAnsi="TeXGyreHeros" w:cs="Arial"/>
          <w:sz w:val="18"/>
          <w:szCs w:val="18"/>
        </w:rPr>
        <w:t xml:space="preserve"> </w:t>
      </w:r>
      <w:r w:rsidRPr="00343C0B">
        <w:rPr>
          <w:rFonts w:ascii="TeXGyreHeros" w:eastAsia="Calibri" w:hAnsi="TeXGyreHeros" w:cs="Arial"/>
          <w:sz w:val="18"/>
          <w:szCs w:val="18"/>
        </w:rPr>
        <w:t xml:space="preserve">Difficulty: M </w:t>
      </w:r>
      <w:r w:rsidR="00D55E17">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343C0B">
        <w:rPr>
          <w:rFonts w:ascii="TeXGyreHeros" w:eastAsia="Calibri" w:hAnsi="TeXGyreHeros" w:cs="Arial"/>
          <w:sz w:val="18"/>
          <w:szCs w:val="18"/>
        </w:rPr>
        <w:t xml:space="preserve">: </w:t>
      </w:r>
      <w:r w:rsidR="00EF03DC" w:rsidRPr="00966E8E">
        <w:rPr>
          <w:rFonts w:ascii="TeXGyreHeros" w:eastAsia="Calibri" w:hAnsi="TeXGyreHeros" w:cs="Arial"/>
          <w:sz w:val="18"/>
          <w:szCs w:val="18"/>
        </w:rPr>
        <w:t>4</w:t>
      </w:r>
      <w:r w:rsidRPr="00343C0B">
        <w:rPr>
          <w:rFonts w:ascii="TeXGyreHeros" w:eastAsia="Calibri" w:hAnsi="TeXGyreHeros" w:cs="Arial"/>
          <w:sz w:val="18"/>
          <w:szCs w:val="18"/>
        </w:rPr>
        <w:t xml:space="preserve">0 min.  AACSB: </w:t>
      </w:r>
      <w:proofErr w:type="gramStart"/>
      <w:r w:rsidRPr="00343C0B">
        <w:rPr>
          <w:rFonts w:ascii="TeXGyreHeros" w:eastAsia="Calibri" w:hAnsi="TeXGyreHeros" w:cs="Arial"/>
          <w:sz w:val="18"/>
          <w:szCs w:val="18"/>
        </w:rPr>
        <w:t xml:space="preserve">None </w:t>
      </w:r>
      <w:r w:rsidR="00D55E17">
        <w:rPr>
          <w:rFonts w:ascii="TeXGyreHeros" w:eastAsia="Calibri" w:hAnsi="TeXGyreHeros" w:cs="Arial"/>
          <w:sz w:val="18"/>
          <w:szCs w:val="18"/>
        </w:rPr>
        <w:t xml:space="preserve"> </w:t>
      </w:r>
      <w:r w:rsidRPr="00343C0B">
        <w:rPr>
          <w:rFonts w:ascii="TeXGyreHeros" w:eastAsia="Calibri" w:hAnsi="TeXGyreHeros" w:cs="Arial"/>
          <w:sz w:val="18"/>
          <w:szCs w:val="18"/>
        </w:rPr>
        <w:t>CPA</w:t>
      </w:r>
      <w:proofErr w:type="gramEnd"/>
      <w:r w:rsidR="00D55E17">
        <w:rPr>
          <w:rFonts w:ascii="TeXGyreHeros" w:eastAsia="Calibri" w:hAnsi="TeXGyreHeros" w:cs="Arial"/>
          <w:sz w:val="18"/>
          <w:szCs w:val="18"/>
        </w:rPr>
        <w:t xml:space="preserve">: cpa-t001 </w:t>
      </w:r>
      <w:r w:rsidRPr="00343C0B">
        <w:rPr>
          <w:rFonts w:ascii="TeXGyreHeros" w:eastAsia="Calibri" w:hAnsi="TeXGyreHeros" w:cs="Arial"/>
          <w:sz w:val="18"/>
          <w:szCs w:val="18"/>
        </w:rPr>
        <w:t xml:space="preserve"> CM: Reporting</w:t>
      </w:r>
      <w:r w:rsidRPr="00343C0B">
        <w:rPr>
          <w:rFonts w:ascii="TeXGyreHeros" w:hAnsi="TeXGyreHeros" w:cs="Arial"/>
        </w:rPr>
        <w:t xml:space="preserve"> </w:t>
      </w:r>
      <w:r w:rsidR="00BE7808" w:rsidRPr="00343C0B">
        <w:rPr>
          <w:rFonts w:ascii="TeXGyreHeros" w:hAnsi="TeXGyreHeros" w:cs="Arial"/>
          <w:sz w:val="28"/>
          <w:szCs w:val="28"/>
          <w:lang w:val="en-CA"/>
        </w:rPr>
        <w:br w:type="page"/>
      </w:r>
    </w:p>
    <w:p w14:paraId="022C2A06" w14:textId="62187098" w:rsidR="00BE7808" w:rsidRPr="00966E8E" w:rsidRDefault="00D55E17" w:rsidP="00BD5D14">
      <w:pPr>
        <w:tabs>
          <w:tab w:val="left" w:pos="720"/>
        </w:tabs>
        <w:ind w:left="720" w:hanging="720"/>
        <w:jc w:val="both"/>
        <w:rPr>
          <w:rFonts w:ascii="TeXGyreHeros" w:hAnsi="TeXGyreHeros" w:cs="Arial"/>
          <w:sz w:val="28"/>
          <w:szCs w:val="28"/>
          <w:lang w:val="en-CA"/>
        </w:rPr>
      </w:pPr>
      <w:r w:rsidRPr="00343C0B">
        <w:rPr>
          <w:rFonts w:ascii="TeXGyreHeros" w:hAnsi="TeXGyreHeros" w:cs="Arial"/>
          <w:noProof/>
        </w:rPr>
        <w:lastRenderedPageBreak/>
        <mc:AlternateContent>
          <mc:Choice Requires="wps">
            <w:drawing>
              <wp:anchor distT="0" distB="0" distL="114300" distR="114300" simplePos="0" relativeHeight="251657216" behindDoc="0" locked="0" layoutInCell="1" allowOverlap="1" wp14:anchorId="0135A619" wp14:editId="5ED9BAC4">
                <wp:simplePos x="0" y="0"/>
                <wp:positionH relativeFrom="margin">
                  <wp:align>center</wp:align>
                </wp:positionH>
                <wp:positionV relativeFrom="paragraph">
                  <wp:posOffset>0</wp:posOffset>
                </wp:positionV>
                <wp:extent cx="1883410" cy="292735"/>
                <wp:effectExtent l="0" t="0" r="21590" b="12065"/>
                <wp:wrapSquare wrapText="bothSides"/>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3ED95635"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1-2A</w:t>
                            </w:r>
                          </w:p>
                          <w:p w14:paraId="32CD1109"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148.3pt;height:23.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G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">
                <v:textbox>
                  <w:txbxContent>
                    <w:p w14:paraId="3ED95635"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1-2A</w:t>
                      </w:r>
                    </w:p>
                    <w:p w14:paraId="32CD1109" w14:textId="77777777" w:rsidR="00B46854" w:rsidRDefault="00B46854" w:rsidP="00BD5D14">
                      <w:pPr>
                        <w:pStyle w:val="ProblemHead"/>
                        <w:spacing w:line="260" w:lineRule="exact"/>
                      </w:pPr>
                    </w:p>
                  </w:txbxContent>
                </v:textbox>
                <w10:wrap type="square" anchorx="margin"/>
              </v:shape>
            </w:pict>
          </mc:Fallback>
        </mc:AlternateContent>
      </w:r>
    </w:p>
    <w:p w14:paraId="7354CBD8" w14:textId="77777777" w:rsidR="00BE7808" w:rsidRPr="00966E8E" w:rsidRDefault="00BE7808" w:rsidP="00BD5D14">
      <w:pPr>
        <w:tabs>
          <w:tab w:val="left" w:pos="720"/>
        </w:tabs>
        <w:ind w:left="720" w:hanging="720"/>
        <w:jc w:val="both"/>
        <w:rPr>
          <w:rFonts w:ascii="TeXGyreHeros" w:hAnsi="TeXGyreHeros" w:cs="Arial"/>
          <w:sz w:val="28"/>
          <w:szCs w:val="28"/>
          <w:lang w:val="en-CA"/>
        </w:rPr>
      </w:pPr>
    </w:p>
    <w:p w14:paraId="171D08FF" w14:textId="77777777" w:rsidR="00BE7808" w:rsidRPr="00966E8E" w:rsidRDefault="00550E7E"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00801C90" w:rsidRPr="00966E8E">
        <w:rPr>
          <w:rFonts w:ascii="TeXGyreHeros" w:hAnsi="TeXGyreHeros" w:cs="Arial"/>
          <w:lang w:val="en-CA"/>
        </w:rPr>
        <w:t>1.</w:t>
      </w:r>
      <w:r w:rsidR="00801C90" w:rsidRPr="00966E8E">
        <w:rPr>
          <w:rFonts w:ascii="TeXGyreHeros" w:hAnsi="TeXGyreHeros" w:cs="Arial"/>
          <w:lang w:val="en-CA"/>
        </w:rPr>
        <w:tab/>
        <w:t>The professors should incorporate their business as a private corporation because of their concerns about legal liabilities. A corporation is the only form of business that provides limited liability. Since the professors do not need access to large amounts of investment capital, a private corporation provides the limited liability advantage the professors need.</w:t>
      </w:r>
      <w:r w:rsidR="00AE666B" w:rsidRPr="00966E8E">
        <w:rPr>
          <w:rFonts w:ascii="TeXGyreHeros" w:hAnsi="TeXGyreHeros" w:cs="Arial"/>
          <w:lang w:val="en-CA"/>
        </w:rPr>
        <w:t xml:space="preserve"> </w:t>
      </w:r>
    </w:p>
    <w:p w14:paraId="4FEEDBDA" w14:textId="77777777" w:rsidR="00550E7E" w:rsidRPr="00966E8E" w:rsidRDefault="00550E7E" w:rsidP="003B23FA">
      <w:pPr>
        <w:tabs>
          <w:tab w:val="left" w:pos="540"/>
          <w:tab w:val="left" w:pos="1080"/>
        </w:tabs>
        <w:ind w:left="1080" w:hanging="1080"/>
        <w:jc w:val="both"/>
        <w:rPr>
          <w:rFonts w:ascii="TeXGyreHeros" w:hAnsi="TeXGyreHeros" w:cs="Arial"/>
          <w:lang w:val="en-CA"/>
        </w:rPr>
      </w:pPr>
    </w:p>
    <w:p w14:paraId="19752366" w14:textId="77777777" w:rsidR="00BE7808" w:rsidRPr="00966E8E" w:rsidRDefault="00550E7E"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2.</w:t>
      </w:r>
      <w:r w:rsidR="00801C90" w:rsidRPr="00966E8E">
        <w:rPr>
          <w:rFonts w:ascii="TeXGyreHeros" w:hAnsi="TeXGyreHeros" w:cs="Arial"/>
          <w:lang w:val="en-CA"/>
        </w:rPr>
        <w:tab/>
        <w:t xml:space="preserve">Joseph should run his </w:t>
      </w:r>
      <w:r w:rsidR="00AE666B" w:rsidRPr="00966E8E">
        <w:rPr>
          <w:rFonts w:ascii="TeXGyreHeros" w:hAnsi="TeXGyreHeros" w:cs="Arial"/>
          <w:lang w:val="en-CA"/>
        </w:rPr>
        <w:t>bicycle rental</w:t>
      </w:r>
      <w:r w:rsidR="00801C90" w:rsidRPr="00966E8E">
        <w:rPr>
          <w:rFonts w:ascii="TeXGyreHeros" w:hAnsi="TeXGyreHeros" w:cs="Arial"/>
          <w:lang w:val="en-CA"/>
        </w:rPr>
        <w:t xml:space="preserve"> shop as a proprietorship because this is the simplest and least costly form of business organization to establish and eventually dissolve. He is the only person involved in the business and is planning to operate for a limited time</w:t>
      </w:r>
      <w:r w:rsidRPr="00966E8E">
        <w:rPr>
          <w:rFonts w:ascii="TeXGyreHeros" w:hAnsi="TeXGyreHeros" w:cs="Arial"/>
          <w:lang w:val="en-CA"/>
        </w:rPr>
        <w:t>.</w:t>
      </w:r>
    </w:p>
    <w:p w14:paraId="3DDBB46E" w14:textId="77777777" w:rsidR="00550E7E" w:rsidRPr="00966E8E" w:rsidRDefault="00550E7E" w:rsidP="003B23FA">
      <w:pPr>
        <w:tabs>
          <w:tab w:val="left" w:pos="540"/>
          <w:tab w:val="left" w:pos="1080"/>
        </w:tabs>
        <w:ind w:left="1080" w:hanging="1080"/>
        <w:jc w:val="both"/>
        <w:rPr>
          <w:rFonts w:ascii="TeXGyreHeros" w:hAnsi="TeXGyreHeros" w:cs="Arial"/>
          <w:lang w:val="en-CA"/>
        </w:rPr>
      </w:pPr>
    </w:p>
    <w:p w14:paraId="30A5B887" w14:textId="77777777" w:rsidR="00BE7808" w:rsidRPr="00966E8E" w:rsidRDefault="00550E7E"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3.</w:t>
      </w:r>
      <w:r w:rsidR="00801C90" w:rsidRPr="00966E8E">
        <w:rPr>
          <w:rFonts w:ascii="TeXGyreHeros" w:hAnsi="TeXGyreHeros" w:cs="Arial"/>
          <w:lang w:val="en-CA"/>
        </w:rPr>
        <w:tab/>
      </w:r>
      <w:r w:rsidR="00864E82">
        <w:rPr>
          <w:rFonts w:ascii="TeXGyreHeros" w:hAnsi="TeXGyreHeros" w:cs="Arial"/>
          <w:lang w:val="en-CA"/>
        </w:rPr>
        <w:t xml:space="preserve">The size of the businesses is not given, but </w:t>
      </w:r>
      <w:r w:rsidR="00801C90" w:rsidRPr="00966E8E">
        <w:rPr>
          <w:rFonts w:ascii="TeXGyreHeros" w:hAnsi="TeXGyreHeros" w:cs="Arial"/>
          <w:lang w:val="en-CA"/>
        </w:rPr>
        <w:t>Robert and Tom should</w:t>
      </w:r>
      <w:r w:rsidR="00864E82">
        <w:rPr>
          <w:rFonts w:ascii="TeXGyreHeros" w:hAnsi="TeXGyreHeros" w:cs="Arial"/>
          <w:lang w:val="en-CA"/>
        </w:rPr>
        <w:t xml:space="preserve"> likely</w:t>
      </w:r>
      <w:r w:rsidR="00801C90" w:rsidRPr="00966E8E">
        <w:rPr>
          <w:rFonts w:ascii="TeXGyreHeros" w:hAnsi="TeXGyreHeros" w:cs="Arial"/>
          <w:lang w:val="en-CA"/>
        </w:rPr>
        <w:t xml:space="preserve"> form a public corporation</w:t>
      </w:r>
      <w:r w:rsidR="00864E82">
        <w:rPr>
          <w:rFonts w:ascii="TeXGyreHeros" w:hAnsi="TeXGyreHeros" w:cs="Arial"/>
          <w:lang w:val="en-CA"/>
        </w:rPr>
        <w:t>, if possible,</w:t>
      </w:r>
      <w:r w:rsidR="00801C90" w:rsidRPr="00966E8E">
        <w:rPr>
          <w:rFonts w:ascii="TeXGyreHeros" w:hAnsi="TeXGyreHeros" w:cs="Arial"/>
          <w:lang w:val="en-CA"/>
        </w:rPr>
        <w:t xml:space="preserve"> when they combine their operations. This is the best form of business for them to choose because they expect to raise funds in the coming year. A public corporation will enable them to raise significant amounts of funds for their manufacturing company. A corporation may also receive more favourable income tax treatment.</w:t>
      </w:r>
      <w:r w:rsidR="00864E82">
        <w:rPr>
          <w:rFonts w:ascii="TeXGyreHeros" w:hAnsi="TeXGyreHeros" w:cs="Arial"/>
          <w:lang w:val="en-CA"/>
        </w:rPr>
        <w:t xml:space="preserve"> If they are not large businesses, then Robert and Tom may choose to form a private corporation.</w:t>
      </w:r>
    </w:p>
    <w:p w14:paraId="60A4E157" w14:textId="77777777" w:rsidR="00550E7E" w:rsidRPr="00966E8E" w:rsidRDefault="00550E7E" w:rsidP="003B23FA">
      <w:pPr>
        <w:tabs>
          <w:tab w:val="left" w:pos="540"/>
          <w:tab w:val="left" w:pos="1080"/>
        </w:tabs>
        <w:ind w:left="1080" w:hanging="1080"/>
        <w:jc w:val="both"/>
        <w:rPr>
          <w:rFonts w:ascii="TeXGyreHeros" w:hAnsi="TeXGyreHeros" w:cs="Arial"/>
          <w:lang w:val="en-CA"/>
        </w:rPr>
      </w:pPr>
    </w:p>
    <w:p w14:paraId="3065BFB1" w14:textId="77777777" w:rsidR="00BE7808" w:rsidRPr="00966E8E" w:rsidRDefault="003B23FA"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4.</w:t>
      </w:r>
      <w:r w:rsidR="00801C90" w:rsidRPr="00966E8E">
        <w:rPr>
          <w:rFonts w:ascii="TeXGyreHeros" w:hAnsi="TeXGyreHeros" w:cs="Arial"/>
          <w:lang w:val="en-CA"/>
        </w:rPr>
        <w:tab/>
        <w:t>A partnership would be the most likely form of business for Darcy, Ellen, and Meg to choose. It is simpler to form than a corporation and less costly.</w:t>
      </w:r>
    </w:p>
    <w:p w14:paraId="4A77B128" w14:textId="77777777" w:rsidR="00550E7E" w:rsidRPr="00966E8E" w:rsidRDefault="00550E7E" w:rsidP="003B23FA">
      <w:pPr>
        <w:tabs>
          <w:tab w:val="left" w:pos="540"/>
          <w:tab w:val="left" w:pos="1080"/>
        </w:tabs>
        <w:ind w:left="1080" w:hanging="1080"/>
        <w:jc w:val="both"/>
        <w:rPr>
          <w:rFonts w:ascii="TeXGyreHeros" w:hAnsi="TeXGyreHeros" w:cs="Arial"/>
          <w:lang w:val="en-CA"/>
        </w:rPr>
      </w:pPr>
    </w:p>
    <w:p w14:paraId="6CD42CC9" w14:textId="77777777" w:rsidR="00550E7E" w:rsidRPr="00966E8E" w:rsidRDefault="003B23FA"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5.</w:t>
      </w:r>
      <w:r w:rsidR="00801C90" w:rsidRPr="00966E8E">
        <w:rPr>
          <w:rFonts w:ascii="TeXGyreHeros" w:hAnsi="TeXGyreHeros" w:cs="Arial"/>
          <w:lang w:val="en-CA"/>
        </w:rPr>
        <w:tab/>
      </w:r>
      <w:proofErr w:type="spellStart"/>
      <w:r w:rsidR="00801C90" w:rsidRPr="00966E8E">
        <w:rPr>
          <w:rFonts w:ascii="TeXGyreHeros" w:hAnsi="TeXGyreHeros" w:cs="Arial"/>
          <w:lang w:val="en-CA"/>
        </w:rPr>
        <w:t>Hervé</w:t>
      </w:r>
      <w:proofErr w:type="spellEnd"/>
      <w:r w:rsidR="00801C90" w:rsidRPr="00966E8E">
        <w:rPr>
          <w:rFonts w:ascii="TeXGyreHeros" w:hAnsi="TeXGyreHeros" w:cs="Arial"/>
          <w:lang w:val="en-CA"/>
        </w:rPr>
        <w:t xml:space="preserve"> is most likely to select to operate his business as a private corporation. This will assist him with the liability of storing goods for others. He will also be able to raise funds to purchase equipment, rent space in airports, and hire employees. It is easier to raise funds through a private corporation rather than a proprietorship or partnership.</w:t>
      </w:r>
    </w:p>
    <w:p w14:paraId="22C71262" w14:textId="77777777" w:rsidR="00550E7E" w:rsidRPr="00966E8E" w:rsidRDefault="00550E7E" w:rsidP="003B23FA">
      <w:pPr>
        <w:tabs>
          <w:tab w:val="left" w:pos="720"/>
          <w:tab w:val="left" w:pos="1080"/>
        </w:tabs>
        <w:ind w:left="1080" w:hanging="1080"/>
        <w:jc w:val="both"/>
        <w:rPr>
          <w:rFonts w:ascii="TeXGyreHeros" w:hAnsi="TeXGyreHeros" w:cs="Arial"/>
          <w:lang w:val="en-CA"/>
        </w:rPr>
      </w:pPr>
    </w:p>
    <w:p w14:paraId="4A18FAB7" w14:textId="77777777" w:rsidR="00550E7E" w:rsidRPr="00966E8E" w:rsidRDefault="00550E7E" w:rsidP="003B23FA">
      <w:pPr>
        <w:tabs>
          <w:tab w:val="left" w:pos="540"/>
          <w:tab w:val="left" w:pos="1080"/>
        </w:tabs>
        <w:ind w:left="1080" w:hanging="108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1.</w:t>
      </w:r>
      <w:r w:rsidRPr="00966E8E">
        <w:rPr>
          <w:rFonts w:ascii="TeXGyreHeros" w:hAnsi="TeXGyreHeros" w:cs="Arial"/>
          <w:lang w:val="en-CA"/>
        </w:rPr>
        <w:tab/>
        <w:t>ASPE</w:t>
      </w:r>
    </w:p>
    <w:p w14:paraId="3B571267" w14:textId="77777777" w:rsidR="00550E7E" w:rsidRPr="00966E8E" w:rsidRDefault="003B23FA" w:rsidP="003B23FA">
      <w:pPr>
        <w:tabs>
          <w:tab w:val="left" w:pos="540"/>
          <w:tab w:val="left" w:pos="1080"/>
        </w:tabs>
        <w:ind w:left="1080" w:hanging="1080"/>
        <w:rPr>
          <w:rFonts w:ascii="TeXGyreHeros" w:hAnsi="TeXGyreHeros" w:cs="Arial"/>
          <w:lang w:val="en-CA"/>
        </w:rPr>
      </w:pPr>
      <w:r w:rsidRPr="00966E8E">
        <w:rPr>
          <w:rFonts w:ascii="TeXGyreHeros" w:hAnsi="TeXGyreHeros" w:cs="Arial"/>
          <w:lang w:val="en-CA"/>
        </w:rPr>
        <w:tab/>
      </w:r>
      <w:r w:rsidR="00550E7E" w:rsidRPr="00966E8E">
        <w:rPr>
          <w:rFonts w:ascii="TeXGyreHeros" w:hAnsi="TeXGyreHeros" w:cs="Arial"/>
          <w:lang w:val="en-CA"/>
        </w:rPr>
        <w:t>2.</w:t>
      </w:r>
      <w:r w:rsidR="00550E7E" w:rsidRPr="00966E8E">
        <w:rPr>
          <w:rFonts w:ascii="TeXGyreHeros" w:hAnsi="TeXGyreHeros" w:cs="Arial"/>
          <w:lang w:val="en-CA"/>
        </w:rPr>
        <w:tab/>
        <w:t>ASPE</w:t>
      </w:r>
    </w:p>
    <w:p w14:paraId="1669BDAE" w14:textId="77777777" w:rsidR="00550E7E" w:rsidRPr="00966E8E" w:rsidRDefault="00550E7E" w:rsidP="003B23FA">
      <w:pPr>
        <w:tabs>
          <w:tab w:val="left" w:pos="540"/>
          <w:tab w:val="left" w:pos="1080"/>
        </w:tabs>
        <w:ind w:left="1080" w:hanging="1080"/>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t>IFRS</w:t>
      </w:r>
    </w:p>
    <w:p w14:paraId="719E81E4" w14:textId="77777777" w:rsidR="00550E7E" w:rsidRPr="00966E8E" w:rsidRDefault="003B23FA" w:rsidP="003B23FA">
      <w:pPr>
        <w:tabs>
          <w:tab w:val="left" w:pos="540"/>
          <w:tab w:val="left" w:pos="1080"/>
        </w:tabs>
        <w:ind w:left="1080" w:hanging="1080"/>
        <w:rPr>
          <w:rFonts w:ascii="TeXGyreHeros" w:hAnsi="TeXGyreHeros" w:cs="Arial"/>
          <w:lang w:val="en-CA"/>
        </w:rPr>
      </w:pPr>
      <w:r w:rsidRPr="00966E8E">
        <w:rPr>
          <w:rFonts w:ascii="TeXGyreHeros" w:hAnsi="TeXGyreHeros" w:cs="Arial"/>
          <w:lang w:val="en-CA"/>
        </w:rPr>
        <w:tab/>
      </w:r>
      <w:r w:rsidR="00550E7E" w:rsidRPr="00966E8E">
        <w:rPr>
          <w:rFonts w:ascii="TeXGyreHeros" w:hAnsi="TeXGyreHeros" w:cs="Arial"/>
          <w:lang w:val="en-CA"/>
        </w:rPr>
        <w:t>4.</w:t>
      </w:r>
      <w:r w:rsidR="00550E7E" w:rsidRPr="00966E8E">
        <w:rPr>
          <w:rFonts w:ascii="TeXGyreHeros" w:hAnsi="TeXGyreHeros" w:cs="Arial"/>
          <w:lang w:val="en-CA"/>
        </w:rPr>
        <w:tab/>
        <w:t>ASPE</w:t>
      </w:r>
    </w:p>
    <w:p w14:paraId="68EA052E" w14:textId="77777777" w:rsidR="00EF03DC" w:rsidRPr="00966E8E" w:rsidRDefault="00550E7E" w:rsidP="00343C0B">
      <w:pPr>
        <w:tabs>
          <w:tab w:val="left" w:pos="540"/>
          <w:tab w:val="left" w:pos="1080"/>
        </w:tabs>
        <w:ind w:left="1080" w:hanging="1080"/>
        <w:rPr>
          <w:rFonts w:ascii="TeXGyreHeros" w:hAnsi="TeXGyreHeros" w:cs="Arial"/>
          <w:lang w:val="en-CA"/>
        </w:rPr>
      </w:pPr>
      <w:r w:rsidRPr="00966E8E">
        <w:rPr>
          <w:rFonts w:ascii="TeXGyreHeros" w:hAnsi="TeXGyreHeros" w:cs="Arial"/>
          <w:lang w:val="en-CA"/>
        </w:rPr>
        <w:tab/>
        <w:t>5.</w:t>
      </w:r>
      <w:r w:rsidRPr="00966E8E">
        <w:rPr>
          <w:rFonts w:ascii="TeXGyreHeros" w:hAnsi="TeXGyreHeros" w:cs="Arial"/>
          <w:lang w:val="en-CA"/>
        </w:rPr>
        <w:tab/>
        <w:t>ASPE</w:t>
      </w:r>
    </w:p>
    <w:p w14:paraId="74D5B191" w14:textId="77777777" w:rsidR="00EF03DC" w:rsidRPr="00966E8E" w:rsidRDefault="00EF03DC" w:rsidP="00343C0B">
      <w:pPr>
        <w:tabs>
          <w:tab w:val="left" w:pos="540"/>
          <w:tab w:val="left" w:pos="1080"/>
        </w:tabs>
        <w:ind w:left="1080" w:hanging="1080"/>
        <w:rPr>
          <w:rFonts w:ascii="TeXGyreHeros" w:hAnsi="TeXGyreHeros" w:cs="Arial"/>
          <w:lang w:val="en-CA"/>
        </w:rPr>
      </w:pPr>
    </w:p>
    <w:p w14:paraId="4509EB2E" w14:textId="67069936" w:rsidR="00BE7808" w:rsidRPr="00966E8E" w:rsidRDefault="00EF03DC" w:rsidP="00343C0B">
      <w:pPr>
        <w:tabs>
          <w:tab w:val="left" w:pos="540"/>
          <w:tab w:val="left" w:pos="1080"/>
        </w:tabs>
        <w:ind w:left="1080" w:hanging="1080"/>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2</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C</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w:t>
      </w:r>
      <w:proofErr w:type="gramStart"/>
      <w:r w:rsidRPr="00966E8E">
        <w:rPr>
          <w:rFonts w:ascii="TeXGyreHeros" w:eastAsia="Calibri" w:hAnsi="TeXGyreHeros" w:cs="Arial"/>
          <w:sz w:val="18"/>
          <w:szCs w:val="18"/>
        </w:rPr>
        <w:t>None</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55E1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r w:rsidR="00B514EC" w:rsidRPr="00966E8E">
        <w:rPr>
          <w:rFonts w:ascii="TeXGyreHeros" w:hAnsi="TeXGyreHeros" w:cs="Arial"/>
          <w:lang w:val="en-CA"/>
        </w:rPr>
        <w:br w:type="page"/>
      </w:r>
      <w:r w:rsidR="00550E7E" w:rsidRPr="00966E8E">
        <w:rPr>
          <w:rFonts w:ascii="TeXGyreHeros" w:hAnsi="TeXGyreHeros" w:cs="Arial"/>
          <w:lang w:val="en-CA"/>
        </w:rPr>
        <w:lastRenderedPageBreak/>
        <w:tab/>
      </w:r>
      <w:r w:rsidR="00A1210D" w:rsidRPr="00966E8E">
        <w:rPr>
          <w:rFonts w:ascii="TeXGyreHeros" w:hAnsi="TeXGyreHeros"/>
          <w:noProof/>
        </w:rPr>
        <mc:AlternateContent>
          <mc:Choice Requires="wps">
            <w:drawing>
              <wp:anchor distT="0" distB="0" distL="114300" distR="114300" simplePos="0" relativeHeight="251658240" behindDoc="0" locked="0" layoutInCell="1" allowOverlap="1" wp14:anchorId="0231B300" wp14:editId="7D714B3D">
                <wp:simplePos x="0" y="0"/>
                <wp:positionH relativeFrom="column">
                  <wp:posOffset>2211705</wp:posOffset>
                </wp:positionH>
                <wp:positionV relativeFrom="paragraph">
                  <wp:posOffset>90170</wp:posOffset>
                </wp:positionV>
                <wp:extent cx="1885950" cy="292735"/>
                <wp:effectExtent l="0" t="0" r="0" b="0"/>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2735"/>
                        </a:xfrm>
                        <a:prstGeom prst="rect">
                          <a:avLst/>
                        </a:prstGeom>
                        <a:solidFill>
                          <a:srgbClr val="FFFFFF"/>
                        </a:solidFill>
                        <a:ln w="9525">
                          <a:solidFill>
                            <a:srgbClr val="000000"/>
                          </a:solidFill>
                          <a:miter lim="800000"/>
                          <a:headEnd/>
                          <a:tailEnd/>
                        </a:ln>
                      </wps:spPr>
                      <wps:txbx>
                        <w:txbxContent>
                          <w:p w14:paraId="02974122"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1-3A</w:t>
                            </w:r>
                          </w:p>
                          <w:p w14:paraId="7FAA5E8F"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4.15pt;margin-top:7.1pt;width:148.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IzLAIAAFg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">
                <v:textbox>
                  <w:txbxContent>
                    <w:p w14:paraId="02974122"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1-3A</w:t>
                      </w:r>
                    </w:p>
                    <w:p w14:paraId="7FAA5E8F" w14:textId="77777777" w:rsidR="00B46854" w:rsidRDefault="00B46854" w:rsidP="00BD5D14">
                      <w:pPr>
                        <w:pStyle w:val="ProblemHead"/>
                        <w:spacing w:line="260" w:lineRule="exact"/>
                      </w:pPr>
                    </w:p>
                  </w:txbxContent>
                </v:textbox>
                <w10:wrap type="square"/>
              </v:shape>
            </w:pict>
          </mc:Fallback>
        </mc:AlternateContent>
      </w:r>
    </w:p>
    <w:p w14:paraId="289025F2" w14:textId="77777777" w:rsidR="00BE7808" w:rsidRPr="00966E8E" w:rsidRDefault="00BE7808" w:rsidP="00BD5D14">
      <w:pPr>
        <w:rPr>
          <w:rFonts w:ascii="TeXGyreHeros" w:hAnsi="TeXGyreHeros" w:cs="Arial"/>
          <w:sz w:val="28"/>
          <w:szCs w:val="28"/>
          <w:lang w:val="en-CA"/>
        </w:rPr>
      </w:pPr>
    </w:p>
    <w:p w14:paraId="3D0C6D69" w14:textId="77777777" w:rsidR="00BE7808" w:rsidRPr="00966E8E" w:rsidRDefault="00BE7808" w:rsidP="00BD5D14">
      <w:pPr>
        <w:rPr>
          <w:rFonts w:ascii="TeXGyreHeros" w:hAnsi="TeXGyreHeros" w:cs="Arial"/>
          <w:lang w:val="en-CA"/>
        </w:rPr>
      </w:pPr>
    </w:p>
    <w:p w14:paraId="20CE2D56" w14:textId="77777777" w:rsidR="00BE7808" w:rsidRPr="00966E8E" w:rsidRDefault="005A2E63" w:rsidP="00BD5D14">
      <w:pPr>
        <w:rPr>
          <w:rFonts w:ascii="TeXGyreHeros" w:hAnsi="TeXGyreHeros" w:cs="Arial"/>
          <w:lang w:val="en-CA"/>
        </w:rPr>
      </w:pPr>
      <w:r w:rsidRPr="00966E8E">
        <w:rPr>
          <w:rFonts w:ascii="TeXGyreHeros" w:hAnsi="TeXGyreHeros" w:cs="Arial"/>
          <w:lang w:val="en-CA"/>
        </w:rPr>
        <w:t>(a)</w:t>
      </w:r>
    </w:p>
    <w:tbl>
      <w:tblPr>
        <w:tblW w:w="9180" w:type="dxa"/>
        <w:tblInd w:w="828" w:type="dxa"/>
        <w:tblLook w:val="0000" w:firstRow="0" w:lastRow="0" w:firstColumn="0" w:lastColumn="0" w:noHBand="0" w:noVBand="0"/>
      </w:tblPr>
      <w:tblGrid>
        <w:gridCol w:w="2520"/>
        <w:gridCol w:w="2160"/>
        <w:gridCol w:w="2160"/>
        <w:gridCol w:w="2340"/>
      </w:tblGrid>
      <w:tr w:rsidR="00BE7808" w:rsidRPr="00966E8E" w14:paraId="0B45DB76" w14:textId="77777777" w:rsidTr="00616850">
        <w:trPr>
          <w:trHeight w:val="360"/>
        </w:trPr>
        <w:tc>
          <w:tcPr>
            <w:tcW w:w="2520" w:type="dxa"/>
            <w:tcBorders>
              <w:top w:val="single" w:sz="4" w:space="0" w:color="auto"/>
              <w:left w:val="single" w:sz="4" w:space="0" w:color="auto"/>
              <w:bottom w:val="single" w:sz="4" w:space="0" w:color="auto"/>
              <w:right w:val="single" w:sz="4" w:space="0" w:color="auto"/>
            </w:tcBorders>
          </w:tcPr>
          <w:p w14:paraId="505E6323" w14:textId="77777777" w:rsidR="00BE7808" w:rsidRPr="00966E8E" w:rsidRDefault="00801C90" w:rsidP="00616850">
            <w:pPr>
              <w:jc w:val="center"/>
              <w:rPr>
                <w:rFonts w:ascii="TeXGyreHeros" w:hAnsi="TeXGyreHeros" w:cs="Arial"/>
                <w:lang w:val="en-CA"/>
              </w:rPr>
            </w:pPr>
            <w:r w:rsidRPr="00966E8E">
              <w:rPr>
                <w:rFonts w:ascii="TeXGyreHeros" w:hAnsi="TeXGyreHeros" w:cs="Arial"/>
                <w:lang w:val="en-CA"/>
              </w:rPr>
              <w:t> </w:t>
            </w:r>
          </w:p>
        </w:tc>
        <w:tc>
          <w:tcPr>
            <w:tcW w:w="2160" w:type="dxa"/>
            <w:tcBorders>
              <w:top w:val="single" w:sz="4" w:space="0" w:color="auto"/>
              <w:left w:val="nil"/>
              <w:bottom w:val="single" w:sz="4" w:space="0" w:color="auto"/>
              <w:right w:val="single" w:sz="4" w:space="0" w:color="auto"/>
            </w:tcBorders>
          </w:tcPr>
          <w:p w14:paraId="500E220F" w14:textId="77777777" w:rsidR="00BE7808" w:rsidRPr="00966E8E" w:rsidRDefault="00801C90" w:rsidP="00616850">
            <w:pPr>
              <w:jc w:val="center"/>
              <w:rPr>
                <w:rFonts w:ascii="TeXGyreHeros" w:hAnsi="TeXGyreHeros" w:cs="Arial"/>
                <w:lang w:val="en-CA"/>
              </w:rPr>
            </w:pPr>
            <w:r w:rsidRPr="00966E8E">
              <w:rPr>
                <w:rFonts w:ascii="TeXGyreHeros" w:hAnsi="TeXGyreHeros" w:cs="Arial"/>
                <w:lang w:val="en-CA"/>
              </w:rPr>
              <w:t>Operating</w:t>
            </w:r>
          </w:p>
        </w:tc>
        <w:tc>
          <w:tcPr>
            <w:tcW w:w="2160" w:type="dxa"/>
            <w:tcBorders>
              <w:top w:val="single" w:sz="4" w:space="0" w:color="auto"/>
              <w:left w:val="nil"/>
              <w:bottom w:val="single" w:sz="4" w:space="0" w:color="auto"/>
              <w:right w:val="single" w:sz="4" w:space="0" w:color="auto"/>
            </w:tcBorders>
          </w:tcPr>
          <w:p w14:paraId="493D8C50" w14:textId="77777777" w:rsidR="00BE7808" w:rsidRPr="00966E8E" w:rsidRDefault="00801C90" w:rsidP="00616850">
            <w:pPr>
              <w:jc w:val="center"/>
              <w:rPr>
                <w:rFonts w:ascii="TeXGyreHeros" w:hAnsi="TeXGyreHeros" w:cs="Arial"/>
                <w:lang w:val="en-CA"/>
              </w:rPr>
            </w:pPr>
            <w:r w:rsidRPr="00966E8E">
              <w:rPr>
                <w:rFonts w:ascii="TeXGyreHeros" w:hAnsi="TeXGyreHeros" w:cs="Arial"/>
                <w:lang w:val="en-CA"/>
              </w:rPr>
              <w:t>Investing</w:t>
            </w:r>
          </w:p>
        </w:tc>
        <w:tc>
          <w:tcPr>
            <w:tcW w:w="2340" w:type="dxa"/>
            <w:tcBorders>
              <w:top w:val="single" w:sz="4" w:space="0" w:color="auto"/>
              <w:left w:val="nil"/>
              <w:bottom w:val="single" w:sz="4" w:space="0" w:color="auto"/>
              <w:right w:val="single" w:sz="4" w:space="0" w:color="auto"/>
            </w:tcBorders>
          </w:tcPr>
          <w:p w14:paraId="593CC45C" w14:textId="77777777" w:rsidR="00BE7808" w:rsidRPr="00966E8E" w:rsidRDefault="00801C90" w:rsidP="00616850">
            <w:pPr>
              <w:jc w:val="center"/>
              <w:rPr>
                <w:rFonts w:ascii="TeXGyreHeros" w:hAnsi="TeXGyreHeros" w:cs="Arial"/>
                <w:lang w:val="en-CA"/>
              </w:rPr>
            </w:pPr>
            <w:r w:rsidRPr="00966E8E">
              <w:rPr>
                <w:rFonts w:ascii="TeXGyreHeros" w:hAnsi="TeXGyreHeros" w:cs="Arial"/>
                <w:lang w:val="en-CA"/>
              </w:rPr>
              <w:t>Financing</w:t>
            </w:r>
          </w:p>
        </w:tc>
      </w:tr>
      <w:tr w:rsidR="00BE7808" w:rsidRPr="00966E8E" w14:paraId="400214CB" w14:textId="77777777" w:rsidTr="00616850">
        <w:trPr>
          <w:trHeight w:val="780"/>
        </w:trPr>
        <w:tc>
          <w:tcPr>
            <w:tcW w:w="2520" w:type="dxa"/>
            <w:tcBorders>
              <w:top w:val="single" w:sz="4" w:space="0" w:color="auto"/>
              <w:left w:val="single" w:sz="4" w:space="0" w:color="auto"/>
              <w:bottom w:val="single" w:sz="4" w:space="0" w:color="auto"/>
              <w:right w:val="single" w:sz="4" w:space="0" w:color="auto"/>
            </w:tcBorders>
          </w:tcPr>
          <w:p w14:paraId="1200EFC6"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Indigo Books &amp; Music</w:t>
            </w:r>
          </w:p>
        </w:tc>
        <w:tc>
          <w:tcPr>
            <w:tcW w:w="2160" w:type="dxa"/>
            <w:tcBorders>
              <w:top w:val="single" w:sz="4" w:space="0" w:color="auto"/>
              <w:left w:val="nil"/>
              <w:bottom w:val="single" w:sz="4" w:space="0" w:color="auto"/>
              <w:right w:val="single" w:sz="4" w:space="0" w:color="auto"/>
            </w:tcBorders>
          </w:tcPr>
          <w:p w14:paraId="48FB315B"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Sale of books</w:t>
            </w:r>
          </w:p>
        </w:tc>
        <w:tc>
          <w:tcPr>
            <w:tcW w:w="2160" w:type="dxa"/>
            <w:tcBorders>
              <w:top w:val="single" w:sz="4" w:space="0" w:color="auto"/>
              <w:left w:val="nil"/>
              <w:bottom w:val="single" w:sz="4" w:space="0" w:color="auto"/>
              <w:right w:val="single" w:sz="4" w:space="0" w:color="auto"/>
            </w:tcBorders>
          </w:tcPr>
          <w:p w14:paraId="67A15343"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Purchase of store equipment</w:t>
            </w:r>
          </w:p>
        </w:tc>
        <w:tc>
          <w:tcPr>
            <w:tcW w:w="2340" w:type="dxa"/>
            <w:tcBorders>
              <w:top w:val="single" w:sz="4" w:space="0" w:color="auto"/>
              <w:left w:val="nil"/>
              <w:bottom w:val="single" w:sz="4" w:space="0" w:color="auto"/>
              <w:right w:val="single" w:sz="4" w:space="0" w:color="auto"/>
            </w:tcBorders>
          </w:tcPr>
          <w:p w14:paraId="33041E10"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Issue of shares</w:t>
            </w:r>
          </w:p>
        </w:tc>
      </w:tr>
      <w:tr w:rsidR="00BE7808" w:rsidRPr="00966E8E" w14:paraId="0FA0A6AA" w14:textId="77777777" w:rsidTr="00616850">
        <w:trPr>
          <w:trHeight w:val="1125"/>
        </w:trPr>
        <w:tc>
          <w:tcPr>
            <w:tcW w:w="2520" w:type="dxa"/>
            <w:tcBorders>
              <w:top w:val="single" w:sz="4" w:space="0" w:color="auto"/>
              <w:left w:val="single" w:sz="4" w:space="0" w:color="auto"/>
              <w:bottom w:val="single" w:sz="4" w:space="0" w:color="auto"/>
              <w:right w:val="single" w:sz="4" w:space="0" w:color="auto"/>
            </w:tcBorders>
          </w:tcPr>
          <w:p w14:paraId="2AE48671" w14:textId="77777777" w:rsidR="00BE7808" w:rsidRPr="00966E8E" w:rsidRDefault="00090C75" w:rsidP="00090C75">
            <w:pPr>
              <w:rPr>
                <w:rFonts w:ascii="TeXGyreHeros" w:hAnsi="TeXGyreHeros" w:cs="Arial"/>
                <w:lang w:val="en-CA"/>
              </w:rPr>
            </w:pPr>
            <w:r w:rsidRPr="00966E8E">
              <w:rPr>
                <w:rFonts w:ascii="TeXGyreHeros" w:hAnsi="TeXGyreHeros" w:cs="Arial"/>
                <w:lang w:val="en-CA"/>
              </w:rPr>
              <w:t>High Liner Foods</w:t>
            </w:r>
          </w:p>
        </w:tc>
        <w:tc>
          <w:tcPr>
            <w:tcW w:w="2160" w:type="dxa"/>
            <w:tcBorders>
              <w:top w:val="single" w:sz="4" w:space="0" w:color="auto"/>
              <w:left w:val="nil"/>
              <w:bottom w:val="single" w:sz="4" w:space="0" w:color="auto"/>
              <w:right w:val="single" w:sz="4" w:space="0" w:color="auto"/>
            </w:tcBorders>
          </w:tcPr>
          <w:p w14:paraId="1C065699"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Payment for fish</w:t>
            </w:r>
          </w:p>
        </w:tc>
        <w:tc>
          <w:tcPr>
            <w:tcW w:w="2160" w:type="dxa"/>
            <w:tcBorders>
              <w:top w:val="single" w:sz="4" w:space="0" w:color="auto"/>
              <w:left w:val="nil"/>
              <w:bottom w:val="single" w:sz="4" w:space="0" w:color="auto"/>
              <w:right w:val="single" w:sz="4" w:space="0" w:color="auto"/>
            </w:tcBorders>
          </w:tcPr>
          <w:p w14:paraId="3A34F23D"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Purchase of production equipment</w:t>
            </w:r>
          </w:p>
        </w:tc>
        <w:tc>
          <w:tcPr>
            <w:tcW w:w="2340" w:type="dxa"/>
            <w:tcBorders>
              <w:top w:val="single" w:sz="4" w:space="0" w:color="auto"/>
              <w:left w:val="nil"/>
              <w:bottom w:val="single" w:sz="4" w:space="0" w:color="auto"/>
              <w:right w:val="single" w:sz="4" w:space="0" w:color="auto"/>
            </w:tcBorders>
          </w:tcPr>
          <w:p w14:paraId="1C3DF304"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Borrowing money from a bank</w:t>
            </w:r>
          </w:p>
        </w:tc>
      </w:tr>
      <w:tr w:rsidR="00BE7808" w:rsidRPr="00966E8E" w14:paraId="6F4906F3" w14:textId="77777777" w:rsidTr="00616850">
        <w:trPr>
          <w:trHeight w:val="750"/>
        </w:trPr>
        <w:tc>
          <w:tcPr>
            <w:tcW w:w="2520" w:type="dxa"/>
            <w:tcBorders>
              <w:top w:val="single" w:sz="4" w:space="0" w:color="auto"/>
              <w:left w:val="single" w:sz="4" w:space="0" w:color="auto"/>
              <w:bottom w:val="single" w:sz="4" w:space="0" w:color="auto"/>
              <w:right w:val="single" w:sz="4" w:space="0" w:color="auto"/>
            </w:tcBorders>
          </w:tcPr>
          <w:p w14:paraId="212682CE"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Mountain Equipment Co-op</w:t>
            </w:r>
          </w:p>
        </w:tc>
        <w:tc>
          <w:tcPr>
            <w:tcW w:w="2160" w:type="dxa"/>
            <w:tcBorders>
              <w:top w:val="single" w:sz="4" w:space="0" w:color="auto"/>
              <w:left w:val="nil"/>
              <w:bottom w:val="single" w:sz="4" w:space="0" w:color="auto"/>
              <w:right w:val="single" w:sz="4" w:space="0" w:color="auto"/>
            </w:tcBorders>
          </w:tcPr>
          <w:p w14:paraId="5D74D168"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Payment for inventory</w:t>
            </w:r>
          </w:p>
        </w:tc>
        <w:tc>
          <w:tcPr>
            <w:tcW w:w="2160" w:type="dxa"/>
            <w:tcBorders>
              <w:top w:val="single" w:sz="4" w:space="0" w:color="auto"/>
              <w:left w:val="nil"/>
              <w:bottom w:val="single" w:sz="4" w:space="0" w:color="auto"/>
              <w:right w:val="single" w:sz="4" w:space="0" w:color="auto"/>
            </w:tcBorders>
          </w:tcPr>
          <w:p w14:paraId="659261F0"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Purchase of store fixtures</w:t>
            </w:r>
          </w:p>
        </w:tc>
        <w:tc>
          <w:tcPr>
            <w:tcW w:w="2340" w:type="dxa"/>
            <w:tcBorders>
              <w:top w:val="single" w:sz="4" w:space="0" w:color="auto"/>
              <w:left w:val="nil"/>
              <w:bottom w:val="single" w:sz="4" w:space="0" w:color="auto"/>
              <w:right w:val="single" w:sz="4" w:space="0" w:color="auto"/>
            </w:tcBorders>
          </w:tcPr>
          <w:p w14:paraId="3BC42841"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Borrowing money from a bank</w:t>
            </w:r>
          </w:p>
        </w:tc>
      </w:tr>
      <w:tr w:rsidR="00BE7808" w:rsidRPr="00966E8E" w14:paraId="74AC1D30" w14:textId="77777777" w:rsidTr="00616850">
        <w:trPr>
          <w:trHeight w:val="1095"/>
        </w:trPr>
        <w:tc>
          <w:tcPr>
            <w:tcW w:w="2520" w:type="dxa"/>
            <w:tcBorders>
              <w:top w:val="single" w:sz="4" w:space="0" w:color="auto"/>
              <w:left w:val="single" w:sz="4" w:space="0" w:color="auto"/>
              <w:bottom w:val="single" w:sz="4" w:space="0" w:color="auto"/>
              <w:right w:val="single" w:sz="4" w:space="0" w:color="auto"/>
            </w:tcBorders>
          </w:tcPr>
          <w:p w14:paraId="5F9C811A" w14:textId="77777777" w:rsidR="00BE7808" w:rsidRPr="00966E8E" w:rsidRDefault="00090C75" w:rsidP="00090C75">
            <w:pPr>
              <w:rPr>
                <w:rFonts w:ascii="TeXGyreHeros" w:hAnsi="TeXGyreHeros" w:cs="Arial"/>
                <w:lang w:val="en-CA"/>
              </w:rPr>
            </w:pPr>
            <w:proofErr w:type="spellStart"/>
            <w:r w:rsidRPr="00966E8E">
              <w:rPr>
                <w:rFonts w:ascii="TeXGyreHeros" w:hAnsi="TeXGyreHeros" w:cs="Arial"/>
                <w:lang w:val="en-CA"/>
              </w:rPr>
              <w:t>Ganong</w:t>
            </w:r>
            <w:proofErr w:type="spellEnd"/>
            <w:r w:rsidRPr="00966E8E">
              <w:rPr>
                <w:rFonts w:ascii="TeXGyreHeros" w:hAnsi="TeXGyreHeros" w:cs="Arial"/>
                <w:lang w:val="en-CA"/>
              </w:rPr>
              <w:t xml:space="preserve"> Bros.</w:t>
            </w:r>
          </w:p>
        </w:tc>
        <w:tc>
          <w:tcPr>
            <w:tcW w:w="2160" w:type="dxa"/>
            <w:tcBorders>
              <w:top w:val="single" w:sz="4" w:space="0" w:color="auto"/>
              <w:left w:val="nil"/>
              <w:bottom w:val="single" w:sz="4" w:space="0" w:color="auto"/>
              <w:right w:val="single" w:sz="4" w:space="0" w:color="auto"/>
            </w:tcBorders>
          </w:tcPr>
          <w:p w14:paraId="1211A0C8" w14:textId="77777777" w:rsidR="00BE7808" w:rsidRPr="00966E8E" w:rsidRDefault="00801C90" w:rsidP="008D4D86">
            <w:pPr>
              <w:rPr>
                <w:rFonts w:ascii="TeXGyreHeros" w:hAnsi="TeXGyreHeros" w:cs="Arial"/>
                <w:lang w:val="en-CA"/>
              </w:rPr>
            </w:pPr>
            <w:r w:rsidRPr="00966E8E">
              <w:rPr>
                <w:rFonts w:ascii="TeXGyreHeros" w:hAnsi="TeXGyreHeros" w:cs="Arial"/>
                <w:lang w:val="en-CA"/>
              </w:rPr>
              <w:t>Payment of salaries and benefits</w:t>
            </w:r>
          </w:p>
        </w:tc>
        <w:tc>
          <w:tcPr>
            <w:tcW w:w="2160" w:type="dxa"/>
            <w:tcBorders>
              <w:top w:val="single" w:sz="4" w:space="0" w:color="auto"/>
              <w:left w:val="nil"/>
              <w:bottom w:val="single" w:sz="4" w:space="0" w:color="auto"/>
              <w:right w:val="single" w:sz="4" w:space="0" w:color="auto"/>
            </w:tcBorders>
          </w:tcPr>
          <w:p w14:paraId="4951E66E"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Purchase of production equipment</w:t>
            </w:r>
          </w:p>
        </w:tc>
        <w:tc>
          <w:tcPr>
            <w:tcW w:w="2340" w:type="dxa"/>
            <w:tcBorders>
              <w:top w:val="single" w:sz="4" w:space="0" w:color="auto"/>
              <w:left w:val="nil"/>
              <w:bottom w:val="single" w:sz="4" w:space="0" w:color="auto"/>
              <w:right w:val="single" w:sz="4" w:space="0" w:color="auto"/>
            </w:tcBorders>
          </w:tcPr>
          <w:p w14:paraId="6601F8A1"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Payment of dividends to shareholders</w:t>
            </w:r>
          </w:p>
        </w:tc>
      </w:tr>
      <w:tr w:rsidR="00BE7808" w:rsidRPr="00966E8E" w14:paraId="0C6ED27C" w14:textId="77777777" w:rsidTr="00616850">
        <w:trPr>
          <w:trHeight w:val="720"/>
        </w:trPr>
        <w:tc>
          <w:tcPr>
            <w:tcW w:w="2520" w:type="dxa"/>
            <w:tcBorders>
              <w:top w:val="single" w:sz="4" w:space="0" w:color="auto"/>
              <w:left w:val="single" w:sz="4" w:space="0" w:color="auto"/>
              <w:bottom w:val="single" w:sz="4" w:space="0" w:color="auto"/>
              <w:right w:val="single" w:sz="4" w:space="0" w:color="auto"/>
            </w:tcBorders>
          </w:tcPr>
          <w:p w14:paraId="09E8BF70"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Royal Bank</w:t>
            </w:r>
          </w:p>
        </w:tc>
        <w:tc>
          <w:tcPr>
            <w:tcW w:w="2160" w:type="dxa"/>
            <w:tcBorders>
              <w:top w:val="single" w:sz="4" w:space="0" w:color="auto"/>
              <w:left w:val="nil"/>
              <w:bottom w:val="single" w:sz="4" w:space="0" w:color="auto"/>
              <w:right w:val="single" w:sz="4" w:space="0" w:color="auto"/>
            </w:tcBorders>
          </w:tcPr>
          <w:p w14:paraId="4104EF0C"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Payment of interest on savings accounts</w:t>
            </w:r>
          </w:p>
        </w:tc>
        <w:tc>
          <w:tcPr>
            <w:tcW w:w="2160" w:type="dxa"/>
            <w:tcBorders>
              <w:top w:val="single" w:sz="4" w:space="0" w:color="auto"/>
              <w:left w:val="nil"/>
              <w:bottom w:val="single" w:sz="4" w:space="0" w:color="auto"/>
              <w:right w:val="single" w:sz="4" w:space="0" w:color="auto"/>
            </w:tcBorders>
          </w:tcPr>
          <w:p w14:paraId="75538482"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 xml:space="preserve">Purchase </w:t>
            </w:r>
            <w:r w:rsidR="00FA09FD" w:rsidRPr="00966E8E">
              <w:rPr>
                <w:rFonts w:ascii="TeXGyreHeros" w:hAnsi="TeXGyreHeros" w:cs="Arial"/>
                <w:lang w:val="en-CA"/>
              </w:rPr>
              <w:t xml:space="preserve">of </w:t>
            </w:r>
            <w:r w:rsidRPr="00966E8E">
              <w:rPr>
                <w:rFonts w:ascii="TeXGyreHeros" w:hAnsi="TeXGyreHeros" w:cs="Arial"/>
                <w:lang w:val="en-CA"/>
              </w:rPr>
              <w:t>office equipment</w:t>
            </w:r>
          </w:p>
        </w:tc>
        <w:tc>
          <w:tcPr>
            <w:tcW w:w="2340" w:type="dxa"/>
            <w:tcBorders>
              <w:top w:val="single" w:sz="4" w:space="0" w:color="auto"/>
              <w:left w:val="nil"/>
              <w:bottom w:val="single" w:sz="4" w:space="0" w:color="auto"/>
              <w:right w:val="single" w:sz="4" w:space="0" w:color="auto"/>
            </w:tcBorders>
          </w:tcPr>
          <w:p w14:paraId="200F77AC" w14:textId="77777777" w:rsidR="00BE7808" w:rsidRPr="00966E8E" w:rsidRDefault="00801C90" w:rsidP="00616850">
            <w:pPr>
              <w:rPr>
                <w:rFonts w:ascii="TeXGyreHeros" w:hAnsi="TeXGyreHeros" w:cs="Arial"/>
                <w:lang w:val="en-CA"/>
              </w:rPr>
            </w:pPr>
            <w:r w:rsidRPr="00966E8E">
              <w:rPr>
                <w:rFonts w:ascii="TeXGyreHeros" w:hAnsi="TeXGyreHeros" w:cs="Arial"/>
                <w:lang w:val="en-CA"/>
              </w:rPr>
              <w:t>Issue of bonds</w:t>
            </w:r>
          </w:p>
        </w:tc>
      </w:tr>
    </w:tbl>
    <w:p w14:paraId="128DA016" w14:textId="77777777" w:rsidR="00D271A7" w:rsidRPr="00966E8E" w:rsidRDefault="00D271A7">
      <w:pPr>
        <w:pStyle w:val="BodyText"/>
        <w:tabs>
          <w:tab w:val="right" w:pos="1080"/>
          <w:tab w:val="left" w:pos="1440"/>
          <w:tab w:val="left" w:pos="2160"/>
          <w:tab w:val="decimal" w:leader="dot" w:pos="7740"/>
          <w:tab w:val="right" w:pos="8640"/>
          <w:tab w:val="right" w:pos="9900"/>
        </w:tabs>
        <w:spacing w:line="240" w:lineRule="auto"/>
        <w:rPr>
          <w:rFonts w:ascii="TeXGyreHeros" w:hAnsi="TeXGyreHeros"/>
        </w:rPr>
      </w:pPr>
    </w:p>
    <w:p w14:paraId="5E4338F1" w14:textId="77777777" w:rsidR="00BE7808" w:rsidRPr="00966E8E" w:rsidRDefault="00801C90" w:rsidP="003074E3">
      <w:pPr>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Pr="00966E8E">
        <w:rPr>
          <w:rFonts w:ascii="TeXGyreHeros" w:hAnsi="TeXGyreHeros" w:cs="Arial"/>
          <w:u w:val="single"/>
          <w:lang w:val="en-CA"/>
        </w:rPr>
        <w:t>Financing</w:t>
      </w:r>
    </w:p>
    <w:p w14:paraId="53EC644B" w14:textId="77777777" w:rsidR="00BE7808" w:rsidRPr="00966E8E" w:rsidRDefault="00801C90" w:rsidP="00BD5D14">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Issuing shares is common to all corporations. Issuing debt is common to </w:t>
      </w:r>
      <w:r w:rsidR="005F65EC" w:rsidRPr="00966E8E">
        <w:rPr>
          <w:rFonts w:ascii="TeXGyreHeros" w:hAnsi="TeXGyreHeros" w:cs="Arial"/>
          <w:lang w:val="en-CA"/>
        </w:rPr>
        <w:t xml:space="preserve">most </w:t>
      </w:r>
      <w:r w:rsidRPr="00966E8E">
        <w:rPr>
          <w:rFonts w:ascii="TeXGyreHeros" w:hAnsi="TeXGyreHeros" w:cs="Arial"/>
          <w:lang w:val="en-CA"/>
        </w:rPr>
        <w:t xml:space="preserve">corporations. Borrowing from a bank is common to </w:t>
      </w:r>
      <w:r w:rsidR="005F65EC" w:rsidRPr="00966E8E">
        <w:rPr>
          <w:rFonts w:ascii="TeXGyreHeros" w:hAnsi="TeXGyreHeros" w:cs="Arial"/>
          <w:lang w:val="en-CA"/>
        </w:rPr>
        <w:t xml:space="preserve">most </w:t>
      </w:r>
      <w:r w:rsidR="00090C75" w:rsidRPr="00966E8E">
        <w:rPr>
          <w:rFonts w:ascii="TeXGyreHeros" w:hAnsi="TeXGyreHeros" w:cs="Arial"/>
          <w:lang w:val="en-CA"/>
        </w:rPr>
        <w:t>companies</w:t>
      </w:r>
      <w:r w:rsidRPr="00966E8E">
        <w:rPr>
          <w:rFonts w:ascii="TeXGyreHeros" w:hAnsi="TeXGyreHeros" w:cs="Arial"/>
          <w:lang w:val="en-CA"/>
        </w:rPr>
        <w:t xml:space="preserve">. Payment of dividends is common to </w:t>
      </w:r>
      <w:r w:rsidR="005F65EC" w:rsidRPr="00966E8E">
        <w:rPr>
          <w:rFonts w:ascii="TeXGyreHeros" w:hAnsi="TeXGyreHeros" w:cs="Arial"/>
          <w:lang w:val="en-CA"/>
        </w:rPr>
        <w:t>m</w:t>
      </w:r>
      <w:r w:rsidR="00FA09FD" w:rsidRPr="00966E8E">
        <w:rPr>
          <w:rFonts w:ascii="TeXGyreHeros" w:hAnsi="TeXGyreHeros" w:cs="Arial"/>
          <w:lang w:val="en-CA"/>
        </w:rPr>
        <w:t>any, but not all,</w:t>
      </w:r>
      <w:r w:rsidR="005F65EC" w:rsidRPr="00966E8E">
        <w:rPr>
          <w:rFonts w:ascii="TeXGyreHeros" w:hAnsi="TeXGyreHeros" w:cs="Arial"/>
          <w:lang w:val="en-CA"/>
        </w:rPr>
        <w:t xml:space="preserve"> </w:t>
      </w:r>
      <w:r w:rsidRPr="00966E8E">
        <w:rPr>
          <w:rFonts w:ascii="TeXGyreHeros" w:hAnsi="TeXGyreHeros" w:cs="Arial"/>
          <w:lang w:val="en-CA"/>
        </w:rPr>
        <w:t>corporations. Issuing bonds is common to large public corporations.</w:t>
      </w:r>
    </w:p>
    <w:p w14:paraId="2ED07CEB" w14:textId="77777777" w:rsidR="00BE7808" w:rsidRPr="00966E8E" w:rsidRDefault="00BE7808" w:rsidP="00BD5D14">
      <w:pPr>
        <w:tabs>
          <w:tab w:val="left" w:pos="720"/>
        </w:tabs>
        <w:ind w:left="720" w:hanging="720"/>
        <w:jc w:val="both"/>
        <w:rPr>
          <w:rFonts w:ascii="TeXGyreHeros" w:hAnsi="TeXGyreHeros" w:cs="Arial"/>
          <w:lang w:val="en-CA"/>
        </w:rPr>
      </w:pPr>
    </w:p>
    <w:p w14:paraId="0F551DE3" w14:textId="77777777" w:rsidR="00BE7808" w:rsidRPr="00966E8E" w:rsidRDefault="00801C90" w:rsidP="00BD5D14">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Investing</w:t>
      </w:r>
    </w:p>
    <w:p w14:paraId="6FFD1349" w14:textId="676A0873" w:rsidR="00BE7808" w:rsidRDefault="00801C90" w:rsidP="00247D74">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Purchasing property, plant, and equipment is common to </w:t>
      </w:r>
      <w:r w:rsidR="00912D59" w:rsidRPr="00966E8E">
        <w:rPr>
          <w:rFonts w:ascii="TeXGyreHeros" w:hAnsi="TeXGyreHeros" w:cs="Arial"/>
          <w:lang w:val="en-CA"/>
        </w:rPr>
        <w:t xml:space="preserve">most </w:t>
      </w:r>
      <w:r w:rsidR="00090C75" w:rsidRPr="00966E8E">
        <w:rPr>
          <w:rFonts w:ascii="TeXGyreHeros" w:hAnsi="TeXGyreHeros" w:cs="Arial"/>
          <w:lang w:val="en-CA"/>
        </w:rPr>
        <w:t>companies</w:t>
      </w:r>
      <w:r w:rsidRPr="00966E8E">
        <w:rPr>
          <w:rFonts w:ascii="TeXGyreHeros" w:hAnsi="TeXGyreHeros" w:cs="Arial"/>
          <w:lang w:val="en-CA"/>
        </w:rPr>
        <w:t xml:space="preserve">—the types of assets would vary according to the nature of the business. Some types of </w:t>
      </w:r>
      <w:r w:rsidR="00090C75" w:rsidRPr="00966E8E">
        <w:rPr>
          <w:rFonts w:ascii="TeXGyreHeros" w:hAnsi="TeXGyreHeros" w:cs="Arial"/>
          <w:lang w:val="en-CA"/>
        </w:rPr>
        <w:t>companies</w:t>
      </w:r>
      <w:r w:rsidRPr="00966E8E">
        <w:rPr>
          <w:rFonts w:ascii="TeXGyreHeros" w:hAnsi="TeXGyreHeros" w:cs="Arial"/>
          <w:lang w:val="en-CA"/>
        </w:rPr>
        <w:t xml:space="preserve"> require a larger investment in long-lived assets. A new business or expanding business would be more apt to be acquiring assets.</w:t>
      </w:r>
    </w:p>
    <w:p w14:paraId="2CEAE207" w14:textId="77777777" w:rsidR="00572B39" w:rsidRPr="00966E8E" w:rsidRDefault="00572B39" w:rsidP="00BD5D14">
      <w:pPr>
        <w:tabs>
          <w:tab w:val="left" w:pos="720"/>
        </w:tabs>
        <w:ind w:left="720" w:hanging="720"/>
        <w:jc w:val="both"/>
        <w:rPr>
          <w:rFonts w:ascii="TeXGyreHeros" w:hAnsi="TeXGyreHeros" w:cs="Arial"/>
          <w:lang w:val="en-CA"/>
        </w:rPr>
      </w:pPr>
    </w:p>
    <w:p w14:paraId="49EDEDCD" w14:textId="77777777" w:rsidR="00BE7808" w:rsidRPr="00966E8E" w:rsidRDefault="00801C90" w:rsidP="00BD5D14">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Operating</w:t>
      </w:r>
    </w:p>
    <w:p w14:paraId="47C8A159" w14:textId="77777777" w:rsidR="006830FE"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The general activities identified above would be common to most </w:t>
      </w:r>
      <w:r w:rsidR="00090C75" w:rsidRPr="00966E8E">
        <w:rPr>
          <w:rFonts w:ascii="TeXGyreHeros" w:hAnsi="TeXGyreHeros" w:cs="Arial"/>
          <w:lang w:val="en-CA"/>
        </w:rPr>
        <w:t>corporations</w:t>
      </w:r>
      <w:r w:rsidRPr="00966E8E">
        <w:rPr>
          <w:rFonts w:ascii="TeXGyreHeros" w:hAnsi="TeXGyreHeros" w:cs="Arial"/>
          <w:lang w:val="en-CA"/>
        </w:rPr>
        <w:t xml:space="preserve"> with the exception of the payment of interest on savings accounts. The source of the cash receipt (</w:t>
      </w:r>
      <w:r w:rsidR="00090C75" w:rsidRPr="00966E8E">
        <w:rPr>
          <w:rFonts w:ascii="TeXGyreHeros" w:hAnsi="TeXGyreHeros" w:cs="Arial"/>
          <w:lang w:val="en-CA"/>
        </w:rPr>
        <w:t>for example</w:t>
      </w:r>
      <w:r w:rsidRPr="00966E8E">
        <w:rPr>
          <w:rFonts w:ascii="TeXGyreHeros" w:hAnsi="TeXGyreHeros" w:cs="Arial"/>
          <w:lang w:val="en-CA"/>
        </w:rPr>
        <w:t xml:space="preserve">, </w:t>
      </w:r>
      <w:r w:rsidR="00090C75" w:rsidRPr="00966E8E">
        <w:rPr>
          <w:rFonts w:ascii="TeXGyreHeros" w:hAnsi="TeXGyreHeros" w:cs="Arial"/>
          <w:lang w:val="en-CA"/>
        </w:rPr>
        <w:t xml:space="preserve">from the </w:t>
      </w:r>
      <w:r w:rsidRPr="00966E8E">
        <w:rPr>
          <w:rFonts w:ascii="TeXGyreHeros" w:hAnsi="TeXGyreHeros" w:cs="Arial"/>
          <w:lang w:val="en-CA"/>
        </w:rPr>
        <w:t>sale of books) and cash payment (</w:t>
      </w:r>
      <w:r w:rsidR="00090C75" w:rsidRPr="00966E8E">
        <w:rPr>
          <w:rFonts w:ascii="TeXGyreHeros" w:hAnsi="TeXGyreHeros" w:cs="Arial"/>
          <w:lang w:val="en-CA"/>
        </w:rPr>
        <w:t>for example</w:t>
      </w:r>
      <w:r w:rsidRPr="00966E8E">
        <w:rPr>
          <w:rFonts w:ascii="TeXGyreHeros" w:hAnsi="TeXGyreHeros" w:cs="Arial"/>
          <w:lang w:val="en-CA"/>
        </w:rPr>
        <w:t>,</w:t>
      </w:r>
      <w:r w:rsidR="00090C75" w:rsidRPr="00966E8E">
        <w:rPr>
          <w:rFonts w:ascii="TeXGyreHeros" w:hAnsi="TeXGyreHeros" w:cs="Arial"/>
          <w:lang w:val="en-CA"/>
        </w:rPr>
        <w:t xml:space="preserve"> for the</w:t>
      </w:r>
      <w:r w:rsidRPr="00966E8E">
        <w:rPr>
          <w:rFonts w:ascii="TeXGyreHeros" w:hAnsi="TeXGyreHeros" w:cs="Arial"/>
          <w:lang w:val="en-CA"/>
        </w:rPr>
        <w:t xml:space="preserve"> payment for fish) would vary by the nature of the business.</w:t>
      </w:r>
    </w:p>
    <w:p w14:paraId="76E29EEF" w14:textId="77777777" w:rsidR="00EF03DC" w:rsidRPr="00966E8E" w:rsidRDefault="00EF03DC">
      <w:pPr>
        <w:tabs>
          <w:tab w:val="left" w:pos="720"/>
        </w:tabs>
        <w:ind w:left="720" w:hanging="720"/>
        <w:jc w:val="both"/>
        <w:rPr>
          <w:rFonts w:ascii="TeXGyreHeros" w:eastAsia="Calibri" w:hAnsi="TeXGyreHeros" w:cs="Arial"/>
          <w:sz w:val="18"/>
          <w:szCs w:val="18"/>
        </w:rPr>
      </w:pPr>
    </w:p>
    <w:p w14:paraId="6EF81B3A" w14:textId="03308F3A" w:rsidR="00EF03DC" w:rsidRPr="00966E8E" w:rsidRDefault="00EF03DC">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3</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C </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C </w:t>
      </w:r>
      <w:r w:rsidR="00D55E17">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w:t>
      </w:r>
      <w:proofErr w:type="gramStart"/>
      <w:r w:rsidRPr="00966E8E">
        <w:rPr>
          <w:rFonts w:ascii="TeXGyreHeros" w:eastAsia="Calibri" w:hAnsi="TeXGyreHeros" w:cs="Arial"/>
          <w:sz w:val="18"/>
          <w:szCs w:val="18"/>
        </w:rPr>
        <w:t>None</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55E1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3F396932" w14:textId="2F45F0D4" w:rsidR="00D271A7" w:rsidRPr="00966E8E" w:rsidRDefault="00301C32">
      <w:pPr>
        <w:tabs>
          <w:tab w:val="left" w:pos="720"/>
        </w:tabs>
        <w:ind w:left="720" w:hanging="720"/>
        <w:jc w:val="both"/>
        <w:rPr>
          <w:rFonts w:ascii="TeXGyreHeros" w:hAnsi="TeXGyreHeros" w:cs="Arial"/>
          <w:sz w:val="28"/>
          <w:szCs w:val="28"/>
          <w:lang w:val="en-CA"/>
        </w:rPr>
      </w:pPr>
      <w:r w:rsidRPr="00966E8E">
        <w:rPr>
          <w:rFonts w:ascii="TeXGyreHeros" w:hAnsi="TeXGyreHeros" w:cs="Arial"/>
          <w:lang w:val="en-CA"/>
        </w:rPr>
        <w:br w:type="page"/>
      </w:r>
      <w:r w:rsidR="00A1210D" w:rsidRPr="00966E8E">
        <w:rPr>
          <w:rFonts w:ascii="TeXGyreHeros" w:hAnsi="TeXGyreHeros"/>
          <w:noProof/>
        </w:rPr>
        <w:lastRenderedPageBreak/>
        <mc:AlternateContent>
          <mc:Choice Requires="wps">
            <w:drawing>
              <wp:anchor distT="0" distB="0" distL="114300" distR="114300" simplePos="0" relativeHeight="251659264" behindDoc="0" locked="0" layoutInCell="1" allowOverlap="1" wp14:anchorId="47ACB708" wp14:editId="2C8CF76F">
                <wp:simplePos x="0" y="0"/>
                <wp:positionH relativeFrom="page">
                  <wp:align>center</wp:align>
                </wp:positionH>
                <wp:positionV relativeFrom="paragraph">
                  <wp:posOffset>380</wp:posOffset>
                </wp:positionV>
                <wp:extent cx="1883410" cy="292735"/>
                <wp:effectExtent l="0" t="0" r="21590" b="12065"/>
                <wp:wrapSquare wrapText="bothSides"/>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3A8E94DE"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1-4A</w:t>
                            </w:r>
                          </w:p>
                          <w:p w14:paraId="0AF1E650"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05pt;width:148.3pt;height:23.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nzLQIAAFg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">
                <v:textbox>
                  <w:txbxContent>
                    <w:p w14:paraId="3A8E94DE"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1-4A</w:t>
                      </w:r>
                    </w:p>
                    <w:p w14:paraId="0AF1E650" w14:textId="77777777" w:rsidR="00B46854" w:rsidRDefault="00B46854" w:rsidP="00BD5D14">
                      <w:pPr>
                        <w:pStyle w:val="ProblemHead"/>
                        <w:spacing w:line="260" w:lineRule="exact"/>
                      </w:pPr>
                    </w:p>
                  </w:txbxContent>
                </v:textbox>
                <w10:wrap type="square" anchorx="page"/>
              </v:shape>
            </w:pict>
          </mc:Fallback>
        </mc:AlternateContent>
      </w:r>
      <w:r w:rsidR="00BE7808" w:rsidRPr="00966E8E">
        <w:rPr>
          <w:rFonts w:ascii="TeXGyreHeros" w:hAnsi="TeXGyreHeros" w:cs="Arial"/>
          <w:sz w:val="28"/>
          <w:szCs w:val="28"/>
          <w:lang w:val="en-CA"/>
        </w:rPr>
        <w:tab/>
      </w:r>
    </w:p>
    <w:p w14:paraId="18857703" w14:textId="01F71BC5" w:rsidR="00BE7808" w:rsidRPr="00966E8E" w:rsidRDefault="00BE7808" w:rsidP="00BD5D14">
      <w:pPr>
        <w:tabs>
          <w:tab w:val="left" w:pos="720"/>
        </w:tabs>
        <w:ind w:left="720" w:hanging="720"/>
        <w:jc w:val="both"/>
        <w:rPr>
          <w:rFonts w:ascii="TeXGyreHeros" w:hAnsi="TeXGyreHeros" w:cs="Arial"/>
          <w:sz w:val="28"/>
          <w:szCs w:val="28"/>
          <w:lang w:val="en-CA"/>
        </w:rPr>
      </w:pPr>
    </w:p>
    <w:p w14:paraId="76AB5867" w14:textId="01F67CE7" w:rsidR="00BE7808" w:rsidRPr="00966E8E" w:rsidRDefault="00BE7808" w:rsidP="00BD5D14">
      <w:pPr>
        <w:tabs>
          <w:tab w:val="left" w:pos="720"/>
        </w:tabs>
        <w:ind w:left="720" w:hanging="720"/>
        <w:jc w:val="both"/>
        <w:rPr>
          <w:rFonts w:ascii="TeXGyreHeros" w:hAnsi="TeXGyreHeros" w:cs="Arial"/>
          <w:lang w:val="en-CA"/>
        </w:rPr>
      </w:pPr>
    </w:p>
    <w:tbl>
      <w:tblPr>
        <w:tblW w:w="8478" w:type="dxa"/>
        <w:tblLook w:val="0000" w:firstRow="0" w:lastRow="0" w:firstColumn="0" w:lastColumn="0" w:noHBand="0" w:noVBand="0"/>
      </w:tblPr>
      <w:tblGrid>
        <w:gridCol w:w="5641"/>
        <w:gridCol w:w="590"/>
        <w:gridCol w:w="2247"/>
      </w:tblGrid>
      <w:tr w:rsidR="00BE7808" w:rsidRPr="00966E8E" w14:paraId="4310BF24" w14:textId="77777777" w:rsidTr="00DF191D">
        <w:tc>
          <w:tcPr>
            <w:tcW w:w="5641" w:type="dxa"/>
          </w:tcPr>
          <w:p w14:paraId="266B6466" w14:textId="77777777" w:rsidR="00BE7808" w:rsidRPr="00966E8E" w:rsidRDefault="00BE7808" w:rsidP="00616850">
            <w:pPr>
              <w:tabs>
                <w:tab w:val="center" w:pos="6480"/>
                <w:tab w:val="center" w:pos="7560"/>
              </w:tabs>
              <w:rPr>
                <w:rFonts w:ascii="TeXGyreHeros" w:hAnsi="TeXGyreHeros" w:cs="Arial"/>
                <w:lang w:val="en-CA"/>
              </w:rPr>
            </w:pPr>
          </w:p>
        </w:tc>
        <w:tc>
          <w:tcPr>
            <w:tcW w:w="590" w:type="dxa"/>
          </w:tcPr>
          <w:p w14:paraId="00F77600"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p w14:paraId="3076826B" w14:textId="77777777" w:rsidR="00D67E72" w:rsidRPr="00966E8E" w:rsidRDefault="00D67E72" w:rsidP="00616850">
            <w:pPr>
              <w:tabs>
                <w:tab w:val="center" w:pos="6480"/>
                <w:tab w:val="center" w:pos="7560"/>
              </w:tabs>
              <w:jc w:val="center"/>
              <w:rPr>
                <w:rFonts w:ascii="TeXGyreHeros" w:hAnsi="TeXGyreHeros" w:cs="Arial"/>
                <w:lang w:val="en-CA"/>
              </w:rPr>
            </w:pPr>
          </w:p>
        </w:tc>
        <w:tc>
          <w:tcPr>
            <w:tcW w:w="2247" w:type="dxa"/>
          </w:tcPr>
          <w:p w14:paraId="4D7600FD"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(b)</w:t>
            </w:r>
          </w:p>
        </w:tc>
      </w:tr>
      <w:tr w:rsidR="00BE7808" w:rsidRPr="00966E8E" w14:paraId="1E7F5907" w14:textId="77777777" w:rsidTr="00DF191D">
        <w:tc>
          <w:tcPr>
            <w:tcW w:w="5641" w:type="dxa"/>
          </w:tcPr>
          <w:p w14:paraId="7481A656"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Accounts payable</w:t>
            </w:r>
          </w:p>
        </w:tc>
        <w:tc>
          <w:tcPr>
            <w:tcW w:w="590" w:type="dxa"/>
          </w:tcPr>
          <w:p w14:paraId="2CD71E6A"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2247" w:type="dxa"/>
          </w:tcPr>
          <w:p w14:paraId="53B69502"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170D180E" w14:textId="77777777" w:rsidTr="00DF191D">
        <w:tc>
          <w:tcPr>
            <w:tcW w:w="5641" w:type="dxa"/>
          </w:tcPr>
          <w:p w14:paraId="16871938"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Accounts receivable</w:t>
            </w:r>
          </w:p>
        </w:tc>
        <w:tc>
          <w:tcPr>
            <w:tcW w:w="590" w:type="dxa"/>
          </w:tcPr>
          <w:p w14:paraId="57DF2B3F"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278AE8AE"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940A39" w:rsidRPr="00966E8E" w14:paraId="1D750541" w14:textId="77777777" w:rsidTr="00DF191D">
        <w:tc>
          <w:tcPr>
            <w:tcW w:w="5641" w:type="dxa"/>
          </w:tcPr>
          <w:p w14:paraId="6C609771" w14:textId="77777777" w:rsidR="00940A39" w:rsidRPr="00966E8E" w:rsidRDefault="00940A39" w:rsidP="005731AF">
            <w:pPr>
              <w:tabs>
                <w:tab w:val="center" w:pos="6480"/>
                <w:tab w:val="center" w:pos="7560"/>
              </w:tabs>
              <w:rPr>
                <w:rFonts w:ascii="TeXGyreHeros" w:hAnsi="TeXGyreHeros" w:cs="Arial"/>
                <w:lang w:val="en-CA"/>
              </w:rPr>
            </w:pPr>
            <w:r w:rsidRPr="00966E8E">
              <w:rPr>
                <w:rFonts w:ascii="TeXGyreHeros" w:hAnsi="TeXGyreHeros" w:cs="Arial"/>
                <w:lang w:val="en-CA"/>
              </w:rPr>
              <w:t xml:space="preserve">Bank </w:t>
            </w:r>
            <w:r w:rsidR="00C31694" w:rsidRPr="00966E8E">
              <w:rPr>
                <w:rFonts w:ascii="TeXGyreHeros" w:hAnsi="TeXGyreHeros" w:cs="Arial"/>
                <w:lang w:val="en-CA"/>
              </w:rPr>
              <w:t xml:space="preserve">indebtedness </w:t>
            </w:r>
          </w:p>
        </w:tc>
        <w:tc>
          <w:tcPr>
            <w:tcW w:w="590" w:type="dxa"/>
          </w:tcPr>
          <w:p w14:paraId="509EB965" w14:textId="77777777" w:rsidR="00940A39" w:rsidRPr="00966E8E" w:rsidRDefault="00940A39"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2247" w:type="dxa"/>
          </w:tcPr>
          <w:p w14:paraId="743B2E88" w14:textId="77777777" w:rsidR="00940A39" w:rsidRPr="00966E8E" w:rsidRDefault="00940A39"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4D6AF0" w:rsidRPr="00966E8E" w14:paraId="5996DC0F" w14:textId="77777777" w:rsidTr="00DF191D">
        <w:tc>
          <w:tcPr>
            <w:tcW w:w="5641" w:type="dxa"/>
          </w:tcPr>
          <w:p w14:paraId="2D574D2E" w14:textId="77777777" w:rsidR="004D6AF0" w:rsidRPr="00966E8E" w:rsidRDefault="004D6AF0" w:rsidP="005731AF">
            <w:pPr>
              <w:tabs>
                <w:tab w:val="center" w:pos="6480"/>
                <w:tab w:val="center" w:pos="7560"/>
              </w:tabs>
              <w:rPr>
                <w:rFonts w:ascii="TeXGyreHeros" w:hAnsi="TeXGyreHeros" w:cs="Arial"/>
                <w:lang w:val="en-CA"/>
              </w:rPr>
            </w:pPr>
            <w:r w:rsidRPr="00966E8E">
              <w:rPr>
                <w:rFonts w:ascii="TeXGyreHeros" w:hAnsi="TeXGyreHeros" w:cs="Arial"/>
                <w:lang w:val="en-CA"/>
              </w:rPr>
              <w:t xml:space="preserve">Bank </w:t>
            </w:r>
            <w:r w:rsidR="00C31694" w:rsidRPr="00966E8E">
              <w:rPr>
                <w:rFonts w:ascii="TeXGyreHeros" w:hAnsi="TeXGyreHeros" w:cs="Arial"/>
                <w:lang w:val="en-CA"/>
              </w:rPr>
              <w:t>loan payable</w:t>
            </w:r>
            <w:r w:rsidR="00C31694" w:rsidRPr="00966E8E" w:rsidDel="00C31694">
              <w:rPr>
                <w:rFonts w:ascii="TeXGyreHeros" w:hAnsi="TeXGyreHeros" w:cs="Arial"/>
                <w:lang w:val="en-CA"/>
              </w:rPr>
              <w:t xml:space="preserve"> </w:t>
            </w:r>
          </w:p>
        </w:tc>
        <w:tc>
          <w:tcPr>
            <w:tcW w:w="590" w:type="dxa"/>
          </w:tcPr>
          <w:p w14:paraId="0938AAE4" w14:textId="77777777" w:rsidR="004D6AF0" w:rsidRPr="00966E8E" w:rsidRDefault="004D6AF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2247" w:type="dxa"/>
          </w:tcPr>
          <w:p w14:paraId="5E00A3C0" w14:textId="77777777" w:rsidR="004D6AF0" w:rsidRPr="00966E8E" w:rsidRDefault="004D6AF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1F0DAAEA" w14:textId="77777777" w:rsidTr="00DF191D">
        <w:tc>
          <w:tcPr>
            <w:tcW w:w="5641" w:type="dxa"/>
          </w:tcPr>
          <w:p w14:paraId="0B850717"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Cash</w:t>
            </w:r>
          </w:p>
        </w:tc>
        <w:tc>
          <w:tcPr>
            <w:tcW w:w="590" w:type="dxa"/>
          </w:tcPr>
          <w:p w14:paraId="096DB674"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50FD435A"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60F3A8A1" w14:textId="77777777" w:rsidTr="00DF191D">
        <w:tc>
          <w:tcPr>
            <w:tcW w:w="5641" w:type="dxa"/>
          </w:tcPr>
          <w:p w14:paraId="6A6296F7"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Common shares</w:t>
            </w:r>
          </w:p>
        </w:tc>
        <w:tc>
          <w:tcPr>
            <w:tcW w:w="590" w:type="dxa"/>
          </w:tcPr>
          <w:p w14:paraId="63467844" w14:textId="77777777" w:rsidR="00BE7808" w:rsidRPr="00966E8E" w:rsidRDefault="00FE6B45" w:rsidP="00FE6B45">
            <w:pPr>
              <w:tabs>
                <w:tab w:val="center" w:pos="6480"/>
                <w:tab w:val="center" w:pos="7560"/>
              </w:tabs>
              <w:jc w:val="center"/>
              <w:rPr>
                <w:rFonts w:ascii="TeXGyreHeros" w:hAnsi="TeXGyreHeros" w:cs="Arial"/>
                <w:lang w:val="en-CA"/>
              </w:rPr>
            </w:pPr>
            <w:r w:rsidRPr="00966E8E">
              <w:rPr>
                <w:rFonts w:ascii="TeXGyreHeros" w:hAnsi="TeXGyreHeros" w:cs="Arial"/>
                <w:lang w:val="en-CA"/>
              </w:rPr>
              <w:t>SC</w:t>
            </w:r>
          </w:p>
        </w:tc>
        <w:tc>
          <w:tcPr>
            <w:tcW w:w="2247" w:type="dxa"/>
          </w:tcPr>
          <w:p w14:paraId="2180B02E"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 SCE</w:t>
            </w:r>
          </w:p>
        </w:tc>
      </w:tr>
      <w:tr w:rsidR="00BE7808" w:rsidRPr="00966E8E" w14:paraId="1703D468" w14:textId="77777777" w:rsidTr="00DF191D">
        <w:tc>
          <w:tcPr>
            <w:tcW w:w="5641" w:type="dxa"/>
          </w:tcPr>
          <w:p w14:paraId="7E99131C"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Equipment</w:t>
            </w:r>
          </w:p>
        </w:tc>
        <w:tc>
          <w:tcPr>
            <w:tcW w:w="590" w:type="dxa"/>
          </w:tcPr>
          <w:p w14:paraId="517F0538"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10F80C7D"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4D6AF0" w:rsidRPr="00966E8E" w14:paraId="50B91EE2" w14:textId="77777777" w:rsidTr="00DF191D">
        <w:tc>
          <w:tcPr>
            <w:tcW w:w="5641" w:type="dxa"/>
          </w:tcPr>
          <w:p w14:paraId="08F847B7" w14:textId="77777777" w:rsidR="004D6AF0" w:rsidRPr="00966E8E" w:rsidRDefault="004D6AF0" w:rsidP="00616850">
            <w:pPr>
              <w:tabs>
                <w:tab w:val="center" w:pos="6480"/>
                <w:tab w:val="center" w:pos="7560"/>
              </w:tabs>
              <w:rPr>
                <w:rFonts w:ascii="TeXGyreHeros" w:hAnsi="TeXGyreHeros" w:cs="Arial"/>
                <w:lang w:val="en-CA"/>
              </w:rPr>
            </w:pPr>
            <w:r w:rsidRPr="00966E8E">
              <w:rPr>
                <w:rFonts w:ascii="TeXGyreHeros" w:hAnsi="TeXGyreHeros" w:cs="Arial"/>
                <w:lang w:val="en-CA"/>
              </w:rPr>
              <w:t>Goodwill</w:t>
            </w:r>
          </w:p>
        </w:tc>
        <w:tc>
          <w:tcPr>
            <w:tcW w:w="590" w:type="dxa"/>
          </w:tcPr>
          <w:p w14:paraId="37E3F838" w14:textId="77777777" w:rsidR="004D6AF0" w:rsidRPr="00966E8E" w:rsidRDefault="004D6AF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3FB653C9" w14:textId="77777777" w:rsidR="004D6AF0" w:rsidRPr="00966E8E" w:rsidRDefault="004D6AF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369DE583" w14:textId="77777777" w:rsidTr="00DF191D">
        <w:tc>
          <w:tcPr>
            <w:tcW w:w="5641" w:type="dxa"/>
          </w:tcPr>
          <w:p w14:paraId="68E2AE46"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Income tax expense</w:t>
            </w:r>
          </w:p>
        </w:tc>
        <w:tc>
          <w:tcPr>
            <w:tcW w:w="590" w:type="dxa"/>
          </w:tcPr>
          <w:p w14:paraId="5B449C07"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2247" w:type="dxa"/>
          </w:tcPr>
          <w:p w14:paraId="7222A842"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66B662D1" w14:textId="77777777" w:rsidTr="00DF191D">
        <w:tc>
          <w:tcPr>
            <w:tcW w:w="5641" w:type="dxa"/>
          </w:tcPr>
          <w:p w14:paraId="627A9E0A"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Income tax payable</w:t>
            </w:r>
          </w:p>
        </w:tc>
        <w:tc>
          <w:tcPr>
            <w:tcW w:w="590" w:type="dxa"/>
          </w:tcPr>
          <w:p w14:paraId="150DE277"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2247" w:type="dxa"/>
          </w:tcPr>
          <w:p w14:paraId="50B5BA3C"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527A5302" w14:textId="77777777" w:rsidTr="00DF191D">
        <w:tc>
          <w:tcPr>
            <w:tcW w:w="5641" w:type="dxa"/>
          </w:tcPr>
          <w:p w14:paraId="7DF9CFA7" w14:textId="77777777" w:rsidR="00BE7808" w:rsidRPr="00966E8E" w:rsidRDefault="00801C90" w:rsidP="00616850">
            <w:pPr>
              <w:tabs>
                <w:tab w:val="center" w:pos="6480"/>
                <w:tab w:val="center" w:pos="7560"/>
              </w:tabs>
              <w:rPr>
                <w:rFonts w:ascii="TeXGyreHeros" w:hAnsi="TeXGyreHeros" w:cs="Arial"/>
                <w:lang w:val="en-CA"/>
              </w:rPr>
            </w:pPr>
            <w:r w:rsidRPr="00966E8E">
              <w:rPr>
                <w:rFonts w:ascii="TeXGyreHeros" w:hAnsi="TeXGyreHeros" w:cs="Arial"/>
                <w:lang w:val="en-CA"/>
              </w:rPr>
              <w:t>Interest expense</w:t>
            </w:r>
          </w:p>
        </w:tc>
        <w:tc>
          <w:tcPr>
            <w:tcW w:w="590" w:type="dxa"/>
          </w:tcPr>
          <w:p w14:paraId="73A030CD"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2247" w:type="dxa"/>
          </w:tcPr>
          <w:p w14:paraId="637D217B" w14:textId="77777777" w:rsidR="00BE7808" w:rsidRPr="00966E8E" w:rsidRDefault="00801C90" w:rsidP="0061685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912D59" w:rsidRPr="00966E8E" w14:paraId="54F76984" w14:textId="77777777" w:rsidTr="00DF191D">
        <w:tc>
          <w:tcPr>
            <w:tcW w:w="5641" w:type="dxa"/>
          </w:tcPr>
          <w:p w14:paraId="39CF6013" w14:textId="77777777" w:rsidR="00912D59" w:rsidRPr="00966E8E" w:rsidRDefault="00912D59" w:rsidP="00DC32E0">
            <w:pPr>
              <w:tabs>
                <w:tab w:val="center" w:pos="6480"/>
                <w:tab w:val="center" w:pos="7560"/>
              </w:tabs>
              <w:rPr>
                <w:rFonts w:ascii="TeXGyreHeros" w:hAnsi="TeXGyreHeros" w:cs="Arial"/>
                <w:lang w:val="en-CA"/>
              </w:rPr>
            </w:pPr>
            <w:r w:rsidRPr="00966E8E">
              <w:rPr>
                <w:rFonts w:ascii="TeXGyreHeros" w:hAnsi="TeXGyreHeros" w:cs="Arial"/>
                <w:lang w:val="en-CA"/>
              </w:rPr>
              <w:t>Office expense</w:t>
            </w:r>
          </w:p>
        </w:tc>
        <w:tc>
          <w:tcPr>
            <w:tcW w:w="590" w:type="dxa"/>
          </w:tcPr>
          <w:p w14:paraId="63A58567" w14:textId="77777777" w:rsidR="00912D59" w:rsidRPr="00966E8E" w:rsidRDefault="00912D59"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2247" w:type="dxa"/>
          </w:tcPr>
          <w:p w14:paraId="5FFBABB7" w14:textId="77777777" w:rsidR="00912D59" w:rsidRPr="00966E8E" w:rsidRDefault="00912D59"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7E81214E" w14:textId="77777777" w:rsidTr="00DF191D">
        <w:tc>
          <w:tcPr>
            <w:tcW w:w="5641" w:type="dxa"/>
          </w:tcPr>
          <w:p w14:paraId="3297C538"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Prepaid insurance</w:t>
            </w:r>
          </w:p>
        </w:tc>
        <w:tc>
          <w:tcPr>
            <w:tcW w:w="590" w:type="dxa"/>
          </w:tcPr>
          <w:p w14:paraId="0375CE23"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5971D18E"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737FC574" w14:textId="77777777" w:rsidTr="00DF191D">
        <w:tc>
          <w:tcPr>
            <w:tcW w:w="5641" w:type="dxa"/>
          </w:tcPr>
          <w:p w14:paraId="3AE79CAE"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Rent expense</w:t>
            </w:r>
          </w:p>
        </w:tc>
        <w:tc>
          <w:tcPr>
            <w:tcW w:w="590" w:type="dxa"/>
          </w:tcPr>
          <w:p w14:paraId="6272960D"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2247" w:type="dxa"/>
          </w:tcPr>
          <w:p w14:paraId="60F35E91"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09E1847E" w14:textId="77777777" w:rsidTr="00DF191D">
        <w:tc>
          <w:tcPr>
            <w:tcW w:w="5641" w:type="dxa"/>
          </w:tcPr>
          <w:p w14:paraId="07C6D8BF" w14:textId="5F9A5996" w:rsidR="00BE7808" w:rsidRPr="00966E8E" w:rsidRDefault="00801C90" w:rsidP="006373B3">
            <w:pPr>
              <w:tabs>
                <w:tab w:val="left" w:pos="325"/>
                <w:tab w:val="center" w:pos="6480"/>
                <w:tab w:val="center" w:pos="7560"/>
              </w:tabs>
              <w:rPr>
                <w:rFonts w:ascii="TeXGyreHeros" w:hAnsi="TeXGyreHeros" w:cs="Arial"/>
                <w:lang w:val="en-CA"/>
              </w:rPr>
            </w:pPr>
            <w:r w:rsidRPr="00966E8E">
              <w:rPr>
                <w:rFonts w:ascii="TeXGyreHeros" w:hAnsi="TeXGyreHeros" w:cs="Arial"/>
                <w:lang w:val="en-CA"/>
              </w:rPr>
              <w:t>Repair and maintenance expense</w:t>
            </w:r>
          </w:p>
        </w:tc>
        <w:tc>
          <w:tcPr>
            <w:tcW w:w="590" w:type="dxa"/>
          </w:tcPr>
          <w:p w14:paraId="7275D68C"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2247" w:type="dxa"/>
          </w:tcPr>
          <w:p w14:paraId="2DB4BDC9"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1CDF2EAA" w14:textId="77777777" w:rsidTr="00DF191D">
        <w:tc>
          <w:tcPr>
            <w:tcW w:w="5641" w:type="dxa"/>
          </w:tcPr>
          <w:p w14:paraId="2BA4794B"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Salaries payable</w:t>
            </w:r>
          </w:p>
        </w:tc>
        <w:tc>
          <w:tcPr>
            <w:tcW w:w="590" w:type="dxa"/>
          </w:tcPr>
          <w:p w14:paraId="5FCDE977"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2247" w:type="dxa"/>
          </w:tcPr>
          <w:p w14:paraId="79827569"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C31B73" w:rsidRPr="00966E8E" w14:paraId="240B9F3D" w14:textId="77777777" w:rsidTr="00DF191D">
        <w:tc>
          <w:tcPr>
            <w:tcW w:w="5641" w:type="dxa"/>
          </w:tcPr>
          <w:p w14:paraId="390DEA6D" w14:textId="77777777" w:rsidR="00C31B73" w:rsidRPr="00966E8E" w:rsidRDefault="00C31B73" w:rsidP="00DC32E0">
            <w:pPr>
              <w:tabs>
                <w:tab w:val="center" w:pos="6480"/>
                <w:tab w:val="center" w:pos="7560"/>
              </w:tabs>
              <w:rPr>
                <w:rFonts w:ascii="TeXGyreHeros" w:hAnsi="TeXGyreHeros" w:cs="Arial"/>
                <w:lang w:val="en-CA"/>
              </w:rPr>
            </w:pPr>
            <w:r w:rsidRPr="00966E8E">
              <w:rPr>
                <w:rFonts w:ascii="TeXGyreHeros" w:hAnsi="TeXGyreHeros" w:cs="Arial"/>
                <w:lang w:val="en-CA"/>
              </w:rPr>
              <w:t>Service revenue</w:t>
            </w:r>
          </w:p>
        </w:tc>
        <w:tc>
          <w:tcPr>
            <w:tcW w:w="590" w:type="dxa"/>
          </w:tcPr>
          <w:p w14:paraId="65E73A0D" w14:textId="77777777" w:rsidR="00C31B73" w:rsidRPr="00966E8E" w:rsidRDefault="00C31B73"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R</w:t>
            </w:r>
          </w:p>
        </w:tc>
        <w:tc>
          <w:tcPr>
            <w:tcW w:w="2247" w:type="dxa"/>
          </w:tcPr>
          <w:p w14:paraId="72AAF87C" w14:textId="77777777" w:rsidR="005348BA" w:rsidRPr="00966E8E" w:rsidRDefault="00C31B73">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4D6AF0" w:rsidRPr="00966E8E" w14:paraId="3119EDB0" w14:textId="77777777" w:rsidTr="00DF191D">
        <w:tc>
          <w:tcPr>
            <w:tcW w:w="5641" w:type="dxa"/>
          </w:tcPr>
          <w:p w14:paraId="6CE8BA1A" w14:textId="77777777" w:rsidR="004D6AF0" w:rsidRPr="00966E8E" w:rsidRDefault="004D6AF0" w:rsidP="00DC32E0">
            <w:pPr>
              <w:tabs>
                <w:tab w:val="center" w:pos="6480"/>
                <w:tab w:val="center" w:pos="7560"/>
              </w:tabs>
              <w:rPr>
                <w:rFonts w:ascii="TeXGyreHeros" w:hAnsi="TeXGyreHeros" w:cs="Arial"/>
                <w:lang w:val="en-CA"/>
              </w:rPr>
            </w:pPr>
            <w:r w:rsidRPr="00966E8E">
              <w:rPr>
                <w:rFonts w:ascii="TeXGyreHeros" w:hAnsi="TeXGyreHeros" w:cs="Arial"/>
                <w:lang w:val="en-CA"/>
              </w:rPr>
              <w:t>Supplies</w:t>
            </w:r>
          </w:p>
        </w:tc>
        <w:tc>
          <w:tcPr>
            <w:tcW w:w="590" w:type="dxa"/>
          </w:tcPr>
          <w:p w14:paraId="37387A92" w14:textId="77777777" w:rsidR="004D6AF0" w:rsidRPr="00966E8E" w:rsidRDefault="004D6AF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0CC30816" w14:textId="77777777" w:rsidR="004D6AF0" w:rsidRPr="00966E8E" w:rsidRDefault="004D6AF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C31B73" w:rsidRPr="00966E8E" w14:paraId="33C1634B" w14:textId="77777777" w:rsidTr="00DF191D">
        <w:tc>
          <w:tcPr>
            <w:tcW w:w="5641" w:type="dxa"/>
          </w:tcPr>
          <w:p w14:paraId="4AC04D88" w14:textId="77777777" w:rsidR="00C31B73" w:rsidRPr="00966E8E" w:rsidRDefault="00C31B73" w:rsidP="00DC32E0">
            <w:pPr>
              <w:tabs>
                <w:tab w:val="center" w:pos="6480"/>
                <w:tab w:val="center" w:pos="7560"/>
              </w:tabs>
              <w:rPr>
                <w:rFonts w:ascii="TeXGyreHeros" w:hAnsi="TeXGyreHeros" w:cs="Arial"/>
                <w:lang w:val="en-CA"/>
              </w:rPr>
            </w:pPr>
            <w:r w:rsidRPr="00966E8E">
              <w:rPr>
                <w:rFonts w:ascii="TeXGyreHeros" w:hAnsi="TeXGyreHeros" w:cs="Arial"/>
                <w:lang w:val="en-CA"/>
              </w:rPr>
              <w:t>Vehicles</w:t>
            </w:r>
          </w:p>
        </w:tc>
        <w:tc>
          <w:tcPr>
            <w:tcW w:w="590" w:type="dxa"/>
          </w:tcPr>
          <w:p w14:paraId="4E6B3704" w14:textId="77777777" w:rsidR="00C31B73" w:rsidRPr="00966E8E" w:rsidRDefault="00C31B73"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2247" w:type="dxa"/>
          </w:tcPr>
          <w:p w14:paraId="022A81C7" w14:textId="77777777" w:rsidR="00C31B73" w:rsidRPr="00966E8E" w:rsidRDefault="00C31B73"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bl>
    <w:p w14:paraId="1D0B1056" w14:textId="77777777" w:rsidR="00A2601E" w:rsidRPr="00966E8E" w:rsidRDefault="00A2601E">
      <w:pPr>
        <w:rPr>
          <w:rFonts w:ascii="TeXGyreHeros" w:hAnsi="TeXGyreHeros"/>
          <w:lang w:val="en-CA"/>
        </w:rPr>
      </w:pPr>
    </w:p>
    <w:p w14:paraId="4C7E86C9" w14:textId="78F3590B" w:rsidR="00EF03DC" w:rsidRPr="00966E8E" w:rsidRDefault="00EF03DC" w:rsidP="00EF03DC">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K </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S </w:t>
      </w:r>
      <w:r w:rsidR="00D55E17">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20 min.  AACSB: </w:t>
      </w:r>
      <w:proofErr w:type="gramStart"/>
      <w:r w:rsidRPr="00966E8E">
        <w:rPr>
          <w:rFonts w:ascii="TeXGyreHeros" w:eastAsia="Calibri" w:hAnsi="TeXGyreHeros" w:cs="Arial"/>
          <w:sz w:val="18"/>
          <w:szCs w:val="18"/>
        </w:rPr>
        <w:t xml:space="preserve">None </w:t>
      </w:r>
      <w:r w:rsidR="00D55E17">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D55E17">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2D05BB2A" w14:textId="1D9D8010" w:rsidR="00A2601E" w:rsidRPr="00966E8E" w:rsidRDefault="00A2601E" w:rsidP="00A2601E">
      <w:pPr>
        <w:tabs>
          <w:tab w:val="left" w:pos="720"/>
        </w:tabs>
        <w:ind w:left="720" w:hanging="720"/>
        <w:jc w:val="both"/>
        <w:rPr>
          <w:rFonts w:ascii="TeXGyreHeros" w:hAnsi="TeXGyreHeros" w:cs="Arial"/>
          <w:sz w:val="28"/>
          <w:szCs w:val="28"/>
          <w:lang w:val="en-CA"/>
        </w:rPr>
      </w:pPr>
      <w:r w:rsidRPr="00966E8E">
        <w:rPr>
          <w:rFonts w:ascii="TeXGyreHeros" w:hAnsi="TeXGyreHeros" w:cs="Arial"/>
          <w:lang w:val="en-CA"/>
        </w:rPr>
        <w:br w:type="page"/>
      </w:r>
      <w:r w:rsidR="00A1210D" w:rsidRPr="00966E8E">
        <w:rPr>
          <w:rFonts w:ascii="TeXGyreHeros" w:hAnsi="TeXGyreHeros"/>
          <w:noProof/>
        </w:rPr>
        <w:lastRenderedPageBreak/>
        <mc:AlternateContent>
          <mc:Choice Requires="wps">
            <w:drawing>
              <wp:anchor distT="0" distB="0" distL="114300" distR="114300" simplePos="0" relativeHeight="251668480" behindDoc="0" locked="0" layoutInCell="1" allowOverlap="1" wp14:anchorId="47F67D71" wp14:editId="66D944B5">
                <wp:simplePos x="0" y="0"/>
                <wp:positionH relativeFrom="margin">
                  <wp:align>center</wp:align>
                </wp:positionH>
                <wp:positionV relativeFrom="paragraph">
                  <wp:posOffset>379</wp:posOffset>
                </wp:positionV>
                <wp:extent cx="1883410" cy="292735"/>
                <wp:effectExtent l="0" t="0" r="21590" b="12065"/>
                <wp:wrapSquare wrapText="bothSides"/>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663FC271" w14:textId="77777777" w:rsidR="00B46854" w:rsidRPr="00BC55AF" w:rsidRDefault="00B46854" w:rsidP="00A2601E">
                            <w:pPr>
                              <w:pStyle w:val="ProblemHead"/>
                              <w:rPr>
                                <w:rFonts w:ascii="TeXGyreHeros" w:hAnsi="TeXGyreHeros"/>
                                <w:sz w:val="28"/>
                                <w:szCs w:val="28"/>
                              </w:rPr>
                            </w:pPr>
                            <w:r w:rsidRPr="00BC55AF">
                              <w:rPr>
                                <w:rFonts w:ascii="TeXGyreHeros" w:hAnsi="TeXGyreHeros"/>
                                <w:sz w:val="28"/>
                                <w:szCs w:val="28"/>
                              </w:rPr>
                              <w:t>PROBLEM 1-5A</w:t>
                            </w:r>
                          </w:p>
                          <w:p w14:paraId="37134A62" w14:textId="77777777" w:rsidR="00B46854" w:rsidRDefault="00B46854" w:rsidP="00A2601E">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0;margin-top:.05pt;width:148.3pt;height:23.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oHLgIAAFk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">
                <v:textbox>
                  <w:txbxContent>
                    <w:p w14:paraId="663FC271" w14:textId="77777777" w:rsidR="00B46854" w:rsidRPr="00BC55AF" w:rsidRDefault="00B46854" w:rsidP="00A2601E">
                      <w:pPr>
                        <w:pStyle w:val="ProblemHead"/>
                        <w:rPr>
                          <w:rFonts w:ascii="TeXGyreHeros" w:hAnsi="TeXGyreHeros"/>
                          <w:sz w:val="28"/>
                          <w:szCs w:val="28"/>
                        </w:rPr>
                      </w:pPr>
                      <w:r w:rsidRPr="00BC55AF">
                        <w:rPr>
                          <w:rFonts w:ascii="TeXGyreHeros" w:hAnsi="TeXGyreHeros"/>
                          <w:sz w:val="28"/>
                          <w:szCs w:val="28"/>
                        </w:rPr>
                        <w:t>PROBLEM 1-5A</w:t>
                      </w:r>
                    </w:p>
                    <w:p w14:paraId="37134A62" w14:textId="77777777" w:rsidR="00B46854" w:rsidRDefault="00B46854" w:rsidP="00A2601E">
                      <w:pPr>
                        <w:pStyle w:val="ProblemHead"/>
                        <w:spacing w:line="260" w:lineRule="exact"/>
                      </w:pPr>
                    </w:p>
                  </w:txbxContent>
                </v:textbox>
                <w10:wrap type="square" anchorx="margin"/>
              </v:shape>
            </w:pict>
          </mc:Fallback>
        </mc:AlternateContent>
      </w:r>
      <w:r w:rsidRPr="00966E8E">
        <w:rPr>
          <w:rFonts w:ascii="TeXGyreHeros" w:hAnsi="TeXGyreHeros" w:cs="Arial"/>
          <w:sz w:val="28"/>
          <w:szCs w:val="28"/>
          <w:lang w:val="en-CA"/>
        </w:rPr>
        <w:tab/>
      </w:r>
    </w:p>
    <w:p w14:paraId="4FEA148C" w14:textId="77777777" w:rsidR="00A2601E" w:rsidRPr="00966E8E" w:rsidRDefault="00A2601E" w:rsidP="00A2601E">
      <w:pPr>
        <w:tabs>
          <w:tab w:val="left" w:pos="720"/>
        </w:tabs>
        <w:ind w:left="720" w:hanging="720"/>
        <w:jc w:val="both"/>
        <w:rPr>
          <w:rFonts w:ascii="TeXGyreHeros" w:hAnsi="TeXGyreHeros" w:cs="Arial"/>
          <w:sz w:val="28"/>
          <w:szCs w:val="28"/>
          <w:lang w:val="en-CA"/>
        </w:rPr>
      </w:pPr>
    </w:p>
    <w:p w14:paraId="76C244D8" w14:textId="77777777" w:rsidR="00776EC2" w:rsidRPr="00966E8E" w:rsidRDefault="00776EC2">
      <w:pPr>
        <w:rPr>
          <w:rFonts w:ascii="TeXGyreHeros" w:hAnsi="TeXGyreHeros" w:cs="Arial"/>
          <w:lang w:val="en-CA"/>
        </w:rPr>
      </w:pPr>
      <w:r w:rsidRPr="00966E8E">
        <w:rPr>
          <w:rFonts w:ascii="TeXGyreHeros" w:hAnsi="TeXGyreHeros" w:cs="Arial"/>
          <w:lang w:val="en-CA"/>
        </w:rPr>
        <w:t>(</w:t>
      </w:r>
      <w:proofErr w:type="gramStart"/>
      <w:r w:rsidRPr="00966E8E">
        <w:rPr>
          <w:rFonts w:ascii="TeXGyreHeros" w:hAnsi="TeXGyreHeros" w:cs="Arial"/>
          <w:lang w:val="en-CA"/>
        </w:rPr>
        <w:t>a</w:t>
      </w:r>
      <w:proofErr w:type="gramEnd"/>
      <w:r w:rsidRPr="00966E8E">
        <w:rPr>
          <w:rFonts w:ascii="TeXGyreHeros" w:hAnsi="TeXGyreHeros" w:cs="Arial"/>
          <w:lang w:val="en-CA"/>
        </w:rPr>
        <w:t>) and (b)</w:t>
      </w:r>
    </w:p>
    <w:tbl>
      <w:tblPr>
        <w:tblW w:w="9679" w:type="dxa"/>
        <w:tblLook w:val="0000" w:firstRow="0" w:lastRow="0" w:firstColumn="0" w:lastColumn="0" w:noHBand="0" w:noVBand="0"/>
      </w:tblPr>
      <w:tblGrid>
        <w:gridCol w:w="3139"/>
        <w:gridCol w:w="1092"/>
        <w:gridCol w:w="817"/>
        <w:gridCol w:w="1439"/>
        <w:gridCol w:w="1456"/>
        <w:gridCol w:w="1379"/>
        <w:gridCol w:w="357"/>
      </w:tblGrid>
      <w:tr w:rsidR="00A2601E" w:rsidRPr="00966E8E" w14:paraId="7ACE3879" w14:textId="77777777" w:rsidTr="00BA1A60">
        <w:tc>
          <w:tcPr>
            <w:tcW w:w="3139" w:type="dxa"/>
          </w:tcPr>
          <w:p w14:paraId="15D8094F" w14:textId="77777777" w:rsidR="00A2601E" w:rsidRPr="00966E8E" w:rsidRDefault="00A2601E" w:rsidP="00DC32E0">
            <w:pPr>
              <w:tabs>
                <w:tab w:val="center" w:pos="6480"/>
                <w:tab w:val="center" w:pos="7560"/>
              </w:tabs>
              <w:rPr>
                <w:rFonts w:ascii="TeXGyreHeros" w:hAnsi="TeXGyreHeros" w:cs="Arial"/>
                <w:lang w:val="en-CA"/>
              </w:rPr>
            </w:pPr>
          </w:p>
        </w:tc>
        <w:tc>
          <w:tcPr>
            <w:tcW w:w="1092" w:type="dxa"/>
          </w:tcPr>
          <w:p w14:paraId="1BE9D279" w14:textId="77777777" w:rsidR="00A2601E" w:rsidRPr="00966E8E" w:rsidRDefault="00A2601E" w:rsidP="00DC32E0">
            <w:pPr>
              <w:tabs>
                <w:tab w:val="center" w:pos="6480"/>
                <w:tab w:val="center" w:pos="7560"/>
              </w:tabs>
              <w:jc w:val="center"/>
              <w:rPr>
                <w:rFonts w:ascii="TeXGyreHeros" w:hAnsi="TeXGyreHeros" w:cs="Arial"/>
                <w:lang w:val="en-CA"/>
              </w:rPr>
            </w:pPr>
          </w:p>
        </w:tc>
        <w:tc>
          <w:tcPr>
            <w:tcW w:w="817" w:type="dxa"/>
          </w:tcPr>
          <w:p w14:paraId="743C3D54" w14:textId="77777777" w:rsidR="00A2601E" w:rsidRPr="00966E8E" w:rsidDel="00633BAC" w:rsidRDefault="00A2601E" w:rsidP="00DC32E0">
            <w:pPr>
              <w:tabs>
                <w:tab w:val="center" w:pos="6480"/>
                <w:tab w:val="center" w:pos="7560"/>
              </w:tabs>
              <w:jc w:val="center"/>
              <w:rPr>
                <w:rFonts w:ascii="TeXGyreHeros" w:hAnsi="TeXGyreHeros" w:cs="Arial"/>
                <w:lang w:val="en-CA"/>
              </w:rPr>
            </w:pPr>
          </w:p>
        </w:tc>
        <w:tc>
          <w:tcPr>
            <w:tcW w:w="4631" w:type="dxa"/>
            <w:gridSpan w:val="4"/>
            <w:tcBorders>
              <w:bottom w:val="single" w:sz="4" w:space="0" w:color="auto"/>
            </w:tcBorders>
          </w:tcPr>
          <w:p w14:paraId="4609A365" w14:textId="77777777" w:rsidR="00C23BA0" w:rsidRPr="00966E8E" w:rsidRDefault="006F3B9E">
            <w:pPr>
              <w:tabs>
                <w:tab w:val="center" w:pos="6480"/>
                <w:tab w:val="center" w:pos="7560"/>
              </w:tabs>
              <w:jc w:val="center"/>
              <w:rPr>
                <w:rFonts w:ascii="TeXGyreHeros" w:hAnsi="TeXGyreHeros" w:cs="Arial"/>
                <w:lang w:val="en-CA"/>
              </w:rPr>
            </w:pPr>
            <w:r w:rsidRPr="00966E8E">
              <w:rPr>
                <w:rFonts w:ascii="TeXGyreHeros" w:hAnsi="TeXGyreHeros" w:cs="Arial"/>
                <w:lang w:val="en-CA"/>
              </w:rPr>
              <w:t>(b)</w:t>
            </w:r>
          </w:p>
        </w:tc>
      </w:tr>
      <w:tr w:rsidR="00A2601E" w:rsidRPr="00966E8E" w14:paraId="4F6F2B9D" w14:textId="77777777" w:rsidTr="00343C0B">
        <w:tc>
          <w:tcPr>
            <w:tcW w:w="3139" w:type="dxa"/>
            <w:shd w:val="clear" w:color="auto" w:fill="auto"/>
          </w:tcPr>
          <w:p w14:paraId="5459718B" w14:textId="77777777" w:rsidR="00A2601E" w:rsidRPr="00966E8E" w:rsidRDefault="00A2601E" w:rsidP="00633BAC">
            <w:pPr>
              <w:tabs>
                <w:tab w:val="center" w:pos="6480"/>
                <w:tab w:val="center" w:pos="7560"/>
              </w:tabs>
              <w:rPr>
                <w:rFonts w:ascii="TeXGyreHeros" w:hAnsi="TeXGyreHeros" w:cs="Arial"/>
                <w:lang w:val="en-CA"/>
              </w:rPr>
            </w:pPr>
          </w:p>
        </w:tc>
        <w:tc>
          <w:tcPr>
            <w:tcW w:w="1092" w:type="dxa"/>
            <w:shd w:val="clear" w:color="auto" w:fill="auto"/>
          </w:tcPr>
          <w:p w14:paraId="0665B771" w14:textId="77777777" w:rsidR="00A2601E" w:rsidRPr="00966E8E" w:rsidRDefault="00A2601E" w:rsidP="00633BAC">
            <w:pPr>
              <w:tabs>
                <w:tab w:val="center" w:pos="6480"/>
                <w:tab w:val="center" w:pos="7560"/>
              </w:tabs>
              <w:jc w:val="center"/>
              <w:rPr>
                <w:rFonts w:ascii="TeXGyreHeros" w:hAnsi="TeXGyreHeros" w:cs="Arial"/>
                <w:lang w:val="en-CA"/>
              </w:rPr>
            </w:pPr>
          </w:p>
        </w:tc>
        <w:tc>
          <w:tcPr>
            <w:tcW w:w="817" w:type="dxa"/>
          </w:tcPr>
          <w:p w14:paraId="073B2AA5" w14:textId="77777777" w:rsidR="00A2601E" w:rsidRPr="00966E8E" w:rsidRDefault="00A2601E" w:rsidP="00633BAC">
            <w:pPr>
              <w:tabs>
                <w:tab w:val="center" w:pos="6480"/>
                <w:tab w:val="center" w:pos="7560"/>
              </w:tabs>
              <w:jc w:val="center"/>
              <w:rPr>
                <w:rFonts w:ascii="TeXGyreHeros" w:hAnsi="TeXGyreHeros" w:cs="Arial"/>
                <w:lang w:val="en-CA"/>
              </w:rPr>
            </w:pPr>
          </w:p>
          <w:p w14:paraId="03DF9F16"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Borders>
              <w:top w:val="single" w:sz="4" w:space="0" w:color="auto"/>
            </w:tcBorders>
            <w:vAlign w:val="bottom"/>
          </w:tcPr>
          <w:p w14:paraId="34E6C9BD" w14:textId="77777777" w:rsidR="00A2601E" w:rsidRPr="00966E8E" w:rsidRDefault="00A2601E" w:rsidP="00CB5B2B">
            <w:pPr>
              <w:tabs>
                <w:tab w:val="center" w:pos="6480"/>
                <w:tab w:val="center" w:pos="7560"/>
              </w:tabs>
              <w:jc w:val="center"/>
              <w:rPr>
                <w:rFonts w:ascii="TeXGyreHeros" w:hAnsi="TeXGyreHeros" w:cs="Arial"/>
                <w:u w:val="single"/>
                <w:lang w:val="en-CA"/>
              </w:rPr>
            </w:pPr>
            <w:r w:rsidRPr="00966E8E">
              <w:rPr>
                <w:rFonts w:ascii="TeXGyreHeros" w:hAnsi="TeXGyreHeros" w:cs="Arial"/>
                <w:u w:val="single"/>
                <w:lang w:val="en-CA"/>
              </w:rPr>
              <w:t>Assets</w:t>
            </w:r>
          </w:p>
        </w:tc>
        <w:tc>
          <w:tcPr>
            <w:tcW w:w="1456" w:type="dxa"/>
            <w:tcBorders>
              <w:top w:val="single" w:sz="4" w:space="0" w:color="auto"/>
            </w:tcBorders>
            <w:vAlign w:val="bottom"/>
          </w:tcPr>
          <w:p w14:paraId="14D61AB9" w14:textId="77777777" w:rsidR="00A2601E" w:rsidRPr="00966E8E" w:rsidRDefault="00A2601E" w:rsidP="00CB5B2B">
            <w:pPr>
              <w:tabs>
                <w:tab w:val="center" w:pos="6480"/>
                <w:tab w:val="center" w:pos="7560"/>
              </w:tabs>
              <w:jc w:val="center"/>
              <w:rPr>
                <w:rFonts w:ascii="TeXGyreHeros" w:hAnsi="TeXGyreHeros" w:cs="Arial"/>
                <w:u w:val="single"/>
                <w:lang w:val="en-CA"/>
              </w:rPr>
            </w:pPr>
            <w:r w:rsidRPr="00966E8E">
              <w:rPr>
                <w:rFonts w:ascii="TeXGyreHeros" w:hAnsi="TeXGyreHeros" w:cs="Arial"/>
                <w:u w:val="single"/>
                <w:lang w:val="en-CA"/>
              </w:rPr>
              <w:t>Liabilities</w:t>
            </w:r>
          </w:p>
        </w:tc>
        <w:tc>
          <w:tcPr>
            <w:tcW w:w="1736" w:type="dxa"/>
            <w:gridSpan w:val="2"/>
            <w:tcBorders>
              <w:top w:val="single" w:sz="4" w:space="0" w:color="auto"/>
            </w:tcBorders>
            <w:shd w:val="clear" w:color="auto" w:fill="auto"/>
          </w:tcPr>
          <w:p w14:paraId="74CBF47C" w14:textId="77777777" w:rsidR="00C23BA0" w:rsidRPr="00966E8E" w:rsidRDefault="00A2601E">
            <w:pPr>
              <w:tabs>
                <w:tab w:val="center" w:pos="6480"/>
                <w:tab w:val="center" w:pos="7560"/>
              </w:tabs>
              <w:jc w:val="center"/>
              <w:rPr>
                <w:rFonts w:ascii="TeXGyreHeros" w:hAnsi="TeXGyreHeros" w:cs="Arial"/>
                <w:u w:val="single"/>
                <w:lang w:val="en-CA"/>
              </w:rPr>
            </w:pPr>
            <w:r w:rsidRPr="00966E8E">
              <w:rPr>
                <w:rFonts w:ascii="TeXGyreHeros" w:hAnsi="TeXGyreHeros" w:cs="Arial"/>
                <w:lang w:val="en-CA"/>
              </w:rPr>
              <w:t xml:space="preserve">Shareholders’ </w:t>
            </w:r>
            <w:r w:rsidRPr="00966E8E">
              <w:rPr>
                <w:rFonts w:ascii="TeXGyreHeros" w:hAnsi="TeXGyreHeros" w:cs="Arial"/>
                <w:u w:val="single"/>
                <w:lang w:val="en-CA"/>
              </w:rPr>
              <w:t>Equity</w:t>
            </w:r>
          </w:p>
        </w:tc>
      </w:tr>
      <w:tr w:rsidR="00A2601E" w:rsidRPr="00966E8E" w14:paraId="2EAA6FCF" w14:textId="77777777" w:rsidTr="00BA1A60">
        <w:trPr>
          <w:gridAfter w:val="1"/>
          <w:wAfter w:w="357" w:type="dxa"/>
        </w:trPr>
        <w:tc>
          <w:tcPr>
            <w:tcW w:w="3139" w:type="dxa"/>
            <w:shd w:val="clear" w:color="auto" w:fill="auto"/>
          </w:tcPr>
          <w:p w14:paraId="76E8F588"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Accounts payable </w:t>
            </w:r>
          </w:p>
        </w:tc>
        <w:tc>
          <w:tcPr>
            <w:tcW w:w="1092" w:type="dxa"/>
            <w:shd w:val="clear" w:color="auto" w:fill="auto"/>
          </w:tcPr>
          <w:p w14:paraId="622057E4" w14:textId="77777777" w:rsidR="00D271A7" w:rsidRPr="00966E8E" w:rsidRDefault="00A2601E" w:rsidP="006F7A25">
            <w:pPr>
              <w:tabs>
                <w:tab w:val="center" w:pos="6480"/>
                <w:tab w:val="center" w:pos="7560"/>
              </w:tabs>
              <w:jc w:val="right"/>
              <w:rPr>
                <w:rFonts w:ascii="TeXGyreHeros" w:hAnsi="TeXGyreHeros" w:cs="Arial"/>
                <w:lang w:val="en-CA"/>
              </w:rPr>
            </w:pPr>
            <w:r w:rsidRPr="00966E8E">
              <w:rPr>
                <w:rFonts w:ascii="TeXGyreHeros" w:hAnsi="TeXGyreHeros" w:cs="Arial"/>
                <w:lang w:val="en-CA"/>
              </w:rPr>
              <w:t>$</w:t>
            </w:r>
            <w:r w:rsidR="00043E80" w:rsidRPr="00966E8E">
              <w:rPr>
                <w:rFonts w:ascii="TeXGyreHeros" w:hAnsi="TeXGyreHeros" w:cs="Arial"/>
                <w:lang w:val="en-CA"/>
              </w:rPr>
              <w:t>15</w:t>
            </w:r>
            <w:r w:rsidRPr="00966E8E">
              <w:rPr>
                <w:rFonts w:ascii="TeXGyreHeros" w:hAnsi="TeXGyreHeros" w:cs="Arial"/>
                <w:lang w:val="en-CA"/>
              </w:rPr>
              <w:t>,</w:t>
            </w:r>
            <w:r w:rsidR="00043E80" w:rsidRPr="00966E8E">
              <w:rPr>
                <w:rFonts w:ascii="TeXGyreHeros" w:hAnsi="TeXGyreHeros" w:cs="Arial"/>
                <w:lang w:val="en-CA"/>
              </w:rPr>
              <w:t>6</w:t>
            </w:r>
            <w:r w:rsidRPr="00966E8E">
              <w:rPr>
                <w:rFonts w:ascii="TeXGyreHeros" w:hAnsi="TeXGyreHeros" w:cs="Arial"/>
                <w:lang w:val="en-CA"/>
              </w:rPr>
              <w:t xml:space="preserve">00 </w:t>
            </w:r>
          </w:p>
        </w:tc>
        <w:tc>
          <w:tcPr>
            <w:tcW w:w="817" w:type="dxa"/>
            <w:shd w:val="clear" w:color="auto" w:fill="auto"/>
          </w:tcPr>
          <w:p w14:paraId="0DD8BED7"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4F1DFEFE"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4CCC3BA7" w14:textId="77777777" w:rsidR="00D271A7" w:rsidRPr="00966E8E" w:rsidRDefault="00A2601E" w:rsidP="00043E80">
            <w:pPr>
              <w:tabs>
                <w:tab w:val="center" w:pos="6480"/>
                <w:tab w:val="center" w:pos="7560"/>
              </w:tabs>
              <w:ind w:left="-69" w:firstLine="69"/>
              <w:jc w:val="right"/>
              <w:rPr>
                <w:rFonts w:ascii="TeXGyreHeros" w:hAnsi="TeXGyreHeros" w:cs="Arial"/>
                <w:lang w:val="en-CA"/>
              </w:rPr>
            </w:pPr>
            <w:r w:rsidRPr="00966E8E">
              <w:rPr>
                <w:rFonts w:ascii="TeXGyreHeros" w:hAnsi="TeXGyreHeros" w:cs="Arial"/>
                <w:lang w:val="en-CA"/>
              </w:rPr>
              <w:t>$</w:t>
            </w:r>
            <w:r w:rsidR="00665103" w:rsidRPr="00966E8E">
              <w:rPr>
                <w:rFonts w:ascii="TeXGyreHeros" w:hAnsi="TeXGyreHeros" w:cs="Arial"/>
                <w:lang w:val="en-CA"/>
              </w:rPr>
              <w:t xml:space="preserve"> </w:t>
            </w:r>
            <w:r w:rsidR="00043E80" w:rsidRPr="00966E8E">
              <w:rPr>
                <w:rFonts w:ascii="TeXGyreHeros" w:hAnsi="TeXGyreHeros" w:cs="Arial"/>
                <w:lang w:val="en-CA"/>
              </w:rPr>
              <w:t>15,600</w:t>
            </w:r>
          </w:p>
        </w:tc>
        <w:tc>
          <w:tcPr>
            <w:tcW w:w="1379" w:type="dxa"/>
          </w:tcPr>
          <w:p w14:paraId="5219464A"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189B0C0D" w14:textId="77777777" w:rsidTr="00BA1A60">
        <w:trPr>
          <w:gridAfter w:val="1"/>
          <w:wAfter w:w="357" w:type="dxa"/>
        </w:trPr>
        <w:tc>
          <w:tcPr>
            <w:tcW w:w="3139" w:type="dxa"/>
            <w:shd w:val="clear" w:color="auto" w:fill="auto"/>
          </w:tcPr>
          <w:p w14:paraId="5B901364"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Accounts receivable </w:t>
            </w:r>
          </w:p>
        </w:tc>
        <w:tc>
          <w:tcPr>
            <w:tcW w:w="1092" w:type="dxa"/>
            <w:shd w:val="clear" w:color="auto" w:fill="auto"/>
          </w:tcPr>
          <w:p w14:paraId="4144D033"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13,100</w:t>
            </w:r>
          </w:p>
        </w:tc>
        <w:tc>
          <w:tcPr>
            <w:tcW w:w="817" w:type="dxa"/>
            <w:shd w:val="clear" w:color="auto" w:fill="auto"/>
          </w:tcPr>
          <w:p w14:paraId="07F40B73"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3867E2DD" w14:textId="77777777" w:rsidR="00A2601E" w:rsidRPr="00966E8E" w:rsidRDefault="00A2601E"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$1</w:t>
            </w:r>
            <w:r w:rsidR="00781D1C" w:rsidRPr="00966E8E">
              <w:rPr>
                <w:rFonts w:ascii="TeXGyreHeros" w:hAnsi="TeXGyreHeros" w:cs="Arial"/>
                <w:lang w:val="en-CA"/>
              </w:rPr>
              <w:t>3</w:t>
            </w:r>
            <w:r w:rsidRPr="00966E8E">
              <w:rPr>
                <w:rFonts w:ascii="TeXGyreHeros" w:hAnsi="TeXGyreHeros" w:cs="Arial"/>
                <w:lang w:val="en-CA"/>
              </w:rPr>
              <w:t>,</w:t>
            </w:r>
            <w:r w:rsidR="00781D1C" w:rsidRPr="00966E8E">
              <w:rPr>
                <w:rFonts w:ascii="TeXGyreHeros" w:hAnsi="TeXGyreHeros" w:cs="Arial"/>
                <w:lang w:val="en-CA"/>
              </w:rPr>
              <w:t>1</w:t>
            </w:r>
            <w:r w:rsidRPr="00966E8E">
              <w:rPr>
                <w:rFonts w:ascii="TeXGyreHeros" w:hAnsi="TeXGyreHeros" w:cs="Arial"/>
                <w:lang w:val="en-CA"/>
              </w:rPr>
              <w:t>00</w:t>
            </w:r>
          </w:p>
        </w:tc>
        <w:tc>
          <w:tcPr>
            <w:tcW w:w="1456" w:type="dxa"/>
          </w:tcPr>
          <w:p w14:paraId="047718F2"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6804BB87"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4D86DD90" w14:textId="77777777" w:rsidTr="00BA1A60">
        <w:trPr>
          <w:gridAfter w:val="1"/>
          <w:wAfter w:w="357" w:type="dxa"/>
        </w:trPr>
        <w:tc>
          <w:tcPr>
            <w:tcW w:w="3139" w:type="dxa"/>
            <w:shd w:val="clear" w:color="auto" w:fill="auto"/>
          </w:tcPr>
          <w:p w14:paraId="0F2A18AE"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Bank loan payable </w:t>
            </w:r>
          </w:p>
        </w:tc>
        <w:tc>
          <w:tcPr>
            <w:tcW w:w="1092" w:type="dxa"/>
            <w:shd w:val="clear" w:color="auto" w:fill="auto"/>
          </w:tcPr>
          <w:p w14:paraId="5D018966"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32,000</w:t>
            </w:r>
          </w:p>
        </w:tc>
        <w:tc>
          <w:tcPr>
            <w:tcW w:w="817" w:type="dxa"/>
            <w:shd w:val="clear" w:color="auto" w:fill="auto"/>
          </w:tcPr>
          <w:p w14:paraId="1F01051E"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052E1B6E"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54DF0208" w14:textId="77777777" w:rsidR="00A2601E" w:rsidRPr="00966E8E" w:rsidRDefault="00781D1C" w:rsidP="00633BAC">
            <w:pPr>
              <w:tabs>
                <w:tab w:val="center" w:pos="6480"/>
                <w:tab w:val="center" w:pos="7560"/>
              </w:tabs>
              <w:jc w:val="right"/>
              <w:rPr>
                <w:rFonts w:ascii="TeXGyreHeros" w:hAnsi="TeXGyreHeros" w:cs="Arial"/>
                <w:lang w:val="en-CA"/>
              </w:rPr>
            </w:pPr>
            <w:r w:rsidRPr="00966E8E">
              <w:rPr>
                <w:rFonts w:ascii="TeXGyreHeros" w:hAnsi="TeXGyreHeros" w:cs="Arial"/>
                <w:lang w:val="en-CA"/>
              </w:rPr>
              <w:t>32</w:t>
            </w:r>
            <w:r w:rsidR="00A2601E" w:rsidRPr="00966E8E">
              <w:rPr>
                <w:rFonts w:ascii="TeXGyreHeros" w:hAnsi="TeXGyreHeros" w:cs="Arial"/>
                <w:lang w:val="en-CA"/>
              </w:rPr>
              <w:t>,000</w:t>
            </w:r>
          </w:p>
        </w:tc>
        <w:tc>
          <w:tcPr>
            <w:tcW w:w="1379" w:type="dxa"/>
          </w:tcPr>
          <w:p w14:paraId="0A5DDA28"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7219682E" w14:textId="77777777" w:rsidTr="00BA1A60">
        <w:trPr>
          <w:gridAfter w:val="1"/>
          <w:wAfter w:w="357" w:type="dxa"/>
        </w:trPr>
        <w:tc>
          <w:tcPr>
            <w:tcW w:w="3139" w:type="dxa"/>
            <w:shd w:val="clear" w:color="auto" w:fill="auto"/>
          </w:tcPr>
          <w:p w14:paraId="49EEBD85"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Cash </w:t>
            </w:r>
          </w:p>
        </w:tc>
        <w:tc>
          <w:tcPr>
            <w:tcW w:w="1092" w:type="dxa"/>
            <w:shd w:val="clear" w:color="auto" w:fill="auto"/>
          </w:tcPr>
          <w:p w14:paraId="66E979D8"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9,350</w:t>
            </w:r>
          </w:p>
        </w:tc>
        <w:tc>
          <w:tcPr>
            <w:tcW w:w="817" w:type="dxa"/>
            <w:shd w:val="clear" w:color="auto" w:fill="auto"/>
          </w:tcPr>
          <w:p w14:paraId="25F44E34"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2868E899"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9</w:t>
            </w:r>
            <w:r w:rsidR="00A2601E" w:rsidRPr="00966E8E">
              <w:rPr>
                <w:rFonts w:ascii="TeXGyreHeros" w:hAnsi="TeXGyreHeros" w:cs="Arial"/>
                <w:lang w:val="en-CA"/>
              </w:rPr>
              <w:t>,</w:t>
            </w:r>
            <w:r w:rsidRPr="00966E8E">
              <w:rPr>
                <w:rFonts w:ascii="TeXGyreHeros" w:hAnsi="TeXGyreHeros" w:cs="Arial"/>
                <w:lang w:val="en-CA"/>
              </w:rPr>
              <w:t>35</w:t>
            </w:r>
            <w:r w:rsidR="00A2601E" w:rsidRPr="00966E8E">
              <w:rPr>
                <w:rFonts w:ascii="TeXGyreHeros" w:hAnsi="TeXGyreHeros" w:cs="Arial"/>
                <w:lang w:val="en-CA"/>
              </w:rPr>
              <w:t>0</w:t>
            </w:r>
          </w:p>
        </w:tc>
        <w:tc>
          <w:tcPr>
            <w:tcW w:w="1456" w:type="dxa"/>
          </w:tcPr>
          <w:p w14:paraId="5BB008E7"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0B525F29"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5B95C1F4" w14:textId="77777777" w:rsidTr="00BA1A60">
        <w:trPr>
          <w:gridAfter w:val="1"/>
          <w:wAfter w:w="357" w:type="dxa"/>
        </w:trPr>
        <w:tc>
          <w:tcPr>
            <w:tcW w:w="3139" w:type="dxa"/>
            <w:shd w:val="clear" w:color="auto" w:fill="auto"/>
          </w:tcPr>
          <w:p w14:paraId="53BEA711"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Common shares </w:t>
            </w:r>
          </w:p>
        </w:tc>
        <w:tc>
          <w:tcPr>
            <w:tcW w:w="1092" w:type="dxa"/>
            <w:shd w:val="clear" w:color="auto" w:fill="auto"/>
          </w:tcPr>
          <w:p w14:paraId="541C28D7"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20,000</w:t>
            </w:r>
          </w:p>
        </w:tc>
        <w:tc>
          <w:tcPr>
            <w:tcW w:w="817" w:type="dxa"/>
            <w:shd w:val="clear" w:color="auto" w:fill="auto"/>
          </w:tcPr>
          <w:p w14:paraId="5757AF00" w14:textId="77777777" w:rsidR="00D271A7" w:rsidRPr="00966E8E" w:rsidRDefault="00A060AE">
            <w:pPr>
              <w:tabs>
                <w:tab w:val="center" w:pos="6480"/>
                <w:tab w:val="center" w:pos="7560"/>
              </w:tabs>
              <w:jc w:val="right"/>
              <w:rPr>
                <w:rFonts w:ascii="TeXGyreHeros" w:hAnsi="TeXGyreHeros" w:cs="Arial"/>
                <w:lang w:val="en-CA"/>
              </w:rPr>
            </w:pPr>
            <w:r w:rsidRPr="00966E8E">
              <w:rPr>
                <w:rFonts w:ascii="TeXGyreHeros" w:hAnsi="TeXGyreHeros" w:cs="Arial"/>
                <w:lang w:val="en-CA"/>
              </w:rPr>
              <w:t>S</w:t>
            </w:r>
            <w:r w:rsidR="00A2601E" w:rsidRPr="00966E8E">
              <w:rPr>
                <w:rFonts w:ascii="TeXGyreHeros" w:hAnsi="TeXGyreHeros" w:cs="Arial"/>
                <w:lang w:val="en-CA"/>
              </w:rPr>
              <w:t>E</w:t>
            </w:r>
          </w:p>
        </w:tc>
        <w:tc>
          <w:tcPr>
            <w:tcW w:w="1439" w:type="dxa"/>
          </w:tcPr>
          <w:p w14:paraId="59E1663E"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371C5129"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5462564E" w14:textId="77777777" w:rsidR="00A2601E" w:rsidRPr="00966E8E" w:rsidRDefault="00665103"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 xml:space="preserve">$ </w:t>
            </w:r>
            <w:r w:rsidR="00781D1C" w:rsidRPr="00966E8E">
              <w:rPr>
                <w:rFonts w:ascii="TeXGyreHeros" w:hAnsi="TeXGyreHeros" w:cs="Arial"/>
                <w:lang w:val="en-CA"/>
              </w:rPr>
              <w:t>20</w:t>
            </w:r>
            <w:r w:rsidR="00A2601E" w:rsidRPr="00966E8E">
              <w:rPr>
                <w:rFonts w:ascii="TeXGyreHeros" w:hAnsi="TeXGyreHeros" w:cs="Arial"/>
                <w:lang w:val="en-CA"/>
              </w:rPr>
              <w:t>,000</w:t>
            </w:r>
          </w:p>
        </w:tc>
      </w:tr>
      <w:tr w:rsidR="00A2601E" w:rsidRPr="00966E8E" w14:paraId="0B6A6B7C" w14:textId="77777777" w:rsidTr="00BA1A60">
        <w:trPr>
          <w:gridAfter w:val="1"/>
          <w:wAfter w:w="357" w:type="dxa"/>
        </w:trPr>
        <w:tc>
          <w:tcPr>
            <w:tcW w:w="3139" w:type="dxa"/>
            <w:shd w:val="clear" w:color="auto" w:fill="auto"/>
          </w:tcPr>
          <w:p w14:paraId="1B3EA2C2"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Equipment </w:t>
            </w:r>
          </w:p>
        </w:tc>
        <w:tc>
          <w:tcPr>
            <w:tcW w:w="1092" w:type="dxa"/>
            <w:shd w:val="clear" w:color="auto" w:fill="auto"/>
          </w:tcPr>
          <w:p w14:paraId="4CF69C48"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30,500</w:t>
            </w:r>
          </w:p>
        </w:tc>
        <w:tc>
          <w:tcPr>
            <w:tcW w:w="817" w:type="dxa"/>
            <w:shd w:val="clear" w:color="auto" w:fill="auto"/>
          </w:tcPr>
          <w:p w14:paraId="2BD64BA7"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572102CF"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30</w:t>
            </w:r>
            <w:r w:rsidR="00A2601E" w:rsidRPr="00966E8E">
              <w:rPr>
                <w:rFonts w:ascii="TeXGyreHeros" w:hAnsi="TeXGyreHeros" w:cs="Arial"/>
                <w:lang w:val="en-CA"/>
              </w:rPr>
              <w:t>,</w:t>
            </w:r>
            <w:r w:rsidRPr="00966E8E">
              <w:rPr>
                <w:rFonts w:ascii="TeXGyreHeros" w:hAnsi="TeXGyreHeros" w:cs="Arial"/>
                <w:lang w:val="en-CA"/>
              </w:rPr>
              <w:t>5</w:t>
            </w:r>
            <w:r w:rsidR="00A2601E" w:rsidRPr="00966E8E">
              <w:rPr>
                <w:rFonts w:ascii="TeXGyreHeros" w:hAnsi="TeXGyreHeros" w:cs="Arial"/>
                <w:lang w:val="en-CA"/>
              </w:rPr>
              <w:t>00</w:t>
            </w:r>
          </w:p>
        </w:tc>
        <w:tc>
          <w:tcPr>
            <w:tcW w:w="1456" w:type="dxa"/>
          </w:tcPr>
          <w:p w14:paraId="2875A16F"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43BED7D2"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0E1DD408" w14:textId="77777777" w:rsidTr="00BA1A60">
        <w:trPr>
          <w:gridAfter w:val="1"/>
          <w:wAfter w:w="357" w:type="dxa"/>
        </w:trPr>
        <w:tc>
          <w:tcPr>
            <w:tcW w:w="3139" w:type="dxa"/>
            <w:shd w:val="clear" w:color="auto" w:fill="auto"/>
          </w:tcPr>
          <w:p w14:paraId="0CAA1F82"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Income tax payable </w:t>
            </w:r>
          </w:p>
        </w:tc>
        <w:tc>
          <w:tcPr>
            <w:tcW w:w="1092" w:type="dxa"/>
            <w:shd w:val="clear" w:color="auto" w:fill="auto"/>
          </w:tcPr>
          <w:p w14:paraId="75877F30"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1,800</w:t>
            </w:r>
          </w:p>
        </w:tc>
        <w:tc>
          <w:tcPr>
            <w:tcW w:w="817" w:type="dxa"/>
            <w:shd w:val="clear" w:color="auto" w:fill="auto"/>
          </w:tcPr>
          <w:p w14:paraId="6A2740C8"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7EED2BAB"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6BB1385A"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1</w:t>
            </w:r>
            <w:r w:rsidR="00A2601E" w:rsidRPr="00966E8E">
              <w:rPr>
                <w:rFonts w:ascii="TeXGyreHeros" w:hAnsi="TeXGyreHeros" w:cs="Arial"/>
                <w:lang w:val="en-CA"/>
              </w:rPr>
              <w:t>,</w:t>
            </w:r>
            <w:r w:rsidRPr="00966E8E">
              <w:rPr>
                <w:rFonts w:ascii="TeXGyreHeros" w:hAnsi="TeXGyreHeros" w:cs="Arial"/>
                <w:lang w:val="en-CA"/>
              </w:rPr>
              <w:t>8</w:t>
            </w:r>
            <w:r w:rsidR="00A2601E" w:rsidRPr="00966E8E">
              <w:rPr>
                <w:rFonts w:ascii="TeXGyreHeros" w:hAnsi="TeXGyreHeros" w:cs="Arial"/>
                <w:lang w:val="en-CA"/>
              </w:rPr>
              <w:t>00</w:t>
            </w:r>
          </w:p>
        </w:tc>
        <w:tc>
          <w:tcPr>
            <w:tcW w:w="1379" w:type="dxa"/>
          </w:tcPr>
          <w:p w14:paraId="08CBD101" w14:textId="77777777" w:rsidR="00A2601E" w:rsidRPr="00966E8E" w:rsidRDefault="00A2601E" w:rsidP="00633BAC">
            <w:pPr>
              <w:tabs>
                <w:tab w:val="center" w:pos="6480"/>
                <w:tab w:val="center" w:pos="7560"/>
              </w:tabs>
              <w:jc w:val="right"/>
              <w:rPr>
                <w:rFonts w:ascii="TeXGyreHeros" w:hAnsi="TeXGyreHeros" w:cs="Arial"/>
                <w:lang w:val="en-CA"/>
              </w:rPr>
            </w:pPr>
          </w:p>
        </w:tc>
      </w:tr>
      <w:tr w:rsidR="00043E80" w:rsidRPr="00966E8E" w14:paraId="2804B883" w14:textId="77777777" w:rsidTr="00BA1A60">
        <w:trPr>
          <w:gridAfter w:val="1"/>
          <w:wAfter w:w="357" w:type="dxa"/>
        </w:trPr>
        <w:tc>
          <w:tcPr>
            <w:tcW w:w="3139" w:type="dxa"/>
            <w:shd w:val="clear" w:color="auto" w:fill="auto"/>
          </w:tcPr>
          <w:p w14:paraId="295BE105" w14:textId="77777777" w:rsidR="00043E80" w:rsidRPr="00966E8E" w:rsidRDefault="00043E80">
            <w:pPr>
              <w:tabs>
                <w:tab w:val="center" w:pos="6480"/>
                <w:tab w:val="center" w:pos="7560"/>
              </w:tabs>
              <w:rPr>
                <w:rFonts w:ascii="TeXGyreHeros" w:hAnsi="TeXGyreHeros" w:cs="Arial"/>
                <w:lang w:val="en-CA"/>
              </w:rPr>
            </w:pPr>
            <w:r w:rsidRPr="00966E8E">
              <w:rPr>
                <w:rFonts w:ascii="TeXGyreHeros" w:hAnsi="TeXGyreHeros" w:cs="Arial"/>
                <w:lang w:val="en-CA"/>
              </w:rPr>
              <w:t>Intangible assets</w:t>
            </w:r>
          </w:p>
        </w:tc>
        <w:tc>
          <w:tcPr>
            <w:tcW w:w="1092" w:type="dxa"/>
            <w:shd w:val="clear" w:color="auto" w:fill="auto"/>
          </w:tcPr>
          <w:p w14:paraId="44D43370" w14:textId="77777777" w:rsidR="00043E80"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5,000</w:t>
            </w:r>
          </w:p>
        </w:tc>
        <w:tc>
          <w:tcPr>
            <w:tcW w:w="817" w:type="dxa"/>
            <w:shd w:val="clear" w:color="auto" w:fill="auto"/>
          </w:tcPr>
          <w:p w14:paraId="1BC6397D" w14:textId="77777777" w:rsidR="00043E80"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1E98362C" w14:textId="77777777" w:rsidR="00043E80" w:rsidRPr="00966E8E" w:rsidRDefault="00781D1C" w:rsidP="00633BAC">
            <w:pPr>
              <w:tabs>
                <w:tab w:val="center" w:pos="6480"/>
                <w:tab w:val="center" w:pos="7560"/>
              </w:tabs>
              <w:jc w:val="right"/>
              <w:rPr>
                <w:rFonts w:ascii="TeXGyreHeros" w:hAnsi="TeXGyreHeros" w:cs="Arial"/>
                <w:lang w:val="en-CA"/>
              </w:rPr>
            </w:pPr>
            <w:r w:rsidRPr="00966E8E">
              <w:rPr>
                <w:rFonts w:ascii="TeXGyreHeros" w:hAnsi="TeXGyreHeros" w:cs="Arial"/>
                <w:lang w:val="en-CA"/>
              </w:rPr>
              <w:t>5,000</w:t>
            </w:r>
          </w:p>
        </w:tc>
        <w:tc>
          <w:tcPr>
            <w:tcW w:w="1456" w:type="dxa"/>
          </w:tcPr>
          <w:p w14:paraId="5062ED95" w14:textId="77777777" w:rsidR="00043E80" w:rsidRPr="00966E8E" w:rsidRDefault="00043E80" w:rsidP="00633BAC">
            <w:pPr>
              <w:tabs>
                <w:tab w:val="center" w:pos="6480"/>
                <w:tab w:val="center" w:pos="7560"/>
              </w:tabs>
              <w:jc w:val="right"/>
              <w:rPr>
                <w:rFonts w:ascii="TeXGyreHeros" w:hAnsi="TeXGyreHeros" w:cs="Arial"/>
                <w:lang w:val="en-CA"/>
              </w:rPr>
            </w:pPr>
          </w:p>
        </w:tc>
        <w:tc>
          <w:tcPr>
            <w:tcW w:w="1379" w:type="dxa"/>
          </w:tcPr>
          <w:p w14:paraId="7E413E6C" w14:textId="77777777" w:rsidR="00043E80" w:rsidRPr="00966E8E" w:rsidRDefault="00043E80" w:rsidP="00633BAC">
            <w:pPr>
              <w:tabs>
                <w:tab w:val="center" w:pos="6480"/>
                <w:tab w:val="center" w:pos="7560"/>
              </w:tabs>
              <w:jc w:val="right"/>
              <w:rPr>
                <w:rFonts w:ascii="TeXGyreHeros" w:hAnsi="TeXGyreHeros" w:cs="Arial"/>
                <w:lang w:val="en-CA"/>
              </w:rPr>
            </w:pPr>
          </w:p>
        </w:tc>
      </w:tr>
      <w:tr w:rsidR="00A2601E" w:rsidRPr="00966E8E" w14:paraId="471FA1A5" w14:textId="77777777" w:rsidTr="00BA1A60">
        <w:trPr>
          <w:gridAfter w:val="1"/>
          <w:wAfter w:w="357" w:type="dxa"/>
        </w:trPr>
        <w:tc>
          <w:tcPr>
            <w:tcW w:w="3139" w:type="dxa"/>
            <w:shd w:val="clear" w:color="auto" w:fill="auto"/>
          </w:tcPr>
          <w:p w14:paraId="5827360E"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Interest payable </w:t>
            </w:r>
          </w:p>
        </w:tc>
        <w:tc>
          <w:tcPr>
            <w:tcW w:w="1092" w:type="dxa"/>
            <w:shd w:val="clear" w:color="auto" w:fill="auto"/>
          </w:tcPr>
          <w:p w14:paraId="7351A753" w14:textId="77777777" w:rsidR="00D271A7" w:rsidRPr="00966E8E" w:rsidRDefault="00043E80" w:rsidP="00043E80">
            <w:pPr>
              <w:tabs>
                <w:tab w:val="center" w:pos="6480"/>
                <w:tab w:val="center" w:pos="7560"/>
              </w:tabs>
              <w:jc w:val="right"/>
              <w:rPr>
                <w:rFonts w:ascii="TeXGyreHeros" w:hAnsi="TeXGyreHeros" w:cs="Arial"/>
                <w:lang w:val="en-CA"/>
              </w:rPr>
            </w:pPr>
            <w:r w:rsidRPr="00966E8E">
              <w:rPr>
                <w:rFonts w:ascii="TeXGyreHeros" w:hAnsi="TeXGyreHeros" w:cs="Arial"/>
                <w:lang w:val="en-CA"/>
              </w:rPr>
              <w:t>300</w:t>
            </w:r>
          </w:p>
        </w:tc>
        <w:tc>
          <w:tcPr>
            <w:tcW w:w="817" w:type="dxa"/>
            <w:shd w:val="clear" w:color="auto" w:fill="auto"/>
          </w:tcPr>
          <w:p w14:paraId="1E8D1F1A"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26EEFD57"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3979C4BA"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3</w:t>
            </w:r>
            <w:r w:rsidR="00A2601E" w:rsidRPr="00966E8E">
              <w:rPr>
                <w:rFonts w:ascii="TeXGyreHeros" w:hAnsi="TeXGyreHeros" w:cs="Arial"/>
                <w:lang w:val="en-CA"/>
              </w:rPr>
              <w:t>00</w:t>
            </w:r>
          </w:p>
        </w:tc>
        <w:tc>
          <w:tcPr>
            <w:tcW w:w="1379" w:type="dxa"/>
          </w:tcPr>
          <w:p w14:paraId="0F7CF069" w14:textId="77777777" w:rsidR="00A2601E" w:rsidRPr="00966E8E" w:rsidRDefault="00A2601E" w:rsidP="00633BAC">
            <w:pPr>
              <w:tabs>
                <w:tab w:val="center" w:pos="6480"/>
                <w:tab w:val="center" w:pos="7560"/>
              </w:tabs>
              <w:jc w:val="right"/>
              <w:rPr>
                <w:rFonts w:ascii="TeXGyreHeros" w:hAnsi="TeXGyreHeros" w:cs="Arial"/>
                <w:lang w:val="en-CA"/>
              </w:rPr>
            </w:pPr>
          </w:p>
        </w:tc>
      </w:tr>
      <w:tr w:rsidR="00043E80" w:rsidRPr="00966E8E" w14:paraId="22F19360" w14:textId="77777777" w:rsidTr="00BA1A60">
        <w:trPr>
          <w:gridAfter w:val="1"/>
          <w:wAfter w:w="357" w:type="dxa"/>
        </w:trPr>
        <w:tc>
          <w:tcPr>
            <w:tcW w:w="3139" w:type="dxa"/>
            <w:shd w:val="clear" w:color="auto" w:fill="auto"/>
          </w:tcPr>
          <w:p w14:paraId="238904F2" w14:textId="77777777" w:rsidR="00043E80" w:rsidRPr="00966E8E" w:rsidRDefault="00043E80">
            <w:pPr>
              <w:tabs>
                <w:tab w:val="center" w:pos="6480"/>
                <w:tab w:val="center" w:pos="7560"/>
              </w:tabs>
              <w:rPr>
                <w:rFonts w:ascii="TeXGyreHeros" w:hAnsi="TeXGyreHeros" w:cs="Arial"/>
                <w:lang w:val="en-CA"/>
              </w:rPr>
            </w:pPr>
            <w:r w:rsidRPr="00966E8E">
              <w:rPr>
                <w:rFonts w:ascii="TeXGyreHeros" w:hAnsi="TeXGyreHeros" w:cs="Arial"/>
                <w:lang w:val="en-CA"/>
              </w:rPr>
              <w:t>Inventory</w:t>
            </w:r>
          </w:p>
        </w:tc>
        <w:tc>
          <w:tcPr>
            <w:tcW w:w="1092" w:type="dxa"/>
            <w:shd w:val="clear" w:color="auto" w:fill="auto"/>
          </w:tcPr>
          <w:p w14:paraId="5A8F6EC3" w14:textId="77777777" w:rsidR="00043E80" w:rsidRPr="00966E8E" w:rsidDel="00043E80"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9,200</w:t>
            </w:r>
          </w:p>
        </w:tc>
        <w:tc>
          <w:tcPr>
            <w:tcW w:w="817" w:type="dxa"/>
            <w:shd w:val="clear" w:color="auto" w:fill="auto"/>
          </w:tcPr>
          <w:p w14:paraId="4B99072E" w14:textId="77777777" w:rsidR="00043E80"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48B54F78" w14:textId="77777777" w:rsidR="00043E80" w:rsidRPr="00966E8E" w:rsidRDefault="00781D1C" w:rsidP="00633BAC">
            <w:pPr>
              <w:tabs>
                <w:tab w:val="center" w:pos="6480"/>
                <w:tab w:val="center" w:pos="7560"/>
              </w:tabs>
              <w:jc w:val="right"/>
              <w:rPr>
                <w:rFonts w:ascii="TeXGyreHeros" w:hAnsi="TeXGyreHeros" w:cs="Arial"/>
                <w:lang w:val="en-CA"/>
              </w:rPr>
            </w:pPr>
            <w:r w:rsidRPr="00966E8E">
              <w:rPr>
                <w:rFonts w:ascii="TeXGyreHeros" w:hAnsi="TeXGyreHeros" w:cs="Arial"/>
                <w:lang w:val="en-CA"/>
              </w:rPr>
              <w:t>9,200</w:t>
            </w:r>
          </w:p>
        </w:tc>
        <w:tc>
          <w:tcPr>
            <w:tcW w:w="1456" w:type="dxa"/>
          </w:tcPr>
          <w:p w14:paraId="6EB68DAD" w14:textId="77777777" w:rsidR="00043E80" w:rsidRPr="00966E8E" w:rsidRDefault="00043E80" w:rsidP="00633BAC">
            <w:pPr>
              <w:tabs>
                <w:tab w:val="center" w:pos="6480"/>
                <w:tab w:val="center" w:pos="7560"/>
              </w:tabs>
              <w:jc w:val="right"/>
              <w:rPr>
                <w:rFonts w:ascii="TeXGyreHeros" w:hAnsi="TeXGyreHeros" w:cs="Arial"/>
                <w:lang w:val="en-CA"/>
              </w:rPr>
            </w:pPr>
          </w:p>
        </w:tc>
        <w:tc>
          <w:tcPr>
            <w:tcW w:w="1379" w:type="dxa"/>
          </w:tcPr>
          <w:p w14:paraId="6C6612F1" w14:textId="77777777" w:rsidR="00043E80" w:rsidRPr="00966E8E" w:rsidRDefault="00043E80" w:rsidP="00633BAC">
            <w:pPr>
              <w:tabs>
                <w:tab w:val="center" w:pos="6480"/>
                <w:tab w:val="center" w:pos="7560"/>
              </w:tabs>
              <w:jc w:val="right"/>
              <w:rPr>
                <w:rFonts w:ascii="TeXGyreHeros" w:hAnsi="TeXGyreHeros" w:cs="Arial"/>
                <w:lang w:val="en-CA"/>
              </w:rPr>
            </w:pPr>
          </w:p>
        </w:tc>
      </w:tr>
      <w:tr w:rsidR="00A2601E" w:rsidRPr="00966E8E" w14:paraId="51C0D483" w14:textId="77777777" w:rsidTr="00BA1A60">
        <w:trPr>
          <w:gridAfter w:val="1"/>
          <w:wAfter w:w="357" w:type="dxa"/>
        </w:trPr>
        <w:tc>
          <w:tcPr>
            <w:tcW w:w="3139" w:type="dxa"/>
            <w:shd w:val="clear" w:color="auto" w:fill="auto"/>
          </w:tcPr>
          <w:p w14:paraId="28AF8C0A"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Prepaid insurance </w:t>
            </w:r>
          </w:p>
        </w:tc>
        <w:tc>
          <w:tcPr>
            <w:tcW w:w="1092" w:type="dxa"/>
            <w:shd w:val="clear" w:color="auto" w:fill="auto"/>
          </w:tcPr>
          <w:p w14:paraId="719C1E04"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1,000</w:t>
            </w:r>
          </w:p>
        </w:tc>
        <w:tc>
          <w:tcPr>
            <w:tcW w:w="817" w:type="dxa"/>
            <w:shd w:val="clear" w:color="auto" w:fill="auto"/>
          </w:tcPr>
          <w:p w14:paraId="0D387D1C"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4B24662D" w14:textId="77777777" w:rsidR="00A2601E" w:rsidRPr="00966E8E" w:rsidRDefault="00781D1C" w:rsidP="00633BAC">
            <w:pPr>
              <w:tabs>
                <w:tab w:val="center" w:pos="6480"/>
                <w:tab w:val="center" w:pos="7560"/>
              </w:tabs>
              <w:jc w:val="right"/>
              <w:rPr>
                <w:rFonts w:ascii="TeXGyreHeros" w:hAnsi="TeXGyreHeros" w:cs="Arial"/>
                <w:lang w:val="en-CA"/>
              </w:rPr>
            </w:pPr>
            <w:r w:rsidRPr="00966E8E">
              <w:rPr>
                <w:rFonts w:ascii="TeXGyreHeros" w:hAnsi="TeXGyreHeros" w:cs="Arial"/>
                <w:lang w:val="en-CA"/>
              </w:rPr>
              <w:t>1,0</w:t>
            </w:r>
            <w:r w:rsidR="00A2601E" w:rsidRPr="00966E8E">
              <w:rPr>
                <w:rFonts w:ascii="TeXGyreHeros" w:hAnsi="TeXGyreHeros" w:cs="Arial"/>
                <w:lang w:val="en-CA"/>
              </w:rPr>
              <w:t>00</w:t>
            </w:r>
          </w:p>
        </w:tc>
        <w:tc>
          <w:tcPr>
            <w:tcW w:w="1456" w:type="dxa"/>
          </w:tcPr>
          <w:p w14:paraId="4E709F5E"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519EBCE1"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1A069B0E" w14:textId="77777777" w:rsidTr="00BA1A60">
        <w:trPr>
          <w:gridAfter w:val="1"/>
          <w:wAfter w:w="357" w:type="dxa"/>
        </w:trPr>
        <w:tc>
          <w:tcPr>
            <w:tcW w:w="3139" w:type="dxa"/>
            <w:shd w:val="clear" w:color="auto" w:fill="auto"/>
          </w:tcPr>
          <w:p w14:paraId="6DA57815"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Retained earnings </w:t>
            </w:r>
          </w:p>
        </w:tc>
        <w:tc>
          <w:tcPr>
            <w:tcW w:w="1092" w:type="dxa"/>
            <w:shd w:val="clear" w:color="auto" w:fill="auto"/>
          </w:tcPr>
          <w:p w14:paraId="7FFCBD4E"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21,250</w:t>
            </w:r>
          </w:p>
        </w:tc>
        <w:tc>
          <w:tcPr>
            <w:tcW w:w="817" w:type="dxa"/>
            <w:shd w:val="clear" w:color="auto" w:fill="auto"/>
          </w:tcPr>
          <w:p w14:paraId="1DF746F5" w14:textId="77777777" w:rsidR="00D271A7" w:rsidRPr="00966E8E" w:rsidRDefault="00A060AE">
            <w:pPr>
              <w:tabs>
                <w:tab w:val="center" w:pos="6480"/>
                <w:tab w:val="center" w:pos="7560"/>
              </w:tabs>
              <w:jc w:val="right"/>
              <w:rPr>
                <w:rFonts w:ascii="TeXGyreHeros" w:hAnsi="TeXGyreHeros" w:cs="Arial"/>
                <w:lang w:val="en-CA"/>
              </w:rPr>
            </w:pPr>
            <w:r w:rsidRPr="00966E8E">
              <w:rPr>
                <w:rFonts w:ascii="TeXGyreHeros" w:hAnsi="TeXGyreHeros" w:cs="Arial"/>
                <w:lang w:val="en-CA"/>
              </w:rPr>
              <w:t>S</w:t>
            </w:r>
            <w:r w:rsidR="00A2601E" w:rsidRPr="00966E8E">
              <w:rPr>
                <w:rFonts w:ascii="TeXGyreHeros" w:hAnsi="TeXGyreHeros" w:cs="Arial"/>
                <w:lang w:val="en-CA"/>
              </w:rPr>
              <w:t>E</w:t>
            </w:r>
          </w:p>
        </w:tc>
        <w:tc>
          <w:tcPr>
            <w:tcW w:w="1439" w:type="dxa"/>
          </w:tcPr>
          <w:p w14:paraId="3269F4F4"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25E70737"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2B0C82E7"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21</w:t>
            </w:r>
            <w:r w:rsidR="00A2601E" w:rsidRPr="00966E8E">
              <w:rPr>
                <w:rFonts w:ascii="TeXGyreHeros" w:hAnsi="TeXGyreHeros" w:cs="Arial"/>
                <w:lang w:val="en-CA"/>
              </w:rPr>
              <w:t>,250</w:t>
            </w:r>
          </w:p>
        </w:tc>
      </w:tr>
      <w:tr w:rsidR="00A2601E" w:rsidRPr="00966E8E" w14:paraId="28CA0BA0" w14:textId="77777777" w:rsidTr="00BA1A60">
        <w:trPr>
          <w:gridAfter w:val="1"/>
          <w:wAfter w:w="357" w:type="dxa"/>
        </w:trPr>
        <w:tc>
          <w:tcPr>
            <w:tcW w:w="3139" w:type="dxa"/>
            <w:shd w:val="clear" w:color="auto" w:fill="auto"/>
          </w:tcPr>
          <w:p w14:paraId="0A773856"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Salaries payable </w:t>
            </w:r>
          </w:p>
        </w:tc>
        <w:tc>
          <w:tcPr>
            <w:tcW w:w="1092" w:type="dxa"/>
            <w:shd w:val="clear" w:color="auto" w:fill="auto"/>
          </w:tcPr>
          <w:p w14:paraId="1AB90353"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700</w:t>
            </w:r>
          </w:p>
        </w:tc>
        <w:tc>
          <w:tcPr>
            <w:tcW w:w="817" w:type="dxa"/>
            <w:shd w:val="clear" w:color="auto" w:fill="auto"/>
          </w:tcPr>
          <w:p w14:paraId="46C156F3"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02319347"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56" w:type="dxa"/>
          </w:tcPr>
          <w:p w14:paraId="42EBCCF4"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7</w:t>
            </w:r>
            <w:r w:rsidR="00A2601E" w:rsidRPr="00966E8E">
              <w:rPr>
                <w:rFonts w:ascii="TeXGyreHeros" w:hAnsi="TeXGyreHeros" w:cs="Arial"/>
                <w:lang w:val="en-CA"/>
              </w:rPr>
              <w:t>00</w:t>
            </w:r>
          </w:p>
        </w:tc>
        <w:tc>
          <w:tcPr>
            <w:tcW w:w="1379" w:type="dxa"/>
          </w:tcPr>
          <w:p w14:paraId="6B229564"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09FF20F2" w14:textId="77777777" w:rsidTr="00BA1A60">
        <w:trPr>
          <w:gridAfter w:val="1"/>
          <w:wAfter w:w="357" w:type="dxa"/>
        </w:trPr>
        <w:tc>
          <w:tcPr>
            <w:tcW w:w="3139" w:type="dxa"/>
            <w:shd w:val="clear" w:color="auto" w:fill="auto"/>
          </w:tcPr>
          <w:p w14:paraId="6A2CBAFC"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Supplies </w:t>
            </w:r>
          </w:p>
        </w:tc>
        <w:tc>
          <w:tcPr>
            <w:tcW w:w="1092" w:type="dxa"/>
            <w:shd w:val="clear" w:color="auto" w:fill="auto"/>
          </w:tcPr>
          <w:p w14:paraId="510E48C9"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2,800</w:t>
            </w:r>
          </w:p>
        </w:tc>
        <w:tc>
          <w:tcPr>
            <w:tcW w:w="817" w:type="dxa"/>
            <w:shd w:val="clear" w:color="auto" w:fill="auto"/>
          </w:tcPr>
          <w:p w14:paraId="2C0B2ECC"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440F118A" w14:textId="77777777" w:rsidR="00A2601E" w:rsidRPr="00966E8E" w:rsidRDefault="00781D1C" w:rsidP="00781D1C">
            <w:pPr>
              <w:tabs>
                <w:tab w:val="center" w:pos="6480"/>
                <w:tab w:val="center" w:pos="7560"/>
              </w:tabs>
              <w:jc w:val="right"/>
              <w:rPr>
                <w:rFonts w:ascii="TeXGyreHeros" w:hAnsi="TeXGyreHeros" w:cs="Arial"/>
                <w:lang w:val="en-CA"/>
              </w:rPr>
            </w:pPr>
            <w:r w:rsidRPr="00966E8E">
              <w:rPr>
                <w:rFonts w:ascii="TeXGyreHeros" w:hAnsi="TeXGyreHeros" w:cs="Arial"/>
                <w:lang w:val="en-CA"/>
              </w:rPr>
              <w:t>2</w:t>
            </w:r>
            <w:r w:rsidR="00A2601E" w:rsidRPr="00966E8E">
              <w:rPr>
                <w:rFonts w:ascii="TeXGyreHeros" w:hAnsi="TeXGyreHeros" w:cs="Arial"/>
                <w:lang w:val="en-CA"/>
              </w:rPr>
              <w:t>,</w:t>
            </w:r>
            <w:r w:rsidRPr="00966E8E">
              <w:rPr>
                <w:rFonts w:ascii="TeXGyreHeros" w:hAnsi="TeXGyreHeros" w:cs="Arial"/>
                <w:lang w:val="en-CA"/>
              </w:rPr>
              <w:t>8</w:t>
            </w:r>
            <w:r w:rsidR="00A2601E" w:rsidRPr="00966E8E">
              <w:rPr>
                <w:rFonts w:ascii="TeXGyreHeros" w:hAnsi="TeXGyreHeros" w:cs="Arial"/>
                <w:lang w:val="en-CA"/>
              </w:rPr>
              <w:t>00</w:t>
            </w:r>
          </w:p>
        </w:tc>
        <w:tc>
          <w:tcPr>
            <w:tcW w:w="1456" w:type="dxa"/>
          </w:tcPr>
          <w:p w14:paraId="1120B546" w14:textId="77777777" w:rsidR="00A2601E" w:rsidRPr="00966E8E" w:rsidRDefault="00A2601E" w:rsidP="00633BAC">
            <w:pPr>
              <w:tabs>
                <w:tab w:val="center" w:pos="6480"/>
                <w:tab w:val="center" w:pos="7560"/>
              </w:tabs>
              <w:jc w:val="right"/>
              <w:rPr>
                <w:rFonts w:ascii="TeXGyreHeros" w:hAnsi="TeXGyreHeros" w:cs="Arial"/>
                <w:lang w:val="en-CA"/>
              </w:rPr>
            </w:pPr>
          </w:p>
        </w:tc>
        <w:tc>
          <w:tcPr>
            <w:tcW w:w="1379" w:type="dxa"/>
          </w:tcPr>
          <w:p w14:paraId="2ED7059D" w14:textId="77777777" w:rsidR="00A2601E" w:rsidRPr="00966E8E" w:rsidRDefault="00A2601E" w:rsidP="00633BAC">
            <w:pPr>
              <w:tabs>
                <w:tab w:val="center" w:pos="6480"/>
                <w:tab w:val="center" w:pos="7560"/>
              </w:tabs>
              <w:jc w:val="right"/>
              <w:rPr>
                <w:rFonts w:ascii="TeXGyreHeros" w:hAnsi="TeXGyreHeros" w:cs="Arial"/>
                <w:lang w:val="en-CA"/>
              </w:rPr>
            </w:pPr>
          </w:p>
        </w:tc>
      </w:tr>
      <w:tr w:rsidR="00A2601E" w:rsidRPr="00966E8E" w14:paraId="786CBC28" w14:textId="77777777" w:rsidTr="00BA1A60">
        <w:trPr>
          <w:gridAfter w:val="1"/>
          <w:wAfter w:w="357" w:type="dxa"/>
          <w:trHeight w:val="313"/>
        </w:trPr>
        <w:tc>
          <w:tcPr>
            <w:tcW w:w="3139" w:type="dxa"/>
            <w:shd w:val="clear" w:color="auto" w:fill="auto"/>
          </w:tcPr>
          <w:p w14:paraId="1B9F8D47" w14:textId="77777777" w:rsidR="00C23BA0" w:rsidRPr="00966E8E" w:rsidRDefault="00A2601E">
            <w:pPr>
              <w:tabs>
                <w:tab w:val="center" w:pos="6480"/>
                <w:tab w:val="center" w:pos="7560"/>
              </w:tabs>
              <w:rPr>
                <w:rFonts w:ascii="TeXGyreHeros" w:hAnsi="TeXGyreHeros" w:cs="Arial"/>
                <w:lang w:val="en-CA"/>
              </w:rPr>
            </w:pPr>
            <w:r w:rsidRPr="00966E8E">
              <w:rPr>
                <w:rFonts w:ascii="TeXGyreHeros" w:hAnsi="TeXGyreHeros" w:cs="Arial"/>
                <w:lang w:val="en-CA"/>
              </w:rPr>
              <w:t xml:space="preserve">Unearned revenue </w:t>
            </w:r>
          </w:p>
        </w:tc>
        <w:tc>
          <w:tcPr>
            <w:tcW w:w="1092" w:type="dxa"/>
            <w:shd w:val="clear" w:color="auto" w:fill="auto"/>
          </w:tcPr>
          <w:p w14:paraId="52FB9A75" w14:textId="77777777" w:rsidR="00D271A7"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1,800</w:t>
            </w:r>
          </w:p>
        </w:tc>
        <w:tc>
          <w:tcPr>
            <w:tcW w:w="817" w:type="dxa"/>
            <w:shd w:val="clear" w:color="auto" w:fill="auto"/>
          </w:tcPr>
          <w:p w14:paraId="19616727" w14:textId="77777777" w:rsidR="00D271A7" w:rsidRPr="00966E8E" w:rsidRDefault="00A2601E">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39" w:type="dxa"/>
          </w:tcPr>
          <w:p w14:paraId="48BF052E" w14:textId="77777777" w:rsidR="00A2601E" w:rsidRPr="00966E8E" w:rsidRDefault="00A2601E" w:rsidP="00633BAC">
            <w:pPr>
              <w:tabs>
                <w:tab w:val="center" w:pos="6480"/>
                <w:tab w:val="center" w:pos="7560"/>
              </w:tabs>
              <w:jc w:val="right"/>
              <w:rPr>
                <w:rFonts w:ascii="TeXGyreHeros" w:hAnsi="TeXGyreHeros" w:cs="Arial"/>
                <w:u w:val="double"/>
                <w:lang w:val="en-CA"/>
              </w:rPr>
            </w:pPr>
          </w:p>
        </w:tc>
        <w:tc>
          <w:tcPr>
            <w:tcW w:w="1456" w:type="dxa"/>
          </w:tcPr>
          <w:p w14:paraId="63369086" w14:textId="77777777" w:rsidR="00A2601E" w:rsidRPr="00966E8E" w:rsidRDefault="000E47AD" w:rsidP="00781D1C">
            <w:pPr>
              <w:tabs>
                <w:tab w:val="center" w:pos="6480"/>
                <w:tab w:val="center" w:pos="7560"/>
              </w:tabs>
              <w:jc w:val="right"/>
              <w:rPr>
                <w:rFonts w:ascii="TeXGyreHeros" w:hAnsi="TeXGyreHeros" w:cs="Arial"/>
                <w:lang w:val="en-CA"/>
              </w:rPr>
            </w:pPr>
            <w:r>
              <w:rPr>
                <w:rFonts w:ascii="TeXGyreHeros" w:hAnsi="TeXGyreHeros" w:cs="Arial"/>
                <w:lang w:val="en-CA"/>
              </w:rPr>
              <w:t>1,800</w:t>
            </w:r>
          </w:p>
        </w:tc>
        <w:tc>
          <w:tcPr>
            <w:tcW w:w="1379" w:type="dxa"/>
          </w:tcPr>
          <w:p w14:paraId="3F534437" w14:textId="77777777" w:rsidR="000F2712" w:rsidRPr="00966E8E" w:rsidRDefault="000F2712" w:rsidP="00633BAC">
            <w:pPr>
              <w:tabs>
                <w:tab w:val="center" w:pos="6480"/>
                <w:tab w:val="center" w:pos="7560"/>
              </w:tabs>
              <w:jc w:val="right"/>
              <w:rPr>
                <w:rFonts w:ascii="TeXGyreHeros" w:hAnsi="TeXGyreHeros" w:cs="Arial"/>
                <w:u w:val="double"/>
                <w:lang w:val="en-CA"/>
              </w:rPr>
            </w:pPr>
          </w:p>
        </w:tc>
      </w:tr>
      <w:tr w:rsidR="00043E80" w:rsidRPr="00966E8E" w14:paraId="5FFDA121" w14:textId="77777777" w:rsidTr="00BA1A60">
        <w:trPr>
          <w:gridAfter w:val="1"/>
          <w:wAfter w:w="357" w:type="dxa"/>
          <w:trHeight w:val="313"/>
        </w:trPr>
        <w:tc>
          <w:tcPr>
            <w:tcW w:w="3139" w:type="dxa"/>
            <w:shd w:val="clear" w:color="auto" w:fill="auto"/>
          </w:tcPr>
          <w:p w14:paraId="7E7B43FD" w14:textId="77777777" w:rsidR="00043E80" w:rsidRPr="00966E8E" w:rsidRDefault="00043E80">
            <w:pPr>
              <w:tabs>
                <w:tab w:val="center" w:pos="6480"/>
                <w:tab w:val="center" w:pos="7560"/>
              </w:tabs>
              <w:rPr>
                <w:rFonts w:ascii="TeXGyreHeros" w:hAnsi="TeXGyreHeros" w:cs="Arial"/>
                <w:lang w:val="en-CA"/>
              </w:rPr>
            </w:pPr>
            <w:r w:rsidRPr="00966E8E">
              <w:rPr>
                <w:rFonts w:ascii="TeXGyreHeros" w:hAnsi="TeXGyreHeros" w:cs="Arial"/>
                <w:lang w:val="en-CA"/>
              </w:rPr>
              <w:t>Vehicles</w:t>
            </w:r>
          </w:p>
        </w:tc>
        <w:tc>
          <w:tcPr>
            <w:tcW w:w="1092" w:type="dxa"/>
            <w:shd w:val="clear" w:color="auto" w:fill="auto"/>
          </w:tcPr>
          <w:p w14:paraId="59EC2BAF" w14:textId="77777777" w:rsidR="00043E80" w:rsidRPr="00966E8E" w:rsidRDefault="00043E80">
            <w:pPr>
              <w:tabs>
                <w:tab w:val="center" w:pos="6480"/>
                <w:tab w:val="center" w:pos="7560"/>
              </w:tabs>
              <w:jc w:val="right"/>
              <w:rPr>
                <w:rFonts w:ascii="TeXGyreHeros" w:hAnsi="TeXGyreHeros" w:cs="Arial"/>
                <w:lang w:val="en-CA"/>
              </w:rPr>
            </w:pPr>
            <w:r w:rsidRPr="00966E8E">
              <w:rPr>
                <w:rFonts w:ascii="TeXGyreHeros" w:hAnsi="TeXGyreHeros" w:cs="Arial"/>
                <w:lang w:val="en-CA"/>
              </w:rPr>
              <w:t>22,500</w:t>
            </w:r>
          </w:p>
        </w:tc>
        <w:tc>
          <w:tcPr>
            <w:tcW w:w="817" w:type="dxa"/>
            <w:shd w:val="clear" w:color="auto" w:fill="auto"/>
          </w:tcPr>
          <w:p w14:paraId="5454AC45" w14:textId="77777777" w:rsidR="00043E80" w:rsidRPr="00966E8E" w:rsidRDefault="00043E80" w:rsidP="00043E80">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39" w:type="dxa"/>
          </w:tcPr>
          <w:p w14:paraId="4F61A8C9" w14:textId="77777777" w:rsidR="00043E80" w:rsidRPr="0070119F" w:rsidRDefault="0070119F" w:rsidP="00633BAC">
            <w:pPr>
              <w:tabs>
                <w:tab w:val="center" w:pos="6480"/>
                <w:tab w:val="center" w:pos="7560"/>
              </w:tabs>
              <w:jc w:val="right"/>
              <w:rPr>
                <w:rFonts w:ascii="TeXGyreHeros" w:hAnsi="TeXGyreHeros" w:cs="Arial"/>
                <w:u w:val="single"/>
                <w:lang w:val="en-CA"/>
              </w:rPr>
            </w:pPr>
            <w:r>
              <w:rPr>
                <w:rFonts w:ascii="TeXGyreHeros" w:hAnsi="TeXGyreHeros" w:cs="Arial"/>
                <w:u w:val="single"/>
                <w:lang w:val="en-CA"/>
              </w:rPr>
              <w:t xml:space="preserve">  </w:t>
            </w:r>
            <w:r w:rsidR="00781D1C" w:rsidRPr="0070119F">
              <w:rPr>
                <w:rFonts w:ascii="TeXGyreHeros" w:hAnsi="TeXGyreHeros" w:cs="Arial"/>
                <w:u w:val="single"/>
                <w:lang w:val="en-CA"/>
              </w:rPr>
              <w:t>22,500</w:t>
            </w:r>
          </w:p>
        </w:tc>
        <w:tc>
          <w:tcPr>
            <w:tcW w:w="1456" w:type="dxa"/>
          </w:tcPr>
          <w:p w14:paraId="7094F910" w14:textId="77777777" w:rsidR="00043E80" w:rsidRPr="0070119F" w:rsidRDefault="0070119F" w:rsidP="00633BAC">
            <w:pPr>
              <w:tabs>
                <w:tab w:val="center" w:pos="6480"/>
                <w:tab w:val="center" w:pos="7560"/>
              </w:tabs>
              <w:jc w:val="right"/>
              <w:rPr>
                <w:rFonts w:ascii="TeXGyreHeros" w:hAnsi="TeXGyreHeros" w:cs="Arial"/>
                <w:u w:val="single"/>
                <w:lang w:val="en-CA"/>
              </w:rPr>
            </w:pPr>
            <w:r>
              <w:rPr>
                <w:rFonts w:ascii="TeXGyreHeros" w:hAnsi="TeXGyreHeros" w:cs="Arial"/>
                <w:u w:val="single"/>
                <w:lang w:val="en-CA"/>
              </w:rPr>
              <w:t xml:space="preserve">______  </w:t>
            </w:r>
          </w:p>
        </w:tc>
        <w:tc>
          <w:tcPr>
            <w:tcW w:w="1379" w:type="dxa"/>
          </w:tcPr>
          <w:p w14:paraId="1E23D70C" w14:textId="77777777" w:rsidR="00043E80" w:rsidRPr="00966E8E" w:rsidRDefault="0070119F" w:rsidP="00633BAC">
            <w:pPr>
              <w:tabs>
                <w:tab w:val="center" w:pos="6480"/>
                <w:tab w:val="center" w:pos="7560"/>
              </w:tabs>
              <w:jc w:val="right"/>
              <w:rPr>
                <w:rFonts w:ascii="TeXGyreHeros" w:hAnsi="TeXGyreHeros" w:cs="Arial"/>
                <w:u w:val="double"/>
                <w:lang w:val="en-CA"/>
              </w:rPr>
            </w:pPr>
            <w:r>
              <w:rPr>
                <w:rFonts w:ascii="TeXGyreHeros" w:hAnsi="TeXGyreHeros" w:cs="Arial"/>
                <w:u w:val="single"/>
                <w:lang w:val="en-CA"/>
              </w:rPr>
              <w:t>______</w:t>
            </w:r>
          </w:p>
        </w:tc>
      </w:tr>
      <w:tr w:rsidR="00A2601E" w:rsidRPr="00966E8E" w14:paraId="4EAAA880" w14:textId="77777777" w:rsidTr="00BA1A60">
        <w:trPr>
          <w:gridAfter w:val="1"/>
          <w:wAfter w:w="357" w:type="dxa"/>
        </w:trPr>
        <w:tc>
          <w:tcPr>
            <w:tcW w:w="3139" w:type="dxa"/>
            <w:shd w:val="clear" w:color="auto" w:fill="auto"/>
          </w:tcPr>
          <w:p w14:paraId="201B4A8E" w14:textId="77777777" w:rsidR="00A2601E" w:rsidRPr="00966E8E" w:rsidRDefault="000F2712" w:rsidP="00633BAC">
            <w:pPr>
              <w:tabs>
                <w:tab w:val="center" w:pos="6480"/>
                <w:tab w:val="center" w:pos="7560"/>
              </w:tabs>
              <w:rPr>
                <w:rFonts w:ascii="TeXGyreHeros" w:hAnsi="TeXGyreHeros" w:cs="Arial"/>
                <w:lang w:val="en-CA"/>
              </w:rPr>
            </w:pPr>
            <w:r w:rsidRPr="00966E8E">
              <w:rPr>
                <w:rFonts w:ascii="TeXGyreHeros" w:hAnsi="TeXGyreHeros" w:cs="Arial"/>
                <w:lang w:val="en-CA"/>
              </w:rPr>
              <w:t>Totals</w:t>
            </w:r>
          </w:p>
        </w:tc>
        <w:tc>
          <w:tcPr>
            <w:tcW w:w="1092" w:type="dxa"/>
            <w:shd w:val="clear" w:color="auto" w:fill="auto"/>
          </w:tcPr>
          <w:p w14:paraId="5207DBB6" w14:textId="77777777" w:rsidR="00A2601E" w:rsidRPr="00966E8E" w:rsidRDefault="00A2601E" w:rsidP="00633BAC">
            <w:pPr>
              <w:tabs>
                <w:tab w:val="center" w:pos="6480"/>
                <w:tab w:val="center" w:pos="7560"/>
              </w:tabs>
              <w:jc w:val="right"/>
              <w:rPr>
                <w:rFonts w:ascii="TeXGyreHeros" w:hAnsi="TeXGyreHeros" w:cs="Arial"/>
                <w:lang w:val="en-CA"/>
              </w:rPr>
            </w:pPr>
          </w:p>
        </w:tc>
        <w:tc>
          <w:tcPr>
            <w:tcW w:w="817" w:type="dxa"/>
            <w:shd w:val="clear" w:color="auto" w:fill="auto"/>
          </w:tcPr>
          <w:p w14:paraId="1284C2D1" w14:textId="77777777" w:rsidR="00A2601E" w:rsidRPr="00966E8E" w:rsidRDefault="00A2601E" w:rsidP="00633BAC">
            <w:pPr>
              <w:tabs>
                <w:tab w:val="center" w:pos="6480"/>
                <w:tab w:val="center" w:pos="7560"/>
              </w:tabs>
              <w:jc w:val="right"/>
              <w:rPr>
                <w:rFonts w:ascii="TeXGyreHeros" w:hAnsi="TeXGyreHeros" w:cs="Arial"/>
                <w:lang w:val="en-CA"/>
              </w:rPr>
            </w:pPr>
          </w:p>
        </w:tc>
        <w:tc>
          <w:tcPr>
            <w:tcW w:w="1439" w:type="dxa"/>
          </w:tcPr>
          <w:p w14:paraId="0A327C68" w14:textId="77777777" w:rsidR="00A2601E" w:rsidRPr="00966E8E" w:rsidRDefault="000F2712" w:rsidP="00781D1C">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781D1C" w:rsidRPr="00966E8E">
              <w:rPr>
                <w:rFonts w:ascii="TeXGyreHeros" w:hAnsi="TeXGyreHeros" w:cs="Arial"/>
                <w:u w:val="double"/>
                <w:lang w:val="en-CA"/>
              </w:rPr>
              <w:t>9</w:t>
            </w:r>
            <w:r w:rsidRPr="00966E8E">
              <w:rPr>
                <w:rFonts w:ascii="TeXGyreHeros" w:hAnsi="TeXGyreHeros" w:cs="Arial"/>
                <w:u w:val="double"/>
                <w:lang w:val="en-CA"/>
              </w:rPr>
              <w:t>3,</w:t>
            </w:r>
            <w:r w:rsidR="00781D1C" w:rsidRPr="00966E8E">
              <w:rPr>
                <w:rFonts w:ascii="TeXGyreHeros" w:hAnsi="TeXGyreHeros" w:cs="Arial"/>
                <w:u w:val="double"/>
                <w:lang w:val="en-CA"/>
              </w:rPr>
              <w:t>4</w:t>
            </w:r>
            <w:r w:rsidRPr="00966E8E">
              <w:rPr>
                <w:rFonts w:ascii="TeXGyreHeros" w:hAnsi="TeXGyreHeros" w:cs="Arial"/>
                <w:u w:val="double"/>
                <w:lang w:val="en-CA"/>
              </w:rPr>
              <w:t>50</w:t>
            </w:r>
          </w:p>
        </w:tc>
        <w:tc>
          <w:tcPr>
            <w:tcW w:w="1456" w:type="dxa"/>
          </w:tcPr>
          <w:p w14:paraId="4DDB6943" w14:textId="77777777" w:rsidR="00A2601E" w:rsidRPr="00966E8E" w:rsidRDefault="000F2712" w:rsidP="00781D1C">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781D1C" w:rsidRPr="00966E8E">
              <w:rPr>
                <w:rFonts w:ascii="TeXGyreHeros" w:hAnsi="TeXGyreHeros" w:cs="Arial"/>
                <w:u w:val="double"/>
                <w:lang w:val="en-CA"/>
              </w:rPr>
              <w:t>52</w:t>
            </w:r>
            <w:r w:rsidRPr="00966E8E">
              <w:rPr>
                <w:rFonts w:ascii="TeXGyreHeros" w:hAnsi="TeXGyreHeros" w:cs="Arial"/>
                <w:u w:val="double"/>
                <w:lang w:val="en-CA"/>
              </w:rPr>
              <w:t>,</w:t>
            </w:r>
            <w:r w:rsidR="00BF17BF">
              <w:rPr>
                <w:rFonts w:ascii="TeXGyreHeros" w:hAnsi="TeXGyreHeros" w:cs="Arial"/>
                <w:u w:val="double"/>
                <w:lang w:val="en-CA"/>
              </w:rPr>
              <w:t>200</w:t>
            </w:r>
          </w:p>
        </w:tc>
        <w:tc>
          <w:tcPr>
            <w:tcW w:w="1379" w:type="dxa"/>
          </w:tcPr>
          <w:p w14:paraId="7562141E" w14:textId="77777777" w:rsidR="00A2601E" w:rsidRPr="00966E8E" w:rsidRDefault="000F2712" w:rsidP="00781D1C">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781D1C" w:rsidRPr="00966E8E">
              <w:rPr>
                <w:rFonts w:ascii="TeXGyreHeros" w:hAnsi="TeXGyreHeros" w:cs="Arial"/>
                <w:u w:val="double"/>
                <w:lang w:val="en-CA"/>
              </w:rPr>
              <w:t>41</w:t>
            </w:r>
            <w:r w:rsidRPr="00966E8E">
              <w:rPr>
                <w:rFonts w:ascii="TeXGyreHeros" w:hAnsi="TeXGyreHeros" w:cs="Arial"/>
                <w:u w:val="double"/>
                <w:lang w:val="en-CA"/>
              </w:rPr>
              <w:t>,250</w:t>
            </w:r>
          </w:p>
        </w:tc>
      </w:tr>
    </w:tbl>
    <w:p w14:paraId="040F1C08" w14:textId="77777777" w:rsidR="00633BAC" w:rsidRPr="00966E8E" w:rsidRDefault="00633BAC" w:rsidP="00633BAC">
      <w:pPr>
        <w:rPr>
          <w:rFonts w:ascii="TeXGyreHeros" w:hAnsi="TeXGyreHeros" w:cs="Arial"/>
          <w:lang w:val="en-CA"/>
        </w:rPr>
      </w:pPr>
    </w:p>
    <w:p w14:paraId="52B3171A" w14:textId="728A26C0" w:rsidR="00D271A7" w:rsidRPr="009E33F3" w:rsidRDefault="009E33F3">
      <w:pPr>
        <w:pStyle w:val="BodyText3"/>
        <w:ind w:firstLine="5103"/>
        <w:rPr>
          <w:rFonts w:ascii="TeXGyreHeros" w:hAnsi="TeXGyreHeros" w:cs="Arial"/>
          <w:sz w:val="24"/>
          <w:lang w:val="en-CA"/>
        </w:rPr>
      </w:pPr>
      <w:r>
        <w:rPr>
          <w:rFonts w:ascii="TeXGyreHeros" w:hAnsi="TeXGyreHeros" w:cs="Arial"/>
          <w:sz w:val="24"/>
          <w:lang w:val="en-CA"/>
        </w:rPr>
        <w:t xml:space="preserve">    </w:t>
      </w:r>
      <w:r w:rsidR="00801C90" w:rsidRPr="00343C0B">
        <w:rPr>
          <w:rFonts w:ascii="TeXGyreHeros" w:hAnsi="TeXGyreHeros" w:cs="Arial"/>
          <w:sz w:val="24"/>
        </w:rPr>
        <w:t xml:space="preserve">Assets = Liabilities + </w:t>
      </w:r>
      <w:r>
        <w:rPr>
          <w:rFonts w:ascii="TeXGyreHeros" w:hAnsi="TeXGyreHeros" w:cs="Arial"/>
          <w:sz w:val="24"/>
          <w:lang w:val="en-CA"/>
        </w:rPr>
        <w:t xml:space="preserve">SE </w:t>
      </w:r>
    </w:p>
    <w:p w14:paraId="3B8A2320" w14:textId="77777777" w:rsidR="00D271A7" w:rsidRPr="00343C0B" w:rsidRDefault="00801C90">
      <w:pPr>
        <w:pStyle w:val="BodyText3"/>
        <w:ind w:firstLine="5387"/>
        <w:rPr>
          <w:rFonts w:ascii="TeXGyreHeros" w:hAnsi="TeXGyreHeros" w:cs="Arial"/>
          <w:sz w:val="24"/>
        </w:rPr>
      </w:pPr>
      <w:r w:rsidRPr="00343C0B">
        <w:rPr>
          <w:rFonts w:ascii="TeXGyreHeros" w:hAnsi="TeXGyreHeros" w:cs="Arial"/>
          <w:sz w:val="24"/>
        </w:rPr>
        <w:t>$</w:t>
      </w:r>
      <w:r w:rsidR="00781D1C" w:rsidRPr="00343C0B">
        <w:rPr>
          <w:rFonts w:ascii="TeXGyreHeros" w:hAnsi="TeXGyreHeros" w:cs="Arial"/>
          <w:sz w:val="24"/>
          <w:lang w:val="en-CA"/>
        </w:rPr>
        <w:t>9</w:t>
      </w:r>
      <w:r w:rsidRPr="00343C0B">
        <w:rPr>
          <w:rFonts w:ascii="TeXGyreHeros" w:hAnsi="TeXGyreHeros" w:cs="Arial"/>
          <w:sz w:val="24"/>
        </w:rPr>
        <w:t>3,</w:t>
      </w:r>
      <w:r w:rsidR="00781D1C" w:rsidRPr="00343C0B">
        <w:rPr>
          <w:rFonts w:ascii="TeXGyreHeros" w:hAnsi="TeXGyreHeros" w:cs="Arial"/>
          <w:sz w:val="24"/>
          <w:lang w:val="en-CA"/>
        </w:rPr>
        <w:t>4</w:t>
      </w:r>
      <w:r w:rsidRPr="00343C0B">
        <w:rPr>
          <w:rFonts w:ascii="TeXGyreHeros" w:hAnsi="TeXGyreHeros" w:cs="Arial"/>
          <w:sz w:val="24"/>
        </w:rPr>
        <w:t>50 = $</w:t>
      </w:r>
      <w:r w:rsidR="00781D1C" w:rsidRPr="00343C0B">
        <w:rPr>
          <w:rFonts w:ascii="TeXGyreHeros" w:hAnsi="TeXGyreHeros" w:cs="Arial"/>
          <w:sz w:val="24"/>
          <w:lang w:val="en-CA"/>
        </w:rPr>
        <w:t>5</w:t>
      </w:r>
      <w:r w:rsidRPr="00343C0B">
        <w:rPr>
          <w:rFonts w:ascii="TeXGyreHeros" w:hAnsi="TeXGyreHeros" w:cs="Arial"/>
          <w:sz w:val="24"/>
        </w:rPr>
        <w:t>2,</w:t>
      </w:r>
      <w:r w:rsidR="00781D1C" w:rsidRPr="00343C0B">
        <w:rPr>
          <w:rFonts w:ascii="TeXGyreHeros" w:hAnsi="TeXGyreHeros" w:cs="Arial"/>
          <w:sz w:val="24"/>
          <w:lang w:val="en-CA"/>
        </w:rPr>
        <w:t>2</w:t>
      </w:r>
      <w:r w:rsidRPr="00343C0B">
        <w:rPr>
          <w:rFonts w:ascii="TeXGyreHeros" w:hAnsi="TeXGyreHeros" w:cs="Arial"/>
          <w:sz w:val="24"/>
        </w:rPr>
        <w:t>00 + $</w:t>
      </w:r>
      <w:r w:rsidR="00781D1C" w:rsidRPr="00343C0B">
        <w:rPr>
          <w:rFonts w:ascii="TeXGyreHeros" w:hAnsi="TeXGyreHeros" w:cs="Arial"/>
          <w:sz w:val="24"/>
          <w:lang w:val="en-CA"/>
        </w:rPr>
        <w:t>41</w:t>
      </w:r>
      <w:r w:rsidRPr="00343C0B">
        <w:rPr>
          <w:rFonts w:ascii="TeXGyreHeros" w:hAnsi="TeXGyreHeros" w:cs="Arial"/>
          <w:sz w:val="24"/>
        </w:rPr>
        <w:t>,250</w:t>
      </w:r>
    </w:p>
    <w:p w14:paraId="3D7264EE" w14:textId="77777777" w:rsidR="00BC6F09" w:rsidRPr="00966E8E" w:rsidRDefault="00BC6F09" w:rsidP="00BD5D14">
      <w:pPr>
        <w:pStyle w:val="BodyText3"/>
        <w:rPr>
          <w:rFonts w:ascii="TeXGyreHeros" w:hAnsi="TeXGyreHeros"/>
          <w:sz w:val="24"/>
        </w:rPr>
      </w:pPr>
    </w:p>
    <w:p w14:paraId="6896E449" w14:textId="77777777" w:rsidR="00D271A7" w:rsidRPr="00343C0B" w:rsidRDefault="00801C90">
      <w:pPr>
        <w:pStyle w:val="BodyText3"/>
        <w:ind w:left="709" w:hanging="709"/>
        <w:rPr>
          <w:rFonts w:ascii="TeXGyreHeros" w:hAnsi="TeXGyreHeros" w:cs="Arial"/>
          <w:sz w:val="24"/>
        </w:rPr>
      </w:pPr>
      <w:r w:rsidRPr="00966E8E">
        <w:rPr>
          <w:rFonts w:ascii="TeXGyreHeros" w:hAnsi="TeXGyreHeros"/>
          <w:sz w:val="24"/>
        </w:rPr>
        <w:t>(</w:t>
      </w:r>
      <w:r w:rsidRPr="00343C0B">
        <w:rPr>
          <w:rFonts w:ascii="TeXGyreHeros" w:hAnsi="TeXGyreHeros" w:cs="Arial"/>
          <w:sz w:val="24"/>
        </w:rPr>
        <w:t>c</w:t>
      </w:r>
      <w:r w:rsidR="005A2E63" w:rsidRPr="00343C0B">
        <w:rPr>
          <w:rFonts w:ascii="TeXGyreHeros" w:hAnsi="TeXGyreHeros" w:cs="Arial"/>
          <w:sz w:val="24"/>
        </w:rPr>
        <w:t>)</w:t>
      </w:r>
      <w:r w:rsidR="005A2E63" w:rsidRPr="00343C0B">
        <w:rPr>
          <w:rFonts w:ascii="TeXGyreHeros" w:hAnsi="TeXGyreHeros" w:cs="Arial"/>
          <w:sz w:val="24"/>
        </w:rPr>
        <w:tab/>
      </w:r>
      <w:r w:rsidR="006F3B9E" w:rsidRPr="00343C0B">
        <w:rPr>
          <w:rFonts w:ascii="TeXGyreHeros" w:hAnsi="TeXGyreHeros" w:cs="Arial"/>
          <w:sz w:val="24"/>
        </w:rPr>
        <w:t>Beginning balance in Retained Earnings + Revenues – Expenses – Dividends</w:t>
      </w:r>
      <w:r w:rsidR="003A1A9E" w:rsidRPr="00966E8E">
        <w:rPr>
          <w:rFonts w:ascii="TeXGyreHeros" w:hAnsi="TeXGyreHeros" w:cs="Arial"/>
          <w:sz w:val="24"/>
          <w:lang w:val="en-CA"/>
        </w:rPr>
        <w:t xml:space="preserve"> declared</w:t>
      </w:r>
      <w:r w:rsidR="006F3B9E" w:rsidRPr="00343C0B">
        <w:rPr>
          <w:rFonts w:ascii="TeXGyreHeros" w:hAnsi="TeXGyreHeros" w:cs="Arial"/>
          <w:sz w:val="24"/>
        </w:rPr>
        <w:t xml:space="preserve"> = Ending balance in Retained Earnings</w:t>
      </w:r>
    </w:p>
    <w:p w14:paraId="7FC0BEF3" w14:textId="77777777" w:rsidR="00C14749" w:rsidRPr="00966E8E" w:rsidRDefault="006F3B9E" w:rsidP="00C14749">
      <w:pPr>
        <w:tabs>
          <w:tab w:val="left" w:pos="720"/>
        </w:tabs>
        <w:ind w:left="720" w:hanging="720"/>
        <w:rPr>
          <w:rFonts w:ascii="TeXGyreHeros" w:hAnsi="TeXGyreHeros" w:cs="Arial"/>
          <w:lang w:val="en-CA"/>
        </w:rPr>
      </w:pPr>
      <w:r w:rsidRPr="00966E8E">
        <w:rPr>
          <w:rFonts w:ascii="TeXGyreHeros" w:hAnsi="TeXGyreHeros" w:cs="Arial"/>
          <w:lang w:val="en-CA"/>
        </w:rPr>
        <w:tab/>
        <w:t>$</w:t>
      </w:r>
      <w:r w:rsidR="00AB0D98" w:rsidRPr="00966E8E">
        <w:rPr>
          <w:rFonts w:ascii="TeXGyreHeros" w:hAnsi="TeXGyreHeros" w:cs="Arial"/>
          <w:lang w:val="en-CA"/>
        </w:rPr>
        <w:t>18,000</w:t>
      </w:r>
      <w:r w:rsidR="00A51882" w:rsidRPr="00966E8E">
        <w:rPr>
          <w:rFonts w:ascii="TeXGyreHeros" w:hAnsi="TeXGyreHeros" w:cs="Arial"/>
          <w:lang w:val="en-CA"/>
        </w:rPr>
        <w:t xml:space="preserve"> + $</w:t>
      </w:r>
      <w:r w:rsidR="00AB0D98" w:rsidRPr="00966E8E">
        <w:rPr>
          <w:rFonts w:ascii="TeXGyreHeros" w:hAnsi="TeXGyreHeros" w:cs="Arial"/>
          <w:lang w:val="en-CA"/>
        </w:rPr>
        <w:t>296,750</w:t>
      </w:r>
      <w:r w:rsidR="00A51882" w:rsidRPr="00966E8E">
        <w:rPr>
          <w:rFonts w:ascii="TeXGyreHeros" w:hAnsi="TeXGyreHeros" w:cs="Arial"/>
          <w:lang w:val="en-CA"/>
        </w:rPr>
        <w:t xml:space="preserve"> – $</w:t>
      </w:r>
      <w:r w:rsidR="00AB0D98" w:rsidRPr="00966E8E">
        <w:rPr>
          <w:rFonts w:ascii="TeXGyreHeros" w:hAnsi="TeXGyreHeros" w:cs="Arial"/>
          <w:lang w:val="en-CA"/>
        </w:rPr>
        <w:t>278,</w:t>
      </w:r>
      <w:r w:rsidR="00A51882" w:rsidRPr="00966E8E">
        <w:rPr>
          <w:rFonts w:ascii="TeXGyreHeros" w:hAnsi="TeXGyreHeros" w:cs="Arial"/>
          <w:lang w:val="en-CA"/>
        </w:rPr>
        <w:t>500 – $1</w:t>
      </w:r>
      <w:r w:rsidR="00AB0D98" w:rsidRPr="00966E8E">
        <w:rPr>
          <w:rFonts w:ascii="TeXGyreHeros" w:hAnsi="TeXGyreHeros" w:cs="Arial"/>
          <w:lang w:val="en-CA"/>
        </w:rPr>
        <w:t>5</w:t>
      </w:r>
      <w:r w:rsidR="00A51882" w:rsidRPr="00966E8E">
        <w:rPr>
          <w:rFonts w:ascii="TeXGyreHeros" w:hAnsi="TeXGyreHeros" w:cs="Arial"/>
          <w:lang w:val="en-CA"/>
        </w:rPr>
        <w:t>,000 = $</w:t>
      </w:r>
      <w:r w:rsidR="00AB0D98" w:rsidRPr="00966E8E">
        <w:rPr>
          <w:rFonts w:ascii="TeXGyreHeros" w:hAnsi="TeXGyreHeros" w:cs="Arial"/>
          <w:lang w:val="en-CA"/>
        </w:rPr>
        <w:t>21,250</w:t>
      </w:r>
    </w:p>
    <w:p w14:paraId="206A68D7" w14:textId="77777777" w:rsidR="00EF03DC" w:rsidRPr="00966E8E" w:rsidRDefault="00EF03DC" w:rsidP="00BD5D14">
      <w:pPr>
        <w:pStyle w:val="BodyText3"/>
        <w:rPr>
          <w:rFonts w:ascii="TeXGyreHeros" w:hAnsi="TeXGyreHeros"/>
          <w:sz w:val="24"/>
          <w:lang w:val="en-CA"/>
        </w:rPr>
      </w:pPr>
    </w:p>
    <w:p w14:paraId="2D44BDA0" w14:textId="2B5F0113" w:rsidR="00EF03DC" w:rsidRPr="00966E8E" w:rsidRDefault="00EF03DC" w:rsidP="00EF03DC">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AP </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w:t>
      </w:r>
      <w:r w:rsidR="00DB598E">
        <w:rPr>
          <w:rFonts w:ascii="TeXGyreHeros" w:eastAsia="Calibri" w:hAnsi="TeXGyreHeros" w:cs="Arial"/>
          <w:sz w:val="18"/>
          <w:szCs w:val="18"/>
        </w:rPr>
        <w:t xml:space="preserve">M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00E72048">
        <w:rPr>
          <w:rFonts w:ascii="TeXGyreHeros" w:eastAsia="Calibri" w:hAnsi="TeXGyreHeros" w:cs="Arial"/>
          <w:sz w:val="18"/>
          <w:szCs w:val="18"/>
        </w:rPr>
        <w:t xml:space="preserve"> </w:t>
      </w:r>
      <w:r w:rsidRPr="00966E8E">
        <w:rPr>
          <w:rFonts w:ascii="TeXGyreHeros" w:eastAsia="Calibri" w:hAnsi="TeXGyreHeros" w:cs="Arial"/>
          <w:sz w:val="18"/>
          <w:szCs w:val="18"/>
        </w:rPr>
        <w:t xml:space="preserve">25 min.  AACSB: </w:t>
      </w:r>
      <w:proofErr w:type="gramStart"/>
      <w:r w:rsidRPr="00966E8E">
        <w:rPr>
          <w:rFonts w:ascii="TeXGyreHeros" w:eastAsia="Calibri" w:hAnsi="TeXGyreHeros" w:cs="Arial"/>
          <w:sz w:val="18"/>
          <w:szCs w:val="18"/>
        </w:rPr>
        <w:t xml:space="preserve">Analytic </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DB598E">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412B5B79" w14:textId="77777777" w:rsidR="00BE7808" w:rsidRPr="00966E8E" w:rsidRDefault="005A2E63" w:rsidP="00BD5D14">
      <w:pPr>
        <w:pStyle w:val="BodyText3"/>
        <w:rPr>
          <w:rFonts w:ascii="TeXGyreHeros" w:hAnsi="TeXGyreHeros"/>
          <w:sz w:val="24"/>
        </w:rPr>
      </w:pPr>
      <w:r w:rsidRPr="00966E8E">
        <w:rPr>
          <w:rFonts w:ascii="TeXGyreHeros" w:hAnsi="TeXGyreHeros"/>
          <w:sz w:val="24"/>
        </w:rPr>
        <w:tab/>
      </w:r>
      <w:r w:rsidR="00801C90" w:rsidRPr="00966E8E">
        <w:rPr>
          <w:rFonts w:ascii="TeXGyreHeros" w:hAnsi="TeXGyreHeros"/>
          <w:sz w:val="24"/>
        </w:rPr>
        <w:tab/>
      </w:r>
      <w:r w:rsidR="00801C90" w:rsidRPr="00966E8E">
        <w:rPr>
          <w:rFonts w:ascii="TeXGyreHeros" w:hAnsi="TeXGyreHeros"/>
          <w:sz w:val="24"/>
        </w:rPr>
        <w:tab/>
      </w:r>
      <w:r w:rsidR="00801C90" w:rsidRPr="00966E8E">
        <w:rPr>
          <w:rFonts w:ascii="TeXGyreHeros" w:hAnsi="TeXGyreHeros"/>
          <w:sz w:val="24"/>
        </w:rPr>
        <w:br w:type="page"/>
      </w:r>
    </w:p>
    <w:p w14:paraId="3760FB36" w14:textId="2F93A3CC" w:rsidR="00BE7808" w:rsidRPr="00966E8E" w:rsidRDefault="00A1210D" w:rsidP="00BD5D14">
      <w:pPr>
        <w:rPr>
          <w:rFonts w:ascii="TeXGyreHeros" w:hAnsi="TeXGyreHeros" w:cs="Arial"/>
          <w:lang w:val="en-CA"/>
        </w:rPr>
      </w:pPr>
      <w:r w:rsidRPr="00966E8E">
        <w:rPr>
          <w:rFonts w:ascii="TeXGyreHeros" w:hAnsi="TeXGyreHeros"/>
          <w:noProof/>
        </w:rPr>
        <w:lastRenderedPageBreak/>
        <mc:AlternateContent>
          <mc:Choice Requires="wps">
            <w:drawing>
              <wp:anchor distT="0" distB="0" distL="114300" distR="114300" simplePos="0" relativeHeight="251660288" behindDoc="0" locked="0" layoutInCell="1" allowOverlap="1" wp14:anchorId="563726E0" wp14:editId="1B83A56B">
                <wp:simplePos x="0" y="0"/>
                <wp:positionH relativeFrom="column">
                  <wp:posOffset>1844172</wp:posOffset>
                </wp:positionH>
                <wp:positionV relativeFrom="paragraph">
                  <wp:posOffset>11875</wp:posOffset>
                </wp:positionV>
                <wp:extent cx="1883410" cy="292735"/>
                <wp:effectExtent l="0" t="0" r="2540" b="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3BF3C2F5"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1-6A</w:t>
                            </w:r>
                          </w:p>
                          <w:p w14:paraId="118AFE68"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45.2pt;margin-top:.95pt;width:148.3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CKwIAAFg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">
                <v:textbox>
                  <w:txbxContent>
                    <w:p w14:paraId="3BF3C2F5"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1-6A</w:t>
                      </w:r>
                    </w:p>
                    <w:p w14:paraId="118AFE68" w14:textId="77777777" w:rsidR="00B46854" w:rsidRDefault="00B46854" w:rsidP="00BD5D14">
                      <w:pPr>
                        <w:pStyle w:val="ProblemHead"/>
                        <w:spacing w:line="260" w:lineRule="exact"/>
                      </w:pPr>
                    </w:p>
                  </w:txbxContent>
                </v:textbox>
                <w10:wrap type="square"/>
              </v:shape>
            </w:pict>
          </mc:Fallback>
        </mc:AlternateContent>
      </w:r>
    </w:p>
    <w:p w14:paraId="1E9220AF" w14:textId="77777777" w:rsidR="00BE7808" w:rsidRPr="00966E8E" w:rsidRDefault="00BE7808" w:rsidP="00BD5D14">
      <w:pPr>
        <w:tabs>
          <w:tab w:val="left" w:pos="720"/>
          <w:tab w:val="left" w:pos="1440"/>
        </w:tabs>
        <w:rPr>
          <w:rFonts w:ascii="TeXGyreHeros" w:hAnsi="TeXGyreHeros" w:cs="Arial"/>
          <w:sz w:val="28"/>
          <w:szCs w:val="28"/>
          <w:lang w:val="en-CA"/>
        </w:rPr>
      </w:pPr>
    </w:p>
    <w:p w14:paraId="66FC99C9" w14:textId="77777777" w:rsidR="00BE7808" w:rsidRPr="00966E8E" w:rsidRDefault="00801C90" w:rsidP="00BD5D14">
      <w:pPr>
        <w:tabs>
          <w:tab w:val="left" w:pos="720"/>
          <w:tab w:val="left" w:pos="144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w:t>
      </w:r>
      <w:r w:rsidR="00321E85" w:rsidRPr="00966E8E">
        <w:rPr>
          <w:rFonts w:ascii="TeXGyreHeros" w:hAnsi="TeXGyreHeros" w:cs="Arial"/>
          <w:lang w:val="en-CA"/>
        </w:rPr>
        <w:t xml:space="preserve">All </w:t>
      </w:r>
      <w:r w:rsidRPr="00966E8E">
        <w:rPr>
          <w:rFonts w:ascii="TeXGyreHeros" w:hAnsi="TeXGyreHeros" w:cs="Arial"/>
          <w:lang w:val="en-CA"/>
        </w:rPr>
        <w:t>amounts are in millions of dollars)</w:t>
      </w:r>
      <w:r w:rsidRPr="00966E8E">
        <w:rPr>
          <w:rFonts w:ascii="TeXGyreHeros" w:hAnsi="TeXGyreHeros" w:cs="Arial"/>
          <w:lang w:val="en-CA"/>
        </w:rPr>
        <w:tab/>
      </w:r>
      <w:r w:rsidR="006F3B9E" w:rsidRPr="00966E8E">
        <w:rPr>
          <w:rFonts w:ascii="TeXGyreHeros" w:hAnsi="TeXGyreHeros" w:cs="Arial"/>
          <w:lang w:val="en-CA"/>
        </w:rPr>
        <w:tab/>
      </w:r>
    </w:p>
    <w:p w14:paraId="03A4A76A" w14:textId="77777777" w:rsidR="00BE7808" w:rsidRPr="00966E8E" w:rsidRDefault="00BE7808" w:rsidP="00BD5D14">
      <w:pPr>
        <w:tabs>
          <w:tab w:val="left" w:pos="720"/>
          <w:tab w:val="left" w:pos="1440"/>
        </w:tabs>
        <w:rPr>
          <w:rFonts w:ascii="TeXGyreHeros" w:hAnsi="TeXGyreHeros" w:cs="Arial"/>
          <w:lang w:val="en-CA"/>
        </w:rPr>
      </w:pPr>
    </w:p>
    <w:p w14:paraId="5EB7367E" w14:textId="77777777" w:rsidR="006340A7" w:rsidRPr="00966E8E" w:rsidRDefault="006340A7" w:rsidP="00BD5D14">
      <w:pPr>
        <w:tabs>
          <w:tab w:val="left" w:pos="720"/>
          <w:tab w:val="left" w:pos="1440"/>
        </w:tabs>
        <w:rPr>
          <w:rFonts w:ascii="TeXGyreHeros" w:hAnsi="TeXGyreHeros" w:cs="Arial"/>
          <w:u w:val="single"/>
          <w:lang w:val="en-CA"/>
        </w:rPr>
      </w:pPr>
      <w:r w:rsidRPr="00966E8E">
        <w:rPr>
          <w:rFonts w:ascii="TeXGyreHeros" w:hAnsi="TeXGyreHeros" w:cs="Arial"/>
          <w:u w:val="single"/>
          <w:lang w:val="en-CA"/>
        </w:rPr>
        <w:t>Sears</w:t>
      </w:r>
    </w:p>
    <w:p w14:paraId="35B26753" w14:textId="77777777" w:rsidR="00B31920" w:rsidRPr="00966E8E" w:rsidRDefault="00B31920" w:rsidP="00BD5D14">
      <w:pPr>
        <w:tabs>
          <w:tab w:val="left" w:pos="720"/>
          <w:tab w:val="left" w:pos="1440"/>
        </w:tabs>
        <w:rPr>
          <w:rFonts w:ascii="TeXGyreHeros" w:hAnsi="TeXGyreHeros" w:cs="Arial"/>
          <w:u w:val="single"/>
          <w:lang w:val="en-CA"/>
        </w:rPr>
      </w:pPr>
    </w:p>
    <w:p w14:paraId="1832B60B"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[1]</w:t>
      </w:r>
      <w:r w:rsidRPr="00966E8E">
        <w:rPr>
          <w:rFonts w:ascii="TeXGyreHeros" w:hAnsi="TeXGyreHeros" w:cs="Arial"/>
          <w:lang w:val="en-CA"/>
        </w:rPr>
        <w:tab/>
        <w:t>Total assets = Total liabilities + Total shareholders’ equity</w:t>
      </w:r>
      <w:r w:rsidRPr="00966E8E">
        <w:rPr>
          <w:rFonts w:ascii="TeXGyreHeros" w:hAnsi="TeXGyreHeros" w:cs="Arial"/>
          <w:lang w:val="en-CA"/>
        </w:rPr>
        <w:tab/>
      </w:r>
    </w:p>
    <w:p w14:paraId="6C7E8422"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$1,</w:t>
      </w:r>
      <w:r w:rsidR="00925FD7" w:rsidRPr="00966E8E">
        <w:rPr>
          <w:rFonts w:ascii="TeXGyreHeros" w:hAnsi="TeXGyreHeros" w:cs="Arial"/>
          <w:lang w:val="en-CA"/>
        </w:rPr>
        <w:t>203.3</w:t>
      </w:r>
      <w:r w:rsidRPr="00966E8E">
        <w:rPr>
          <w:rFonts w:ascii="TeXGyreHeros" w:hAnsi="TeXGyreHeros" w:cs="Arial"/>
          <w:lang w:val="en-CA"/>
        </w:rPr>
        <w:t xml:space="preserve"> + $</w:t>
      </w:r>
      <w:r w:rsidR="00925FD7" w:rsidRPr="00966E8E">
        <w:rPr>
          <w:rFonts w:ascii="TeXGyreHeros" w:hAnsi="TeXGyreHeros" w:cs="Arial"/>
          <w:lang w:val="en-CA"/>
        </w:rPr>
        <w:t>570.8</w:t>
      </w:r>
    </w:p>
    <w:p w14:paraId="4C9FF8C6"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925FD7" w:rsidRPr="00966E8E">
        <w:rPr>
          <w:rFonts w:ascii="TeXGyreHeros" w:hAnsi="TeXGyreHeros" w:cs="Arial"/>
          <w:lang w:val="en-CA"/>
        </w:rPr>
        <w:t>1,77</w:t>
      </w:r>
      <w:r w:rsidR="00BF17BF">
        <w:rPr>
          <w:rFonts w:ascii="TeXGyreHeros" w:hAnsi="TeXGyreHeros" w:cs="Arial"/>
          <w:lang w:val="en-CA"/>
        </w:rPr>
        <w:t>4</w:t>
      </w:r>
      <w:r w:rsidR="00925FD7" w:rsidRPr="00966E8E">
        <w:rPr>
          <w:rFonts w:ascii="TeXGyreHeros" w:hAnsi="TeXGyreHeros" w:cs="Arial"/>
          <w:lang w:val="en-CA"/>
        </w:rPr>
        <w:t>.1</w:t>
      </w:r>
    </w:p>
    <w:p w14:paraId="3017977A" w14:textId="77777777" w:rsidR="00BE7808" w:rsidRPr="00966E8E" w:rsidRDefault="00BE7808" w:rsidP="00BD5D14">
      <w:pPr>
        <w:tabs>
          <w:tab w:val="left" w:pos="720"/>
          <w:tab w:val="left" w:pos="1440"/>
          <w:tab w:val="left" w:pos="2160"/>
        </w:tabs>
        <w:rPr>
          <w:rFonts w:ascii="TeXGyreHeros" w:hAnsi="TeXGyreHeros" w:cs="Arial"/>
          <w:lang w:val="en-CA"/>
        </w:rPr>
      </w:pPr>
    </w:p>
    <w:p w14:paraId="141AEB1B"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Total liabilities = Total assets – Total shareholders’ equity</w:t>
      </w:r>
      <w:r w:rsidRPr="00966E8E">
        <w:rPr>
          <w:rFonts w:ascii="TeXGyreHeros" w:hAnsi="TeXGyreHeros" w:cs="Arial"/>
          <w:lang w:val="en-CA"/>
        </w:rPr>
        <w:tab/>
      </w:r>
    </w:p>
    <w:p w14:paraId="67BA1EBB"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w:t>
      </w:r>
      <w:r w:rsidR="00925FD7" w:rsidRPr="00966E8E">
        <w:rPr>
          <w:rFonts w:ascii="TeXGyreHeros" w:hAnsi="TeXGyreHeros" w:cs="Arial"/>
          <w:lang w:val="en-CA"/>
        </w:rPr>
        <w:t>1,633.2</w:t>
      </w:r>
      <w:r w:rsidRPr="00966E8E">
        <w:rPr>
          <w:rFonts w:ascii="TeXGyreHeros" w:hAnsi="TeXGyreHeros" w:cs="Arial"/>
          <w:lang w:val="en-CA"/>
        </w:rPr>
        <w:t xml:space="preserve"> – $</w:t>
      </w:r>
      <w:r w:rsidR="00925FD7" w:rsidRPr="00966E8E">
        <w:rPr>
          <w:rFonts w:ascii="TeXGyreHeros" w:hAnsi="TeXGyreHeros" w:cs="Arial"/>
          <w:lang w:val="en-CA"/>
        </w:rPr>
        <w:t>554.2</w:t>
      </w:r>
    </w:p>
    <w:p w14:paraId="6A39E76A"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$1,</w:t>
      </w:r>
      <w:r w:rsidR="00925FD7" w:rsidRPr="00966E8E">
        <w:rPr>
          <w:rFonts w:ascii="TeXGyreHeros" w:hAnsi="TeXGyreHeros" w:cs="Arial"/>
          <w:lang w:val="en-CA"/>
        </w:rPr>
        <w:t>079.0</w:t>
      </w:r>
    </w:p>
    <w:p w14:paraId="4A6FB489" w14:textId="77777777" w:rsidR="00BE7808" w:rsidRPr="00966E8E" w:rsidRDefault="00BE7808" w:rsidP="00BD5D14">
      <w:pPr>
        <w:tabs>
          <w:tab w:val="left" w:pos="720"/>
          <w:tab w:val="left" w:pos="1440"/>
          <w:tab w:val="left" w:pos="2160"/>
        </w:tabs>
        <w:rPr>
          <w:rFonts w:ascii="TeXGyreHeros" w:hAnsi="TeXGyreHeros" w:cs="Arial"/>
          <w:lang w:val="en-CA"/>
        </w:rPr>
      </w:pPr>
    </w:p>
    <w:p w14:paraId="3A6DBC3E" w14:textId="77777777" w:rsidR="00BE7808" w:rsidRPr="00966E8E" w:rsidRDefault="00801C90" w:rsidP="009555E9">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9555E9" w:rsidRPr="00966E8E">
        <w:rPr>
          <w:rFonts w:ascii="TeXGyreHeros" w:hAnsi="TeXGyreHeros" w:cs="Arial"/>
          <w:lang w:val="en-CA"/>
        </w:rPr>
        <w:t xml:space="preserve">Shareholders’ equity, beginning of year + Total revenues – Total expenses – Other </w:t>
      </w:r>
      <w:r w:rsidR="005C45B1">
        <w:rPr>
          <w:rFonts w:ascii="TeXGyreHeros" w:hAnsi="TeXGyreHeros" w:cs="Arial"/>
          <w:lang w:val="en-CA"/>
        </w:rPr>
        <w:t>in</w:t>
      </w:r>
      <w:r w:rsidR="005C45B1" w:rsidRPr="00966E8E">
        <w:rPr>
          <w:rFonts w:ascii="TeXGyreHeros" w:hAnsi="TeXGyreHeros" w:cs="Arial"/>
          <w:lang w:val="en-CA"/>
        </w:rPr>
        <w:t xml:space="preserve">creases </w:t>
      </w:r>
      <w:r w:rsidR="009555E9" w:rsidRPr="00966E8E">
        <w:rPr>
          <w:rFonts w:ascii="TeXGyreHeros" w:hAnsi="TeXGyreHeros" w:cs="Arial"/>
          <w:lang w:val="en-CA"/>
        </w:rPr>
        <w:t>in shareholders’ equity = Shareholders’ equity, end of year</w:t>
      </w:r>
    </w:p>
    <w:p w14:paraId="1EDB7383" w14:textId="77777777" w:rsidR="00290AC2" w:rsidRPr="00966E8E" w:rsidRDefault="00290AC2" w:rsidP="009555E9">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00925FD7" w:rsidRPr="00966E8E">
        <w:rPr>
          <w:rFonts w:ascii="TeXGyreHeros" w:hAnsi="TeXGyreHeros" w:cs="Arial"/>
          <w:lang w:val="en-CA"/>
        </w:rPr>
        <w:t>570.8</w:t>
      </w:r>
      <w:r w:rsidRPr="00966E8E">
        <w:rPr>
          <w:rFonts w:ascii="TeXGyreHeros" w:hAnsi="TeXGyreHeros" w:cs="Arial"/>
          <w:lang w:val="en-CA"/>
        </w:rPr>
        <w:t xml:space="preserve"> + $</w:t>
      </w:r>
      <w:r w:rsidR="00925FD7" w:rsidRPr="00966E8E">
        <w:rPr>
          <w:rFonts w:ascii="TeXGyreHeros" w:hAnsi="TeXGyreHeros" w:cs="Arial"/>
          <w:lang w:val="en-CA"/>
        </w:rPr>
        <w:t>3,145.7</w:t>
      </w:r>
      <w:r w:rsidRPr="00966E8E">
        <w:rPr>
          <w:rFonts w:ascii="TeXGyreHeros" w:hAnsi="TeXGyreHeros" w:cs="Arial"/>
          <w:lang w:val="en-CA"/>
        </w:rPr>
        <w:t xml:space="preserve"> – [3] </w:t>
      </w:r>
      <w:r w:rsidR="00925FD7" w:rsidRPr="00966E8E">
        <w:rPr>
          <w:rFonts w:ascii="TeXGyreHeros" w:hAnsi="TeXGyreHeros" w:cs="Arial"/>
          <w:lang w:val="en-CA"/>
        </w:rPr>
        <w:t>+</w:t>
      </w:r>
      <w:r w:rsidRPr="00966E8E">
        <w:rPr>
          <w:rFonts w:ascii="TeXGyreHeros" w:hAnsi="TeXGyreHeros" w:cs="Arial"/>
          <w:lang w:val="en-CA"/>
        </w:rPr>
        <w:t xml:space="preserve"> $</w:t>
      </w:r>
      <w:r w:rsidR="00925FD7" w:rsidRPr="00966E8E">
        <w:rPr>
          <w:rFonts w:ascii="TeXGyreHeros" w:hAnsi="TeXGyreHeros" w:cs="Arial"/>
          <w:lang w:val="en-CA"/>
        </w:rPr>
        <w:t>51.3</w:t>
      </w:r>
      <w:r w:rsidRPr="00966E8E">
        <w:rPr>
          <w:rFonts w:ascii="TeXGyreHeros" w:hAnsi="TeXGyreHeros" w:cs="Arial"/>
          <w:lang w:val="en-CA"/>
        </w:rPr>
        <w:t xml:space="preserve"> = $</w:t>
      </w:r>
      <w:r w:rsidR="00925FD7" w:rsidRPr="00966E8E">
        <w:rPr>
          <w:rFonts w:ascii="TeXGyreHeros" w:hAnsi="TeXGyreHeros" w:cs="Arial"/>
          <w:lang w:val="en-CA"/>
        </w:rPr>
        <w:t>554.2</w:t>
      </w:r>
    </w:p>
    <w:p w14:paraId="63EB2C06" w14:textId="77777777" w:rsidR="00290AC2" w:rsidRPr="00966E8E" w:rsidRDefault="00290AC2" w:rsidP="009555E9">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[3] Total expenses = $</w:t>
      </w:r>
      <w:r w:rsidR="00BB7D87" w:rsidRPr="00966E8E">
        <w:rPr>
          <w:rFonts w:ascii="TeXGyreHeros" w:hAnsi="TeXGyreHeros" w:cs="Arial"/>
          <w:lang w:val="en-CA"/>
        </w:rPr>
        <w:t>3,213.6</w:t>
      </w:r>
    </w:p>
    <w:p w14:paraId="5004CE4D" w14:textId="77777777" w:rsidR="006340A7" w:rsidRPr="00966E8E" w:rsidRDefault="006340A7" w:rsidP="00BD5D14">
      <w:pPr>
        <w:tabs>
          <w:tab w:val="left" w:pos="720"/>
          <w:tab w:val="left" w:pos="1440"/>
          <w:tab w:val="left" w:pos="2160"/>
        </w:tabs>
        <w:rPr>
          <w:rFonts w:ascii="TeXGyreHeros" w:hAnsi="TeXGyreHeros" w:cs="Arial"/>
          <w:lang w:val="en-CA"/>
        </w:rPr>
      </w:pPr>
    </w:p>
    <w:p w14:paraId="636B3DEE" w14:textId="77777777" w:rsidR="00BE7808" w:rsidRPr="00966E8E" w:rsidRDefault="006340A7" w:rsidP="00BD5D14">
      <w:pPr>
        <w:tabs>
          <w:tab w:val="left" w:pos="720"/>
          <w:tab w:val="left" w:pos="1440"/>
          <w:tab w:val="left" w:pos="2160"/>
        </w:tabs>
        <w:rPr>
          <w:rFonts w:ascii="TeXGyreHeros" w:hAnsi="TeXGyreHeros" w:cs="Arial"/>
          <w:u w:val="single"/>
          <w:lang w:val="en-CA"/>
        </w:rPr>
      </w:pPr>
      <w:r w:rsidRPr="00966E8E">
        <w:rPr>
          <w:rFonts w:ascii="TeXGyreHeros" w:hAnsi="TeXGyreHeros" w:cs="Arial"/>
          <w:u w:val="single"/>
          <w:lang w:val="en-CA"/>
        </w:rPr>
        <w:t>Canadian Tire</w:t>
      </w:r>
    </w:p>
    <w:p w14:paraId="2433CB20" w14:textId="77777777" w:rsidR="00B31920" w:rsidRPr="00966E8E" w:rsidRDefault="00B31920" w:rsidP="00BD5D14">
      <w:pPr>
        <w:tabs>
          <w:tab w:val="left" w:pos="720"/>
          <w:tab w:val="left" w:pos="1440"/>
          <w:tab w:val="left" w:pos="2160"/>
        </w:tabs>
        <w:rPr>
          <w:rFonts w:ascii="TeXGyreHeros" w:hAnsi="TeXGyreHeros" w:cs="Arial"/>
          <w:lang w:val="en-CA"/>
        </w:rPr>
      </w:pPr>
    </w:p>
    <w:p w14:paraId="7204412C"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Total liabilities = Total assets – Total shareholders’ equity</w:t>
      </w:r>
    </w:p>
    <w:p w14:paraId="284517D1"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w:t>
      </w:r>
      <w:r w:rsidR="00D64D8F" w:rsidRPr="00966E8E">
        <w:rPr>
          <w:rFonts w:ascii="TeXGyreHeros" w:hAnsi="TeXGyreHeros" w:cs="Arial"/>
          <w:lang w:val="en-CA"/>
        </w:rPr>
        <w:t>1</w:t>
      </w:r>
      <w:r w:rsidR="00474A16" w:rsidRPr="00966E8E">
        <w:rPr>
          <w:rFonts w:ascii="TeXGyreHeros" w:hAnsi="TeXGyreHeros" w:cs="Arial"/>
          <w:lang w:val="en-CA"/>
        </w:rPr>
        <w:t>4</w:t>
      </w:r>
      <w:r w:rsidRPr="00966E8E">
        <w:rPr>
          <w:rFonts w:ascii="TeXGyreHeros" w:hAnsi="TeXGyreHeros" w:cs="Arial"/>
          <w:lang w:val="en-CA"/>
        </w:rPr>
        <w:t>,</w:t>
      </w:r>
      <w:r w:rsidR="00474A16" w:rsidRPr="00966E8E">
        <w:rPr>
          <w:rFonts w:ascii="TeXGyreHeros" w:hAnsi="TeXGyreHeros" w:cs="Arial"/>
          <w:lang w:val="en-CA"/>
        </w:rPr>
        <w:t>553.2</w:t>
      </w:r>
      <w:r w:rsidRPr="00966E8E">
        <w:rPr>
          <w:rFonts w:ascii="TeXGyreHeros" w:hAnsi="TeXGyreHeros" w:cs="Arial"/>
          <w:lang w:val="en-CA"/>
        </w:rPr>
        <w:t xml:space="preserve"> – $</w:t>
      </w:r>
      <w:r w:rsidR="00474A16" w:rsidRPr="00966E8E">
        <w:rPr>
          <w:rFonts w:ascii="TeXGyreHeros" w:hAnsi="TeXGyreHeros" w:cs="Arial"/>
          <w:lang w:val="en-CA"/>
        </w:rPr>
        <w:t>5,630.8</w:t>
      </w:r>
    </w:p>
    <w:p w14:paraId="7DAF76E0"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w:t>
      </w:r>
      <w:r w:rsidR="006E6DE6" w:rsidRPr="00966E8E">
        <w:rPr>
          <w:rFonts w:ascii="TeXGyreHeros" w:hAnsi="TeXGyreHeros" w:cs="Arial"/>
          <w:lang w:val="en-CA"/>
        </w:rPr>
        <w:t>8,922.4</w:t>
      </w:r>
    </w:p>
    <w:p w14:paraId="4F707A4B" w14:textId="77777777" w:rsidR="00BE7808" w:rsidRPr="00966E8E" w:rsidRDefault="00BE7808" w:rsidP="00BD5D14">
      <w:pPr>
        <w:tabs>
          <w:tab w:val="left" w:pos="720"/>
          <w:tab w:val="left" w:pos="1440"/>
          <w:tab w:val="left" w:pos="2160"/>
        </w:tabs>
        <w:rPr>
          <w:rFonts w:ascii="TeXGyreHeros" w:hAnsi="TeXGyreHeros" w:cs="Arial"/>
          <w:lang w:val="en-CA"/>
        </w:rPr>
      </w:pPr>
    </w:p>
    <w:p w14:paraId="29106018"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[5]</w:t>
      </w:r>
      <w:r w:rsidRPr="00966E8E">
        <w:rPr>
          <w:rFonts w:ascii="TeXGyreHeros" w:hAnsi="TeXGyreHeros" w:cs="Arial"/>
          <w:lang w:val="en-CA"/>
        </w:rPr>
        <w:tab/>
        <w:t>Total assets = Total liabilities + Total shareholders’ equity</w:t>
      </w:r>
    </w:p>
    <w:p w14:paraId="7443522E"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474A16" w:rsidRPr="00966E8E">
        <w:rPr>
          <w:rFonts w:ascii="TeXGyreHeros" w:hAnsi="TeXGyreHeros" w:cs="Arial"/>
          <w:lang w:val="en-CA"/>
        </w:rPr>
        <w:t>9</w:t>
      </w:r>
      <w:r w:rsidR="006E6DE6" w:rsidRPr="00966E8E">
        <w:rPr>
          <w:rFonts w:ascii="TeXGyreHeros" w:hAnsi="TeXGyreHeros" w:cs="Arial"/>
          <w:lang w:val="en-CA"/>
        </w:rPr>
        <w:t>,</w:t>
      </w:r>
      <w:r w:rsidR="00474A16" w:rsidRPr="00966E8E">
        <w:rPr>
          <w:rFonts w:ascii="TeXGyreHeros" w:hAnsi="TeXGyreHeros" w:cs="Arial"/>
          <w:lang w:val="en-CA"/>
        </w:rPr>
        <w:t>198.1</w:t>
      </w:r>
      <w:r w:rsidRPr="00966E8E">
        <w:rPr>
          <w:rFonts w:ascii="TeXGyreHeros" w:hAnsi="TeXGyreHeros" w:cs="Arial"/>
          <w:lang w:val="en-CA"/>
        </w:rPr>
        <w:t xml:space="preserve"> + $</w:t>
      </w:r>
      <w:r w:rsidR="00B7033F" w:rsidRPr="00966E8E">
        <w:rPr>
          <w:rFonts w:ascii="TeXGyreHeros" w:hAnsi="TeXGyreHeros" w:cs="Arial"/>
          <w:lang w:val="en-CA"/>
        </w:rPr>
        <w:t>5,789.7</w:t>
      </w:r>
      <w:r w:rsidRPr="00966E8E">
        <w:rPr>
          <w:rFonts w:ascii="TeXGyreHeros" w:hAnsi="TeXGyreHeros" w:cs="Arial"/>
          <w:lang w:val="en-CA"/>
        </w:rPr>
        <w:t xml:space="preserve"> [6]</w:t>
      </w:r>
    </w:p>
    <w:p w14:paraId="55B4AA44" w14:textId="77777777" w:rsidR="00AC1C7B" w:rsidRPr="00966E8E" w:rsidRDefault="00801C90" w:rsidP="00BD5D14">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B7033F" w:rsidRPr="00966E8E">
        <w:rPr>
          <w:rFonts w:ascii="TeXGyreHeros" w:hAnsi="TeXGyreHeros" w:cs="Arial"/>
          <w:lang w:val="en-CA"/>
        </w:rPr>
        <w:t>14,987.8</w:t>
      </w:r>
      <w:r w:rsidRPr="00966E8E">
        <w:rPr>
          <w:rFonts w:ascii="TeXGyreHeros" w:hAnsi="TeXGyreHeros" w:cs="Arial"/>
          <w:lang w:val="en-CA"/>
        </w:rPr>
        <w:tab/>
      </w:r>
    </w:p>
    <w:p w14:paraId="0EF4E0C7" w14:textId="77777777" w:rsidR="00AC1C7B" w:rsidRPr="00966E8E" w:rsidRDefault="00AC1C7B" w:rsidP="00BD5D14">
      <w:pPr>
        <w:tabs>
          <w:tab w:val="left" w:pos="720"/>
          <w:tab w:val="left" w:pos="1440"/>
          <w:tab w:val="left" w:pos="2160"/>
        </w:tabs>
        <w:ind w:left="1440" w:hanging="1440"/>
        <w:rPr>
          <w:rFonts w:ascii="TeXGyreHeros" w:hAnsi="TeXGyreHeros" w:cs="Arial"/>
          <w:lang w:val="en-CA"/>
        </w:rPr>
      </w:pPr>
    </w:p>
    <w:p w14:paraId="635FDF40" w14:textId="200CB666" w:rsidR="00AC1C7B" w:rsidRPr="00966E8E" w:rsidRDefault="00AC1C7B" w:rsidP="00AC1C7B">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[6]</w:t>
      </w:r>
      <w:r w:rsidR="00801C90" w:rsidRPr="00966E8E">
        <w:rPr>
          <w:rFonts w:ascii="TeXGyreHeros" w:hAnsi="TeXGyreHeros" w:cs="Arial"/>
          <w:lang w:val="en-CA"/>
        </w:rPr>
        <w:tab/>
      </w:r>
      <w:r w:rsidRPr="00966E8E">
        <w:rPr>
          <w:rFonts w:ascii="TeXGyreHeros" w:hAnsi="TeXGyreHeros" w:cs="Arial"/>
          <w:lang w:val="en-CA"/>
        </w:rPr>
        <w:t>Shareholders’ equity, beginning of year – Repurchase of shares – Dividends</w:t>
      </w:r>
      <w:r w:rsidR="00474A16" w:rsidRPr="00966E8E">
        <w:rPr>
          <w:rFonts w:ascii="TeXGyreHeros" w:hAnsi="TeXGyreHeros" w:cs="Arial"/>
          <w:lang w:val="en-CA"/>
        </w:rPr>
        <w:t xml:space="preserve"> declared</w:t>
      </w:r>
      <w:r w:rsidRPr="00966E8E">
        <w:rPr>
          <w:rFonts w:ascii="TeXGyreHeros" w:hAnsi="TeXGyreHeros" w:cs="Arial"/>
          <w:lang w:val="en-CA"/>
        </w:rPr>
        <w:t xml:space="preserve"> + Total revenues – Total expenses </w:t>
      </w:r>
      <w:r w:rsidR="00553AF8">
        <w:rPr>
          <w:rFonts w:ascii="TeXGyreHeros" w:hAnsi="TeXGyreHeros" w:cs="Arial"/>
          <w:lang w:val="en-CA"/>
        </w:rPr>
        <w:t>+</w:t>
      </w:r>
      <w:r w:rsidRPr="00966E8E">
        <w:rPr>
          <w:rFonts w:ascii="TeXGyreHeros" w:hAnsi="TeXGyreHeros" w:cs="Arial"/>
          <w:lang w:val="en-CA"/>
        </w:rPr>
        <w:t xml:space="preserve"> Other </w:t>
      </w:r>
      <w:r w:rsidR="004122C3">
        <w:rPr>
          <w:rFonts w:ascii="TeXGyreHeros" w:hAnsi="TeXGyreHeros" w:cs="Arial"/>
          <w:lang w:val="en-CA"/>
        </w:rPr>
        <w:t>in</w:t>
      </w:r>
      <w:r w:rsidR="004122C3" w:rsidRPr="00966E8E">
        <w:rPr>
          <w:rFonts w:ascii="TeXGyreHeros" w:hAnsi="TeXGyreHeros" w:cs="Arial"/>
          <w:lang w:val="en-CA"/>
        </w:rPr>
        <w:t xml:space="preserve">creases </w:t>
      </w:r>
      <w:r w:rsidRPr="00966E8E">
        <w:rPr>
          <w:rFonts w:ascii="TeXGyreHeros" w:hAnsi="TeXGyreHeros" w:cs="Arial"/>
          <w:lang w:val="en-CA"/>
        </w:rPr>
        <w:t>in shareholders’ equity = Shareholders’ equity, end of year</w:t>
      </w:r>
    </w:p>
    <w:p w14:paraId="7004737D" w14:textId="77777777" w:rsidR="0096292D" w:rsidRPr="00966E8E" w:rsidRDefault="00801C90" w:rsidP="0096292D">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96292D" w:rsidRPr="00966E8E">
        <w:rPr>
          <w:rFonts w:ascii="TeXGyreHeros" w:hAnsi="TeXGyreHeros" w:cs="Arial"/>
          <w:lang w:val="en-CA"/>
        </w:rPr>
        <w:t>$</w:t>
      </w:r>
      <w:r w:rsidR="00474A16" w:rsidRPr="00966E8E">
        <w:rPr>
          <w:rFonts w:ascii="TeXGyreHeros" w:hAnsi="TeXGyreHeros" w:cs="Arial"/>
          <w:lang w:val="en-CA"/>
        </w:rPr>
        <w:t>5</w:t>
      </w:r>
      <w:r w:rsidR="0096292D" w:rsidRPr="00966E8E">
        <w:rPr>
          <w:rFonts w:ascii="TeXGyreHeros" w:hAnsi="TeXGyreHeros" w:cs="Arial"/>
          <w:lang w:val="en-CA"/>
        </w:rPr>
        <w:t>,</w:t>
      </w:r>
      <w:r w:rsidR="00474A16" w:rsidRPr="00966E8E">
        <w:rPr>
          <w:rFonts w:ascii="TeXGyreHeros" w:hAnsi="TeXGyreHeros" w:cs="Arial"/>
          <w:lang w:val="en-CA"/>
        </w:rPr>
        <w:t>630.8</w:t>
      </w:r>
      <w:r w:rsidR="0096292D" w:rsidRPr="00966E8E">
        <w:rPr>
          <w:rFonts w:ascii="TeXGyreHeros" w:hAnsi="TeXGyreHeros" w:cs="Arial"/>
          <w:lang w:val="en-CA"/>
        </w:rPr>
        <w:t xml:space="preserve"> </w:t>
      </w:r>
      <w:r w:rsidR="00B31920" w:rsidRPr="00966E8E">
        <w:rPr>
          <w:rFonts w:ascii="TeXGyreHeros" w:hAnsi="TeXGyreHeros" w:cs="Arial"/>
          <w:lang w:val="en-CA"/>
        </w:rPr>
        <w:t>−</w:t>
      </w:r>
      <w:r w:rsidR="0096292D" w:rsidRPr="00966E8E">
        <w:rPr>
          <w:rFonts w:ascii="TeXGyreHeros" w:hAnsi="TeXGyreHeros" w:cs="Arial"/>
          <w:lang w:val="en-CA"/>
        </w:rPr>
        <w:t xml:space="preserve"> $</w:t>
      </w:r>
      <w:r w:rsidR="00474A16" w:rsidRPr="00966E8E">
        <w:rPr>
          <w:rFonts w:ascii="TeXGyreHeros" w:hAnsi="TeXGyreHeros" w:cs="Arial"/>
          <w:lang w:val="en-CA"/>
        </w:rPr>
        <w:t>434.6</w:t>
      </w:r>
      <w:r w:rsidR="0096292D" w:rsidRPr="00966E8E">
        <w:rPr>
          <w:rFonts w:ascii="TeXGyreHeros" w:hAnsi="TeXGyreHeros" w:cs="Arial"/>
          <w:lang w:val="en-CA"/>
        </w:rPr>
        <w:t xml:space="preserve"> </w:t>
      </w:r>
      <w:r w:rsidR="00543A9B" w:rsidRPr="00966E8E">
        <w:rPr>
          <w:rFonts w:ascii="TeXGyreHeros" w:hAnsi="TeXGyreHeros" w:cs="Arial"/>
          <w:lang w:val="en-CA"/>
        </w:rPr>
        <w:t xml:space="preserve">– </w:t>
      </w:r>
      <w:r w:rsidR="0096292D" w:rsidRPr="00966E8E">
        <w:rPr>
          <w:rFonts w:ascii="TeXGyreHeros" w:hAnsi="TeXGyreHeros" w:cs="Arial"/>
          <w:lang w:val="en-CA"/>
        </w:rPr>
        <w:t>$</w:t>
      </w:r>
      <w:r w:rsidR="00474A16" w:rsidRPr="00966E8E">
        <w:rPr>
          <w:rFonts w:ascii="TeXGyreHeros" w:hAnsi="TeXGyreHeros" w:cs="Arial"/>
          <w:lang w:val="en-CA"/>
        </w:rPr>
        <w:t>162.4</w:t>
      </w:r>
      <w:r w:rsidR="0096292D" w:rsidRPr="00966E8E">
        <w:rPr>
          <w:rFonts w:ascii="TeXGyreHeros" w:hAnsi="TeXGyreHeros" w:cs="Arial"/>
          <w:lang w:val="en-CA"/>
        </w:rPr>
        <w:t xml:space="preserve"> + $1</w:t>
      </w:r>
      <w:r w:rsidR="00474A16" w:rsidRPr="00966E8E">
        <w:rPr>
          <w:rFonts w:ascii="TeXGyreHeros" w:hAnsi="TeXGyreHeros" w:cs="Arial"/>
          <w:lang w:val="en-CA"/>
        </w:rPr>
        <w:t>2</w:t>
      </w:r>
      <w:r w:rsidR="0096292D" w:rsidRPr="00966E8E">
        <w:rPr>
          <w:rFonts w:ascii="TeXGyreHeros" w:hAnsi="TeXGyreHeros" w:cs="Arial"/>
          <w:lang w:val="en-CA"/>
        </w:rPr>
        <w:t>,</w:t>
      </w:r>
      <w:r w:rsidR="00474A16" w:rsidRPr="00966E8E">
        <w:rPr>
          <w:rFonts w:ascii="TeXGyreHeros" w:hAnsi="TeXGyreHeros" w:cs="Arial"/>
          <w:lang w:val="en-CA"/>
        </w:rPr>
        <w:t>279.6</w:t>
      </w:r>
      <w:r w:rsidR="0096292D" w:rsidRPr="00966E8E">
        <w:rPr>
          <w:rFonts w:ascii="TeXGyreHeros" w:hAnsi="TeXGyreHeros" w:cs="Arial"/>
          <w:lang w:val="en-CA"/>
        </w:rPr>
        <w:t xml:space="preserve"> – </w:t>
      </w:r>
      <w:r w:rsidR="004321A6" w:rsidRPr="00966E8E">
        <w:rPr>
          <w:rFonts w:ascii="TeXGyreHeros" w:hAnsi="TeXGyreHeros" w:cs="Arial"/>
          <w:lang w:val="en-CA"/>
        </w:rPr>
        <w:t>$</w:t>
      </w:r>
      <w:r w:rsidR="0096292D" w:rsidRPr="00966E8E">
        <w:rPr>
          <w:rFonts w:ascii="TeXGyreHeros" w:hAnsi="TeXGyreHeros" w:cs="Arial"/>
          <w:lang w:val="en-CA"/>
        </w:rPr>
        <w:t>1</w:t>
      </w:r>
      <w:r w:rsidR="00474A16" w:rsidRPr="00966E8E">
        <w:rPr>
          <w:rFonts w:ascii="TeXGyreHeros" w:hAnsi="TeXGyreHeros" w:cs="Arial"/>
          <w:lang w:val="en-CA"/>
        </w:rPr>
        <w:t>1</w:t>
      </w:r>
      <w:r w:rsidR="0096292D" w:rsidRPr="00966E8E">
        <w:rPr>
          <w:rFonts w:ascii="TeXGyreHeros" w:hAnsi="TeXGyreHeros" w:cs="Arial"/>
          <w:lang w:val="en-CA"/>
        </w:rPr>
        <w:t>,</w:t>
      </w:r>
      <w:r w:rsidR="00474A16" w:rsidRPr="00966E8E">
        <w:rPr>
          <w:rFonts w:ascii="TeXGyreHeros" w:hAnsi="TeXGyreHeros" w:cs="Arial"/>
          <w:lang w:val="en-CA"/>
        </w:rPr>
        <w:t>543.7</w:t>
      </w:r>
      <w:r w:rsidR="0096292D" w:rsidRPr="00966E8E">
        <w:rPr>
          <w:rFonts w:ascii="TeXGyreHeros" w:hAnsi="TeXGyreHeros" w:cs="Arial"/>
          <w:lang w:val="en-CA"/>
        </w:rPr>
        <w:t xml:space="preserve"> </w:t>
      </w:r>
      <w:r w:rsidR="00474A16" w:rsidRPr="00966E8E">
        <w:rPr>
          <w:rFonts w:ascii="TeXGyreHeros" w:hAnsi="TeXGyreHeros" w:cs="Arial"/>
          <w:lang w:val="en-CA"/>
        </w:rPr>
        <w:t>+</w:t>
      </w:r>
      <w:r w:rsidR="0096292D" w:rsidRPr="00966E8E">
        <w:rPr>
          <w:rFonts w:ascii="TeXGyreHeros" w:hAnsi="TeXGyreHeros" w:cs="Arial"/>
          <w:lang w:val="en-CA"/>
        </w:rPr>
        <w:t xml:space="preserve"> $</w:t>
      </w:r>
      <w:r w:rsidR="00474A16" w:rsidRPr="00966E8E">
        <w:rPr>
          <w:rFonts w:ascii="TeXGyreHeros" w:hAnsi="TeXGyreHeros" w:cs="Arial"/>
          <w:lang w:val="en-CA"/>
        </w:rPr>
        <w:t>20.0</w:t>
      </w:r>
      <w:r w:rsidR="0096292D" w:rsidRPr="00966E8E">
        <w:rPr>
          <w:rFonts w:ascii="TeXGyreHeros" w:hAnsi="TeXGyreHeros" w:cs="Arial"/>
          <w:lang w:val="en-CA"/>
        </w:rPr>
        <w:t xml:space="preserve"> = $</w:t>
      </w:r>
      <w:r w:rsidR="00B7033F" w:rsidRPr="00966E8E">
        <w:rPr>
          <w:rFonts w:ascii="TeXGyreHeros" w:hAnsi="TeXGyreHeros" w:cs="Arial"/>
          <w:lang w:val="en-CA"/>
        </w:rPr>
        <w:t>5,789.7</w:t>
      </w:r>
    </w:p>
    <w:p w14:paraId="75CF690F" w14:textId="77777777" w:rsidR="0096292D" w:rsidRPr="00966E8E" w:rsidRDefault="0096292D" w:rsidP="0096292D">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p>
    <w:p w14:paraId="30FE5EF5"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p>
    <w:p w14:paraId="298DB63F" w14:textId="22BE2805" w:rsidR="009A69D0" w:rsidRPr="00B46854" w:rsidRDefault="009A69D0" w:rsidP="00343C0B">
      <w:pPr>
        <w:rPr>
          <w:rFonts w:ascii="TeXGyreHeros" w:hAnsi="TeXGyreHeros" w:cs="Arial"/>
          <w:b/>
          <w:sz w:val="28"/>
          <w:szCs w:val="28"/>
          <w:lang w:val="en-CA"/>
        </w:rPr>
      </w:pPr>
      <w:r w:rsidRPr="00B46854">
        <w:rPr>
          <w:rFonts w:ascii="TeXGyreHeros" w:hAnsi="TeXGyreHeros" w:cs="Arial"/>
          <w:b/>
          <w:sz w:val="28"/>
          <w:szCs w:val="28"/>
          <w:lang w:val="en-CA"/>
        </w:rPr>
        <w:br w:type="page"/>
      </w:r>
      <w:r w:rsidR="006F3B9E" w:rsidRPr="00B46854">
        <w:rPr>
          <w:rFonts w:ascii="TeXGyreHeros" w:hAnsi="TeXGyreHeros" w:cs="Arial"/>
          <w:b/>
          <w:sz w:val="28"/>
          <w:szCs w:val="28"/>
          <w:lang w:val="en-CA"/>
        </w:rPr>
        <w:lastRenderedPageBreak/>
        <w:t>PROBLEM 1-6A (</w:t>
      </w:r>
      <w:r w:rsidR="00993E49" w:rsidRPr="00B46854">
        <w:rPr>
          <w:rFonts w:ascii="TeXGyreHeros" w:hAnsi="TeXGyreHeros" w:cs="Arial"/>
          <w:b/>
          <w:sz w:val="28"/>
          <w:szCs w:val="28"/>
          <w:lang w:val="en-CA"/>
        </w:rPr>
        <w:t>CONTINUED</w:t>
      </w:r>
      <w:r w:rsidR="006F3B9E" w:rsidRPr="00B46854">
        <w:rPr>
          <w:rFonts w:ascii="TeXGyreHeros" w:hAnsi="TeXGyreHeros" w:cs="Arial"/>
          <w:b/>
          <w:sz w:val="28"/>
          <w:szCs w:val="28"/>
          <w:lang w:val="en-CA"/>
        </w:rPr>
        <w:t>)</w:t>
      </w:r>
      <w:r w:rsidR="006F3B9E" w:rsidRPr="00B46854">
        <w:rPr>
          <w:rFonts w:ascii="TeXGyreHeros" w:hAnsi="TeXGyreHeros" w:cs="Arial"/>
          <w:b/>
          <w:sz w:val="28"/>
          <w:szCs w:val="28"/>
          <w:lang w:val="en-CA"/>
        </w:rPr>
        <w:tab/>
      </w:r>
    </w:p>
    <w:p w14:paraId="470B4558" w14:textId="74120DCC" w:rsidR="00BE7808" w:rsidRPr="00966E8E" w:rsidRDefault="009A69D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p>
    <w:p w14:paraId="16700C33" w14:textId="77777777" w:rsidR="00BE7808" w:rsidRPr="00966E8E" w:rsidRDefault="00801C90" w:rsidP="00484540">
      <w:pPr>
        <w:tabs>
          <w:tab w:val="left" w:pos="720"/>
          <w:tab w:val="left" w:pos="1440"/>
          <w:tab w:val="left" w:pos="216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At the end of the most recent fiscal year, </w:t>
      </w:r>
      <w:r w:rsidR="005D0C5D" w:rsidRPr="00966E8E">
        <w:rPr>
          <w:rFonts w:ascii="TeXGyreHeros" w:hAnsi="TeXGyreHeros" w:cs="Arial"/>
          <w:lang w:val="en-CA"/>
        </w:rPr>
        <w:t>Sears</w:t>
      </w:r>
      <w:r w:rsidR="005D0C5D" w:rsidRPr="00966E8E" w:rsidDel="005D0C5D">
        <w:rPr>
          <w:rFonts w:ascii="TeXGyreHeros" w:hAnsi="TeXGyreHeros" w:cs="Arial"/>
          <w:lang w:val="en-CA"/>
        </w:rPr>
        <w:t xml:space="preserve"> </w:t>
      </w:r>
      <w:r w:rsidRPr="00966E8E">
        <w:rPr>
          <w:rFonts w:ascii="TeXGyreHeros" w:hAnsi="TeXGyreHeros" w:cs="Arial"/>
          <w:lang w:val="en-CA"/>
        </w:rPr>
        <w:t xml:space="preserve">has a higher proportion of debt financing and </w:t>
      </w:r>
      <w:r w:rsidR="005D0C5D" w:rsidRPr="00966E8E">
        <w:rPr>
          <w:rFonts w:ascii="TeXGyreHeros" w:hAnsi="TeXGyreHeros" w:cs="Arial"/>
          <w:lang w:val="en-CA"/>
        </w:rPr>
        <w:t xml:space="preserve">Canadian Tire </w:t>
      </w:r>
      <w:r w:rsidRPr="00966E8E">
        <w:rPr>
          <w:rFonts w:ascii="TeXGyreHeros" w:hAnsi="TeXGyreHeros" w:cs="Arial"/>
          <w:lang w:val="en-CA"/>
        </w:rPr>
        <w:t xml:space="preserve">has a higher proportion of equity financing. Canadian Tire financed </w:t>
      </w:r>
      <w:r w:rsidR="0096292D" w:rsidRPr="00966E8E">
        <w:rPr>
          <w:rFonts w:ascii="TeXGyreHeros" w:hAnsi="TeXGyreHeros" w:cs="Arial"/>
          <w:lang w:val="en-CA"/>
        </w:rPr>
        <w:t>3</w:t>
      </w:r>
      <w:r w:rsidR="005D0C5D" w:rsidRPr="00966E8E">
        <w:rPr>
          <w:rFonts w:ascii="TeXGyreHeros" w:hAnsi="TeXGyreHeros" w:cs="Arial"/>
          <w:lang w:val="en-CA"/>
        </w:rPr>
        <w:t>8</w:t>
      </w:r>
      <w:r w:rsidR="0096292D" w:rsidRPr="00966E8E">
        <w:rPr>
          <w:rFonts w:ascii="TeXGyreHeros" w:hAnsi="TeXGyreHeros" w:cs="Arial"/>
          <w:lang w:val="en-CA"/>
        </w:rPr>
        <w:t>.</w:t>
      </w:r>
      <w:r w:rsidR="005D0C5D" w:rsidRPr="00966E8E">
        <w:rPr>
          <w:rFonts w:ascii="TeXGyreHeros" w:hAnsi="TeXGyreHeros" w:cs="Arial"/>
          <w:lang w:val="en-CA"/>
        </w:rPr>
        <w:t>6</w:t>
      </w:r>
      <w:r w:rsidRPr="00966E8E">
        <w:rPr>
          <w:rFonts w:ascii="TeXGyreHeros" w:hAnsi="TeXGyreHeros" w:cs="Arial"/>
          <w:lang w:val="en-CA"/>
        </w:rPr>
        <w:t>% ($</w:t>
      </w:r>
      <w:r w:rsidR="005D0C5D" w:rsidRPr="00966E8E">
        <w:rPr>
          <w:rFonts w:ascii="TeXGyreHeros" w:hAnsi="TeXGyreHeros" w:cs="Arial"/>
          <w:lang w:val="en-CA"/>
        </w:rPr>
        <w:t>5</w:t>
      </w:r>
      <w:r w:rsidR="001F76B5" w:rsidRPr="00966E8E">
        <w:rPr>
          <w:rFonts w:ascii="TeXGyreHeros" w:hAnsi="TeXGyreHeros" w:cs="Arial"/>
          <w:lang w:val="en-CA"/>
        </w:rPr>
        <w:t>,</w:t>
      </w:r>
      <w:r w:rsidR="005D0C5D" w:rsidRPr="00966E8E">
        <w:rPr>
          <w:rFonts w:ascii="TeXGyreHeros" w:hAnsi="TeXGyreHeros" w:cs="Arial"/>
          <w:lang w:val="en-CA"/>
        </w:rPr>
        <w:t>789.7</w:t>
      </w:r>
      <w:r w:rsidRPr="00966E8E">
        <w:rPr>
          <w:rFonts w:ascii="TeXGyreHeros" w:hAnsi="TeXGyreHeros" w:cs="Arial"/>
          <w:lang w:val="en-CA"/>
        </w:rPr>
        <w:t xml:space="preserve"> million ÷ $</w:t>
      </w:r>
      <w:r w:rsidR="005D0C5D" w:rsidRPr="00966E8E">
        <w:rPr>
          <w:rFonts w:ascii="TeXGyreHeros" w:hAnsi="TeXGyreHeros" w:cs="Arial"/>
          <w:lang w:val="en-CA"/>
        </w:rPr>
        <w:t>14</w:t>
      </w:r>
      <w:r w:rsidR="0096292D" w:rsidRPr="00966E8E">
        <w:rPr>
          <w:rFonts w:ascii="TeXGyreHeros" w:hAnsi="TeXGyreHeros" w:cs="Arial"/>
          <w:lang w:val="en-CA"/>
        </w:rPr>
        <w:t>,9</w:t>
      </w:r>
      <w:r w:rsidR="005D0C5D" w:rsidRPr="00966E8E">
        <w:rPr>
          <w:rFonts w:ascii="TeXGyreHeros" w:hAnsi="TeXGyreHeros" w:cs="Arial"/>
          <w:lang w:val="en-CA"/>
        </w:rPr>
        <w:t>87.8</w:t>
      </w:r>
      <w:r w:rsidRPr="00966E8E">
        <w:rPr>
          <w:rFonts w:ascii="TeXGyreHeros" w:hAnsi="TeXGyreHeros" w:cs="Arial"/>
          <w:lang w:val="en-CA"/>
        </w:rPr>
        <w:t xml:space="preserve"> million) of its assets with equity and </w:t>
      </w:r>
      <w:r w:rsidR="00484540" w:rsidRPr="00966E8E">
        <w:rPr>
          <w:rFonts w:ascii="TeXGyreHeros" w:hAnsi="TeXGyreHeros" w:cs="Arial"/>
          <w:lang w:val="en-CA"/>
        </w:rPr>
        <w:t>6</w:t>
      </w:r>
      <w:r w:rsidR="005D0C5D" w:rsidRPr="00966E8E">
        <w:rPr>
          <w:rFonts w:ascii="TeXGyreHeros" w:hAnsi="TeXGyreHeros" w:cs="Arial"/>
          <w:lang w:val="en-CA"/>
        </w:rPr>
        <w:t>1</w:t>
      </w:r>
      <w:r w:rsidR="00484540" w:rsidRPr="00966E8E">
        <w:rPr>
          <w:rFonts w:ascii="TeXGyreHeros" w:hAnsi="TeXGyreHeros" w:cs="Arial"/>
          <w:lang w:val="en-CA"/>
        </w:rPr>
        <w:t>.</w:t>
      </w:r>
      <w:r w:rsidR="005D0C5D" w:rsidRPr="00966E8E">
        <w:rPr>
          <w:rFonts w:ascii="TeXGyreHeros" w:hAnsi="TeXGyreHeros" w:cs="Arial"/>
          <w:lang w:val="en-CA"/>
        </w:rPr>
        <w:t>4</w:t>
      </w:r>
      <w:r w:rsidRPr="00966E8E">
        <w:rPr>
          <w:rFonts w:ascii="TeXGyreHeros" w:hAnsi="TeXGyreHeros" w:cs="Arial"/>
          <w:lang w:val="en-CA"/>
        </w:rPr>
        <w:t>% of its assets with debt ($</w:t>
      </w:r>
      <w:r w:rsidR="005D0C5D" w:rsidRPr="00966E8E">
        <w:rPr>
          <w:rFonts w:ascii="TeXGyreHeros" w:hAnsi="TeXGyreHeros" w:cs="Arial"/>
          <w:lang w:val="en-CA"/>
        </w:rPr>
        <w:t>9</w:t>
      </w:r>
      <w:r w:rsidR="00AE4118" w:rsidRPr="00966E8E">
        <w:rPr>
          <w:rFonts w:ascii="TeXGyreHeros" w:hAnsi="TeXGyreHeros" w:cs="Arial"/>
          <w:lang w:val="en-CA"/>
        </w:rPr>
        <w:t>,</w:t>
      </w:r>
      <w:r w:rsidR="005D0C5D" w:rsidRPr="00966E8E">
        <w:rPr>
          <w:rFonts w:ascii="TeXGyreHeros" w:hAnsi="TeXGyreHeros" w:cs="Arial"/>
          <w:lang w:val="en-CA"/>
        </w:rPr>
        <w:t>198.1</w:t>
      </w:r>
      <w:r w:rsidRPr="00966E8E">
        <w:rPr>
          <w:rFonts w:ascii="TeXGyreHeros" w:hAnsi="TeXGyreHeros" w:cs="Arial"/>
          <w:lang w:val="en-CA"/>
        </w:rPr>
        <w:t xml:space="preserve"> million ÷ $</w:t>
      </w:r>
      <w:r w:rsidR="005D0C5D" w:rsidRPr="00966E8E">
        <w:rPr>
          <w:rFonts w:ascii="TeXGyreHeros" w:hAnsi="TeXGyreHeros" w:cs="Arial"/>
          <w:lang w:val="en-CA"/>
        </w:rPr>
        <w:t xml:space="preserve">14,987.8 </w:t>
      </w:r>
      <w:r w:rsidRPr="00966E8E">
        <w:rPr>
          <w:rFonts w:ascii="TeXGyreHeros" w:hAnsi="TeXGyreHeros" w:cs="Arial"/>
          <w:lang w:val="en-CA"/>
        </w:rPr>
        <w:t xml:space="preserve">million). For the </w:t>
      </w:r>
      <w:r w:rsidR="005D0C5D" w:rsidRPr="00966E8E">
        <w:rPr>
          <w:rFonts w:ascii="TeXGyreHeros" w:hAnsi="TeXGyreHeros" w:cs="Arial"/>
          <w:lang w:val="en-CA"/>
        </w:rPr>
        <w:t>equivalent fiscal year end,</w:t>
      </w:r>
      <w:r w:rsidRPr="00966E8E">
        <w:rPr>
          <w:rFonts w:ascii="TeXGyreHeros" w:hAnsi="TeXGyreHeros" w:cs="Arial"/>
          <w:lang w:val="en-CA"/>
        </w:rPr>
        <w:t xml:space="preserve"> </w:t>
      </w:r>
      <w:r w:rsidR="005D0C5D" w:rsidRPr="00966E8E">
        <w:rPr>
          <w:rFonts w:ascii="TeXGyreHeros" w:hAnsi="TeXGyreHeros" w:cs="Arial"/>
          <w:lang w:val="en-CA"/>
        </w:rPr>
        <w:t>33</w:t>
      </w:r>
      <w:r w:rsidR="00484540" w:rsidRPr="00966E8E">
        <w:rPr>
          <w:rFonts w:ascii="TeXGyreHeros" w:hAnsi="TeXGyreHeros" w:cs="Arial"/>
          <w:lang w:val="en-CA"/>
        </w:rPr>
        <w:t>.</w:t>
      </w:r>
      <w:r w:rsidR="001F76B5" w:rsidRPr="00966E8E">
        <w:rPr>
          <w:rFonts w:ascii="TeXGyreHeros" w:hAnsi="TeXGyreHeros" w:cs="Arial"/>
          <w:lang w:val="en-CA"/>
        </w:rPr>
        <w:t>9</w:t>
      </w:r>
      <w:r w:rsidRPr="00966E8E">
        <w:rPr>
          <w:rFonts w:ascii="TeXGyreHeros" w:hAnsi="TeXGyreHeros" w:cs="Arial"/>
          <w:lang w:val="en-CA"/>
        </w:rPr>
        <w:t>% ($</w:t>
      </w:r>
      <w:r w:rsidR="005D0C5D" w:rsidRPr="00966E8E">
        <w:rPr>
          <w:rFonts w:ascii="TeXGyreHeros" w:hAnsi="TeXGyreHeros" w:cs="Arial"/>
          <w:lang w:val="en-CA"/>
        </w:rPr>
        <w:t>554.2</w:t>
      </w:r>
      <w:r w:rsidRPr="00966E8E">
        <w:rPr>
          <w:rFonts w:ascii="TeXGyreHeros" w:hAnsi="TeXGyreHeros" w:cs="Arial"/>
          <w:lang w:val="en-CA"/>
        </w:rPr>
        <w:t xml:space="preserve"> million ÷ $</w:t>
      </w:r>
      <w:r w:rsidR="005D0C5D" w:rsidRPr="00966E8E">
        <w:rPr>
          <w:rFonts w:ascii="TeXGyreHeros" w:hAnsi="TeXGyreHeros" w:cs="Arial"/>
          <w:lang w:val="en-CA"/>
        </w:rPr>
        <w:t>1</w:t>
      </w:r>
      <w:r w:rsidR="00AE4118" w:rsidRPr="00966E8E">
        <w:rPr>
          <w:rFonts w:ascii="TeXGyreHeros" w:hAnsi="TeXGyreHeros" w:cs="Arial"/>
          <w:lang w:val="en-CA"/>
        </w:rPr>
        <w:t>,</w:t>
      </w:r>
      <w:r w:rsidR="005D0C5D" w:rsidRPr="00966E8E">
        <w:rPr>
          <w:rFonts w:ascii="TeXGyreHeros" w:hAnsi="TeXGyreHeros" w:cs="Arial"/>
          <w:lang w:val="en-CA"/>
        </w:rPr>
        <w:t>633.2</w:t>
      </w:r>
      <w:r w:rsidRPr="00966E8E">
        <w:rPr>
          <w:rFonts w:ascii="TeXGyreHeros" w:hAnsi="TeXGyreHeros" w:cs="Arial"/>
          <w:lang w:val="en-CA"/>
        </w:rPr>
        <w:t xml:space="preserve"> million) of Sears</w:t>
      </w:r>
      <w:r w:rsidR="00B31920" w:rsidRPr="00966E8E">
        <w:rPr>
          <w:rFonts w:ascii="TeXGyreHeros" w:hAnsi="TeXGyreHeros" w:cs="Arial"/>
          <w:lang w:val="en-CA"/>
        </w:rPr>
        <w:t>’s</w:t>
      </w:r>
      <w:r w:rsidRPr="00966E8E">
        <w:rPr>
          <w:rFonts w:ascii="TeXGyreHeros" w:hAnsi="TeXGyreHeros" w:cs="Arial"/>
          <w:lang w:val="en-CA"/>
        </w:rPr>
        <w:t xml:space="preserve"> assets were financed by equity and </w:t>
      </w:r>
      <w:r w:rsidR="005D0C5D" w:rsidRPr="00966E8E">
        <w:rPr>
          <w:rFonts w:ascii="TeXGyreHeros" w:hAnsi="TeXGyreHeros" w:cs="Arial"/>
          <w:lang w:val="en-CA"/>
        </w:rPr>
        <w:t>6</w:t>
      </w:r>
      <w:r w:rsidR="00484540" w:rsidRPr="00966E8E">
        <w:rPr>
          <w:rFonts w:ascii="TeXGyreHeros" w:hAnsi="TeXGyreHeros" w:cs="Arial"/>
          <w:lang w:val="en-CA"/>
        </w:rPr>
        <w:t>6.</w:t>
      </w:r>
      <w:r w:rsidR="005D0C5D" w:rsidRPr="00966E8E">
        <w:rPr>
          <w:rFonts w:ascii="TeXGyreHeros" w:hAnsi="TeXGyreHeros" w:cs="Arial"/>
          <w:lang w:val="en-CA"/>
        </w:rPr>
        <w:t>1</w:t>
      </w:r>
      <w:r w:rsidRPr="00966E8E">
        <w:rPr>
          <w:rFonts w:ascii="TeXGyreHeros" w:hAnsi="TeXGyreHeros" w:cs="Arial"/>
          <w:lang w:val="en-CA"/>
        </w:rPr>
        <w:t>% ($</w:t>
      </w:r>
      <w:r w:rsidR="00AE4118" w:rsidRPr="00966E8E">
        <w:rPr>
          <w:rFonts w:ascii="TeXGyreHeros" w:hAnsi="TeXGyreHeros" w:cs="Arial"/>
          <w:lang w:val="en-CA"/>
        </w:rPr>
        <w:t>1,</w:t>
      </w:r>
      <w:r w:rsidR="005D0C5D" w:rsidRPr="00966E8E">
        <w:rPr>
          <w:rFonts w:ascii="TeXGyreHeros" w:hAnsi="TeXGyreHeros" w:cs="Arial"/>
          <w:lang w:val="en-CA"/>
        </w:rPr>
        <w:t>079.0</w:t>
      </w:r>
      <w:r w:rsidRPr="00966E8E">
        <w:rPr>
          <w:rFonts w:ascii="TeXGyreHeros" w:hAnsi="TeXGyreHeros" w:cs="Arial"/>
          <w:lang w:val="en-CA"/>
        </w:rPr>
        <w:t xml:space="preserve"> million ÷ $</w:t>
      </w:r>
      <w:r w:rsidR="005D0C5D" w:rsidRPr="00966E8E">
        <w:rPr>
          <w:rFonts w:ascii="TeXGyreHeros" w:hAnsi="TeXGyreHeros" w:cs="Arial"/>
          <w:lang w:val="en-CA"/>
        </w:rPr>
        <w:t xml:space="preserve">1,633.2 </w:t>
      </w:r>
      <w:r w:rsidRPr="00966E8E">
        <w:rPr>
          <w:rFonts w:ascii="TeXGyreHeros" w:hAnsi="TeXGyreHeros" w:cs="Arial"/>
          <w:lang w:val="en-CA"/>
        </w:rPr>
        <w:t xml:space="preserve">million) by debt. </w:t>
      </w:r>
      <w:r w:rsidR="005D0C5D" w:rsidRPr="00966E8E">
        <w:rPr>
          <w:rFonts w:ascii="TeXGyreHeros" w:hAnsi="TeXGyreHeros" w:cs="Arial"/>
          <w:lang w:val="en-CA"/>
        </w:rPr>
        <w:t>Sears</w:t>
      </w:r>
      <w:r w:rsidR="005D0C5D" w:rsidRPr="00966E8E" w:rsidDel="005D0C5D">
        <w:rPr>
          <w:rFonts w:ascii="TeXGyreHeros" w:hAnsi="TeXGyreHeros" w:cs="Arial"/>
          <w:lang w:val="en-CA"/>
        </w:rPr>
        <w:t xml:space="preserve"> </w:t>
      </w:r>
      <w:r w:rsidRPr="00966E8E">
        <w:rPr>
          <w:rFonts w:ascii="TeXGyreHeros" w:hAnsi="TeXGyreHeros" w:cs="Arial"/>
          <w:lang w:val="en-CA"/>
        </w:rPr>
        <w:t>is risk</w:t>
      </w:r>
      <w:r w:rsidR="007B2878">
        <w:rPr>
          <w:rFonts w:ascii="TeXGyreHeros" w:hAnsi="TeXGyreHeros" w:cs="Arial"/>
          <w:lang w:val="en-CA"/>
        </w:rPr>
        <w:t>ier</w:t>
      </w:r>
      <w:r w:rsidRPr="00966E8E">
        <w:rPr>
          <w:rFonts w:ascii="TeXGyreHeros" w:hAnsi="TeXGyreHeros" w:cs="Arial"/>
          <w:lang w:val="en-CA"/>
        </w:rPr>
        <w:t xml:space="preserve"> because more of its assets are financed by debt.</w:t>
      </w:r>
    </w:p>
    <w:p w14:paraId="6390C216" w14:textId="77777777" w:rsidR="00BE7808" w:rsidRPr="00966E8E" w:rsidRDefault="00BE7808" w:rsidP="00BD5D14">
      <w:pPr>
        <w:rPr>
          <w:rFonts w:ascii="TeXGyreHeros" w:hAnsi="TeXGyreHeros" w:cs="Arial"/>
          <w:lang w:val="en-CA"/>
        </w:rPr>
      </w:pPr>
    </w:p>
    <w:p w14:paraId="4372C3B9" w14:textId="77777777" w:rsidR="00BE7808" w:rsidRPr="00343C0B" w:rsidRDefault="00801C90" w:rsidP="00591E42">
      <w:pPr>
        <w:pStyle w:val="BodyText3"/>
        <w:numPr>
          <w:ilvl w:val="0"/>
          <w:numId w:val="5"/>
        </w:numPr>
        <w:ind w:hanging="720"/>
        <w:rPr>
          <w:rFonts w:ascii="TeXGyreHeros" w:hAnsi="TeXGyreHeros" w:cs="Arial"/>
          <w:sz w:val="24"/>
        </w:rPr>
      </w:pPr>
      <w:r w:rsidRPr="00343C0B">
        <w:rPr>
          <w:rFonts w:ascii="TeXGyreHeros" w:hAnsi="TeXGyreHeros" w:cs="Arial"/>
          <w:sz w:val="24"/>
        </w:rPr>
        <w:t xml:space="preserve">Both retailers typically have low inventories at the end of December and at the end of January as a result of the Christmas sales, with little or no new inventory purchased during the month of January so no major differences in financial position at the end of December compared to January would be anticipated. As long as there were no significant economic events that affected one company more than the other in the intervening period (January), it is unlikely that the different year-end dates would affect the comparison in (b). </w:t>
      </w:r>
    </w:p>
    <w:p w14:paraId="24CB621B" w14:textId="160AB68D" w:rsidR="00543A9B" w:rsidRPr="00343C0B" w:rsidRDefault="00543A9B" w:rsidP="00543A9B">
      <w:pPr>
        <w:pStyle w:val="BodyText3"/>
        <w:rPr>
          <w:rFonts w:ascii="TeXGyreHeros" w:hAnsi="TeXGyreHeros" w:cs="Arial"/>
          <w:sz w:val="24"/>
        </w:rPr>
      </w:pPr>
    </w:p>
    <w:p w14:paraId="18A1D3E3" w14:textId="2AABE4F3" w:rsidR="00EF03DC" w:rsidRPr="00966E8E" w:rsidRDefault="00EF03DC" w:rsidP="00EF03DC">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AN</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C</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w:t>
      </w:r>
      <w:proofErr w:type="gramStart"/>
      <w:r w:rsidRPr="00966E8E">
        <w:rPr>
          <w:rFonts w:ascii="TeXGyreHeros" w:eastAsia="Calibri" w:hAnsi="TeXGyreHeros" w:cs="Arial"/>
          <w:sz w:val="18"/>
          <w:szCs w:val="18"/>
        </w:rPr>
        <w:t>Analytic</w:t>
      </w:r>
      <w:r w:rsidR="00DB598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DB598E">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134A7858" w14:textId="77777777" w:rsidR="00543A9B" w:rsidRPr="00966E8E" w:rsidRDefault="00543A9B" w:rsidP="00543A9B">
      <w:pPr>
        <w:pStyle w:val="BodyText3"/>
        <w:rPr>
          <w:rFonts w:ascii="TeXGyreHeros" w:hAnsi="TeXGyreHeros"/>
          <w:sz w:val="24"/>
        </w:rPr>
      </w:pPr>
    </w:p>
    <w:p w14:paraId="2AF78962" w14:textId="3EA31928" w:rsidR="00BE7808" w:rsidRPr="00966E8E" w:rsidRDefault="00BE7808" w:rsidP="00343C0B">
      <w:pPr>
        <w:pStyle w:val="BodyText3"/>
        <w:rPr>
          <w:rFonts w:ascii="TeXGyreHeros" w:hAnsi="TeXGyreHeros"/>
          <w:lang w:val="en-CA"/>
        </w:rPr>
      </w:pPr>
      <w:r w:rsidRPr="00966E8E">
        <w:rPr>
          <w:rFonts w:ascii="TeXGyreHeros" w:hAnsi="TeXGyreHeros"/>
        </w:rPr>
        <w:br w:type="page"/>
      </w:r>
    </w:p>
    <w:p w14:paraId="755E3E07" w14:textId="1208E73B" w:rsidR="00BE7808" w:rsidRPr="00966E8E" w:rsidRDefault="00DB598E" w:rsidP="00DD6920">
      <w:pPr>
        <w:ind w:left="720"/>
        <w:jc w:val="both"/>
        <w:rPr>
          <w:rFonts w:ascii="TeXGyreHeros" w:hAnsi="TeXGyreHeros"/>
          <w:lang w:val="en-CA"/>
        </w:rPr>
      </w:pPr>
      <w:r w:rsidRPr="00966E8E">
        <w:rPr>
          <w:rFonts w:ascii="TeXGyreHeros" w:hAnsi="TeXGyreHeros"/>
          <w:noProof/>
        </w:rPr>
        <w:lastRenderedPageBreak/>
        <mc:AlternateContent>
          <mc:Choice Requires="wps">
            <w:drawing>
              <wp:anchor distT="0" distB="0" distL="114300" distR="114300" simplePos="0" relativeHeight="251661312" behindDoc="0" locked="0" layoutInCell="1" allowOverlap="1" wp14:anchorId="1CDB3C83" wp14:editId="296CE563">
                <wp:simplePos x="0" y="0"/>
                <wp:positionH relativeFrom="margin">
                  <wp:align>center</wp:align>
                </wp:positionH>
                <wp:positionV relativeFrom="paragraph">
                  <wp:posOffset>359</wp:posOffset>
                </wp:positionV>
                <wp:extent cx="1883410" cy="292735"/>
                <wp:effectExtent l="0" t="0" r="21590" b="12065"/>
                <wp:wrapSquare wrapText="bothSides"/>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1080DE9F"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1-7A</w:t>
                            </w:r>
                          </w:p>
                          <w:p w14:paraId="3AE93029"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05pt;width:148.3pt;height:23.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aLQ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">
                <v:textbox>
                  <w:txbxContent>
                    <w:p w14:paraId="1080DE9F"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1-7A</w:t>
                      </w:r>
                    </w:p>
                    <w:p w14:paraId="3AE93029" w14:textId="77777777" w:rsidR="00B46854" w:rsidRDefault="00B46854" w:rsidP="00BD5D14">
                      <w:pPr>
                        <w:pStyle w:val="ProblemHead"/>
                        <w:spacing w:line="260" w:lineRule="exact"/>
                      </w:pPr>
                    </w:p>
                  </w:txbxContent>
                </v:textbox>
                <w10:wrap type="square" anchorx="margin"/>
              </v:shape>
            </w:pict>
          </mc:Fallback>
        </mc:AlternateContent>
      </w:r>
    </w:p>
    <w:p w14:paraId="3B7E930C" w14:textId="77777777" w:rsidR="00BE7808" w:rsidRPr="00966E8E" w:rsidRDefault="00BE7808" w:rsidP="00543A9B">
      <w:pPr>
        <w:jc w:val="both"/>
        <w:rPr>
          <w:rFonts w:ascii="TeXGyreHeros" w:hAnsi="TeXGyreHeros"/>
          <w:lang w:val="en-CA"/>
        </w:rPr>
      </w:pPr>
    </w:p>
    <w:p w14:paraId="01DBFA9F" w14:textId="77777777" w:rsidR="00BE7808" w:rsidRPr="00966E8E" w:rsidRDefault="00BE7808" w:rsidP="00543A9B">
      <w:pPr>
        <w:jc w:val="both"/>
        <w:rPr>
          <w:rFonts w:ascii="TeXGyreHeros" w:hAnsi="TeXGyreHeros"/>
          <w:lang w:val="en-CA"/>
        </w:rPr>
      </w:pPr>
    </w:p>
    <w:p w14:paraId="6F2A4F45" w14:textId="77777777" w:rsidR="00BE7808" w:rsidRPr="00966E8E" w:rsidRDefault="00801C90" w:rsidP="00DD6920">
      <w:pPr>
        <w:tabs>
          <w:tab w:val="center" w:pos="5040"/>
        </w:tabs>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Pr="00966E8E">
        <w:rPr>
          <w:rFonts w:ascii="TeXGyreHeros" w:hAnsi="TeXGyreHeros" w:cs="Arial"/>
          <w:lang w:val="en-CA"/>
        </w:rPr>
        <w:tab/>
      </w:r>
    </w:p>
    <w:p w14:paraId="452FFC09" w14:textId="77777777" w:rsidR="00BE7808" w:rsidRPr="00966E8E" w:rsidRDefault="00801C90" w:rsidP="00DD6920">
      <w:pPr>
        <w:tabs>
          <w:tab w:val="center" w:pos="5040"/>
        </w:tabs>
        <w:jc w:val="center"/>
        <w:rPr>
          <w:rFonts w:ascii="TeXGyreHeros" w:hAnsi="TeXGyreHeros" w:cs="Arial"/>
          <w:lang w:val="en-CA"/>
        </w:rPr>
      </w:pPr>
      <w:proofErr w:type="gramStart"/>
      <w:r w:rsidRPr="00966E8E">
        <w:rPr>
          <w:rFonts w:ascii="TeXGyreHeros" w:hAnsi="TeXGyreHeros" w:cs="Arial"/>
          <w:lang w:val="en-CA"/>
        </w:rPr>
        <w:t>ONE PLANET COSMETICS CORP.</w:t>
      </w:r>
      <w:proofErr w:type="gramEnd"/>
    </w:p>
    <w:p w14:paraId="5CE4BA50"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Income Statement</w:t>
      </w:r>
    </w:p>
    <w:p w14:paraId="4DCC6F1F"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Month Ended June 30, 201</w:t>
      </w:r>
      <w:r w:rsidR="005B5B4E" w:rsidRPr="00966E8E">
        <w:rPr>
          <w:rFonts w:ascii="TeXGyreHeros" w:hAnsi="TeXGyreHeros" w:cs="Arial"/>
          <w:lang w:val="en-CA"/>
        </w:rPr>
        <w:t>8</w:t>
      </w:r>
    </w:p>
    <w:p w14:paraId="36CFCCDB" w14:textId="77777777" w:rsidR="00BE7808" w:rsidRPr="00966E8E" w:rsidRDefault="00801C90" w:rsidP="00BD5D14">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5CF2CA2B" w14:textId="77777777" w:rsidR="00BE7808" w:rsidRPr="00FF65FF" w:rsidRDefault="00801C90" w:rsidP="00BD5D14">
      <w:pPr>
        <w:tabs>
          <w:tab w:val="left" w:pos="360"/>
          <w:tab w:val="left" w:pos="720"/>
          <w:tab w:val="right" w:pos="7200"/>
          <w:tab w:val="right" w:pos="8640"/>
        </w:tabs>
        <w:rPr>
          <w:rFonts w:ascii="TeXGyreHeros" w:hAnsi="TeXGyreHeros" w:cs="Arial"/>
          <w:lang w:val="en-CA"/>
        </w:rPr>
      </w:pPr>
      <w:r w:rsidRPr="00FF65FF">
        <w:rPr>
          <w:rFonts w:ascii="TeXGyreHeros" w:hAnsi="TeXGyreHeros" w:cs="Arial"/>
          <w:lang w:val="en-CA"/>
        </w:rPr>
        <w:t>Revenues</w:t>
      </w:r>
    </w:p>
    <w:p w14:paraId="6942C0F0" w14:textId="77777777" w:rsidR="00BE7808" w:rsidRPr="00FF65FF" w:rsidRDefault="00801C90" w:rsidP="00BD5D14">
      <w:pPr>
        <w:tabs>
          <w:tab w:val="left" w:pos="360"/>
          <w:tab w:val="left" w:pos="720"/>
          <w:tab w:val="right" w:pos="7200"/>
          <w:tab w:val="right" w:pos="8640"/>
        </w:tabs>
        <w:rPr>
          <w:rFonts w:ascii="TeXGyreHeros" w:hAnsi="TeXGyreHeros" w:cs="Arial"/>
          <w:lang w:val="en-CA"/>
        </w:rPr>
      </w:pPr>
      <w:r w:rsidRPr="00FF65FF">
        <w:rPr>
          <w:rFonts w:ascii="TeXGyreHeros" w:hAnsi="TeXGyreHeros" w:cs="Arial"/>
          <w:lang w:val="en-CA"/>
        </w:rPr>
        <w:tab/>
        <w:t>Service revenue</w:t>
      </w:r>
      <w:r w:rsidRPr="00FF65FF">
        <w:rPr>
          <w:rFonts w:ascii="TeXGyreHeros" w:hAnsi="TeXGyreHeros" w:cs="Arial"/>
          <w:lang w:val="en-CA"/>
        </w:rPr>
        <w:tab/>
      </w:r>
      <w:r w:rsidRPr="00FF65FF">
        <w:rPr>
          <w:rFonts w:ascii="TeXGyreHeros" w:hAnsi="TeXGyreHeros" w:cs="Arial"/>
          <w:lang w:val="en-CA"/>
        </w:rPr>
        <w:tab/>
        <w:t>$</w:t>
      </w:r>
      <w:r w:rsidR="00F9625E" w:rsidRPr="00FF65FF">
        <w:rPr>
          <w:rFonts w:ascii="TeXGyreHeros" w:hAnsi="TeXGyreHeros" w:cs="Arial"/>
          <w:lang w:val="en-CA"/>
        </w:rPr>
        <w:t>24</w:t>
      </w:r>
      <w:r w:rsidRPr="00FF65FF">
        <w:rPr>
          <w:rFonts w:ascii="TeXGyreHeros" w:hAnsi="TeXGyreHeros" w:cs="Arial"/>
          <w:lang w:val="en-CA"/>
        </w:rPr>
        <w:t>,</w:t>
      </w:r>
      <w:r w:rsidR="00F9625E" w:rsidRPr="00FF65FF">
        <w:rPr>
          <w:rFonts w:ascii="TeXGyreHeros" w:hAnsi="TeXGyreHeros" w:cs="Arial"/>
          <w:lang w:val="en-CA"/>
        </w:rPr>
        <w:t>2</w:t>
      </w:r>
      <w:r w:rsidRPr="00FF65FF">
        <w:rPr>
          <w:rFonts w:ascii="TeXGyreHeros" w:hAnsi="TeXGyreHeros" w:cs="Arial"/>
          <w:lang w:val="en-CA"/>
        </w:rPr>
        <w:t>00</w:t>
      </w:r>
    </w:p>
    <w:p w14:paraId="40F0B7EA" w14:textId="77777777" w:rsidR="00BE7808" w:rsidRPr="00FF65FF" w:rsidRDefault="00801C90" w:rsidP="00BD5D14">
      <w:pPr>
        <w:tabs>
          <w:tab w:val="left" w:pos="360"/>
          <w:tab w:val="left" w:pos="720"/>
          <w:tab w:val="right" w:pos="7200"/>
          <w:tab w:val="right" w:pos="8640"/>
        </w:tabs>
        <w:rPr>
          <w:rFonts w:ascii="TeXGyreHeros" w:hAnsi="TeXGyreHeros" w:cs="Arial"/>
          <w:lang w:val="en-CA"/>
        </w:rPr>
      </w:pPr>
      <w:r w:rsidRPr="00FF65FF">
        <w:rPr>
          <w:rFonts w:ascii="TeXGyreHeros" w:hAnsi="TeXGyreHeros" w:cs="Arial"/>
          <w:lang w:val="en-CA"/>
        </w:rPr>
        <w:t>Expenses</w:t>
      </w:r>
    </w:p>
    <w:p w14:paraId="6DCC6818" w14:textId="77777777" w:rsidR="00BE7808" w:rsidRPr="00FF65FF" w:rsidRDefault="00801C90" w:rsidP="00BD5D14">
      <w:pPr>
        <w:tabs>
          <w:tab w:val="left" w:pos="360"/>
          <w:tab w:val="left" w:pos="720"/>
          <w:tab w:val="right" w:pos="7200"/>
          <w:tab w:val="right" w:pos="8640"/>
        </w:tabs>
        <w:rPr>
          <w:rFonts w:ascii="TeXGyreHeros" w:hAnsi="TeXGyreHeros" w:cs="Arial"/>
          <w:lang w:val="en-CA"/>
        </w:rPr>
      </w:pPr>
      <w:r w:rsidRPr="00FF65FF">
        <w:rPr>
          <w:rFonts w:ascii="TeXGyreHeros" w:hAnsi="TeXGyreHeros" w:cs="Arial"/>
          <w:lang w:val="en-CA"/>
        </w:rPr>
        <w:tab/>
        <w:t>Salaries expense</w:t>
      </w:r>
      <w:r w:rsidRPr="00FF65FF">
        <w:rPr>
          <w:rFonts w:ascii="TeXGyreHeros" w:hAnsi="TeXGyreHeros" w:cs="Arial"/>
          <w:lang w:val="en-CA"/>
        </w:rPr>
        <w:tab/>
        <w:t>$</w:t>
      </w:r>
      <w:r w:rsidR="00F9625E" w:rsidRPr="00FF65FF">
        <w:rPr>
          <w:rFonts w:ascii="TeXGyreHeros" w:hAnsi="TeXGyreHeros" w:cs="Arial"/>
          <w:lang w:val="en-CA"/>
        </w:rPr>
        <w:t>5</w:t>
      </w:r>
      <w:r w:rsidRPr="00FF65FF">
        <w:rPr>
          <w:rFonts w:ascii="TeXGyreHeros" w:hAnsi="TeXGyreHeros" w:cs="Arial"/>
          <w:lang w:val="en-CA"/>
        </w:rPr>
        <w:t>,</w:t>
      </w:r>
      <w:r w:rsidR="00F9625E" w:rsidRPr="00FF65FF">
        <w:rPr>
          <w:rFonts w:ascii="TeXGyreHeros" w:hAnsi="TeXGyreHeros" w:cs="Arial"/>
          <w:lang w:val="en-CA"/>
        </w:rPr>
        <w:t>7</w:t>
      </w:r>
      <w:r w:rsidRPr="00FF65FF">
        <w:rPr>
          <w:rFonts w:ascii="TeXGyreHeros" w:hAnsi="TeXGyreHeros" w:cs="Arial"/>
          <w:lang w:val="en-CA"/>
        </w:rPr>
        <w:t>00</w:t>
      </w:r>
    </w:p>
    <w:p w14:paraId="55C243A0" w14:textId="77777777" w:rsidR="00BE7808" w:rsidRPr="00966E8E" w:rsidRDefault="00801C90" w:rsidP="003372F4">
      <w:pPr>
        <w:tabs>
          <w:tab w:val="left" w:pos="360"/>
          <w:tab w:val="left" w:pos="720"/>
          <w:tab w:val="right" w:pos="7200"/>
          <w:tab w:val="right" w:pos="8640"/>
        </w:tabs>
        <w:rPr>
          <w:rFonts w:ascii="TeXGyreHeros" w:hAnsi="TeXGyreHeros" w:cs="Arial"/>
          <w:lang w:val="en-CA"/>
        </w:rPr>
      </w:pPr>
      <w:r w:rsidRPr="00FF65FF">
        <w:rPr>
          <w:rFonts w:ascii="TeXGyreHeros" w:hAnsi="TeXGyreHeros" w:cs="Arial"/>
          <w:lang w:val="en-CA"/>
        </w:rPr>
        <w:tab/>
      </w:r>
      <w:r w:rsidR="008A19B2" w:rsidRPr="00966E8E">
        <w:rPr>
          <w:rFonts w:ascii="TeXGyreHeros" w:hAnsi="TeXGyreHeros" w:cs="Arial"/>
          <w:lang w:val="en-CA"/>
        </w:rPr>
        <w:t xml:space="preserve">Office </w:t>
      </w:r>
      <w:r w:rsidRPr="00966E8E">
        <w:rPr>
          <w:rFonts w:ascii="TeXGyreHeros" w:hAnsi="TeXGyreHeros" w:cs="Arial"/>
          <w:lang w:val="en-CA"/>
        </w:rPr>
        <w:t>expense</w:t>
      </w:r>
      <w:r w:rsidRPr="00966E8E">
        <w:rPr>
          <w:rFonts w:ascii="TeXGyreHeros" w:hAnsi="TeXGyreHeros" w:cs="Arial"/>
          <w:lang w:val="en-CA"/>
        </w:rPr>
        <w:tab/>
        <w:t>1,500</w:t>
      </w:r>
    </w:p>
    <w:p w14:paraId="18A921FA"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Utilities expense</w:t>
      </w:r>
      <w:r w:rsidRPr="00966E8E">
        <w:rPr>
          <w:rFonts w:ascii="TeXGyreHeros" w:hAnsi="TeXGyreHeros" w:cs="Arial"/>
          <w:lang w:val="en-CA"/>
        </w:rPr>
        <w:tab/>
        <w:t>1,</w:t>
      </w:r>
      <w:r w:rsidR="00F9625E" w:rsidRPr="00966E8E">
        <w:rPr>
          <w:rFonts w:ascii="TeXGyreHeros" w:hAnsi="TeXGyreHeros" w:cs="Arial"/>
          <w:lang w:val="en-CA"/>
        </w:rPr>
        <w:t>5</w:t>
      </w:r>
      <w:r w:rsidRPr="00966E8E">
        <w:rPr>
          <w:rFonts w:ascii="TeXGyreHeros" w:hAnsi="TeXGyreHeros" w:cs="Arial"/>
          <w:lang w:val="en-CA"/>
        </w:rPr>
        <w:t>00</w:t>
      </w:r>
    </w:p>
    <w:p w14:paraId="2B8926EC"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Supplies expense</w:t>
      </w:r>
      <w:r w:rsidRPr="00966E8E">
        <w:rPr>
          <w:rFonts w:ascii="TeXGyreHeros" w:hAnsi="TeXGyreHeros" w:cs="Arial"/>
          <w:lang w:val="en-CA"/>
        </w:rPr>
        <w:tab/>
      </w:r>
      <w:r w:rsidR="00F9625E" w:rsidRPr="00966E8E">
        <w:rPr>
          <w:rFonts w:ascii="TeXGyreHeros" w:hAnsi="TeXGyreHeros" w:cs="Arial"/>
          <w:lang w:val="en-CA"/>
        </w:rPr>
        <w:t>2</w:t>
      </w:r>
      <w:r w:rsidRPr="00966E8E">
        <w:rPr>
          <w:rFonts w:ascii="TeXGyreHeros" w:hAnsi="TeXGyreHeros" w:cs="Arial"/>
          <w:lang w:val="en-CA"/>
        </w:rPr>
        <w:t>,</w:t>
      </w:r>
      <w:r w:rsidR="00F9625E" w:rsidRPr="00966E8E">
        <w:rPr>
          <w:rFonts w:ascii="TeXGyreHeros" w:hAnsi="TeXGyreHeros" w:cs="Arial"/>
          <w:lang w:val="en-CA"/>
        </w:rPr>
        <w:t>1</w:t>
      </w:r>
      <w:r w:rsidRPr="00966E8E">
        <w:rPr>
          <w:rFonts w:ascii="TeXGyreHeros" w:hAnsi="TeXGyreHeros" w:cs="Arial"/>
          <w:lang w:val="en-CA"/>
        </w:rPr>
        <w:t>00</w:t>
      </w:r>
    </w:p>
    <w:p w14:paraId="47A700ED"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008A19B2" w:rsidRPr="00966E8E">
        <w:rPr>
          <w:rFonts w:ascii="TeXGyreHeros" w:hAnsi="TeXGyreHeros" w:cs="Arial"/>
          <w:lang w:val="en-CA"/>
        </w:rPr>
        <w:t xml:space="preserve">Interest </w:t>
      </w:r>
      <w:r w:rsidRPr="00966E8E">
        <w:rPr>
          <w:rFonts w:ascii="TeXGyreHeros" w:hAnsi="TeXGyreHeros" w:cs="Arial"/>
          <w:lang w:val="en-CA"/>
        </w:rPr>
        <w:t>expense</w:t>
      </w:r>
      <w:r w:rsidRPr="00966E8E">
        <w:rPr>
          <w:rFonts w:ascii="TeXGyreHeros" w:hAnsi="TeXGyreHeros" w:cs="Arial"/>
          <w:lang w:val="en-CA"/>
        </w:rPr>
        <w:tab/>
      </w:r>
      <w:r w:rsidRPr="00966E8E">
        <w:rPr>
          <w:rFonts w:ascii="TeXGyreHeros" w:hAnsi="TeXGyreHeros" w:cs="Arial"/>
          <w:u w:val="single"/>
          <w:lang w:val="en-CA"/>
        </w:rPr>
        <w:t xml:space="preserve">    800</w:t>
      </w:r>
    </w:p>
    <w:p w14:paraId="6CDB7217" w14:textId="2EBE843F"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expenses</w:t>
      </w:r>
      <w:r w:rsidRPr="00966E8E">
        <w:rPr>
          <w:rFonts w:ascii="TeXGyreHeros" w:hAnsi="TeXGyreHeros" w:cs="Arial"/>
          <w:lang w:val="en-CA"/>
        </w:rPr>
        <w:tab/>
      </w:r>
      <w:r w:rsidRPr="00966E8E">
        <w:rPr>
          <w:rFonts w:ascii="TeXGyreHeros" w:hAnsi="TeXGyreHeros" w:cs="Arial"/>
          <w:lang w:val="en-CA"/>
        </w:rPr>
        <w:tab/>
      </w:r>
      <w:r w:rsidR="00045F51" w:rsidRPr="00966E8E">
        <w:rPr>
          <w:rFonts w:ascii="TeXGyreHeros" w:hAnsi="TeXGyreHeros" w:cs="Arial"/>
          <w:u w:val="single"/>
          <w:lang w:val="en-CA"/>
        </w:rPr>
        <w:t xml:space="preserve">  </w:t>
      </w:r>
      <w:r w:rsidR="00764E5D" w:rsidRPr="00966E8E">
        <w:rPr>
          <w:rFonts w:ascii="TeXGyreHeros" w:hAnsi="TeXGyreHeros" w:cs="Arial"/>
          <w:u w:val="single"/>
          <w:lang w:val="en-CA"/>
        </w:rPr>
        <w:t>11</w:t>
      </w:r>
      <w:r w:rsidRPr="00966E8E">
        <w:rPr>
          <w:rFonts w:ascii="TeXGyreHeros" w:hAnsi="TeXGyreHeros" w:cs="Arial"/>
          <w:u w:val="single"/>
          <w:lang w:val="en-CA"/>
        </w:rPr>
        <w:t>,</w:t>
      </w:r>
      <w:r w:rsidR="00764E5D" w:rsidRPr="00966E8E">
        <w:rPr>
          <w:rFonts w:ascii="TeXGyreHeros" w:hAnsi="TeXGyreHeros" w:cs="Arial"/>
          <w:u w:val="single"/>
          <w:lang w:val="en-CA"/>
        </w:rPr>
        <w:t>6</w:t>
      </w:r>
      <w:r w:rsidRPr="00966E8E">
        <w:rPr>
          <w:rFonts w:ascii="TeXGyreHeros" w:hAnsi="TeXGyreHeros" w:cs="Arial"/>
          <w:u w:val="single"/>
          <w:lang w:val="en-CA"/>
        </w:rPr>
        <w:t>00</w:t>
      </w:r>
    </w:p>
    <w:p w14:paraId="39B4CF12" w14:textId="77777777" w:rsidR="00BE7808" w:rsidRPr="00966E8E" w:rsidRDefault="005B5B4E"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Income</w:t>
      </w:r>
      <w:r w:rsidR="00801C90" w:rsidRPr="00966E8E">
        <w:rPr>
          <w:rFonts w:ascii="TeXGyreHeros" w:hAnsi="TeXGyreHeros" w:cs="Arial"/>
          <w:lang w:val="en-CA"/>
        </w:rPr>
        <w:t xml:space="preserve"> before income tax</w:t>
      </w:r>
      <w:r w:rsidR="00801C90" w:rsidRPr="00966E8E">
        <w:rPr>
          <w:rFonts w:ascii="TeXGyreHeros" w:hAnsi="TeXGyreHeros" w:cs="Arial"/>
          <w:lang w:val="en-CA"/>
        </w:rPr>
        <w:tab/>
      </w:r>
      <w:r w:rsidR="006F3B9E" w:rsidRPr="00966E8E">
        <w:rPr>
          <w:rFonts w:ascii="TeXGyreHeros" w:hAnsi="TeXGyreHeros" w:cs="Arial"/>
          <w:lang w:val="en-CA"/>
        </w:rPr>
        <w:tab/>
      </w:r>
      <w:r w:rsidR="00764E5D" w:rsidRPr="00966E8E">
        <w:rPr>
          <w:rFonts w:ascii="TeXGyreHeros" w:hAnsi="TeXGyreHeros" w:cs="Arial"/>
          <w:lang w:val="en-CA"/>
        </w:rPr>
        <w:t>12</w:t>
      </w:r>
      <w:r w:rsidR="006F3B9E" w:rsidRPr="00966E8E">
        <w:rPr>
          <w:rFonts w:ascii="TeXGyreHeros" w:hAnsi="TeXGyreHeros" w:cs="Arial"/>
          <w:lang w:val="en-CA"/>
        </w:rPr>
        <w:t>,</w:t>
      </w:r>
      <w:r w:rsidR="00764E5D" w:rsidRPr="00966E8E">
        <w:rPr>
          <w:rFonts w:ascii="TeXGyreHeros" w:hAnsi="TeXGyreHeros" w:cs="Arial"/>
          <w:lang w:val="en-CA"/>
        </w:rPr>
        <w:t>6</w:t>
      </w:r>
      <w:r w:rsidR="006F3B9E" w:rsidRPr="00966E8E">
        <w:rPr>
          <w:rFonts w:ascii="TeXGyreHeros" w:hAnsi="TeXGyreHeros" w:cs="Arial"/>
          <w:lang w:val="en-CA"/>
        </w:rPr>
        <w:t>00</w:t>
      </w:r>
    </w:p>
    <w:p w14:paraId="6878C2F9" w14:textId="77777777" w:rsidR="00BE7808" w:rsidRPr="00966E8E" w:rsidRDefault="00801C90" w:rsidP="00BD5D14">
      <w:pPr>
        <w:tabs>
          <w:tab w:val="left" w:pos="360"/>
          <w:tab w:val="left" w:pos="720"/>
          <w:tab w:val="right" w:pos="7200"/>
          <w:tab w:val="right" w:pos="8640"/>
        </w:tabs>
        <w:rPr>
          <w:rFonts w:ascii="TeXGyreHeros" w:hAnsi="TeXGyreHeros" w:cs="Arial"/>
          <w:u w:val="single"/>
          <w:lang w:val="en-CA"/>
        </w:rPr>
      </w:pPr>
      <w:r w:rsidRPr="00966E8E">
        <w:rPr>
          <w:rFonts w:ascii="TeXGyreHeros" w:hAnsi="TeXGyreHeros" w:cs="Arial"/>
          <w:lang w:val="en-CA"/>
        </w:rPr>
        <w:t>Income tax expense</w:t>
      </w:r>
      <w:r w:rsidRPr="00966E8E">
        <w:rPr>
          <w:rFonts w:ascii="TeXGyreHeros" w:hAnsi="TeXGyreHeros" w:cs="Arial"/>
          <w:lang w:val="en-CA"/>
        </w:rPr>
        <w:tab/>
      </w:r>
      <w:r w:rsidR="006F3B9E" w:rsidRPr="00966E8E">
        <w:rPr>
          <w:rFonts w:ascii="TeXGyreHeros" w:hAnsi="TeXGyreHeros" w:cs="Arial"/>
          <w:lang w:val="en-CA"/>
        </w:rPr>
        <w:tab/>
      </w:r>
      <w:r w:rsidR="008401BD" w:rsidRPr="00966E8E">
        <w:rPr>
          <w:rFonts w:ascii="TeXGyreHeros" w:hAnsi="TeXGyreHeros" w:cs="Arial"/>
          <w:u w:val="single"/>
          <w:lang w:val="en-CA"/>
        </w:rPr>
        <w:t xml:space="preserve">  </w:t>
      </w:r>
      <w:r w:rsidR="00045F51" w:rsidRPr="00966E8E">
        <w:rPr>
          <w:rFonts w:ascii="TeXGyreHeros" w:hAnsi="TeXGyreHeros" w:cs="Arial"/>
          <w:u w:val="single"/>
          <w:lang w:val="en-CA"/>
        </w:rPr>
        <w:t xml:space="preserve">   </w:t>
      </w:r>
      <w:r w:rsidR="008401BD" w:rsidRPr="00966E8E">
        <w:rPr>
          <w:rFonts w:ascii="TeXGyreHeros" w:hAnsi="TeXGyreHeros" w:cs="Arial"/>
          <w:u w:val="single"/>
          <w:lang w:val="en-CA"/>
        </w:rPr>
        <w:t xml:space="preserve"> 700</w:t>
      </w:r>
    </w:p>
    <w:p w14:paraId="7BDCB7B3" w14:textId="77777777" w:rsidR="00BE7808" w:rsidRPr="00966E8E" w:rsidRDefault="005B5B4E"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Net income</w:t>
      </w:r>
      <w:r w:rsidR="00801C90" w:rsidRPr="00966E8E">
        <w:rPr>
          <w:rFonts w:ascii="TeXGyreHeros" w:hAnsi="TeXGyreHeros" w:cs="Arial"/>
          <w:lang w:val="en-CA"/>
        </w:rPr>
        <w:tab/>
      </w:r>
      <w:r w:rsidR="006F3B9E" w:rsidRPr="00966E8E">
        <w:rPr>
          <w:rFonts w:ascii="TeXGyreHeros" w:hAnsi="TeXGyreHeros" w:cs="Arial"/>
          <w:lang w:val="en-CA"/>
        </w:rPr>
        <w:tab/>
      </w:r>
      <w:r w:rsidR="00801C90" w:rsidRPr="00966E8E">
        <w:rPr>
          <w:rFonts w:ascii="TeXGyreHeros" w:hAnsi="TeXGyreHeros" w:cs="Arial"/>
          <w:u w:val="double"/>
          <w:lang w:val="en-CA"/>
        </w:rPr>
        <w:t>$</w:t>
      </w:r>
      <w:r w:rsidR="00764E5D" w:rsidRPr="00966E8E">
        <w:rPr>
          <w:rFonts w:ascii="TeXGyreHeros" w:hAnsi="TeXGyreHeros" w:cs="Arial"/>
          <w:u w:val="double"/>
          <w:lang w:val="en-CA"/>
        </w:rPr>
        <w:t>11</w:t>
      </w:r>
      <w:r w:rsidR="00801C90" w:rsidRPr="00966E8E">
        <w:rPr>
          <w:rFonts w:ascii="TeXGyreHeros" w:hAnsi="TeXGyreHeros" w:cs="Arial"/>
          <w:u w:val="double"/>
          <w:lang w:val="en-CA"/>
        </w:rPr>
        <w:t>,</w:t>
      </w:r>
      <w:r w:rsidR="00764E5D" w:rsidRPr="00966E8E">
        <w:rPr>
          <w:rFonts w:ascii="TeXGyreHeros" w:hAnsi="TeXGyreHeros" w:cs="Arial"/>
          <w:u w:val="double"/>
          <w:lang w:val="en-CA"/>
        </w:rPr>
        <w:t>9</w:t>
      </w:r>
      <w:r w:rsidR="00801C90" w:rsidRPr="00966E8E">
        <w:rPr>
          <w:rFonts w:ascii="TeXGyreHeros" w:hAnsi="TeXGyreHeros" w:cs="Arial"/>
          <w:u w:val="double"/>
          <w:lang w:val="en-CA"/>
        </w:rPr>
        <w:t>00</w:t>
      </w:r>
    </w:p>
    <w:p w14:paraId="5D8047C9" w14:textId="77777777" w:rsidR="00A53347" w:rsidRPr="00966E8E" w:rsidRDefault="00A53347" w:rsidP="00A53347">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[Revenues – Expenses = Net income or (loss)]</w:t>
      </w:r>
    </w:p>
    <w:p w14:paraId="1D4ECA4E" w14:textId="77777777" w:rsidR="00BE7808" w:rsidRPr="00966E8E" w:rsidRDefault="006F3B9E" w:rsidP="00BD5D14">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72B3D578" w14:textId="77777777" w:rsidR="00BE7808" w:rsidRPr="00966E8E" w:rsidRDefault="00801C90" w:rsidP="00BD5D14">
      <w:pPr>
        <w:jc w:val="center"/>
        <w:rPr>
          <w:rFonts w:ascii="TeXGyreHeros" w:hAnsi="TeXGyreHeros" w:cs="Arial"/>
          <w:lang w:val="en-CA"/>
        </w:rPr>
      </w:pPr>
      <w:proofErr w:type="gramStart"/>
      <w:r w:rsidRPr="00966E8E">
        <w:rPr>
          <w:rFonts w:ascii="TeXGyreHeros" w:hAnsi="TeXGyreHeros" w:cs="Arial"/>
          <w:lang w:val="en-CA"/>
        </w:rPr>
        <w:t>ONE PLANET COSMETICS CORP.</w:t>
      </w:r>
      <w:proofErr w:type="gramEnd"/>
    </w:p>
    <w:p w14:paraId="78115334"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Statement of Changes in Equity</w:t>
      </w:r>
    </w:p>
    <w:p w14:paraId="4BB1E069"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Month Ended June 30, 201</w:t>
      </w:r>
      <w:r w:rsidR="005B5B4E" w:rsidRPr="00966E8E">
        <w:rPr>
          <w:rFonts w:ascii="TeXGyreHeros" w:hAnsi="TeXGyreHeros" w:cs="Arial"/>
          <w:lang w:val="en-CA"/>
        </w:rPr>
        <w:t>8</w:t>
      </w:r>
    </w:p>
    <w:p w14:paraId="01FAF2FE" w14:textId="77777777" w:rsidR="00BE7808" w:rsidRPr="00966E8E" w:rsidRDefault="00BE7808" w:rsidP="00BD5D14">
      <w:pPr>
        <w:rPr>
          <w:rFonts w:ascii="TeXGyreHeros" w:hAnsi="TeXGyreHeros" w:cs="Arial"/>
          <w:lang w:val="en-CA"/>
        </w:rPr>
      </w:pPr>
    </w:p>
    <w:p w14:paraId="13489B65" w14:textId="77777777" w:rsidR="00BE7808" w:rsidRPr="00966E8E" w:rsidRDefault="00801C90" w:rsidP="0001631E">
      <w:pPr>
        <w:tabs>
          <w:tab w:val="left" w:pos="360"/>
          <w:tab w:val="left" w:pos="720"/>
          <w:tab w:val="center" w:pos="4678"/>
          <w:tab w:val="center" w:pos="6521"/>
          <w:tab w:val="center" w:pos="8222"/>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Common</w:t>
      </w:r>
      <w:r w:rsidRPr="00966E8E">
        <w:rPr>
          <w:rFonts w:ascii="TeXGyreHeros" w:hAnsi="TeXGyreHeros" w:cs="Arial"/>
          <w:lang w:val="en-CA"/>
        </w:rPr>
        <w:tab/>
        <w:t>Retained</w:t>
      </w:r>
      <w:r w:rsidRPr="00966E8E">
        <w:rPr>
          <w:rFonts w:ascii="TeXGyreHeros" w:hAnsi="TeXGyreHeros" w:cs="Arial"/>
          <w:lang w:val="en-CA"/>
        </w:rPr>
        <w:tab/>
        <w:t>Total</w:t>
      </w:r>
    </w:p>
    <w:p w14:paraId="637E301B" w14:textId="77777777" w:rsidR="00BE7808" w:rsidRPr="00966E8E" w:rsidRDefault="00801C90" w:rsidP="0001631E">
      <w:pPr>
        <w:tabs>
          <w:tab w:val="left" w:pos="360"/>
          <w:tab w:val="left" w:pos="720"/>
          <w:tab w:val="center" w:pos="4678"/>
          <w:tab w:val="center" w:pos="6521"/>
          <w:tab w:val="center" w:pos="8222"/>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Shares</w:t>
      </w:r>
      <w:r w:rsidRPr="00966E8E">
        <w:rPr>
          <w:rFonts w:ascii="TeXGyreHeros" w:hAnsi="TeXGyreHeros" w:cs="Arial"/>
          <w:lang w:val="en-CA"/>
        </w:rPr>
        <w:tab/>
      </w:r>
      <w:r w:rsidRPr="00966E8E">
        <w:rPr>
          <w:rFonts w:ascii="TeXGyreHeros" w:hAnsi="TeXGyreHeros" w:cs="Arial"/>
          <w:u w:val="single"/>
          <w:lang w:val="en-CA"/>
        </w:rPr>
        <w:t>Earnings</w:t>
      </w:r>
      <w:r w:rsidRPr="00966E8E">
        <w:rPr>
          <w:rFonts w:ascii="TeXGyreHeros" w:hAnsi="TeXGyreHeros" w:cs="Arial"/>
          <w:lang w:val="en-CA"/>
        </w:rPr>
        <w:tab/>
      </w:r>
      <w:r w:rsidRPr="00966E8E">
        <w:rPr>
          <w:rFonts w:ascii="TeXGyreHeros" w:hAnsi="TeXGyreHeros" w:cs="Arial"/>
          <w:u w:val="single"/>
          <w:lang w:val="en-CA"/>
        </w:rPr>
        <w:t>Equity</w:t>
      </w:r>
    </w:p>
    <w:p w14:paraId="7B087869" w14:textId="77777777" w:rsidR="00BE7808" w:rsidRPr="00966E8E" w:rsidRDefault="00801C90" w:rsidP="0001631E">
      <w:pPr>
        <w:tabs>
          <w:tab w:val="left" w:pos="360"/>
          <w:tab w:val="left" w:pos="720"/>
          <w:tab w:val="right" w:pos="5103"/>
          <w:tab w:val="right" w:pos="6946"/>
          <w:tab w:val="right" w:pos="8789"/>
        </w:tabs>
        <w:rPr>
          <w:rFonts w:ascii="TeXGyreHeros" w:hAnsi="TeXGyreHeros" w:cs="Arial"/>
          <w:color w:val="FFFFFF"/>
          <w:lang w:val="en-CA"/>
        </w:rPr>
      </w:pPr>
      <w:r w:rsidRPr="00966E8E">
        <w:rPr>
          <w:rFonts w:ascii="TeXGyreHeros" w:hAnsi="TeXGyreHeros" w:cs="Arial"/>
          <w:lang w:val="en-CA"/>
        </w:rPr>
        <w:t>Balance, June 1</w:t>
      </w:r>
      <w:r w:rsidR="006F3B9E" w:rsidRPr="00966E8E">
        <w:rPr>
          <w:rFonts w:ascii="TeXGyreHeros" w:hAnsi="TeXGyreHeros" w:cs="Arial"/>
          <w:lang w:val="en-CA"/>
        </w:rPr>
        <w:tab/>
        <w:t>$         0</w:t>
      </w:r>
      <w:r w:rsidRPr="00966E8E">
        <w:rPr>
          <w:rFonts w:ascii="TeXGyreHeros" w:hAnsi="TeXGyreHeros" w:cs="Arial"/>
          <w:lang w:val="en-CA"/>
        </w:rPr>
        <w:tab/>
        <w:t>$        0</w:t>
      </w:r>
      <w:r w:rsidR="006F3B9E" w:rsidRPr="00966E8E">
        <w:rPr>
          <w:rFonts w:ascii="TeXGyreHeros" w:hAnsi="TeXGyreHeros" w:cs="Arial"/>
          <w:lang w:val="en-CA"/>
        </w:rPr>
        <w:tab/>
        <w:t>$         0</w:t>
      </w:r>
    </w:p>
    <w:p w14:paraId="0F0056F9" w14:textId="77777777" w:rsidR="00BE7808" w:rsidRPr="00966E8E" w:rsidRDefault="00801C90" w:rsidP="001951B4">
      <w:pPr>
        <w:tabs>
          <w:tab w:val="left" w:pos="360"/>
          <w:tab w:val="left" w:pos="720"/>
          <w:tab w:val="right" w:pos="5103"/>
          <w:tab w:val="right" w:pos="6946"/>
          <w:tab w:val="right" w:pos="7797"/>
          <w:tab w:val="right" w:pos="8789"/>
        </w:tabs>
        <w:rPr>
          <w:rFonts w:ascii="TeXGyreHeros" w:hAnsi="TeXGyreHeros" w:cs="Arial"/>
          <w:lang w:val="en-CA"/>
        </w:rPr>
      </w:pPr>
      <w:r w:rsidRPr="00966E8E">
        <w:rPr>
          <w:rFonts w:ascii="TeXGyreHeros" w:hAnsi="TeXGyreHeros" w:cs="Arial"/>
          <w:lang w:val="en-CA"/>
        </w:rPr>
        <w:t>Issued common shares</w:t>
      </w:r>
      <w:r w:rsidRPr="00966E8E">
        <w:rPr>
          <w:rFonts w:ascii="TeXGyreHeros" w:hAnsi="TeXGyreHeros" w:cs="Arial"/>
          <w:lang w:val="en-CA"/>
        </w:rPr>
        <w:tab/>
      </w:r>
      <w:r w:rsidR="00F9625E" w:rsidRPr="00966E8E">
        <w:rPr>
          <w:rFonts w:ascii="TeXGyreHeros" w:hAnsi="TeXGyreHeros" w:cs="Arial"/>
          <w:lang w:val="en-CA"/>
        </w:rPr>
        <w:t>36</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F9625E" w:rsidRPr="00966E8E">
        <w:rPr>
          <w:rFonts w:ascii="TeXGyreHeros" w:hAnsi="TeXGyreHeros" w:cs="Arial"/>
          <w:lang w:val="en-CA"/>
        </w:rPr>
        <w:t>36</w:t>
      </w:r>
      <w:r w:rsidRPr="00966E8E">
        <w:rPr>
          <w:rFonts w:ascii="TeXGyreHeros" w:hAnsi="TeXGyreHeros" w:cs="Arial"/>
          <w:lang w:val="en-CA"/>
        </w:rPr>
        <w:t>,000</w:t>
      </w:r>
    </w:p>
    <w:p w14:paraId="1B1547A1" w14:textId="77777777" w:rsidR="00BE7808" w:rsidRPr="00966E8E" w:rsidRDefault="005B5B4E" w:rsidP="001951B4">
      <w:pPr>
        <w:tabs>
          <w:tab w:val="left" w:pos="360"/>
          <w:tab w:val="left" w:pos="720"/>
          <w:tab w:val="right" w:pos="5103"/>
          <w:tab w:val="right" w:pos="6946"/>
          <w:tab w:val="right" w:pos="7797"/>
          <w:tab w:val="right" w:pos="8789"/>
        </w:tabs>
        <w:rPr>
          <w:rFonts w:ascii="TeXGyreHeros" w:hAnsi="TeXGyreHeros" w:cs="Arial"/>
          <w:u w:val="single"/>
          <w:lang w:val="en-CA"/>
        </w:rPr>
      </w:pPr>
      <w:r w:rsidRPr="00966E8E">
        <w:rPr>
          <w:rFonts w:ascii="TeXGyreHeros" w:hAnsi="TeXGyreHeros" w:cs="Arial"/>
          <w:lang w:val="en-CA"/>
        </w:rPr>
        <w:t xml:space="preserve">Net income </w:t>
      </w:r>
      <w:r w:rsidR="006F3B9E" w:rsidRPr="00966E8E">
        <w:rPr>
          <w:rFonts w:ascii="TeXGyreHeros" w:hAnsi="TeXGyreHeros" w:cs="Arial"/>
          <w:lang w:val="en-CA"/>
        </w:rPr>
        <w:tab/>
      </w:r>
      <w:r w:rsidR="006F3B9E" w:rsidRPr="00966E8E">
        <w:rPr>
          <w:rFonts w:ascii="TeXGyreHeros" w:hAnsi="TeXGyreHeros" w:cs="Arial"/>
          <w:lang w:val="en-CA"/>
        </w:rPr>
        <w:tab/>
      </w:r>
      <w:r w:rsidR="00764E5D" w:rsidRPr="00966E8E">
        <w:rPr>
          <w:rFonts w:ascii="TeXGyreHeros" w:hAnsi="TeXGyreHeros" w:cs="Arial"/>
          <w:lang w:val="en-CA"/>
        </w:rPr>
        <w:t>11</w:t>
      </w:r>
      <w:r w:rsidR="006F3B9E" w:rsidRPr="00966E8E">
        <w:rPr>
          <w:rFonts w:ascii="TeXGyreHeros" w:hAnsi="TeXGyreHeros" w:cs="Arial"/>
          <w:lang w:val="en-CA"/>
        </w:rPr>
        <w:t>,</w:t>
      </w:r>
      <w:r w:rsidR="00764E5D" w:rsidRPr="00966E8E">
        <w:rPr>
          <w:rFonts w:ascii="TeXGyreHeros" w:hAnsi="TeXGyreHeros" w:cs="Arial"/>
          <w:lang w:val="en-CA"/>
        </w:rPr>
        <w:t>9</w:t>
      </w:r>
      <w:r w:rsidR="006F3B9E" w:rsidRPr="00966E8E">
        <w:rPr>
          <w:rFonts w:ascii="TeXGyreHeros" w:hAnsi="TeXGyreHeros" w:cs="Arial"/>
          <w:lang w:val="en-CA"/>
        </w:rPr>
        <w:t>00</w:t>
      </w:r>
      <w:r w:rsidR="006F3B9E" w:rsidRPr="00966E8E">
        <w:rPr>
          <w:rFonts w:ascii="TeXGyreHeros" w:hAnsi="TeXGyreHeros" w:cs="Arial"/>
          <w:lang w:val="en-CA"/>
        </w:rPr>
        <w:tab/>
      </w:r>
      <w:r w:rsidR="006F3B9E" w:rsidRPr="00966E8E">
        <w:rPr>
          <w:rFonts w:ascii="TeXGyreHeros" w:hAnsi="TeXGyreHeros" w:cs="Arial"/>
          <w:lang w:val="en-CA"/>
        </w:rPr>
        <w:tab/>
        <w:t xml:space="preserve">  </w:t>
      </w:r>
      <w:r w:rsidR="00764E5D" w:rsidRPr="00966E8E">
        <w:rPr>
          <w:rFonts w:ascii="TeXGyreHeros" w:hAnsi="TeXGyreHeros" w:cs="Arial"/>
          <w:lang w:val="en-CA"/>
        </w:rPr>
        <w:t>11</w:t>
      </w:r>
      <w:r w:rsidR="006F3B9E" w:rsidRPr="00966E8E">
        <w:rPr>
          <w:rFonts w:ascii="TeXGyreHeros" w:hAnsi="TeXGyreHeros" w:cs="Arial"/>
          <w:lang w:val="en-CA"/>
        </w:rPr>
        <w:t>,</w:t>
      </w:r>
      <w:r w:rsidR="00764E5D" w:rsidRPr="00966E8E">
        <w:rPr>
          <w:rFonts w:ascii="TeXGyreHeros" w:hAnsi="TeXGyreHeros" w:cs="Arial"/>
          <w:lang w:val="en-CA"/>
        </w:rPr>
        <w:t>9</w:t>
      </w:r>
      <w:r w:rsidR="006F3B9E" w:rsidRPr="00966E8E">
        <w:rPr>
          <w:rFonts w:ascii="TeXGyreHeros" w:hAnsi="TeXGyreHeros" w:cs="Arial"/>
          <w:lang w:val="en-CA"/>
        </w:rPr>
        <w:t>00</w:t>
      </w:r>
    </w:p>
    <w:p w14:paraId="1A69B5AB" w14:textId="77777777" w:rsidR="00D271A7" w:rsidRPr="00966E8E" w:rsidRDefault="00801C90" w:rsidP="00B31920">
      <w:pPr>
        <w:tabs>
          <w:tab w:val="left" w:pos="360"/>
          <w:tab w:val="left" w:pos="720"/>
          <w:tab w:val="left" w:pos="4253"/>
          <w:tab w:val="right" w:pos="5103"/>
          <w:tab w:val="right" w:pos="7020"/>
          <w:tab w:val="right" w:pos="7797"/>
          <w:tab w:val="right" w:pos="8820"/>
        </w:tabs>
        <w:rPr>
          <w:rFonts w:ascii="TeXGyreHeros" w:hAnsi="TeXGyreHeros" w:cs="Arial"/>
          <w:lang w:val="en-CA"/>
        </w:rPr>
      </w:pPr>
      <w:r w:rsidRPr="00966E8E">
        <w:rPr>
          <w:rFonts w:ascii="TeXGyreHeros" w:hAnsi="TeXGyreHeros" w:cs="Arial"/>
          <w:lang w:val="en-CA"/>
        </w:rPr>
        <w:t>Dividends</w:t>
      </w:r>
      <w:r w:rsidR="008A19B2" w:rsidRPr="00966E8E">
        <w:rPr>
          <w:rFonts w:ascii="TeXGyreHeros" w:hAnsi="TeXGyreHeros" w:cs="Arial"/>
          <w:lang w:val="en-CA"/>
        </w:rPr>
        <w:t xml:space="preserve"> </w:t>
      </w:r>
      <w:r w:rsidR="005B5B4E" w:rsidRPr="00966E8E">
        <w:rPr>
          <w:rFonts w:ascii="TeXGyreHeros" w:hAnsi="TeXGyreHeros" w:cs="Arial"/>
          <w:lang w:val="en-CA"/>
        </w:rPr>
        <w:t>declared</w:t>
      </w:r>
      <w:r w:rsidRPr="00966E8E">
        <w:rPr>
          <w:rFonts w:ascii="TeXGyreHeros" w:hAnsi="TeXGyreHeros" w:cs="Arial"/>
          <w:lang w:val="en-CA"/>
        </w:rPr>
        <w:tab/>
      </w:r>
      <w:r w:rsidRPr="00966E8E">
        <w:rPr>
          <w:rFonts w:ascii="TeXGyreHeros" w:hAnsi="TeXGyreHeros" w:cs="Arial"/>
          <w:u w:val="single"/>
          <w:lang w:val="en-CA"/>
        </w:rPr>
        <w:tab/>
      </w:r>
      <w:r w:rsidRPr="00966E8E">
        <w:rPr>
          <w:rFonts w:ascii="TeXGyreHeros" w:hAnsi="TeXGyreHeros" w:cs="Arial"/>
          <w:lang w:val="en-CA"/>
        </w:rPr>
        <w:tab/>
      </w:r>
      <w:r w:rsidRPr="00966E8E">
        <w:rPr>
          <w:rFonts w:ascii="TeXGyreHeros" w:hAnsi="TeXGyreHeros" w:cs="Arial"/>
          <w:u w:val="single"/>
          <w:lang w:val="en-CA"/>
        </w:rPr>
        <w:t xml:space="preserve"> (1,000</w:t>
      </w:r>
      <w:r w:rsidRPr="00966E8E">
        <w:rPr>
          <w:rFonts w:ascii="TeXGyreHeros" w:hAnsi="TeXGyreHeros" w:cs="Arial"/>
          <w:lang w:val="en-CA"/>
        </w:rPr>
        <w:t>)</w:t>
      </w:r>
      <w:r w:rsidR="006F3B9E"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(1,000</w:t>
      </w:r>
      <w:r w:rsidRPr="00966E8E">
        <w:rPr>
          <w:rFonts w:ascii="TeXGyreHeros" w:hAnsi="TeXGyreHeros" w:cs="Arial"/>
          <w:lang w:val="en-CA"/>
        </w:rPr>
        <w:t>)</w:t>
      </w:r>
    </w:p>
    <w:p w14:paraId="646B3437" w14:textId="77777777" w:rsidR="00D271A7" w:rsidRPr="00966E8E" w:rsidRDefault="00801C90">
      <w:pPr>
        <w:tabs>
          <w:tab w:val="left" w:pos="360"/>
          <w:tab w:val="left" w:pos="720"/>
          <w:tab w:val="left" w:pos="4253"/>
          <w:tab w:val="right" w:pos="5245"/>
          <w:tab w:val="right" w:pos="6946"/>
          <w:tab w:val="right" w:pos="8789"/>
        </w:tabs>
        <w:rPr>
          <w:rFonts w:ascii="TeXGyreHeros" w:hAnsi="TeXGyreHeros" w:cs="Arial"/>
          <w:lang w:val="en-CA"/>
        </w:rPr>
      </w:pPr>
      <w:r w:rsidRPr="00966E8E">
        <w:rPr>
          <w:rFonts w:ascii="TeXGyreHeros" w:hAnsi="TeXGyreHeros" w:cs="Arial"/>
          <w:lang w:val="en-CA"/>
        </w:rPr>
        <w:t>Balance, June 30</w:t>
      </w:r>
      <w:r w:rsidRPr="00966E8E">
        <w:rPr>
          <w:rFonts w:ascii="TeXGyreHeros" w:hAnsi="TeXGyreHeros" w:cs="Arial"/>
          <w:lang w:val="en-CA"/>
        </w:rPr>
        <w:tab/>
      </w:r>
      <w:r w:rsidRPr="00966E8E">
        <w:rPr>
          <w:rFonts w:ascii="TeXGyreHeros" w:hAnsi="TeXGyreHeros" w:cs="Arial"/>
          <w:u w:val="double"/>
          <w:lang w:val="en-CA"/>
        </w:rPr>
        <w:t>$</w:t>
      </w:r>
      <w:r w:rsidR="00F9625E" w:rsidRPr="00966E8E">
        <w:rPr>
          <w:rFonts w:ascii="TeXGyreHeros" w:hAnsi="TeXGyreHeros" w:cs="Arial"/>
          <w:u w:val="double"/>
          <w:lang w:val="en-CA"/>
        </w:rPr>
        <w:t>36</w:t>
      </w:r>
      <w:r w:rsidRPr="00966E8E">
        <w:rPr>
          <w:rFonts w:ascii="TeXGyreHeros" w:hAnsi="TeXGyreHeros" w:cs="Arial"/>
          <w:u w:val="double"/>
          <w:lang w:val="en-CA"/>
        </w:rPr>
        <w:t>,000</w:t>
      </w:r>
      <w:r w:rsidR="00E14671"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w:t>
      </w:r>
      <w:r w:rsidR="00764E5D" w:rsidRPr="00966E8E">
        <w:rPr>
          <w:rFonts w:ascii="TeXGyreHeros" w:hAnsi="TeXGyreHeros" w:cs="Arial"/>
          <w:u w:val="double"/>
          <w:lang w:val="en-CA"/>
        </w:rPr>
        <w:t>10</w:t>
      </w:r>
      <w:r w:rsidRPr="00966E8E">
        <w:rPr>
          <w:rFonts w:ascii="TeXGyreHeros" w:hAnsi="TeXGyreHeros" w:cs="Arial"/>
          <w:u w:val="double"/>
          <w:lang w:val="en-CA"/>
        </w:rPr>
        <w:t>,</w:t>
      </w:r>
      <w:r w:rsidR="00764E5D" w:rsidRPr="00966E8E">
        <w:rPr>
          <w:rFonts w:ascii="TeXGyreHeros" w:hAnsi="TeXGyreHeros" w:cs="Arial"/>
          <w:u w:val="double"/>
          <w:lang w:val="en-CA"/>
        </w:rPr>
        <w:t>9</w:t>
      </w:r>
      <w:r w:rsidRPr="00966E8E">
        <w:rPr>
          <w:rFonts w:ascii="TeXGyreHeros" w:hAnsi="TeXGyreHeros" w:cs="Arial"/>
          <w:u w:val="double"/>
          <w:lang w:val="en-CA"/>
        </w:rPr>
        <w:t>00</w:t>
      </w:r>
      <w:r w:rsidR="006F3B9E" w:rsidRPr="00966E8E">
        <w:rPr>
          <w:rFonts w:ascii="TeXGyreHeros" w:hAnsi="TeXGyreHeros" w:cs="Arial"/>
          <w:lang w:val="en-CA"/>
        </w:rPr>
        <w:tab/>
      </w:r>
      <w:r w:rsidRPr="00966E8E">
        <w:rPr>
          <w:rFonts w:ascii="TeXGyreHeros" w:hAnsi="TeXGyreHeros" w:cs="Arial"/>
          <w:u w:val="double"/>
          <w:lang w:val="en-CA"/>
        </w:rPr>
        <w:t>$</w:t>
      </w:r>
      <w:r w:rsidR="00764E5D" w:rsidRPr="00966E8E">
        <w:rPr>
          <w:rFonts w:ascii="TeXGyreHeros" w:hAnsi="TeXGyreHeros" w:cs="Arial"/>
          <w:u w:val="double"/>
          <w:lang w:val="en-CA"/>
        </w:rPr>
        <w:t>46</w:t>
      </w:r>
      <w:r w:rsidRPr="00966E8E">
        <w:rPr>
          <w:rFonts w:ascii="TeXGyreHeros" w:hAnsi="TeXGyreHeros" w:cs="Arial"/>
          <w:u w:val="double"/>
          <w:lang w:val="en-CA"/>
        </w:rPr>
        <w:t>,</w:t>
      </w:r>
      <w:r w:rsidR="00764E5D" w:rsidRPr="00966E8E">
        <w:rPr>
          <w:rFonts w:ascii="TeXGyreHeros" w:hAnsi="TeXGyreHeros" w:cs="Arial"/>
          <w:u w:val="double"/>
          <w:lang w:val="en-CA"/>
        </w:rPr>
        <w:t>9</w:t>
      </w:r>
      <w:r w:rsidRPr="00966E8E">
        <w:rPr>
          <w:rFonts w:ascii="TeXGyreHeros" w:hAnsi="TeXGyreHeros" w:cs="Arial"/>
          <w:u w:val="double"/>
          <w:lang w:val="en-CA"/>
        </w:rPr>
        <w:t>00</w:t>
      </w:r>
    </w:p>
    <w:p w14:paraId="7FBF0CAD" w14:textId="77777777" w:rsidR="00A53347" w:rsidRPr="00966E8E" w:rsidRDefault="00A53347" w:rsidP="00BD5D14">
      <w:pPr>
        <w:tabs>
          <w:tab w:val="left" w:pos="720"/>
          <w:tab w:val="left" w:pos="1440"/>
          <w:tab w:val="left" w:pos="2160"/>
        </w:tabs>
        <w:rPr>
          <w:rFonts w:ascii="TeXGyreHeros" w:hAnsi="TeXGyreHeros" w:cs="Arial"/>
          <w:lang w:val="en-CA"/>
        </w:rPr>
      </w:pPr>
    </w:p>
    <w:p w14:paraId="5F563BDC" w14:textId="77777777" w:rsidR="00A53347" w:rsidRPr="00966E8E" w:rsidRDefault="00A53347" w:rsidP="00A53347">
      <w:pPr>
        <w:spacing w:line="320" w:lineRule="exact"/>
        <w:rPr>
          <w:rFonts w:ascii="TeXGyreHeros" w:hAnsi="TeXGyreHeros" w:cs="Arial"/>
        </w:rPr>
      </w:pPr>
      <w:r w:rsidRPr="00966E8E">
        <w:rPr>
          <w:rFonts w:ascii="TeXGyreHeros" w:hAnsi="TeXGyreHeros" w:cs="Arial"/>
        </w:rPr>
        <w:t>(Beginning equity ± Changes to equity = Ending equity)</w:t>
      </w:r>
    </w:p>
    <w:p w14:paraId="0A43603C" w14:textId="73A83DF9" w:rsidR="00BE7808" w:rsidRPr="00B46854" w:rsidRDefault="006F3B9E" w:rsidP="00BD5D14">
      <w:pPr>
        <w:tabs>
          <w:tab w:val="left" w:pos="720"/>
          <w:tab w:val="left" w:pos="1440"/>
          <w:tab w:val="left" w:pos="2160"/>
        </w:tabs>
        <w:rPr>
          <w:rFonts w:ascii="TeXGyreHeros" w:hAnsi="TeXGyreHeros" w:cs="Arial"/>
          <w:b/>
          <w:sz w:val="28"/>
          <w:szCs w:val="28"/>
          <w:lang w:val="en-CA"/>
        </w:rPr>
      </w:pPr>
      <w:r w:rsidRPr="00B46854">
        <w:rPr>
          <w:rFonts w:ascii="TeXGyreHeros" w:hAnsi="TeXGyreHeros" w:cs="Arial"/>
          <w:b/>
          <w:lang w:val="en-CA"/>
        </w:rPr>
        <w:br w:type="page"/>
      </w:r>
      <w:r w:rsidR="00BE7808" w:rsidRPr="00B46854">
        <w:rPr>
          <w:rFonts w:ascii="TeXGyreHeros" w:hAnsi="TeXGyreHeros" w:cs="Arial"/>
          <w:b/>
          <w:sz w:val="28"/>
          <w:szCs w:val="28"/>
          <w:lang w:val="en-CA"/>
        </w:rPr>
        <w:lastRenderedPageBreak/>
        <w:t>PROBLEM 1-7A (</w:t>
      </w:r>
      <w:r w:rsidR="00993E49" w:rsidRPr="00B46854">
        <w:rPr>
          <w:rFonts w:ascii="TeXGyreHeros" w:hAnsi="TeXGyreHeros" w:cs="Arial"/>
          <w:b/>
          <w:sz w:val="28"/>
          <w:szCs w:val="28"/>
          <w:lang w:val="en-CA"/>
        </w:rPr>
        <w:t>CONTINUED</w:t>
      </w:r>
      <w:r w:rsidR="00BE7808" w:rsidRPr="00B46854">
        <w:rPr>
          <w:rFonts w:ascii="TeXGyreHeros" w:hAnsi="TeXGyreHeros" w:cs="Arial"/>
          <w:b/>
          <w:sz w:val="28"/>
          <w:szCs w:val="28"/>
          <w:lang w:val="en-CA"/>
        </w:rPr>
        <w:t>)</w:t>
      </w:r>
      <w:r w:rsidR="00BE7808" w:rsidRPr="00B46854">
        <w:rPr>
          <w:rFonts w:ascii="TeXGyreHeros" w:hAnsi="TeXGyreHeros" w:cs="Arial"/>
          <w:b/>
          <w:sz w:val="28"/>
          <w:szCs w:val="28"/>
          <w:lang w:val="en-CA"/>
        </w:rPr>
        <w:tab/>
      </w:r>
    </w:p>
    <w:p w14:paraId="55CF9432" w14:textId="77777777" w:rsidR="00BE7808" w:rsidRPr="00966E8E" w:rsidRDefault="00BE7808" w:rsidP="00BD5D14">
      <w:pPr>
        <w:tabs>
          <w:tab w:val="left" w:pos="720"/>
          <w:tab w:val="left" w:pos="1440"/>
          <w:tab w:val="left" w:pos="2160"/>
        </w:tabs>
        <w:rPr>
          <w:rFonts w:ascii="TeXGyreHeros" w:hAnsi="TeXGyreHeros" w:cs="Arial"/>
          <w:lang w:val="en-CA"/>
        </w:rPr>
      </w:pPr>
    </w:p>
    <w:p w14:paraId="17751710" w14:textId="185E64D5" w:rsidR="00BE7808" w:rsidRPr="00966E8E" w:rsidRDefault="00801C90" w:rsidP="00BD5D14">
      <w:pPr>
        <w:rPr>
          <w:rFonts w:ascii="TeXGyreHeros" w:hAnsi="TeXGyreHeros" w:cs="Arial"/>
          <w:lang w:val="en-CA"/>
        </w:rPr>
      </w:pPr>
      <w:r w:rsidRPr="00966E8E">
        <w:rPr>
          <w:rFonts w:ascii="TeXGyreHeros" w:hAnsi="TeXGyreHeros" w:cs="Arial"/>
          <w:lang w:val="en-CA"/>
        </w:rPr>
        <w:t>(a) (</w:t>
      </w:r>
      <w:proofErr w:type="gramStart"/>
      <w:r w:rsidR="00993E49">
        <w:rPr>
          <w:rFonts w:ascii="TeXGyreHeros" w:hAnsi="TeXGyreHeros" w:cs="Arial"/>
          <w:lang w:val="en-CA"/>
        </w:rPr>
        <w:t>c</w:t>
      </w:r>
      <w:r w:rsidRPr="00966E8E">
        <w:rPr>
          <w:rFonts w:ascii="TeXGyreHeros" w:hAnsi="TeXGyreHeros" w:cs="Arial"/>
          <w:lang w:val="en-CA"/>
        </w:rPr>
        <w:t>ontinued</w:t>
      </w:r>
      <w:proofErr w:type="gramEnd"/>
      <w:r w:rsidRPr="00966E8E">
        <w:rPr>
          <w:rFonts w:ascii="TeXGyreHeros" w:hAnsi="TeXGyreHeros" w:cs="Arial"/>
          <w:lang w:val="en-CA"/>
        </w:rPr>
        <w:t>)</w:t>
      </w:r>
      <w:r w:rsidRPr="00966E8E">
        <w:rPr>
          <w:rFonts w:ascii="TeXGyreHeros" w:hAnsi="TeXGyreHeros" w:cs="Arial"/>
          <w:lang w:val="en-CA"/>
        </w:rPr>
        <w:tab/>
      </w:r>
    </w:p>
    <w:p w14:paraId="02026C93" w14:textId="77777777" w:rsidR="00BE7808" w:rsidRPr="00966E8E" w:rsidRDefault="00BE7808" w:rsidP="00BD5D14">
      <w:pPr>
        <w:rPr>
          <w:rFonts w:ascii="TeXGyreHeros" w:hAnsi="TeXGyreHeros" w:cs="Arial"/>
          <w:lang w:val="en-CA"/>
        </w:rPr>
      </w:pPr>
    </w:p>
    <w:p w14:paraId="320BF9E0" w14:textId="77777777" w:rsidR="00BE7808" w:rsidRPr="00966E8E" w:rsidRDefault="006F3B9E" w:rsidP="00F82CA0">
      <w:pPr>
        <w:tabs>
          <w:tab w:val="left" w:pos="450"/>
          <w:tab w:val="center" w:pos="5040"/>
        </w:tabs>
        <w:ind w:left="450" w:hanging="450"/>
        <w:rPr>
          <w:rFonts w:ascii="TeXGyreHeros" w:hAnsi="TeXGyreHeros" w:cs="Arial"/>
          <w:lang w:val="en-CA"/>
        </w:rPr>
      </w:pPr>
      <w:r w:rsidRPr="00966E8E">
        <w:rPr>
          <w:rFonts w:ascii="TeXGyreHeros" w:hAnsi="TeXGyreHeros" w:cs="Arial"/>
          <w:i/>
          <w:lang w:val="en-CA"/>
        </w:rPr>
        <w:tab/>
        <w:t>Note</w:t>
      </w:r>
      <w:r w:rsidR="0055258C" w:rsidRPr="00966E8E">
        <w:rPr>
          <w:rFonts w:ascii="TeXGyreHeros" w:hAnsi="TeXGyreHeros" w:cs="Arial"/>
          <w:i/>
          <w:lang w:val="en-CA"/>
        </w:rPr>
        <w:t xml:space="preserve"> to instructors</w:t>
      </w:r>
      <w:r w:rsidRPr="00966E8E">
        <w:rPr>
          <w:rFonts w:ascii="TeXGyreHeros" w:hAnsi="TeXGyreHeros" w:cs="Arial"/>
          <w:lang w:val="en-CA"/>
        </w:rPr>
        <w:t>: Students may list the accounts in the following statement in any order within the assets, liabilities, and shareholders’ equity classifications as they have not yet learned how to classify/order accounts.</w:t>
      </w:r>
    </w:p>
    <w:p w14:paraId="107DE23E" w14:textId="77777777" w:rsidR="00BE7808" w:rsidRPr="00966E8E" w:rsidRDefault="00801C90" w:rsidP="00BD5D14">
      <w:pPr>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485D232A" w14:textId="77777777" w:rsidR="00BE7808" w:rsidRPr="00966E8E" w:rsidRDefault="00801C90" w:rsidP="00BD5D14">
      <w:pPr>
        <w:jc w:val="center"/>
        <w:rPr>
          <w:rFonts w:ascii="TeXGyreHeros" w:hAnsi="TeXGyreHeros" w:cs="Arial"/>
          <w:lang w:val="en-CA"/>
        </w:rPr>
      </w:pPr>
      <w:proofErr w:type="gramStart"/>
      <w:r w:rsidRPr="00966E8E">
        <w:rPr>
          <w:rFonts w:ascii="TeXGyreHeros" w:hAnsi="TeXGyreHeros" w:cs="Arial"/>
          <w:lang w:val="en-CA"/>
        </w:rPr>
        <w:t>ONE PLANET COSMETICS CORP.</w:t>
      </w:r>
      <w:proofErr w:type="gramEnd"/>
    </w:p>
    <w:p w14:paraId="381AD667"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Statement of Financial Position</w:t>
      </w:r>
    </w:p>
    <w:p w14:paraId="78A00694"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June 30, 201</w:t>
      </w:r>
      <w:r w:rsidR="005B5B4E" w:rsidRPr="00966E8E">
        <w:rPr>
          <w:rFonts w:ascii="TeXGyreHeros" w:hAnsi="TeXGyreHeros" w:cs="Arial"/>
          <w:lang w:val="en-CA"/>
        </w:rPr>
        <w:t>8</w:t>
      </w:r>
    </w:p>
    <w:p w14:paraId="2E2961D0" w14:textId="77777777" w:rsidR="00BE7808" w:rsidRPr="00966E8E" w:rsidRDefault="00BE7808" w:rsidP="00BD5D14">
      <w:pPr>
        <w:rPr>
          <w:rFonts w:ascii="TeXGyreHeros" w:hAnsi="TeXGyreHeros" w:cs="Arial"/>
          <w:lang w:val="en-CA"/>
        </w:rPr>
      </w:pPr>
    </w:p>
    <w:p w14:paraId="049A40C2"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Assets</w:t>
      </w:r>
    </w:p>
    <w:p w14:paraId="2CB2FDF0" w14:textId="77777777" w:rsidR="00BE7808" w:rsidRPr="00966E8E" w:rsidRDefault="00BE7808" w:rsidP="00BD5D14">
      <w:pPr>
        <w:rPr>
          <w:rFonts w:ascii="TeXGyreHeros" w:hAnsi="TeXGyreHeros" w:cs="Arial"/>
          <w:lang w:val="en-CA"/>
        </w:rPr>
      </w:pPr>
    </w:p>
    <w:p w14:paraId="69C4A126"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Cash</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lang w:val="en-CA"/>
        </w:rPr>
        <w:tab/>
      </w:r>
      <w:proofErr w:type="gramStart"/>
      <w:r w:rsidRPr="00966E8E">
        <w:rPr>
          <w:rFonts w:ascii="TeXGyreHeros" w:hAnsi="TeXGyreHeros" w:cs="Arial"/>
          <w:lang w:val="en-CA"/>
        </w:rPr>
        <w:t xml:space="preserve">$  </w:t>
      </w:r>
      <w:r w:rsidR="00F9625E" w:rsidRPr="00966E8E">
        <w:rPr>
          <w:rFonts w:ascii="TeXGyreHeros" w:hAnsi="TeXGyreHeros" w:cs="Arial"/>
          <w:lang w:val="en-CA"/>
        </w:rPr>
        <w:t>15</w:t>
      </w:r>
      <w:r w:rsidRPr="00966E8E">
        <w:rPr>
          <w:rFonts w:ascii="TeXGyreHeros" w:hAnsi="TeXGyreHeros" w:cs="Arial"/>
          <w:lang w:val="en-CA"/>
        </w:rPr>
        <w:t>,000</w:t>
      </w:r>
      <w:proofErr w:type="gramEnd"/>
    </w:p>
    <w:p w14:paraId="37671B27"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Accounts receivable</w:t>
      </w:r>
      <w:r w:rsidRPr="00966E8E">
        <w:rPr>
          <w:rFonts w:ascii="TeXGyreHeros" w:hAnsi="TeXGyreHeros" w:cs="Arial"/>
          <w:lang w:val="en-CA"/>
        </w:rPr>
        <w:tab/>
      </w:r>
      <w:r w:rsidR="006F3B9E" w:rsidRPr="00966E8E">
        <w:rPr>
          <w:rFonts w:ascii="TeXGyreHeros" w:hAnsi="TeXGyreHeros" w:cs="Arial"/>
          <w:lang w:val="en-CA"/>
        </w:rPr>
        <w:tab/>
      </w:r>
      <w:r w:rsidR="00F9625E" w:rsidRPr="00966E8E">
        <w:rPr>
          <w:rFonts w:ascii="TeXGyreHeros" w:hAnsi="TeXGyreHeros" w:cs="Arial"/>
          <w:lang w:val="en-CA"/>
        </w:rPr>
        <w:t>9</w:t>
      </w:r>
      <w:r w:rsidR="006F3B9E" w:rsidRPr="00966E8E">
        <w:rPr>
          <w:rFonts w:ascii="TeXGyreHeros" w:hAnsi="TeXGyreHeros" w:cs="Arial"/>
          <w:lang w:val="en-CA"/>
        </w:rPr>
        <w:t>,000</w:t>
      </w:r>
    </w:p>
    <w:p w14:paraId="098973AC"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Supplies</w:t>
      </w:r>
      <w:r w:rsidRPr="00966E8E">
        <w:rPr>
          <w:rFonts w:ascii="TeXGyreHeros" w:hAnsi="TeXGyreHeros" w:cs="Arial"/>
          <w:lang w:val="en-CA"/>
        </w:rPr>
        <w:tab/>
      </w:r>
      <w:r w:rsidR="006F3B9E" w:rsidRPr="00966E8E">
        <w:rPr>
          <w:rFonts w:ascii="TeXGyreHeros" w:hAnsi="TeXGyreHeros" w:cs="Arial"/>
          <w:lang w:val="en-CA"/>
        </w:rPr>
        <w:tab/>
        <w:t>1,</w:t>
      </w:r>
      <w:r w:rsidR="00F9625E" w:rsidRPr="00966E8E">
        <w:rPr>
          <w:rFonts w:ascii="TeXGyreHeros" w:hAnsi="TeXGyreHeros" w:cs="Arial"/>
          <w:lang w:val="en-CA"/>
        </w:rPr>
        <w:t>2</w:t>
      </w:r>
      <w:r w:rsidR="006F3B9E" w:rsidRPr="00966E8E">
        <w:rPr>
          <w:rFonts w:ascii="TeXGyreHeros" w:hAnsi="TeXGyreHeros" w:cs="Arial"/>
          <w:lang w:val="en-CA"/>
        </w:rPr>
        <w:t>00</w:t>
      </w:r>
    </w:p>
    <w:p w14:paraId="7927526A"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Equipment</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w:t>
      </w:r>
      <w:r w:rsidR="00F9625E" w:rsidRPr="00966E8E">
        <w:rPr>
          <w:rFonts w:ascii="TeXGyreHeros" w:hAnsi="TeXGyreHeros" w:cs="Arial"/>
          <w:u w:val="single"/>
          <w:lang w:val="en-CA"/>
        </w:rPr>
        <w:t>5</w:t>
      </w:r>
      <w:r w:rsidR="006F3B9E" w:rsidRPr="00966E8E">
        <w:rPr>
          <w:rFonts w:ascii="TeXGyreHeros" w:hAnsi="TeXGyreHeros" w:cs="Arial"/>
          <w:u w:val="single"/>
          <w:lang w:val="en-CA"/>
        </w:rPr>
        <w:t>2,000</w:t>
      </w:r>
    </w:p>
    <w:p w14:paraId="7491B0E7"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Total assets</w:t>
      </w:r>
      <w:r w:rsidRPr="00966E8E">
        <w:rPr>
          <w:rFonts w:ascii="TeXGyreHeros" w:hAnsi="TeXGyreHeros" w:cs="Arial"/>
          <w:lang w:val="en-CA"/>
        </w:rPr>
        <w:tab/>
      </w:r>
      <w:r w:rsidR="006F3B9E" w:rsidRPr="00966E8E">
        <w:rPr>
          <w:rFonts w:ascii="TeXGyreHeros" w:hAnsi="TeXGyreHeros" w:cs="Arial"/>
          <w:lang w:val="en-CA"/>
        </w:rPr>
        <w:tab/>
      </w:r>
      <w:r w:rsidRPr="00966E8E">
        <w:rPr>
          <w:rFonts w:ascii="TeXGyreHeros" w:hAnsi="TeXGyreHeros" w:cs="Arial"/>
          <w:u w:val="double"/>
          <w:lang w:val="en-CA"/>
        </w:rPr>
        <w:t>$</w:t>
      </w:r>
      <w:r w:rsidR="00764E5D" w:rsidRPr="00966E8E">
        <w:rPr>
          <w:rFonts w:ascii="TeXGyreHeros" w:hAnsi="TeXGyreHeros" w:cs="Arial"/>
          <w:u w:val="double"/>
          <w:lang w:val="en-CA"/>
        </w:rPr>
        <w:t>77</w:t>
      </w:r>
      <w:r w:rsidRPr="00966E8E">
        <w:rPr>
          <w:rFonts w:ascii="TeXGyreHeros" w:hAnsi="TeXGyreHeros" w:cs="Arial"/>
          <w:u w:val="double"/>
          <w:lang w:val="en-CA"/>
        </w:rPr>
        <w:t>,</w:t>
      </w:r>
      <w:r w:rsidR="00764E5D" w:rsidRPr="00966E8E">
        <w:rPr>
          <w:rFonts w:ascii="TeXGyreHeros" w:hAnsi="TeXGyreHeros" w:cs="Arial"/>
          <w:u w:val="double"/>
          <w:lang w:val="en-CA"/>
        </w:rPr>
        <w:t>2</w:t>
      </w:r>
      <w:r w:rsidRPr="00966E8E">
        <w:rPr>
          <w:rFonts w:ascii="TeXGyreHeros" w:hAnsi="TeXGyreHeros" w:cs="Arial"/>
          <w:u w:val="double"/>
          <w:lang w:val="en-CA"/>
        </w:rPr>
        <w:t>00</w:t>
      </w:r>
    </w:p>
    <w:p w14:paraId="143C8CA0" w14:textId="77777777" w:rsidR="00BE7808" w:rsidRPr="00966E8E" w:rsidRDefault="00BE7808" w:rsidP="00BD5D14">
      <w:pPr>
        <w:rPr>
          <w:rFonts w:ascii="TeXGyreHeros" w:hAnsi="TeXGyreHeros" w:cs="Arial"/>
          <w:lang w:val="en-CA"/>
        </w:rPr>
      </w:pPr>
    </w:p>
    <w:p w14:paraId="71EB8F98"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Liabilities and Shareholders’ Equity</w:t>
      </w:r>
    </w:p>
    <w:p w14:paraId="74F0A045" w14:textId="77777777" w:rsidR="00BE7808" w:rsidRPr="00966E8E" w:rsidRDefault="00BE7808" w:rsidP="00BD5D14">
      <w:pPr>
        <w:rPr>
          <w:rFonts w:ascii="TeXGyreHeros" w:hAnsi="TeXGyreHeros" w:cs="Arial"/>
          <w:b/>
          <w:bCs/>
          <w:lang w:val="en-CA"/>
        </w:rPr>
      </w:pPr>
    </w:p>
    <w:p w14:paraId="4E416031" w14:textId="77777777" w:rsidR="00BE7808" w:rsidRPr="00966E8E" w:rsidRDefault="00801C90" w:rsidP="00BD5D14">
      <w:pPr>
        <w:rPr>
          <w:rFonts w:ascii="TeXGyreHeros" w:hAnsi="TeXGyreHeros" w:cs="Arial"/>
          <w:lang w:val="en-CA"/>
        </w:rPr>
      </w:pPr>
      <w:r w:rsidRPr="00966E8E">
        <w:rPr>
          <w:rFonts w:ascii="TeXGyreHeros" w:hAnsi="TeXGyreHeros" w:cs="Arial"/>
          <w:lang w:val="en-CA"/>
        </w:rPr>
        <w:t>Liabilities</w:t>
      </w:r>
    </w:p>
    <w:p w14:paraId="3D140BA5"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Accounts payable</w:t>
      </w:r>
      <w:r w:rsidRPr="00966E8E">
        <w:rPr>
          <w:rFonts w:ascii="TeXGyreHeros" w:hAnsi="TeXGyreHeros" w:cs="Arial"/>
          <w:lang w:val="en-CA"/>
        </w:rPr>
        <w:tab/>
      </w:r>
      <w:r w:rsidRPr="00966E8E">
        <w:rPr>
          <w:rFonts w:ascii="TeXGyreHeros" w:hAnsi="TeXGyreHeros" w:cs="Arial"/>
          <w:lang w:val="en-CA"/>
        </w:rPr>
        <w:tab/>
      </w:r>
      <w:proofErr w:type="gramStart"/>
      <w:r w:rsidRPr="00966E8E">
        <w:rPr>
          <w:rFonts w:ascii="TeXGyreHeros" w:hAnsi="TeXGyreHeros" w:cs="Arial"/>
          <w:lang w:val="en-CA"/>
        </w:rPr>
        <w:t xml:space="preserve">$  </w:t>
      </w:r>
      <w:r w:rsidR="00F9625E" w:rsidRPr="00966E8E">
        <w:rPr>
          <w:rFonts w:ascii="TeXGyreHeros" w:hAnsi="TeXGyreHeros" w:cs="Arial"/>
          <w:lang w:val="en-CA"/>
        </w:rPr>
        <w:t>7</w:t>
      </w:r>
      <w:r w:rsidRPr="00966E8E">
        <w:rPr>
          <w:rFonts w:ascii="TeXGyreHeros" w:hAnsi="TeXGyreHeros" w:cs="Arial"/>
          <w:lang w:val="en-CA"/>
        </w:rPr>
        <w:t>,300</w:t>
      </w:r>
      <w:proofErr w:type="gramEnd"/>
    </w:p>
    <w:p w14:paraId="450F9C99"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Bank loan payable</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F9625E" w:rsidRPr="00966E8E">
        <w:rPr>
          <w:rFonts w:ascii="TeXGyreHeros" w:hAnsi="TeXGyreHeros" w:cs="Arial"/>
          <w:u w:val="single"/>
          <w:lang w:val="en-CA"/>
        </w:rPr>
        <w:t>23</w:t>
      </w:r>
      <w:r w:rsidRPr="00966E8E">
        <w:rPr>
          <w:rFonts w:ascii="TeXGyreHeros" w:hAnsi="TeXGyreHeros" w:cs="Arial"/>
          <w:u w:val="single"/>
          <w:lang w:val="en-CA"/>
        </w:rPr>
        <w:t>,000</w:t>
      </w:r>
    </w:p>
    <w:p w14:paraId="02F76364"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liabilities</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w:t>
      </w:r>
      <w:r w:rsidR="00764E5D" w:rsidRPr="00966E8E">
        <w:rPr>
          <w:rFonts w:ascii="TeXGyreHeros" w:hAnsi="TeXGyreHeros" w:cs="Arial"/>
          <w:u w:val="single"/>
          <w:lang w:val="en-CA"/>
        </w:rPr>
        <w:t>30</w:t>
      </w:r>
      <w:r w:rsidR="006F3B9E" w:rsidRPr="00966E8E">
        <w:rPr>
          <w:rFonts w:ascii="TeXGyreHeros" w:hAnsi="TeXGyreHeros" w:cs="Arial"/>
          <w:u w:val="single"/>
          <w:lang w:val="en-CA"/>
        </w:rPr>
        <w:t>,300</w:t>
      </w:r>
    </w:p>
    <w:p w14:paraId="67ACA394"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Shareholders’ equity</w:t>
      </w:r>
    </w:p>
    <w:p w14:paraId="650C6412"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Common shares</w:t>
      </w:r>
      <w:r w:rsidRPr="00966E8E">
        <w:rPr>
          <w:rFonts w:ascii="TeXGyreHeros" w:hAnsi="TeXGyreHeros" w:cs="Arial"/>
          <w:lang w:val="en-CA"/>
        </w:rPr>
        <w:tab/>
      </w:r>
      <w:r w:rsidR="006F3B9E" w:rsidRPr="00966E8E">
        <w:rPr>
          <w:rFonts w:ascii="TeXGyreHeros" w:hAnsi="TeXGyreHeros" w:cs="Arial"/>
          <w:lang w:val="en-CA"/>
        </w:rPr>
        <w:tab/>
      </w:r>
      <w:r w:rsidR="00F9625E" w:rsidRPr="00966E8E">
        <w:rPr>
          <w:rFonts w:ascii="TeXGyreHeros" w:hAnsi="TeXGyreHeros" w:cs="Arial"/>
          <w:lang w:val="en-CA"/>
        </w:rPr>
        <w:t>36</w:t>
      </w:r>
      <w:r w:rsidR="006F3B9E" w:rsidRPr="00966E8E">
        <w:rPr>
          <w:rFonts w:ascii="TeXGyreHeros" w:hAnsi="TeXGyreHeros" w:cs="Arial"/>
          <w:lang w:val="en-CA"/>
        </w:rPr>
        <w:t>,000</w:t>
      </w:r>
    </w:p>
    <w:p w14:paraId="2767E853"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Retained earnings</w:t>
      </w:r>
      <w:r w:rsidRPr="00966E8E">
        <w:rPr>
          <w:rFonts w:ascii="TeXGyreHeros" w:hAnsi="TeXGyreHeros" w:cs="Arial"/>
          <w:lang w:val="en-CA"/>
        </w:rPr>
        <w:tab/>
      </w:r>
      <w:r w:rsidRPr="00966E8E">
        <w:rPr>
          <w:rFonts w:ascii="TeXGyreHeros" w:hAnsi="TeXGyreHeros" w:cs="Arial"/>
          <w:color w:val="FFFFFF"/>
          <w:lang w:val="en-CA"/>
        </w:rPr>
        <w:t>0</w:t>
      </w:r>
      <w:r w:rsidR="006F3B9E" w:rsidRPr="00966E8E">
        <w:rPr>
          <w:rFonts w:ascii="TeXGyreHeros" w:hAnsi="TeXGyreHeros" w:cs="Arial"/>
          <w:lang w:val="en-CA"/>
        </w:rPr>
        <w:tab/>
      </w:r>
      <w:r w:rsidR="006F3B9E" w:rsidRPr="00966E8E">
        <w:rPr>
          <w:rFonts w:ascii="TeXGyreHeros" w:hAnsi="TeXGyreHeros" w:cs="Arial"/>
          <w:u w:val="single"/>
          <w:lang w:val="en-CA"/>
        </w:rPr>
        <w:t xml:space="preserve">   </w:t>
      </w:r>
      <w:r w:rsidR="00764E5D" w:rsidRPr="00966E8E">
        <w:rPr>
          <w:rFonts w:ascii="TeXGyreHeros" w:hAnsi="TeXGyreHeros" w:cs="Arial"/>
          <w:u w:val="single"/>
          <w:lang w:val="en-CA"/>
        </w:rPr>
        <w:t>10</w:t>
      </w:r>
      <w:r w:rsidR="006F3B9E" w:rsidRPr="00966E8E">
        <w:rPr>
          <w:rFonts w:ascii="TeXGyreHeros" w:hAnsi="TeXGyreHeros" w:cs="Arial"/>
          <w:u w:val="single"/>
          <w:lang w:val="en-CA"/>
        </w:rPr>
        <w:t>,</w:t>
      </w:r>
      <w:r w:rsidR="00764E5D" w:rsidRPr="00966E8E">
        <w:rPr>
          <w:rFonts w:ascii="TeXGyreHeros" w:hAnsi="TeXGyreHeros" w:cs="Arial"/>
          <w:u w:val="single"/>
          <w:lang w:val="en-CA"/>
        </w:rPr>
        <w:t>9</w:t>
      </w:r>
      <w:r w:rsidR="006F3B9E" w:rsidRPr="00966E8E">
        <w:rPr>
          <w:rFonts w:ascii="TeXGyreHeros" w:hAnsi="TeXGyreHeros" w:cs="Arial"/>
          <w:u w:val="single"/>
          <w:lang w:val="en-CA"/>
        </w:rPr>
        <w:t>00</w:t>
      </w:r>
    </w:p>
    <w:p w14:paraId="58486D33"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shareholders’ equity</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764E5D" w:rsidRPr="00966E8E">
        <w:rPr>
          <w:rFonts w:ascii="TeXGyreHeros" w:hAnsi="TeXGyreHeros" w:cs="Arial"/>
          <w:u w:val="single"/>
          <w:lang w:val="en-CA"/>
        </w:rPr>
        <w:t>46</w:t>
      </w:r>
      <w:r w:rsidRPr="00966E8E">
        <w:rPr>
          <w:rFonts w:ascii="TeXGyreHeros" w:hAnsi="TeXGyreHeros" w:cs="Arial"/>
          <w:u w:val="single"/>
          <w:lang w:val="en-CA"/>
        </w:rPr>
        <w:t>,</w:t>
      </w:r>
      <w:r w:rsidR="00764E5D" w:rsidRPr="00966E8E">
        <w:rPr>
          <w:rFonts w:ascii="TeXGyreHeros" w:hAnsi="TeXGyreHeros" w:cs="Arial"/>
          <w:u w:val="single"/>
          <w:lang w:val="en-CA"/>
        </w:rPr>
        <w:t>9</w:t>
      </w:r>
      <w:r w:rsidRPr="00966E8E">
        <w:rPr>
          <w:rFonts w:ascii="TeXGyreHeros" w:hAnsi="TeXGyreHeros" w:cs="Arial"/>
          <w:u w:val="single"/>
          <w:lang w:val="en-CA"/>
        </w:rPr>
        <w:t>00</w:t>
      </w:r>
    </w:p>
    <w:p w14:paraId="6D922E71"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Total liabilities and shareholders’ equity</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w:t>
      </w:r>
      <w:r w:rsidR="00764E5D" w:rsidRPr="00966E8E">
        <w:rPr>
          <w:rFonts w:ascii="TeXGyreHeros" w:hAnsi="TeXGyreHeros" w:cs="Arial"/>
          <w:u w:val="double"/>
          <w:lang w:val="en-CA"/>
        </w:rPr>
        <w:t>77</w:t>
      </w:r>
      <w:r w:rsidRPr="00966E8E">
        <w:rPr>
          <w:rFonts w:ascii="TeXGyreHeros" w:hAnsi="TeXGyreHeros" w:cs="Arial"/>
          <w:u w:val="double"/>
          <w:lang w:val="en-CA"/>
        </w:rPr>
        <w:t>,</w:t>
      </w:r>
      <w:r w:rsidR="00764E5D" w:rsidRPr="00966E8E">
        <w:rPr>
          <w:rFonts w:ascii="TeXGyreHeros" w:hAnsi="TeXGyreHeros" w:cs="Arial"/>
          <w:u w:val="double"/>
          <w:lang w:val="en-CA"/>
        </w:rPr>
        <w:t>2</w:t>
      </w:r>
      <w:r w:rsidRPr="00966E8E">
        <w:rPr>
          <w:rFonts w:ascii="TeXGyreHeros" w:hAnsi="TeXGyreHeros" w:cs="Arial"/>
          <w:u w:val="double"/>
          <w:lang w:val="en-CA"/>
        </w:rPr>
        <w:t>00</w:t>
      </w:r>
    </w:p>
    <w:p w14:paraId="1C0C9AFE" w14:textId="77777777" w:rsidR="00BE7808" w:rsidRPr="00966E8E" w:rsidRDefault="00BE7808">
      <w:pPr>
        <w:rPr>
          <w:rFonts w:ascii="TeXGyreHeros" w:hAnsi="TeXGyreHeros" w:cs="Arial"/>
          <w:lang w:val="en-CA"/>
        </w:rPr>
      </w:pPr>
    </w:p>
    <w:p w14:paraId="2AA2B227" w14:textId="77777777" w:rsidR="00A53347" w:rsidRPr="00966E8E" w:rsidRDefault="00A53347" w:rsidP="00A53347">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Liabilities = Shareholders’ equity)</w:t>
      </w:r>
    </w:p>
    <w:p w14:paraId="3CAD55C8" w14:textId="77777777" w:rsidR="00B73AA2" w:rsidRPr="00966E8E" w:rsidRDefault="00B73AA2">
      <w:pPr>
        <w:rPr>
          <w:rFonts w:ascii="TeXGyreHeros" w:hAnsi="TeXGyreHeros" w:cs="Arial"/>
          <w:sz w:val="28"/>
          <w:szCs w:val="28"/>
          <w:lang w:val="en-CA"/>
        </w:rPr>
      </w:pPr>
    </w:p>
    <w:p w14:paraId="7849BE9D" w14:textId="77777777" w:rsidR="00BE7808" w:rsidRPr="00966E8E" w:rsidRDefault="00BE7808" w:rsidP="00B46854">
      <w:pPr>
        <w:tabs>
          <w:tab w:val="left" w:pos="720"/>
          <w:tab w:val="left" w:pos="1440"/>
          <w:tab w:val="left" w:pos="2160"/>
        </w:tabs>
        <w:rPr>
          <w:rFonts w:ascii="TeXGyreHeros" w:hAnsi="TeXGyreHeros" w:cs="Arial"/>
          <w:lang w:val="en-CA"/>
        </w:rPr>
      </w:pPr>
    </w:p>
    <w:p w14:paraId="40228EBD" w14:textId="77777777" w:rsidR="00A21946" w:rsidRPr="00966E8E" w:rsidRDefault="00F41529" w:rsidP="00F41529">
      <w:pPr>
        <w:pStyle w:val="ListParagraph"/>
        <w:tabs>
          <w:tab w:val="left" w:pos="720"/>
          <w:tab w:val="left" w:pos="2160"/>
        </w:tabs>
        <w:ind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00801C90" w:rsidRPr="00966E8E">
        <w:rPr>
          <w:rFonts w:ascii="TeXGyreHeros" w:hAnsi="TeXGyreHeros" w:cs="Arial"/>
          <w:lang w:val="en-CA"/>
        </w:rPr>
        <w:t xml:space="preserve">The financial statements must be prepared in the order of (1) income statement, (2) statement of changes in equity, and (3) statement of financial position. This is because each </w:t>
      </w:r>
      <w:r w:rsidR="0068792F" w:rsidRPr="00966E8E">
        <w:rPr>
          <w:rFonts w:ascii="TeXGyreHeros" w:hAnsi="TeXGyreHeros" w:cs="Arial"/>
          <w:lang w:val="en-CA"/>
        </w:rPr>
        <w:t xml:space="preserve">subsequent </w:t>
      </w:r>
      <w:r w:rsidR="00801C90" w:rsidRPr="00966E8E">
        <w:rPr>
          <w:rFonts w:ascii="TeXGyreHeros" w:hAnsi="TeXGyreHeros" w:cs="Arial"/>
          <w:lang w:val="en-CA"/>
        </w:rPr>
        <w:t xml:space="preserve">financial statement depends on information contained in </w:t>
      </w:r>
      <w:r w:rsidR="0068792F" w:rsidRPr="00966E8E">
        <w:rPr>
          <w:rFonts w:ascii="TeXGyreHeros" w:hAnsi="TeXGyreHeros" w:cs="Arial"/>
          <w:lang w:val="en-CA"/>
        </w:rPr>
        <w:t xml:space="preserve">the previous </w:t>
      </w:r>
      <w:r w:rsidR="00801C90" w:rsidRPr="00966E8E">
        <w:rPr>
          <w:rFonts w:ascii="TeXGyreHeros" w:hAnsi="TeXGyreHeros" w:cs="Arial"/>
          <w:lang w:val="en-CA"/>
        </w:rPr>
        <w:t xml:space="preserve">statement. The </w:t>
      </w:r>
      <w:r w:rsidR="0086056A" w:rsidRPr="00966E8E">
        <w:rPr>
          <w:rFonts w:ascii="TeXGyreHeros" w:hAnsi="TeXGyreHeros" w:cs="Arial"/>
          <w:lang w:val="en-CA"/>
        </w:rPr>
        <w:t>net income</w:t>
      </w:r>
      <w:r w:rsidR="00801C90" w:rsidRPr="00966E8E">
        <w:rPr>
          <w:rFonts w:ascii="TeXGyreHeros" w:hAnsi="TeXGyreHeros" w:cs="Arial"/>
          <w:lang w:val="en-CA"/>
        </w:rPr>
        <w:t xml:space="preserve"> from the income statement flows to the retained earnings account on the statement of changes in equity. The shareholders’ equity totals in the statement of changes in equity (</w:t>
      </w:r>
      <w:r w:rsidR="00045F51" w:rsidRPr="00966E8E">
        <w:rPr>
          <w:rFonts w:ascii="TeXGyreHeros" w:hAnsi="TeXGyreHeros" w:cs="Arial"/>
          <w:lang w:val="en-CA"/>
        </w:rPr>
        <w:t>for example</w:t>
      </w:r>
      <w:r w:rsidR="00801C90" w:rsidRPr="00966E8E">
        <w:rPr>
          <w:rFonts w:ascii="TeXGyreHeros" w:hAnsi="TeXGyreHeros" w:cs="Arial"/>
          <w:lang w:val="en-CA"/>
        </w:rPr>
        <w:t>, for common shares and retained earnings) then flow to the shareholders’ equity section of the statement of financial position.</w:t>
      </w:r>
    </w:p>
    <w:p w14:paraId="08CAAC53" w14:textId="77777777" w:rsidR="00EF03DC" w:rsidRPr="00966E8E" w:rsidRDefault="00EF03DC" w:rsidP="00EF03DC">
      <w:pPr>
        <w:tabs>
          <w:tab w:val="left" w:pos="720"/>
        </w:tabs>
        <w:ind w:left="720" w:hanging="720"/>
        <w:jc w:val="both"/>
        <w:rPr>
          <w:rFonts w:ascii="TeXGyreHeros" w:eastAsia="Calibri" w:hAnsi="TeXGyreHeros" w:cs="Arial"/>
          <w:sz w:val="18"/>
          <w:szCs w:val="18"/>
        </w:rPr>
      </w:pPr>
    </w:p>
    <w:p w14:paraId="6241A073" w14:textId="1F7B028A" w:rsidR="00EF03DC" w:rsidRPr="00966E8E" w:rsidRDefault="00EF03DC" w:rsidP="00EF03DC">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AP</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300C73">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45 min.  AACSB: </w:t>
      </w:r>
      <w:proofErr w:type="gramStart"/>
      <w:r w:rsidRPr="00966E8E">
        <w:rPr>
          <w:rFonts w:ascii="TeXGyreHeros" w:eastAsia="Calibri" w:hAnsi="TeXGyreHeros" w:cs="Arial"/>
          <w:sz w:val="18"/>
          <w:szCs w:val="18"/>
        </w:rPr>
        <w:t>Analytic</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300C7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0AB553BE" w14:textId="77777777" w:rsidR="00A21946" w:rsidRPr="00966E8E" w:rsidRDefault="00A21946" w:rsidP="00A21946">
      <w:pPr>
        <w:tabs>
          <w:tab w:val="left" w:pos="1440"/>
          <w:tab w:val="left" w:pos="2160"/>
        </w:tabs>
        <w:jc w:val="both"/>
        <w:rPr>
          <w:rFonts w:ascii="TeXGyreHeros" w:hAnsi="TeXGyreHeros" w:cs="Arial"/>
          <w:lang w:val="en-CA"/>
        </w:rPr>
      </w:pPr>
    </w:p>
    <w:p w14:paraId="4B812956" w14:textId="77777777" w:rsidR="00E72048" w:rsidRDefault="00E72048" w:rsidP="00BD5D14">
      <w:pPr>
        <w:rPr>
          <w:rFonts w:ascii="TeXGyreHeros" w:hAnsi="TeXGyreHeros" w:cs="Arial"/>
          <w:sz w:val="28"/>
          <w:szCs w:val="28"/>
          <w:lang w:val="en-CA"/>
        </w:rPr>
      </w:pPr>
    </w:p>
    <w:p w14:paraId="64AAA932" w14:textId="5D792691" w:rsidR="00BE7808" w:rsidRPr="00572B39" w:rsidRDefault="00E72048" w:rsidP="00BD5D14">
      <w:pPr>
        <w:rPr>
          <w:rFonts w:ascii="TeXGyreHeros" w:hAnsi="TeXGyreHeros" w:cs="Arial"/>
          <w:sz w:val="16"/>
          <w:szCs w:val="16"/>
          <w:lang w:val="en-CA"/>
        </w:rPr>
      </w:pPr>
      <w:r w:rsidRPr="00966E8E">
        <w:rPr>
          <w:rFonts w:ascii="TeXGyreHeros" w:hAnsi="TeXGyreHeros"/>
          <w:noProof/>
        </w:rPr>
        <mc:AlternateContent>
          <mc:Choice Requires="wps">
            <w:drawing>
              <wp:anchor distT="0" distB="0" distL="114300" distR="114300" simplePos="0" relativeHeight="251662336" behindDoc="0" locked="0" layoutInCell="1" allowOverlap="1" wp14:anchorId="21AD3EF7" wp14:editId="0BC97B05">
                <wp:simplePos x="0" y="0"/>
                <wp:positionH relativeFrom="column">
                  <wp:posOffset>1877695</wp:posOffset>
                </wp:positionH>
                <wp:positionV relativeFrom="paragraph">
                  <wp:posOffset>-142875</wp:posOffset>
                </wp:positionV>
                <wp:extent cx="1883410" cy="292735"/>
                <wp:effectExtent l="0" t="0" r="21590" b="12065"/>
                <wp:wrapSquare wrapText="bothSides"/>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7B8C3C80"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1-8A</w:t>
                            </w:r>
                          </w:p>
                          <w:p w14:paraId="4DF9FDB3"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47.85pt;margin-top:-11.25pt;width:148.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">
                <v:textbox>
                  <w:txbxContent>
                    <w:p w14:paraId="7B8C3C80"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1-8A</w:t>
                      </w:r>
                    </w:p>
                    <w:p w14:paraId="4DF9FDB3" w14:textId="77777777" w:rsidR="00B46854" w:rsidRDefault="00B46854" w:rsidP="00BD5D14">
                      <w:pPr>
                        <w:pStyle w:val="ProblemHead"/>
                        <w:spacing w:line="260" w:lineRule="exact"/>
                      </w:pPr>
                    </w:p>
                  </w:txbxContent>
                </v:textbox>
                <w10:wrap type="square"/>
              </v:shape>
            </w:pict>
          </mc:Fallback>
        </mc:AlternateContent>
      </w:r>
    </w:p>
    <w:p w14:paraId="0229D908" w14:textId="77777777" w:rsidR="00F81C70" w:rsidRPr="00966E8E" w:rsidRDefault="00801C90">
      <w:pPr>
        <w:tabs>
          <w:tab w:val="center" w:pos="4962"/>
        </w:tabs>
        <w:rPr>
          <w:rFonts w:ascii="TeXGyreHeros" w:hAnsi="TeXGyreHeros" w:cs="Arial"/>
          <w:lang w:val="en-CA"/>
        </w:rPr>
      </w:pPr>
      <w:r w:rsidRPr="00966E8E">
        <w:rPr>
          <w:rFonts w:ascii="TeXGyreHeros" w:hAnsi="TeXGyreHeros" w:cs="Arial"/>
          <w:lang w:val="en-CA"/>
        </w:rPr>
        <w:t>(a)</w:t>
      </w:r>
    </w:p>
    <w:tbl>
      <w:tblPr>
        <w:tblW w:w="7953" w:type="dxa"/>
        <w:tblInd w:w="93" w:type="dxa"/>
        <w:tblLook w:val="04A0" w:firstRow="1" w:lastRow="0" w:firstColumn="1" w:lastColumn="0" w:noHBand="0" w:noVBand="1"/>
      </w:tblPr>
      <w:tblGrid>
        <w:gridCol w:w="4880"/>
        <w:gridCol w:w="1600"/>
        <w:gridCol w:w="1473"/>
      </w:tblGrid>
      <w:tr w:rsidR="00F81C70" w:rsidRPr="00966E8E" w14:paraId="1A801FE5" w14:textId="77777777" w:rsidTr="00A21946">
        <w:trPr>
          <w:trHeight w:val="300"/>
        </w:trPr>
        <w:tc>
          <w:tcPr>
            <w:tcW w:w="4880" w:type="dxa"/>
            <w:tcBorders>
              <w:top w:val="nil"/>
              <w:left w:val="nil"/>
              <w:bottom w:val="nil"/>
              <w:right w:val="nil"/>
            </w:tcBorders>
            <w:shd w:val="clear" w:color="auto" w:fill="auto"/>
            <w:noWrap/>
            <w:vAlign w:val="bottom"/>
            <w:hideMark/>
          </w:tcPr>
          <w:p w14:paraId="1A77B0AB" w14:textId="77777777" w:rsidR="00F81C70" w:rsidRPr="00966E8E" w:rsidRDefault="00F81C70">
            <w:pPr>
              <w:rPr>
                <w:rFonts w:ascii="TeXGyreHeros" w:hAnsi="TeXGyreHeros" w:cs="Arial"/>
                <w:color w:val="000000"/>
                <w:lang w:val="en-CA"/>
              </w:rPr>
            </w:pPr>
          </w:p>
        </w:tc>
        <w:tc>
          <w:tcPr>
            <w:tcW w:w="1600" w:type="dxa"/>
            <w:tcBorders>
              <w:top w:val="nil"/>
              <w:left w:val="nil"/>
              <w:bottom w:val="nil"/>
              <w:right w:val="nil"/>
            </w:tcBorders>
            <w:shd w:val="clear" w:color="auto" w:fill="auto"/>
            <w:noWrap/>
            <w:vAlign w:val="bottom"/>
            <w:hideMark/>
          </w:tcPr>
          <w:p w14:paraId="7CC162C4" w14:textId="77777777" w:rsidR="00F81C70" w:rsidRPr="00966E8E" w:rsidRDefault="00F81C70">
            <w:pPr>
              <w:rPr>
                <w:rFonts w:ascii="TeXGyreHeros" w:hAnsi="TeXGyreHeros" w:cs="Arial"/>
                <w:color w:val="000000"/>
                <w:lang w:val="en-CA"/>
              </w:rPr>
            </w:pPr>
          </w:p>
        </w:tc>
        <w:tc>
          <w:tcPr>
            <w:tcW w:w="1473" w:type="dxa"/>
            <w:tcBorders>
              <w:top w:val="nil"/>
              <w:left w:val="nil"/>
              <w:bottom w:val="nil"/>
              <w:right w:val="nil"/>
            </w:tcBorders>
            <w:shd w:val="clear" w:color="auto" w:fill="auto"/>
            <w:noWrap/>
            <w:vAlign w:val="bottom"/>
            <w:hideMark/>
          </w:tcPr>
          <w:p w14:paraId="21F6F776" w14:textId="77777777" w:rsidR="00F81C70" w:rsidRPr="00966E8E" w:rsidRDefault="00F81C70">
            <w:pPr>
              <w:jc w:val="center"/>
              <w:rPr>
                <w:rFonts w:ascii="TeXGyreHeros" w:hAnsi="TeXGyreHeros" w:cs="Arial"/>
                <w:color w:val="000000"/>
                <w:u w:val="single"/>
                <w:lang w:val="en-CA"/>
              </w:rPr>
            </w:pPr>
            <w:r w:rsidRPr="00966E8E">
              <w:rPr>
                <w:rFonts w:ascii="TeXGyreHeros" w:hAnsi="TeXGyreHeros" w:cs="Arial"/>
                <w:color w:val="000000"/>
                <w:u w:val="single"/>
                <w:lang w:val="en-CA"/>
              </w:rPr>
              <w:t>Activity</w:t>
            </w:r>
          </w:p>
        </w:tc>
      </w:tr>
      <w:tr w:rsidR="00F81C70" w:rsidRPr="00966E8E" w14:paraId="4717463D" w14:textId="77777777" w:rsidTr="00A21946">
        <w:trPr>
          <w:trHeight w:val="300"/>
        </w:trPr>
        <w:tc>
          <w:tcPr>
            <w:tcW w:w="4880" w:type="dxa"/>
            <w:tcBorders>
              <w:top w:val="nil"/>
              <w:left w:val="nil"/>
              <w:bottom w:val="nil"/>
              <w:right w:val="nil"/>
            </w:tcBorders>
            <w:shd w:val="clear" w:color="auto" w:fill="auto"/>
            <w:noWrap/>
            <w:vAlign w:val="bottom"/>
            <w:hideMark/>
          </w:tcPr>
          <w:p w14:paraId="4054463E" w14:textId="77777777" w:rsidR="00F81C70" w:rsidRPr="00966E8E" w:rsidRDefault="00F81C70">
            <w:pPr>
              <w:rPr>
                <w:rFonts w:ascii="TeXGyreHeros" w:hAnsi="TeXGyreHeros" w:cs="Arial"/>
                <w:color w:val="000000"/>
                <w:lang w:val="en-CA"/>
              </w:rPr>
            </w:pPr>
            <w:r w:rsidRPr="00966E8E">
              <w:rPr>
                <w:rFonts w:ascii="TeXGyreHeros" w:hAnsi="TeXGyreHeros" w:cs="Arial"/>
                <w:color w:val="000000"/>
                <w:lang w:val="en-CA"/>
              </w:rPr>
              <w:t xml:space="preserve">Cash dividends paid </w:t>
            </w:r>
          </w:p>
        </w:tc>
        <w:tc>
          <w:tcPr>
            <w:tcW w:w="1600" w:type="dxa"/>
            <w:tcBorders>
              <w:top w:val="nil"/>
              <w:left w:val="nil"/>
              <w:bottom w:val="nil"/>
              <w:right w:val="nil"/>
            </w:tcBorders>
            <w:shd w:val="clear" w:color="auto" w:fill="auto"/>
            <w:noWrap/>
            <w:vAlign w:val="bottom"/>
            <w:hideMark/>
          </w:tcPr>
          <w:p w14:paraId="7C179F3F"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w:t>
            </w:r>
            <w:r w:rsidR="007C350E" w:rsidRPr="00966E8E">
              <w:rPr>
                <w:rFonts w:ascii="TeXGyreHeros" w:hAnsi="TeXGyreHeros" w:cs="Arial"/>
                <w:color w:val="000000"/>
                <w:lang w:val="en-CA"/>
              </w:rPr>
              <w:t xml:space="preserve"> </w:t>
            </w:r>
            <w:r w:rsidRPr="00966E8E">
              <w:rPr>
                <w:rFonts w:ascii="TeXGyreHeros" w:hAnsi="TeXGyreHeros" w:cs="Arial"/>
                <w:color w:val="000000"/>
                <w:lang w:val="en-CA"/>
              </w:rPr>
              <w:t xml:space="preserve">10,000 </w:t>
            </w:r>
          </w:p>
        </w:tc>
        <w:tc>
          <w:tcPr>
            <w:tcW w:w="1473" w:type="dxa"/>
            <w:tcBorders>
              <w:top w:val="nil"/>
              <w:left w:val="nil"/>
              <w:bottom w:val="nil"/>
              <w:right w:val="nil"/>
            </w:tcBorders>
            <w:shd w:val="clear" w:color="auto" w:fill="auto"/>
            <w:noWrap/>
            <w:vAlign w:val="bottom"/>
            <w:hideMark/>
          </w:tcPr>
          <w:p w14:paraId="31453537" w14:textId="77777777" w:rsidR="00F81C70" w:rsidRPr="00966E8E" w:rsidRDefault="00F81C70">
            <w:pPr>
              <w:jc w:val="center"/>
              <w:rPr>
                <w:rFonts w:ascii="TeXGyreHeros" w:hAnsi="TeXGyreHeros" w:cs="Arial"/>
                <w:color w:val="000000"/>
                <w:lang w:val="en-CA"/>
              </w:rPr>
            </w:pPr>
            <w:r w:rsidRPr="00966E8E">
              <w:rPr>
                <w:rFonts w:ascii="TeXGyreHeros" w:hAnsi="TeXGyreHeros" w:cs="Arial"/>
                <w:color w:val="000000"/>
                <w:lang w:val="en-CA"/>
              </w:rPr>
              <w:t>financing</w:t>
            </w:r>
          </w:p>
        </w:tc>
      </w:tr>
      <w:tr w:rsidR="00F81C70" w:rsidRPr="00966E8E" w14:paraId="568FACA2" w14:textId="77777777" w:rsidTr="00A21946">
        <w:trPr>
          <w:trHeight w:val="300"/>
        </w:trPr>
        <w:tc>
          <w:tcPr>
            <w:tcW w:w="4880" w:type="dxa"/>
            <w:tcBorders>
              <w:top w:val="nil"/>
              <w:left w:val="nil"/>
              <w:bottom w:val="nil"/>
              <w:right w:val="nil"/>
            </w:tcBorders>
            <w:shd w:val="clear" w:color="auto" w:fill="auto"/>
            <w:noWrap/>
            <w:vAlign w:val="bottom"/>
            <w:hideMark/>
          </w:tcPr>
          <w:p w14:paraId="62EE6208" w14:textId="77777777" w:rsidR="00F81C70" w:rsidRPr="00966E8E" w:rsidRDefault="00F81C70">
            <w:pPr>
              <w:rPr>
                <w:rFonts w:ascii="TeXGyreHeros" w:hAnsi="TeXGyreHeros" w:cs="Arial"/>
                <w:color w:val="000000"/>
                <w:lang w:val="en-CA"/>
              </w:rPr>
            </w:pPr>
            <w:r w:rsidRPr="00966E8E">
              <w:rPr>
                <w:rFonts w:ascii="TeXGyreHeros" w:hAnsi="TeXGyreHeros" w:cs="Arial"/>
                <w:color w:val="000000"/>
                <w:lang w:val="en-CA"/>
              </w:rPr>
              <w:t xml:space="preserve">Cash paid to purchase equipment </w:t>
            </w:r>
          </w:p>
        </w:tc>
        <w:tc>
          <w:tcPr>
            <w:tcW w:w="1600" w:type="dxa"/>
            <w:tcBorders>
              <w:top w:val="nil"/>
              <w:left w:val="nil"/>
              <w:bottom w:val="nil"/>
              <w:right w:val="nil"/>
            </w:tcBorders>
            <w:shd w:val="clear" w:color="auto" w:fill="auto"/>
            <w:noWrap/>
            <w:vAlign w:val="bottom"/>
            <w:hideMark/>
          </w:tcPr>
          <w:p w14:paraId="6E33BEDF"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35,000 </w:t>
            </w:r>
          </w:p>
        </w:tc>
        <w:tc>
          <w:tcPr>
            <w:tcW w:w="1473" w:type="dxa"/>
            <w:tcBorders>
              <w:top w:val="nil"/>
              <w:left w:val="nil"/>
              <w:bottom w:val="nil"/>
              <w:right w:val="nil"/>
            </w:tcBorders>
            <w:shd w:val="clear" w:color="auto" w:fill="auto"/>
            <w:noWrap/>
            <w:vAlign w:val="bottom"/>
            <w:hideMark/>
          </w:tcPr>
          <w:p w14:paraId="522E556A" w14:textId="77777777" w:rsidR="00F81C70" w:rsidRPr="00966E8E" w:rsidRDefault="00A21946">
            <w:pPr>
              <w:jc w:val="center"/>
              <w:rPr>
                <w:rFonts w:ascii="TeXGyreHeros" w:hAnsi="TeXGyreHeros" w:cs="Arial"/>
                <w:color w:val="000000"/>
                <w:lang w:val="en-CA"/>
              </w:rPr>
            </w:pPr>
            <w:r w:rsidRPr="00966E8E">
              <w:rPr>
                <w:rFonts w:ascii="TeXGyreHeros" w:hAnsi="TeXGyreHeros" w:cs="Arial"/>
                <w:color w:val="000000"/>
                <w:lang w:val="en-CA"/>
              </w:rPr>
              <w:t>investing</w:t>
            </w:r>
          </w:p>
        </w:tc>
      </w:tr>
      <w:tr w:rsidR="00F81C70" w:rsidRPr="00966E8E" w14:paraId="0BAE32A3" w14:textId="77777777" w:rsidTr="00A21946">
        <w:trPr>
          <w:trHeight w:val="300"/>
        </w:trPr>
        <w:tc>
          <w:tcPr>
            <w:tcW w:w="4880" w:type="dxa"/>
            <w:tcBorders>
              <w:top w:val="nil"/>
              <w:left w:val="nil"/>
              <w:bottom w:val="nil"/>
              <w:right w:val="nil"/>
            </w:tcBorders>
            <w:shd w:val="clear" w:color="auto" w:fill="auto"/>
            <w:noWrap/>
            <w:vAlign w:val="bottom"/>
            <w:hideMark/>
          </w:tcPr>
          <w:p w14:paraId="60DE969F" w14:textId="77777777" w:rsidR="00F81C70" w:rsidRPr="00966E8E" w:rsidRDefault="00F81C70" w:rsidP="0065585A">
            <w:pPr>
              <w:rPr>
                <w:rFonts w:ascii="TeXGyreHeros" w:hAnsi="TeXGyreHeros" w:cs="Arial"/>
                <w:color w:val="000000"/>
                <w:lang w:val="en-CA"/>
              </w:rPr>
            </w:pPr>
            <w:r w:rsidRPr="00966E8E">
              <w:rPr>
                <w:rFonts w:ascii="TeXGyreHeros" w:hAnsi="TeXGyreHeros" w:cs="Arial"/>
                <w:color w:val="000000"/>
                <w:lang w:val="en-CA"/>
              </w:rPr>
              <w:t>Cash pa</w:t>
            </w:r>
            <w:r w:rsidR="0065585A" w:rsidRPr="00966E8E">
              <w:rPr>
                <w:rFonts w:ascii="TeXGyreHeros" w:hAnsi="TeXGyreHeros" w:cs="Arial"/>
                <w:color w:val="000000"/>
                <w:lang w:val="en-CA"/>
              </w:rPr>
              <w:t>yments</w:t>
            </w:r>
            <w:r w:rsidRPr="00966E8E">
              <w:rPr>
                <w:rFonts w:ascii="TeXGyreHeros" w:hAnsi="TeXGyreHeros" w:cs="Arial"/>
                <w:color w:val="000000"/>
                <w:lang w:val="en-CA"/>
              </w:rPr>
              <w:t xml:space="preserve"> for operating </w:t>
            </w:r>
            <w:r w:rsidR="0065585A" w:rsidRPr="00966E8E">
              <w:rPr>
                <w:rFonts w:ascii="TeXGyreHeros" w:hAnsi="TeXGyreHeros" w:cs="Arial"/>
                <w:color w:val="000000"/>
                <w:lang w:val="en-CA"/>
              </w:rPr>
              <w:t>activities</w:t>
            </w:r>
            <w:r w:rsidRPr="00966E8E">
              <w:rPr>
                <w:rFonts w:ascii="TeXGyreHeros" w:hAnsi="TeXGyreHeros" w:cs="Arial"/>
                <w:color w:val="000000"/>
                <w:lang w:val="en-CA"/>
              </w:rPr>
              <w:t xml:space="preserve"> </w:t>
            </w:r>
          </w:p>
        </w:tc>
        <w:tc>
          <w:tcPr>
            <w:tcW w:w="1600" w:type="dxa"/>
            <w:tcBorders>
              <w:top w:val="nil"/>
              <w:left w:val="nil"/>
              <w:bottom w:val="nil"/>
              <w:right w:val="nil"/>
            </w:tcBorders>
            <w:shd w:val="clear" w:color="auto" w:fill="auto"/>
            <w:noWrap/>
            <w:vAlign w:val="bottom"/>
            <w:hideMark/>
          </w:tcPr>
          <w:p w14:paraId="56452E72"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120,000 </w:t>
            </w:r>
          </w:p>
        </w:tc>
        <w:tc>
          <w:tcPr>
            <w:tcW w:w="1473" w:type="dxa"/>
            <w:tcBorders>
              <w:top w:val="nil"/>
              <w:left w:val="nil"/>
              <w:bottom w:val="nil"/>
              <w:right w:val="nil"/>
            </w:tcBorders>
            <w:shd w:val="clear" w:color="auto" w:fill="auto"/>
            <w:noWrap/>
            <w:vAlign w:val="bottom"/>
            <w:hideMark/>
          </w:tcPr>
          <w:p w14:paraId="3713BFB4" w14:textId="77777777" w:rsidR="00F81C70" w:rsidRPr="00966E8E" w:rsidRDefault="00F81C70">
            <w:pPr>
              <w:jc w:val="center"/>
              <w:rPr>
                <w:rFonts w:ascii="TeXGyreHeros" w:hAnsi="TeXGyreHeros" w:cs="Arial"/>
                <w:color w:val="000000"/>
                <w:lang w:val="en-CA"/>
              </w:rPr>
            </w:pPr>
            <w:r w:rsidRPr="00966E8E">
              <w:rPr>
                <w:rFonts w:ascii="TeXGyreHeros" w:hAnsi="TeXGyreHeros" w:cs="Arial"/>
                <w:color w:val="000000"/>
                <w:lang w:val="en-CA"/>
              </w:rPr>
              <w:t>operating</w:t>
            </w:r>
          </w:p>
        </w:tc>
      </w:tr>
      <w:tr w:rsidR="00F81C70" w:rsidRPr="00966E8E" w14:paraId="7017F027" w14:textId="77777777" w:rsidTr="00A21946">
        <w:trPr>
          <w:trHeight w:val="300"/>
        </w:trPr>
        <w:tc>
          <w:tcPr>
            <w:tcW w:w="4880" w:type="dxa"/>
            <w:tcBorders>
              <w:top w:val="nil"/>
              <w:left w:val="nil"/>
              <w:bottom w:val="nil"/>
              <w:right w:val="nil"/>
            </w:tcBorders>
            <w:shd w:val="clear" w:color="auto" w:fill="auto"/>
            <w:noWrap/>
            <w:vAlign w:val="bottom"/>
            <w:hideMark/>
          </w:tcPr>
          <w:p w14:paraId="34D94D50" w14:textId="77777777" w:rsidR="00F81C70" w:rsidRPr="00966E8E" w:rsidRDefault="00F81C70" w:rsidP="0065585A">
            <w:pPr>
              <w:rPr>
                <w:rFonts w:ascii="TeXGyreHeros" w:hAnsi="TeXGyreHeros" w:cs="Arial"/>
                <w:color w:val="000000"/>
                <w:lang w:val="en-CA"/>
              </w:rPr>
            </w:pPr>
            <w:r w:rsidRPr="00966E8E">
              <w:rPr>
                <w:rFonts w:ascii="TeXGyreHeros" w:hAnsi="TeXGyreHeros" w:cs="Arial"/>
                <w:color w:val="000000"/>
                <w:lang w:val="en-CA"/>
              </w:rPr>
              <w:t>Cash recei</w:t>
            </w:r>
            <w:r w:rsidR="0065585A" w:rsidRPr="00966E8E">
              <w:rPr>
                <w:rFonts w:ascii="TeXGyreHeros" w:hAnsi="TeXGyreHeros" w:cs="Arial"/>
                <w:color w:val="000000"/>
                <w:lang w:val="en-CA"/>
              </w:rPr>
              <w:t>pts f</w:t>
            </w:r>
            <w:r w:rsidRPr="00966E8E">
              <w:rPr>
                <w:rFonts w:ascii="TeXGyreHeros" w:hAnsi="TeXGyreHeros" w:cs="Arial"/>
                <w:color w:val="000000"/>
                <w:lang w:val="en-CA"/>
              </w:rPr>
              <w:t xml:space="preserve">rom </w:t>
            </w:r>
            <w:r w:rsidR="0065585A" w:rsidRPr="00966E8E">
              <w:rPr>
                <w:rFonts w:ascii="TeXGyreHeros" w:hAnsi="TeXGyreHeros" w:cs="Arial"/>
                <w:color w:val="000000"/>
                <w:lang w:val="en-CA"/>
              </w:rPr>
              <w:t>operating activities</w:t>
            </w:r>
            <w:r w:rsidRPr="00966E8E">
              <w:rPr>
                <w:rFonts w:ascii="TeXGyreHeros" w:hAnsi="TeXGyreHeros" w:cs="Arial"/>
                <w:color w:val="000000"/>
                <w:lang w:val="en-CA"/>
              </w:rPr>
              <w:t xml:space="preserve"> </w:t>
            </w:r>
          </w:p>
        </w:tc>
        <w:tc>
          <w:tcPr>
            <w:tcW w:w="1600" w:type="dxa"/>
            <w:tcBorders>
              <w:top w:val="nil"/>
              <w:left w:val="nil"/>
              <w:bottom w:val="nil"/>
              <w:right w:val="nil"/>
            </w:tcBorders>
            <w:shd w:val="clear" w:color="auto" w:fill="auto"/>
            <w:noWrap/>
            <w:vAlign w:val="bottom"/>
            <w:hideMark/>
          </w:tcPr>
          <w:p w14:paraId="0F77D573"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140,000 </w:t>
            </w:r>
          </w:p>
        </w:tc>
        <w:tc>
          <w:tcPr>
            <w:tcW w:w="1473" w:type="dxa"/>
            <w:tcBorders>
              <w:top w:val="nil"/>
              <w:left w:val="nil"/>
              <w:bottom w:val="nil"/>
              <w:right w:val="nil"/>
            </w:tcBorders>
            <w:shd w:val="clear" w:color="auto" w:fill="auto"/>
            <w:noWrap/>
            <w:vAlign w:val="bottom"/>
            <w:hideMark/>
          </w:tcPr>
          <w:p w14:paraId="03445906" w14:textId="77777777" w:rsidR="00F81C70" w:rsidRPr="00966E8E" w:rsidRDefault="00F81C70">
            <w:pPr>
              <w:jc w:val="center"/>
              <w:rPr>
                <w:rFonts w:ascii="TeXGyreHeros" w:hAnsi="TeXGyreHeros" w:cs="Arial"/>
                <w:color w:val="000000"/>
                <w:lang w:val="en-CA"/>
              </w:rPr>
            </w:pPr>
            <w:r w:rsidRPr="00966E8E">
              <w:rPr>
                <w:rFonts w:ascii="TeXGyreHeros" w:hAnsi="TeXGyreHeros" w:cs="Arial"/>
                <w:color w:val="000000"/>
                <w:lang w:val="en-CA"/>
              </w:rPr>
              <w:t>operating</w:t>
            </w:r>
          </w:p>
        </w:tc>
      </w:tr>
      <w:tr w:rsidR="00F81C70" w:rsidRPr="00966E8E" w14:paraId="5F2BF78F" w14:textId="77777777" w:rsidTr="00A21946">
        <w:trPr>
          <w:trHeight w:val="300"/>
        </w:trPr>
        <w:tc>
          <w:tcPr>
            <w:tcW w:w="4880" w:type="dxa"/>
            <w:tcBorders>
              <w:top w:val="nil"/>
              <w:left w:val="nil"/>
              <w:bottom w:val="nil"/>
              <w:right w:val="nil"/>
            </w:tcBorders>
            <w:shd w:val="clear" w:color="auto" w:fill="auto"/>
            <w:noWrap/>
            <w:vAlign w:val="bottom"/>
            <w:hideMark/>
          </w:tcPr>
          <w:p w14:paraId="6164F21E" w14:textId="77777777" w:rsidR="00F81C70" w:rsidRPr="00966E8E" w:rsidRDefault="00F81C70">
            <w:pPr>
              <w:rPr>
                <w:rFonts w:ascii="TeXGyreHeros" w:hAnsi="TeXGyreHeros" w:cs="Arial"/>
                <w:color w:val="000000"/>
                <w:lang w:val="en-CA"/>
              </w:rPr>
            </w:pPr>
            <w:r w:rsidRPr="00966E8E">
              <w:rPr>
                <w:rFonts w:ascii="TeXGyreHeros" w:hAnsi="TeXGyreHeros" w:cs="Arial"/>
                <w:color w:val="000000"/>
                <w:lang w:val="en-CA"/>
              </w:rPr>
              <w:t xml:space="preserve">Cash received from issue of long-term debt </w:t>
            </w:r>
          </w:p>
        </w:tc>
        <w:tc>
          <w:tcPr>
            <w:tcW w:w="1600" w:type="dxa"/>
            <w:tcBorders>
              <w:top w:val="nil"/>
              <w:left w:val="nil"/>
              <w:bottom w:val="nil"/>
              <w:right w:val="nil"/>
            </w:tcBorders>
            <w:shd w:val="clear" w:color="auto" w:fill="auto"/>
            <w:noWrap/>
            <w:vAlign w:val="bottom"/>
            <w:hideMark/>
          </w:tcPr>
          <w:p w14:paraId="78A953AB"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20,000 </w:t>
            </w:r>
          </w:p>
        </w:tc>
        <w:tc>
          <w:tcPr>
            <w:tcW w:w="1473" w:type="dxa"/>
            <w:tcBorders>
              <w:top w:val="nil"/>
              <w:left w:val="nil"/>
              <w:bottom w:val="nil"/>
              <w:right w:val="nil"/>
            </w:tcBorders>
            <w:shd w:val="clear" w:color="auto" w:fill="auto"/>
            <w:noWrap/>
            <w:vAlign w:val="bottom"/>
            <w:hideMark/>
          </w:tcPr>
          <w:p w14:paraId="12FBC11C" w14:textId="77777777" w:rsidR="00F81C70" w:rsidRPr="00966E8E" w:rsidRDefault="00F81C70">
            <w:pPr>
              <w:jc w:val="center"/>
              <w:rPr>
                <w:rFonts w:ascii="TeXGyreHeros" w:hAnsi="TeXGyreHeros" w:cs="Arial"/>
                <w:color w:val="000000"/>
                <w:lang w:val="en-CA"/>
              </w:rPr>
            </w:pPr>
            <w:r w:rsidRPr="00966E8E">
              <w:rPr>
                <w:rFonts w:ascii="TeXGyreHeros" w:hAnsi="TeXGyreHeros" w:cs="Arial"/>
                <w:color w:val="000000"/>
                <w:lang w:val="en-CA"/>
              </w:rPr>
              <w:t>financing</w:t>
            </w:r>
          </w:p>
        </w:tc>
      </w:tr>
      <w:tr w:rsidR="00F81C70" w:rsidRPr="00966E8E" w14:paraId="6B16BF9C" w14:textId="77777777" w:rsidTr="00A21946">
        <w:trPr>
          <w:trHeight w:val="300"/>
        </w:trPr>
        <w:tc>
          <w:tcPr>
            <w:tcW w:w="4880" w:type="dxa"/>
            <w:tcBorders>
              <w:top w:val="nil"/>
              <w:left w:val="nil"/>
              <w:bottom w:val="nil"/>
              <w:right w:val="nil"/>
            </w:tcBorders>
            <w:shd w:val="clear" w:color="auto" w:fill="auto"/>
            <w:noWrap/>
            <w:vAlign w:val="bottom"/>
            <w:hideMark/>
          </w:tcPr>
          <w:p w14:paraId="34C4FF1E" w14:textId="77777777" w:rsidR="00F81C70" w:rsidRPr="00966E8E" w:rsidRDefault="00F81C70">
            <w:pPr>
              <w:rPr>
                <w:rFonts w:ascii="TeXGyreHeros" w:hAnsi="TeXGyreHeros" w:cs="Arial"/>
                <w:color w:val="000000"/>
                <w:lang w:val="en-CA"/>
              </w:rPr>
            </w:pPr>
            <w:r w:rsidRPr="00966E8E">
              <w:rPr>
                <w:rFonts w:ascii="TeXGyreHeros" w:hAnsi="TeXGyreHeros" w:cs="Arial"/>
                <w:color w:val="000000"/>
                <w:lang w:val="en-CA"/>
              </w:rPr>
              <w:t xml:space="preserve">Cash received from issue of shares </w:t>
            </w:r>
          </w:p>
        </w:tc>
        <w:tc>
          <w:tcPr>
            <w:tcW w:w="1600" w:type="dxa"/>
            <w:tcBorders>
              <w:top w:val="nil"/>
              <w:left w:val="nil"/>
              <w:bottom w:val="nil"/>
              <w:right w:val="nil"/>
            </w:tcBorders>
            <w:shd w:val="clear" w:color="auto" w:fill="auto"/>
            <w:noWrap/>
            <w:vAlign w:val="bottom"/>
            <w:hideMark/>
          </w:tcPr>
          <w:p w14:paraId="047BF765" w14:textId="77777777" w:rsidR="00F81C70" w:rsidRPr="00966E8E" w:rsidRDefault="00F81C70">
            <w:pPr>
              <w:jc w:val="right"/>
              <w:rPr>
                <w:rFonts w:ascii="TeXGyreHeros" w:hAnsi="TeXGyreHeros" w:cs="Arial"/>
                <w:color w:val="000000"/>
                <w:lang w:val="en-CA"/>
              </w:rPr>
            </w:pPr>
            <w:r w:rsidRPr="00966E8E">
              <w:rPr>
                <w:rFonts w:ascii="TeXGyreHeros" w:hAnsi="TeXGyreHeros" w:cs="Arial"/>
                <w:color w:val="000000"/>
                <w:lang w:val="en-CA"/>
              </w:rPr>
              <w:t xml:space="preserve">         20,000 </w:t>
            </w:r>
          </w:p>
        </w:tc>
        <w:tc>
          <w:tcPr>
            <w:tcW w:w="1473" w:type="dxa"/>
            <w:tcBorders>
              <w:top w:val="nil"/>
              <w:left w:val="nil"/>
              <w:bottom w:val="nil"/>
              <w:right w:val="nil"/>
            </w:tcBorders>
            <w:shd w:val="clear" w:color="auto" w:fill="auto"/>
            <w:noWrap/>
            <w:vAlign w:val="bottom"/>
            <w:hideMark/>
          </w:tcPr>
          <w:p w14:paraId="22CE9AD6" w14:textId="77777777" w:rsidR="00F81C70" w:rsidRPr="00966E8E" w:rsidRDefault="00F81C70">
            <w:pPr>
              <w:jc w:val="center"/>
              <w:rPr>
                <w:rFonts w:ascii="TeXGyreHeros" w:hAnsi="TeXGyreHeros" w:cs="Arial"/>
                <w:color w:val="000000"/>
                <w:lang w:val="en-CA"/>
              </w:rPr>
            </w:pPr>
            <w:r w:rsidRPr="00966E8E">
              <w:rPr>
                <w:rFonts w:ascii="TeXGyreHeros" w:hAnsi="TeXGyreHeros" w:cs="Arial"/>
                <w:color w:val="000000"/>
                <w:lang w:val="en-CA"/>
              </w:rPr>
              <w:t>financing</w:t>
            </w:r>
          </w:p>
        </w:tc>
      </w:tr>
    </w:tbl>
    <w:p w14:paraId="62C1A288" w14:textId="77777777" w:rsidR="00F81C70" w:rsidRPr="00966E8E" w:rsidRDefault="00F81C70">
      <w:pPr>
        <w:tabs>
          <w:tab w:val="center" w:pos="4962"/>
        </w:tabs>
        <w:rPr>
          <w:rFonts w:ascii="TeXGyreHeros" w:hAnsi="TeXGyreHeros" w:cs="Arial"/>
          <w:lang w:val="en-CA"/>
        </w:rPr>
      </w:pPr>
    </w:p>
    <w:p w14:paraId="398513BF" w14:textId="77777777" w:rsidR="00F81C70" w:rsidRPr="00966E8E" w:rsidRDefault="00F41F44">
      <w:pPr>
        <w:tabs>
          <w:tab w:val="center" w:pos="4962"/>
        </w:tabs>
        <w:rPr>
          <w:rFonts w:ascii="TeXGyreHeros" w:hAnsi="TeXGyreHeros" w:cs="Arial"/>
          <w:lang w:val="en-CA"/>
        </w:rPr>
      </w:pPr>
      <w:r w:rsidRPr="00966E8E">
        <w:rPr>
          <w:rFonts w:ascii="TeXGyreHeros" w:hAnsi="TeXGyreHeros" w:cs="Arial"/>
          <w:lang w:val="en-CA"/>
        </w:rPr>
        <w:t>(b)</w:t>
      </w:r>
    </w:p>
    <w:p w14:paraId="41536625" w14:textId="77777777" w:rsidR="00BE7808" w:rsidRPr="00966E8E" w:rsidRDefault="00801C90">
      <w:pPr>
        <w:tabs>
          <w:tab w:val="center" w:pos="4962"/>
        </w:tabs>
        <w:rPr>
          <w:rFonts w:ascii="TeXGyreHeros" w:hAnsi="TeXGyreHeros" w:cs="Arial"/>
          <w:lang w:val="en-CA"/>
        </w:rPr>
      </w:pPr>
      <w:r w:rsidRPr="00966E8E">
        <w:rPr>
          <w:rFonts w:ascii="TeXGyreHeros" w:hAnsi="TeXGyreHeros" w:cs="Arial"/>
          <w:lang w:val="en-CA"/>
        </w:rPr>
        <w:tab/>
        <w:t>MAISON CORPORATION</w:t>
      </w:r>
    </w:p>
    <w:p w14:paraId="37827887"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Statement of Cash Flows</w:t>
      </w:r>
    </w:p>
    <w:p w14:paraId="235699C7" w14:textId="77777777" w:rsidR="00BE7808" w:rsidRPr="00966E8E" w:rsidRDefault="00801C90" w:rsidP="00BD5D14">
      <w:pPr>
        <w:jc w:val="center"/>
        <w:rPr>
          <w:rFonts w:ascii="TeXGyreHeros" w:hAnsi="TeXGyreHeros" w:cs="Arial"/>
          <w:lang w:val="en-CA"/>
        </w:rPr>
      </w:pPr>
      <w:r w:rsidRPr="00966E8E">
        <w:rPr>
          <w:rFonts w:ascii="TeXGyreHeros" w:hAnsi="TeXGyreHeros" w:cs="Arial"/>
          <w:lang w:val="en-CA"/>
        </w:rPr>
        <w:t>Year Ended December 31, 201</w:t>
      </w:r>
      <w:r w:rsidR="005B5B4E" w:rsidRPr="00966E8E">
        <w:rPr>
          <w:rFonts w:ascii="TeXGyreHeros" w:hAnsi="TeXGyreHeros" w:cs="Arial"/>
          <w:lang w:val="en-CA"/>
        </w:rPr>
        <w:t>8</w:t>
      </w:r>
    </w:p>
    <w:p w14:paraId="4C562CC0" w14:textId="77777777" w:rsidR="00BE7808" w:rsidRPr="00343C0B" w:rsidRDefault="00BE7808" w:rsidP="00BD5D14">
      <w:pPr>
        <w:rPr>
          <w:rFonts w:ascii="TeXGyreHeros" w:hAnsi="TeXGyreHeros" w:cs="Arial"/>
          <w:sz w:val="16"/>
          <w:szCs w:val="16"/>
          <w:lang w:val="en-CA"/>
        </w:rPr>
      </w:pPr>
    </w:p>
    <w:p w14:paraId="20FFAA34"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Operating activities</w:t>
      </w:r>
    </w:p>
    <w:p w14:paraId="0B314850" w14:textId="77777777" w:rsidR="00BE7808" w:rsidRPr="00966E8E" w:rsidRDefault="006F3B9E"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Cash recei</w:t>
      </w:r>
      <w:r w:rsidR="001271C2" w:rsidRPr="00966E8E">
        <w:rPr>
          <w:rFonts w:ascii="TeXGyreHeros" w:hAnsi="TeXGyreHeros" w:cs="Arial"/>
          <w:lang w:val="en-CA"/>
        </w:rPr>
        <w:t>pts from operating activities</w:t>
      </w:r>
      <w:r w:rsidR="00801C90" w:rsidRPr="00966E8E">
        <w:rPr>
          <w:rFonts w:ascii="TeXGyreHeros" w:hAnsi="TeXGyreHeros" w:cs="Arial"/>
          <w:lang w:val="en-CA"/>
        </w:rPr>
        <w:tab/>
        <w:t xml:space="preserve">$140,000 </w:t>
      </w:r>
    </w:p>
    <w:p w14:paraId="7CAFDA1C" w14:textId="77777777" w:rsidR="00BE7808" w:rsidRPr="00966E8E" w:rsidRDefault="00801C90" w:rsidP="00BA2EC1">
      <w:pPr>
        <w:tabs>
          <w:tab w:val="left" w:pos="360"/>
          <w:tab w:val="left" w:pos="720"/>
          <w:tab w:val="right" w:pos="7290"/>
          <w:tab w:val="right" w:pos="8640"/>
        </w:tabs>
        <w:rPr>
          <w:rFonts w:ascii="TeXGyreHeros" w:hAnsi="TeXGyreHeros" w:cs="Arial"/>
          <w:lang w:val="en-CA"/>
        </w:rPr>
      </w:pPr>
      <w:r w:rsidRPr="00966E8E">
        <w:rPr>
          <w:rFonts w:ascii="TeXGyreHeros" w:hAnsi="TeXGyreHeros" w:cs="Arial"/>
          <w:lang w:val="en-CA"/>
        </w:rPr>
        <w:tab/>
        <w:t>Cash pa</w:t>
      </w:r>
      <w:r w:rsidR="001271C2" w:rsidRPr="00966E8E">
        <w:rPr>
          <w:rFonts w:ascii="TeXGyreHeros" w:hAnsi="TeXGyreHeros" w:cs="Arial"/>
          <w:lang w:val="en-CA"/>
        </w:rPr>
        <w:t>yments for operating activities</w:t>
      </w:r>
      <w:r w:rsidRPr="00966E8E">
        <w:rPr>
          <w:rFonts w:ascii="TeXGyreHeros" w:hAnsi="TeXGyreHeros" w:cs="Arial"/>
          <w:lang w:val="en-CA"/>
        </w:rPr>
        <w:tab/>
      </w:r>
      <w:r w:rsidR="00A21946" w:rsidRPr="00966E8E">
        <w:rPr>
          <w:rFonts w:ascii="TeXGyreHeros" w:hAnsi="TeXGyreHeros" w:cs="Arial"/>
          <w:u w:val="single"/>
          <w:lang w:val="en-CA"/>
        </w:rPr>
        <w:t xml:space="preserve"> </w:t>
      </w:r>
      <w:r w:rsidRPr="00966E8E">
        <w:rPr>
          <w:rFonts w:ascii="TeXGyreHeros" w:hAnsi="TeXGyreHeros" w:cs="Arial"/>
          <w:u w:val="single"/>
          <w:lang w:val="en-CA"/>
        </w:rPr>
        <w:t>(120,000</w:t>
      </w:r>
      <w:r w:rsidRPr="00966E8E">
        <w:rPr>
          <w:rFonts w:ascii="TeXGyreHeros" w:hAnsi="TeXGyreHeros" w:cs="Arial"/>
          <w:lang w:val="en-CA"/>
        </w:rPr>
        <w:t>)</w:t>
      </w:r>
    </w:p>
    <w:p w14:paraId="014F5518" w14:textId="77777777" w:rsidR="00BE7808" w:rsidRPr="00966E8E" w:rsidRDefault="006F3B9E">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65585A" w:rsidRPr="00966E8E">
        <w:rPr>
          <w:rFonts w:ascii="TeXGyreHeros" w:hAnsi="TeXGyreHeros" w:cs="Arial"/>
          <w:lang w:val="en-CA"/>
        </w:rPr>
        <w:t>Net c</w:t>
      </w:r>
      <w:r w:rsidRPr="00966E8E">
        <w:rPr>
          <w:rFonts w:ascii="TeXGyreHeros" w:hAnsi="TeXGyreHeros" w:cs="Arial"/>
          <w:lang w:val="en-CA"/>
        </w:rPr>
        <w:t>ash provided by operating activities</w:t>
      </w:r>
      <w:r w:rsidR="00801C90" w:rsidRPr="00966E8E">
        <w:rPr>
          <w:rFonts w:ascii="TeXGyreHeros" w:hAnsi="TeXGyreHeros" w:cs="Arial"/>
          <w:lang w:val="en-CA"/>
        </w:rPr>
        <w:tab/>
      </w:r>
      <w:r w:rsidRPr="00966E8E">
        <w:rPr>
          <w:rFonts w:ascii="TeXGyreHeros" w:hAnsi="TeXGyreHeros" w:cs="Arial"/>
          <w:lang w:val="en-CA"/>
        </w:rPr>
        <w:tab/>
        <w:t xml:space="preserve">$20,000 </w:t>
      </w:r>
    </w:p>
    <w:p w14:paraId="5B802301" w14:textId="77777777" w:rsidR="00BE7808" w:rsidRPr="00343C0B" w:rsidRDefault="00BE7808" w:rsidP="00BD5D14">
      <w:pPr>
        <w:tabs>
          <w:tab w:val="left" w:pos="360"/>
          <w:tab w:val="left" w:pos="720"/>
          <w:tab w:val="right" w:pos="7200"/>
          <w:tab w:val="right" w:pos="8640"/>
        </w:tabs>
        <w:rPr>
          <w:rFonts w:ascii="TeXGyreHeros" w:hAnsi="TeXGyreHeros" w:cs="Arial"/>
          <w:sz w:val="16"/>
          <w:szCs w:val="16"/>
          <w:lang w:val="en-CA"/>
        </w:rPr>
      </w:pPr>
    </w:p>
    <w:p w14:paraId="5DCBBA6D" w14:textId="77777777" w:rsidR="00BE7808" w:rsidRPr="00966E8E" w:rsidRDefault="00801C90" w:rsidP="00BD5D14">
      <w:pPr>
        <w:tabs>
          <w:tab w:val="left" w:pos="360"/>
          <w:tab w:val="left" w:pos="720"/>
          <w:tab w:val="right" w:pos="7272"/>
          <w:tab w:val="right" w:pos="8640"/>
        </w:tabs>
        <w:rPr>
          <w:rFonts w:ascii="TeXGyreHeros" w:hAnsi="TeXGyreHeros" w:cs="Arial"/>
          <w:lang w:val="en-CA"/>
        </w:rPr>
      </w:pPr>
      <w:r w:rsidRPr="00966E8E">
        <w:rPr>
          <w:rFonts w:ascii="TeXGyreHeros" w:hAnsi="TeXGyreHeros" w:cs="Arial"/>
          <w:lang w:val="en-CA"/>
        </w:rPr>
        <w:t>Investing activities</w:t>
      </w:r>
    </w:p>
    <w:p w14:paraId="6BBBBD77" w14:textId="77777777" w:rsidR="00BE7808" w:rsidRPr="00966E8E" w:rsidRDefault="006F3B9E" w:rsidP="00BD5D14">
      <w:pPr>
        <w:tabs>
          <w:tab w:val="left" w:pos="360"/>
          <w:tab w:val="left" w:pos="720"/>
          <w:tab w:val="right" w:pos="7272"/>
          <w:tab w:val="right" w:pos="8640"/>
        </w:tabs>
        <w:rPr>
          <w:rFonts w:ascii="TeXGyreHeros" w:hAnsi="TeXGyreHeros" w:cs="Arial"/>
          <w:lang w:val="en-CA"/>
        </w:rPr>
      </w:pPr>
      <w:r w:rsidRPr="00966E8E">
        <w:rPr>
          <w:rFonts w:ascii="TeXGyreHeros" w:hAnsi="TeXGyreHeros" w:cs="Arial"/>
          <w:lang w:val="en-CA"/>
        </w:rPr>
        <w:tab/>
        <w:t>Purchase of equipment</w:t>
      </w:r>
      <w:r w:rsidR="00801C90" w:rsidRPr="00966E8E">
        <w:rPr>
          <w:rFonts w:ascii="TeXGyreHeros" w:hAnsi="TeXGyreHeros" w:cs="Arial"/>
          <w:lang w:val="en-CA"/>
        </w:rPr>
        <w:tab/>
      </w:r>
      <w:r w:rsidR="00A21946" w:rsidRPr="00966E8E">
        <w:rPr>
          <w:rFonts w:ascii="TeXGyreHeros" w:hAnsi="TeXGyreHeros" w:cs="Arial"/>
          <w:u w:val="single"/>
          <w:lang w:val="en-CA"/>
        </w:rPr>
        <w:t xml:space="preserve"> </w:t>
      </w:r>
      <w:r w:rsidR="00801C90" w:rsidRPr="00966E8E">
        <w:rPr>
          <w:rFonts w:ascii="TeXGyreHeros" w:hAnsi="TeXGyreHeros" w:cs="Arial"/>
          <w:u w:val="single"/>
          <w:lang w:val="en-CA"/>
        </w:rPr>
        <w:t>$(35,000</w:t>
      </w:r>
      <w:r w:rsidR="00801C90" w:rsidRPr="00966E8E">
        <w:rPr>
          <w:rFonts w:ascii="TeXGyreHeros" w:hAnsi="TeXGyreHeros" w:cs="Arial"/>
          <w:lang w:val="en-CA"/>
        </w:rPr>
        <w:t>)</w:t>
      </w:r>
    </w:p>
    <w:p w14:paraId="1C605E37" w14:textId="77777777" w:rsidR="00BE7808" w:rsidRPr="00966E8E" w:rsidRDefault="00801C90" w:rsidP="00BA2EC1">
      <w:pPr>
        <w:tabs>
          <w:tab w:val="left" w:pos="360"/>
          <w:tab w:val="left" w:pos="720"/>
          <w:tab w:val="right" w:pos="7272"/>
          <w:tab w:val="right" w:pos="873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65585A" w:rsidRPr="00966E8E">
        <w:rPr>
          <w:rFonts w:ascii="TeXGyreHeros" w:hAnsi="TeXGyreHeros" w:cs="Arial"/>
          <w:lang w:val="en-CA"/>
        </w:rPr>
        <w:t>Net c</w:t>
      </w:r>
      <w:r w:rsidRPr="00966E8E">
        <w:rPr>
          <w:rFonts w:ascii="TeXGyreHeros" w:hAnsi="TeXGyreHeros" w:cs="Arial"/>
          <w:lang w:val="en-CA"/>
        </w:rPr>
        <w:t>ash used by investing activities</w:t>
      </w:r>
      <w:r w:rsidRPr="00966E8E">
        <w:rPr>
          <w:rFonts w:ascii="TeXGyreHeros" w:hAnsi="TeXGyreHeros" w:cs="Arial"/>
          <w:lang w:val="en-CA"/>
        </w:rPr>
        <w:tab/>
      </w:r>
      <w:r w:rsidR="006F3B9E" w:rsidRPr="00966E8E">
        <w:rPr>
          <w:rFonts w:ascii="TeXGyreHeros" w:hAnsi="TeXGyreHeros" w:cs="Arial"/>
          <w:lang w:val="en-CA"/>
        </w:rPr>
        <w:tab/>
        <w:t xml:space="preserve"> (35,000)</w:t>
      </w:r>
    </w:p>
    <w:p w14:paraId="380B31AF" w14:textId="77777777" w:rsidR="00BE7808" w:rsidRPr="00343C0B" w:rsidRDefault="00BE7808">
      <w:pPr>
        <w:tabs>
          <w:tab w:val="left" w:pos="360"/>
          <w:tab w:val="left" w:pos="720"/>
          <w:tab w:val="right" w:pos="7272"/>
          <w:tab w:val="right" w:pos="8640"/>
        </w:tabs>
        <w:rPr>
          <w:rFonts w:ascii="TeXGyreHeros" w:hAnsi="TeXGyreHeros" w:cs="Arial"/>
          <w:sz w:val="16"/>
          <w:szCs w:val="16"/>
          <w:lang w:val="en-CA"/>
        </w:rPr>
      </w:pPr>
    </w:p>
    <w:p w14:paraId="207DC7EA" w14:textId="77777777" w:rsidR="00BE7808" w:rsidRPr="00966E8E" w:rsidRDefault="00801C90" w:rsidP="00BD5D14">
      <w:pPr>
        <w:tabs>
          <w:tab w:val="left" w:pos="360"/>
          <w:tab w:val="left" w:pos="720"/>
          <w:tab w:val="right" w:pos="7272"/>
          <w:tab w:val="right" w:pos="8712"/>
        </w:tabs>
        <w:rPr>
          <w:rFonts w:ascii="TeXGyreHeros" w:hAnsi="TeXGyreHeros" w:cs="Arial"/>
          <w:lang w:val="en-CA"/>
        </w:rPr>
      </w:pPr>
      <w:r w:rsidRPr="00966E8E">
        <w:rPr>
          <w:rFonts w:ascii="TeXGyreHeros" w:hAnsi="TeXGyreHeros" w:cs="Arial"/>
          <w:lang w:val="en-CA"/>
        </w:rPr>
        <w:t>Financing activities</w:t>
      </w:r>
    </w:p>
    <w:p w14:paraId="146B1E79" w14:textId="77777777" w:rsidR="00BE7808" w:rsidRPr="00966E8E" w:rsidRDefault="00801C90" w:rsidP="006F746A">
      <w:pPr>
        <w:tabs>
          <w:tab w:val="left" w:pos="360"/>
          <w:tab w:val="left" w:pos="720"/>
          <w:tab w:val="right" w:pos="7230"/>
          <w:tab w:val="right" w:pos="8712"/>
        </w:tabs>
        <w:rPr>
          <w:rFonts w:ascii="TeXGyreHeros" w:hAnsi="TeXGyreHeros" w:cs="Arial"/>
          <w:lang w:val="en-CA"/>
        </w:rPr>
      </w:pPr>
      <w:r w:rsidRPr="00966E8E">
        <w:rPr>
          <w:rFonts w:ascii="TeXGyreHeros" w:hAnsi="TeXGyreHeros" w:cs="Arial"/>
          <w:lang w:val="en-CA"/>
        </w:rPr>
        <w:tab/>
        <w:t>Issue of long-term debt</w:t>
      </w:r>
      <w:r w:rsidRPr="00966E8E">
        <w:rPr>
          <w:rFonts w:ascii="TeXGyreHeros" w:hAnsi="TeXGyreHeros" w:cs="Arial"/>
          <w:lang w:val="en-CA"/>
        </w:rPr>
        <w:tab/>
        <w:t>$ 20,000</w:t>
      </w:r>
    </w:p>
    <w:p w14:paraId="6C7CBFDA" w14:textId="77777777" w:rsidR="00BE7808" w:rsidRPr="00966E8E" w:rsidRDefault="00801C90" w:rsidP="006F746A">
      <w:pPr>
        <w:tabs>
          <w:tab w:val="left" w:pos="360"/>
          <w:tab w:val="left" w:pos="720"/>
          <w:tab w:val="right" w:pos="7230"/>
          <w:tab w:val="right" w:pos="8712"/>
        </w:tabs>
        <w:rPr>
          <w:rFonts w:ascii="TeXGyreHeros" w:hAnsi="TeXGyreHeros" w:cs="Arial"/>
          <w:lang w:val="en-CA"/>
        </w:rPr>
      </w:pPr>
      <w:r w:rsidRPr="00966E8E">
        <w:rPr>
          <w:rFonts w:ascii="TeXGyreHeros" w:hAnsi="TeXGyreHeros" w:cs="Arial"/>
          <w:lang w:val="en-CA"/>
        </w:rPr>
        <w:tab/>
        <w:t>Issue of shares</w:t>
      </w:r>
      <w:r w:rsidRPr="00966E8E">
        <w:rPr>
          <w:rFonts w:ascii="TeXGyreHeros" w:hAnsi="TeXGyreHeros" w:cs="Arial"/>
          <w:lang w:val="en-CA"/>
        </w:rPr>
        <w:tab/>
        <w:t>20,000</w:t>
      </w:r>
    </w:p>
    <w:p w14:paraId="08D8FB5F" w14:textId="77777777" w:rsidR="00BE7808" w:rsidRPr="00966E8E" w:rsidRDefault="006F3B9E" w:rsidP="00BA2EC1">
      <w:pPr>
        <w:tabs>
          <w:tab w:val="left" w:pos="360"/>
          <w:tab w:val="left" w:pos="720"/>
          <w:tab w:val="right" w:pos="7290"/>
          <w:tab w:val="right" w:pos="8647"/>
        </w:tabs>
        <w:rPr>
          <w:rFonts w:ascii="TeXGyreHeros" w:hAnsi="TeXGyreHeros" w:cs="Arial"/>
          <w:lang w:val="en-CA"/>
        </w:rPr>
      </w:pPr>
      <w:r w:rsidRPr="00966E8E">
        <w:rPr>
          <w:rFonts w:ascii="TeXGyreHeros" w:hAnsi="TeXGyreHeros" w:cs="Arial"/>
          <w:lang w:val="en-CA"/>
        </w:rPr>
        <w:tab/>
        <w:t>Payment of dividends</w:t>
      </w:r>
      <w:r w:rsidR="00801C90" w:rsidRPr="00966E8E">
        <w:rPr>
          <w:rFonts w:ascii="TeXGyreHeros" w:hAnsi="TeXGyreHeros" w:cs="Arial"/>
          <w:lang w:val="en-CA"/>
        </w:rPr>
        <w:tab/>
      </w:r>
      <w:r w:rsidR="00A21946" w:rsidRPr="00966E8E">
        <w:rPr>
          <w:rFonts w:ascii="TeXGyreHeros" w:hAnsi="TeXGyreHeros" w:cs="Arial"/>
          <w:u w:val="single"/>
          <w:lang w:val="en-CA"/>
        </w:rPr>
        <w:t xml:space="preserve">  </w:t>
      </w:r>
      <w:r w:rsidR="00801C90" w:rsidRPr="00966E8E">
        <w:rPr>
          <w:rFonts w:ascii="TeXGyreHeros" w:hAnsi="TeXGyreHeros" w:cs="Arial"/>
          <w:u w:val="single"/>
          <w:lang w:val="en-CA"/>
        </w:rPr>
        <w:t>(10,000</w:t>
      </w:r>
      <w:r w:rsidR="00801C90" w:rsidRPr="00966E8E">
        <w:rPr>
          <w:rFonts w:ascii="TeXGyreHeros" w:hAnsi="TeXGyreHeros" w:cs="Arial"/>
          <w:lang w:val="en-CA"/>
        </w:rPr>
        <w:t>)</w:t>
      </w:r>
    </w:p>
    <w:p w14:paraId="073011A7" w14:textId="77777777" w:rsidR="00BE7808" w:rsidRPr="00966E8E" w:rsidRDefault="006F3B9E">
      <w:pPr>
        <w:tabs>
          <w:tab w:val="left" w:pos="360"/>
          <w:tab w:val="left" w:pos="720"/>
          <w:tab w:val="right" w:pos="7230"/>
          <w:tab w:val="right" w:pos="8647"/>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0065585A" w:rsidRPr="00966E8E">
        <w:rPr>
          <w:rFonts w:ascii="TeXGyreHeros" w:hAnsi="TeXGyreHeros" w:cs="Arial"/>
          <w:lang w:val="en-CA"/>
        </w:rPr>
        <w:t>Net c</w:t>
      </w:r>
      <w:r w:rsidRPr="00966E8E">
        <w:rPr>
          <w:rFonts w:ascii="TeXGyreHeros" w:hAnsi="TeXGyreHeros" w:cs="Arial"/>
          <w:lang w:val="en-CA"/>
        </w:rPr>
        <w:t>ash provided by financing activities</w:t>
      </w:r>
      <w:r w:rsidR="00801C90" w:rsidRPr="00966E8E">
        <w:rPr>
          <w:rFonts w:ascii="TeXGyreHeros" w:hAnsi="TeXGyreHeros" w:cs="Arial"/>
          <w:lang w:val="en-CA"/>
        </w:rPr>
        <w:tab/>
      </w:r>
      <w:r w:rsidRPr="00966E8E">
        <w:rPr>
          <w:rFonts w:ascii="TeXGyreHeros" w:hAnsi="TeXGyreHeros" w:cs="Arial"/>
          <w:lang w:val="en-CA"/>
        </w:rPr>
        <w:tab/>
      </w:r>
      <w:r w:rsidR="00801C90" w:rsidRPr="00966E8E">
        <w:rPr>
          <w:rFonts w:ascii="TeXGyreHeros" w:hAnsi="TeXGyreHeros" w:cs="Arial"/>
          <w:u w:val="single"/>
          <w:lang w:val="en-CA"/>
        </w:rPr>
        <w:t xml:space="preserve">  30,000</w:t>
      </w:r>
    </w:p>
    <w:p w14:paraId="5A21F89A" w14:textId="77777777" w:rsidR="00BE7808" w:rsidRPr="00966E8E" w:rsidRDefault="00BE7808">
      <w:pPr>
        <w:tabs>
          <w:tab w:val="left" w:pos="360"/>
          <w:tab w:val="left" w:pos="720"/>
          <w:tab w:val="right" w:pos="7230"/>
          <w:tab w:val="right" w:pos="8640"/>
        </w:tabs>
        <w:rPr>
          <w:rFonts w:ascii="TeXGyreHeros" w:hAnsi="TeXGyreHeros" w:cs="Arial"/>
          <w:lang w:val="en-CA"/>
        </w:rPr>
      </w:pPr>
    </w:p>
    <w:p w14:paraId="644B09FA"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Net increase in cash</w:t>
      </w:r>
      <w:r w:rsidRPr="00966E8E">
        <w:rPr>
          <w:rFonts w:ascii="TeXGyreHeros" w:hAnsi="TeXGyreHeros" w:cs="Arial"/>
          <w:lang w:val="en-CA"/>
        </w:rPr>
        <w:tab/>
      </w:r>
      <w:r w:rsidR="006F3B9E" w:rsidRPr="00966E8E">
        <w:rPr>
          <w:rFonts w:ascii="TeXGyreHeros" w:hAnsi="TeXGyreHeros" w:cs="Arial"/>
          <w:lang w:val="en-CA"/>
        </w:rPr>
        <w:tab/>
        <w:t>15,000</w:t>
      </w:r>
    </w:p>
    <w:p w14:paraId="2DCABA73" w14:textId="77777777" w:rsidR="00BE7808" w:rsidRPr="00966E8E" w:rsidRDefault="00801C90" w:rsidP="00BD5D14">
      <w:pPr>
        <w:tabs>
          <w:tab w:val="left" w:pos="360"/>
          <w:tab w:val="left" w:pos="720"/>
          <w:tab w:val="right" w:pos="7200"/>
          <w:tab w:val="right" w:pos="8640"/>
        </w:tabs>
        <w:rPr>
          <w:rFonts w:ascii="TeXGyreHeros" w:hAnsi="TeXGyreHeros" w:cs="Arial"/>
          <w:u w:val="single"/>
          <w:lang w:val="en-CA"/>
        </w:rPr>
      </w:pPr>
      <w:r w:rsidRPr="00966E8E">
        <w:rPr>
          <w:rFonts w:ascii="TeXGyreHeros" w:hAnsi="TeXGyreHeros" w:cs="Arial"/>
          <w:lang w:val="en-CA"/>
        </w:rPr>
        <w:t>Cash, January 1</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12,000</w:t>
      </w:r>
    </w:p>
    <w:p w14:paraId="555FA691" w14:textId="77777777" w:rsidR="00BE7808" w:rsidRPr="00966E8E" w:rsidRDefault="00801C90" w:rsidP="00BD5D14">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Cash, December 31</w:t>
      </w:r>
      <w:r w:rsidRPr="00966E8E">
        <w:rPr>
          <w:rFonts w:ascii="TeXGyreHeros" w:hAnsi="TeXGyreHeros" w:cs="Arial"/>
          <w:lang w:val="en-CA"/>
        </w:rPr>
        <w:tab/>
      </w:r>
      <w:r w:rsidR="006F3B9E" w:rsidRPr="00966E8E">
        <w:rPr>
          <w:rFonts w:ascii="TeXGyreHeros" w:hAnsi="TeXGyreHeros" w:cs="Arial"/>
          <w:lang w:val="en-CA"/>
        </w:rPr>
        <w:tab/>
      </w:r>
      <w:r w:rsidRPr="00966E8E">
        <w:rPr>
          <w:rFonts w:ascii="TeXGyreHeros" w:hAnsi="TeXGyreHeros" w:cs="Arial"/>
          <w:u w:val="double"/>
          <w:lang w:val="en-CA"/>
        </w:rPr>
        <w:t>$27,000</w:t>
      </w:r>
    </w:p>
    <w:p w14:paraId="5185EBE1" w14:textId="77777777" w:rsidR="00BE7808" w:rsidRPr="00966E8E" w:rsidRDefault="00BE7808" w:rsidP="00BD5D14">
      <w:pPr>
        <w:tabs>
          <w:tab w:val="left" w:pos="360"/>
          <w:tab w:val="left" w:pos="720"/>
          <w:tab w:val="right" w:pos="7200"/>
          <w:tab w:val="right" w:pos="8640"/>
        </w:tabs>
        <w:rPr>
          <w:rFonts w:ascii="TeXGyreHeros" w:hAnsi="TeXGyreHeros" w:cs="Arial"/>
          <w:lang w:val="en-CA"/>
        </w:rPr>
      </w:pPr>
    </w:p>
    <w:p w14:paraId="19B70376" w14:textId="77777777" w:rsidR="00572B39" w:rsidRDefault="00EF3CFD" w:rsidP="00EF03DC">
      <w:pPr>
        <w:spacing w:line="320" w:lineRule="exact"/>
        <w:rPr>
          <w:rFonts w:ascii="TeXGyreHeros" w:hAnsi="TeXGyreHeros" w:cs="Arial"/>
          <w:sz w:val="22"/>
          <w:szCs w:val="22"/>
        </w:rPr>
      </w:pPr>
      <w:r w:rsidRPr="00343C0B">
        <w:rPr>
          <w:rFonts w:ascii="TeXGyreHeros" w:hAnsi="TeXGyreHeros" w:cs="Arial"/>
          <w:sz w:val="22"/>
          <w:szCs w:val="22"/>
        </w:rPr>
        <w:t>(Cash flows from operating, investing, and financing activities = Net change in cash)</w:t>
      </w:r>
    </w:p>
    <w:p w14:paraId="05D0F187" w14:textId="5D18BD55" w:rsidR="00EF3CFD" w:rsidRDefault="00EF3CFD" w:rsidP="00B46854">
      <w:pPr>
        <w:spacing w:line="320" w:lineRule="exact"/>
        <w:rPr>
          <w:rFonts w:ascii="TeXGyreHeros" w:hAnsi="TeXGyreHeros" w:cs="Arial"/>
        </w:rPr>
      </w:pPr>
    </w:p>
    <w:p w14:paraId="19245573" w14:textId="77777777" w:rsidR="00B73AA2" w:rsidRPr="00343C0B" w:rsidRDefault="00B73AA2" w:rsidP="00B46854">
      <w:pPr>
        <w:spacing w:line="320" w:lineRule="exact"/>
        <w:rPr>
          <w:rFonts w:ascii="TeXGyreHeros" w:hAnsi="TeXGyreHeros" w:cs="Arial"/>
        </w:rPr>
      </w:pPr>
    </w:p>
    <w:p w14:paraId="3BCE8197" w14:textId="77777777" w:rsidR="00D271A7" w:rsidRPr="00966E8E" w:rsidRDefault="00F41F44">
      <w:pPr>
        <w:tabs>
          <w:tab w:val="left" w:pos="360"/>
          <w:tab w:val="left" w:pos="720"/>
          <w:tab w:val="right" w:pos="7200"/>
          <w:tab w:val="right" w:pos="8640"/>
        </w:tabs>
        <w:ind w:left="567" w:hanging="567"/>
        <w:jc w:val="both"/>
        <w:rPr>
          <w:rFonts w:ascii="TeXGyreHeros" w:hAnsi="TeXGyreHeros" w:cs="Arial"/>
          <w:lang w:val="en-CA"/>
        </w:rPr>
      </w:pPr>
      <w:r w:rsidRPr="00966E8E">
        <w:rPr>
          <w:rFonts w:ascii="TeXGyreHeros" w:hAnsi="TeXGyreHeros" w:cs="Arial"/>
          <w:lang w:val="en-CA"/>
        </w:rPr>
        <w:t xml:space="preserve">(c) </w:t>
      </w:r>
      <w:r w:rsidRPr="00966E8E">
        <w:rPr>
          <w:rFonts w:ascii="TeXGyreHeros" w:hAnsi="TeXGyreHeros" w:cs="Arial"/>
          <w:lang w:val="en-CA"/>
        </w:rPr>
        <w:tab/>
      </w:r>
      <w:r w:rsidRPr="00966E8E">
        <w:rPr>
          <w:rFonts w:ascii="TeXGyreHeros" w:hAnsi="TeXGyreHeros" w:cs="Arial"/>
          <w:lang w:val="en-CA"/>
        </w:rPr>
        <w:tab/>
      </w:r>
      <w:r w:rsidR="00801C90" w:rsidRPr="00966E8E">
        <w:rPr>
          <w:rFonts w:ascii="TeXGyreHeros" w:hAnsi="TeXGyreHeros" w:cs="Arial"/>
          <w:lang w:val="en-CA"/>
        </w:rPr>
        <w:t>The company is generating less cash from operating activities (+$20,000) than it is using for its investing activities (–$35,000) and the payment of dividends (–</w:t>
      </w:r>
      <w:r w:rsidR="00A21946" w:rsidRPr="00966E8E">
        <w:rPr>
          <w:rFonts w:ascii="TeXGyreHeros" w:hAnsi="TeXGyreHeros" w:cs="Arial"/>
          <w:lang w:val="en-CA"/>
        </w:rPr>
        <w:t>$</w:t>
      </w:r>
      <w:r w:rsidR="00801C90" w:rsidRPr="00966E8E">
        <w:rPr>
          <w:rFonts w:ascii="TeXGyreHeros" w:hAnsi="TeXGyreHeros" w:cs="Arial"/>
          <w:lang w:val="en-CA"/>
        </w:rPr>
        <w:t xml:space="preserve">10,000). The company, however, is making up </w:t>
      </w:r>
      <w:r w:rsidR="00176B84">
        <w:rPr>
          <w:rFonts w:ascii="TeXGyreHeros" w:hAnsi="TeXGyreHeros" w:cs="Arial"/>
          <w:lang w:val="en-CA"/>
        </w:rPr>
        <w:t xml:space="preserve">for </w:t>
      </w:r>
      <w:r w:rsidR="00801C90" w:rsidRPr="00966E8E">
        <w:rPr>
          <w:rFonts w:ascii="TeXGyreHeros" w:hAnsi="TeXGyreHeros" w:cs="Arial"/>
          <w:lang w:val="en-CA"/>
        </w:rPr>
        <w:t>the deficiency by generating cash from financing activities. Cash from financing activities is not a renewable source of cash and usually entails future cash payments in the form of interest on debt, principal repayment, and dividend payments for shares.</w:t>
      </w:r>
    </w:p>
    <w:p w14:paraId="7C4E4482" w14:textId="77777777" w:rsidR="00EF03DC" w:rsidRPr="00966E8E" w:rsidRDefault="00EF03DC" w:rsidP="00EF03DC">
      <w:pPr>
        <w:tabs>
          <w:tab w:val="left" w:pos="720"/>
        </w:tabs>
        <w:ind w:left="720" w:hanging="720"/>
        <w:jc w:val="both"/>
        <w:rPr>
          <w:rFonts w:ascii="TeXGyreHeros" w:eastAsia="Calibri" w:hAnsi="TeXGyreHeros" w:cs="Arial"/>
          <w:sz w:val="18"/>
          <w:szCs w:val="18"/>
        </w:rPr>
      </w:pPr>
    </w:p>
    <w:p w14:paraId="61A73A71" w14:textId="4D1D2DD1" w:rsidR="00EF03DC" w:rsidRPr="00966E8E" w:rsidRDefault="00EF03DC" w:rsidP="00343C0B">
      <w:pPr>
        <w:tabs>
          <w:tab w:val="left" w:pos="720"/>
        </w:tabs>
        <w:ind w:left="720" w:hanging="720"/>
        <w:jc w:val="both"/>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w:t>
      </w:r>
      <w:r w:rsidR="00300C73">
        <w:rPr>
          <w:rFonts w:ascii="TeXGyreHeros" w:eastAsia="Calibri" w:hAnsi="TeXGyreHeros" w:cs="Arial"/>
          <w:sz w:val="18"/>
          <w:szCs w:val="18"/>
        </w:rPr>
        <w:t xml:space="preserve">N </w:t>
      </w:r>
      <w:r w:rsidRPr="00966E8E">
        <w:rPr>
          <w:rFonts w:ascii="TeXGyreHeros" w:eastAsia="Calibri" w:hAnsi="TeXGyreHeros" w:cs="Arial"/>
          <w:sz w:val="18"/>
          <w:szCs w:val="18"/>
        </w:rPr>
        <w:t xml:space="preserve"> Difficulty: M </w:t>
      </w:r>
      <w:r w:rsidR="00300C73">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35 min.  AACSB: </w:t>
      </w:r>
      <w:proofErr w:type="gramStart"/>
      <w:r w:rsidRPr="00966E8E">
        <w:rPr>
          <w:rFonts w:ascii="TeXGyreHeros" w:eastAsia="Calibri" w:hAnsi="TeXGyreHeros" w:cs="Arial"/>
          <w:sz w:val="18"/>
          <w:szCs w:val="18"/>
        </w:rPr>
        <w:t>Analytic</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300C7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6779EDC5" w14:textId="77777777" w:rsidR="00BE7808" w:rsidRPr="00966E8E" w:rsidRDefault="00ED28F9" w:rsidP="00ED28F9">
      <w:pPr>
        <w:pStyle w:val="ListParagraph"/>
        <w:tabs>
          <w:tab w:val="left" w:pos="1440"/>
          <w:tab w:val="left" w:pos="2160"/>
        </w:tabs>
        <w:ind w:left="0"/>
        <w:jc w:val="both"/>
        <w:rPr>
          <w:rFonts w:ascii="TeXGyreHeros" w:hAnsi="TeXGyreHeros" w:cs="Arial"/>
          <w:sz w:val="28"/>
          <w:szCs w:val="28"/>
          <w:lang w:val="en-CA"/>
        </w:rPr>
      </w:pPr>
      <w:r w:rsidRPr="00966E8E">
        <w:rPr>
          <w:rFonts w:ascii="TeXGyreHeros" w:hAnsi="TeXGyreHeros" w:cs="Arial"/>
          <w:sz w:val="28"/>
          <w:szCs w:val="28"/>
          <w:lang w:val="en-CA"/>
        </w:rPr>
        <w:br w:type="page"/>
      </w:r>
    </w:p>
    <w:p w14:paraId="4BA38DE9" w14:textId="3B8A87CB" w:rsidR="00BE7808" w:rsidRPr="00966E8E" w:rsidRDefault="00A1210D" w:rsidP="00BD5D14">
      <w:pPr>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63360" behindDoc="0" locked="0" layoutInCell="1" allowOverlap="1" wp14:anchorId="0E554740" wp14:editId="4D7FD13A">
                <wp:simplePos x="0" y="0"/>
                <wp:positionH relativeFrom="column">
                  <wp:align>center</wp:align>
                </wp:positionH>
                <wp:positionV relativeFrom="paragraph">
                  <wp:posOffset>-175260</wp:posOffset>
                </wp:positionV>
                <wp:extent cx="1883410" cy="292735"/>
                <wp:effectExtent l="0" t="0" r="254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6880B3B2"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1-9A</w:t>
                            </w:r>
                          </w:p>
                          <w:p w14:paraId="2C7AB31E" w14:textId="77777777" w:rsidR="00B46854" w:rsidRDefault="00B46854" w:rsidP="00BD5D14">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13.8pt;width:148.3pt;height:23.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kLgIAAFk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">
                <v:textbox>
                  <w:txbxContent>
                    <w:p w14:paraId="6880B3B2" w14:textId="77777777" w:rsidR="00B46854" w:rsidRPr="00BC55AF" w:rsidRDefault="00B46854" w:rsidP="00BD5D14">
                      <w:pPr>
                        <w:pStyle w:val="ProblemHead"/>
                        <w:rPr>
                          <w:rFonts w:ascii="TeXGyreHeros" w:hAnsi="TeXGyreHeros"/>
                          <w:sz w:val="28"/>
                          <w:szCs w:val="28"/>
                        </w:rPr>
                      </w:pPr>
                      <w:r w:rsidRPr="00BC55AF">
                        <w:rPr>
                          <w:rFonts w:ascii="TeXGyreHeros" w:hAnsi="TeXGyreHeros"/>
                          <w:sz w:val="28"/>
                          <w:szCs w:val="28"/>
                        </w:rPr>
                        <w:t>PROBLEM 1-9A</w:t>
                      </w:r>
                    </w:p>
                    <w:p w14:paraId="2C7AB31E" w14:textId="77777777" w:rsidR="00B46854" w:rsidRDefault="00B46854" w:rsidP="00BD5D14">
                      <w:pPr>
                        <w:pStyle w:val="ProblemHead"/>
                        <w:spacing w:line="260" w:lineRule="exact"/>
                      </w:pPr>
                    </w:p>
                  </w:txbxContent>
                </v:textbox>
                <w10:wrap type="square"/>
              </v:shape>
            </w:pict>
          </mc:Fallback>
        </mc:AlternateContent>
      </w:r>
    </w:p>
    <w:p w14:paraId="5C87FA56" w14:textId="77777777" w:rsidR="00BB7483" w:rsidRPr="00966E8E" w:rsidRDefault="00801C90" w:rsidP="00BD5D14">
      <w:pPr>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p>
    <w:p w14:paraId="679B9526" w14:textId="77777777" w:rsidR="00BB7483" w:rsidRPr="00966E8E" w:rsidRDefault="00BB7483" w:rsidP="00B73AA2">
      <w:pPr>
        <w:tabs>
          <w:tab w:val="left" w:pos="720"/>
          <w:tab w:val="left" w:pos="1440"/>
          <w:tab w:val="left" w:pos="2160"/>
        </w:tabs>
        <w:ind w:right="-446"/>
        <w:rPr>
          <w:rFonts w:ascii="TeXGyreHeros" w:hAnsi="TeXGyreHeros" w:cs="Arial"/>
          <w:lang w:val="en-CA"/>
        </w:rPr>
      </w:pPr>
      <w:r w:rsidRPr="00966E8E">
        <w:rPr>
          <w:rFonts w:ascii="TeXGyreHeros" w:hAnsi="TeXGyreHeros" w:cs="Arial"/>
          <w:lang w:val="en-CA"/>
        </w:rPr>
        <w:tab/>
        <w:t>[1]</w:t>
      </w:r>
      <w:r w:rsidRPr="00966E8E">
        <w:rPr>
          <w:rFonts w:ascii="TeXGyreHeros" w:hAnsi="TeXGyreHeros" w:cs="Arial"/>
          <w:lang w:val="en-CA"/>
        </w:rPr>
        <w:tab/>
        <w:t xml:space="preserve">Operating expenses = </w:t>
      </w:r>
      <w:r w:rsidR="00366951" w:rsidRPr="00966E8E">
        <w:rPr>
          <w:rFonts w:ascii="TeXGyreHeros" w:hAnsi="TeXGyreHeros" w:cs="Arial"/>
          <w:lang w:val="en-CA"/>
        </w:rPr>
        <w:t>Service r</w:t>
      </w:r>
      <w:r w:rsidRPr="00966E8E">
        <w:rPr>
          <w:rFonts w:ascii="TeXGyreHeros" w:hAnsi="TeXGyreHeros" w:cs="Arial"/>
          <w:lang w:val="en-CA"/>
        </w:rPr>
        <w:t xml:space="preserve">evenue – </w:t>
      </w:r>
      <w:r w:rsidR="005B5B4E" w:rsidRPr="00966E8E">
        <w:rPr>
          <w:rFonts w:ascii="TeXGyreHeros" w:hAnsi="TeXGyreHeros" w:cs="Arial"/>
          <w:lang w:val="en-CA"/>
        </w:rPr>
        <w:t>Income</w:t>
      </w:r>
      <w:r w:rsidRPr="00966E8E">
        <w:rPr>
          <w:rFonts w:ascii="TeXGyreHeros" w:hAnsi="TeXGyreHeros" w:cs="Arial"/>
          <w:lang w:val="en-CA"/>
        </w:rPr>
        <w:t xml:space="preserve"> before income tax</w:t>
      </w:r>
    </w:p>
    <w:p w14:paraId="56B5BFD3"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Operating expenses = $</w:t>
      </w:r>
      <w:r w:rsidR="00366951" w:rsidRPr="00966E8E">
        <w:rPr>
          <w:rFonts w:ascii="TeXGyreHeros" w:hAnsi="TeXGyreHeros" w:cs="Arial"/>
          <w:lang w:val="en-CA"/>
        </w:rPr>
        <w:t>225</w:t>
      </w:r>
      <w:r w:rsidRPr="00966E8E">
        <w:rPr>
          <w:rFonts w:ascii="TeXGyreHeros" w:hAnsi="TeXGyreHeros" w:cs="Arial"/>
          <w:lang w:val="en-CA"/>
        </w:rPr>
        <w:t>,000 – $</w:t>
      </w:r>
      <w:r w:rsidR="00366951" w:rsidRPr="00966E8E">
        <w:rPr>
          <w:rFonts w:ascii="TeXGyreHeros" w:hAnsi="TeXGyreHeros" w:cs="Arial"/>
          <w:lang w:val="en-CA"/>
        </w:rPr>
        <w:t>45</w:t>
      </w:r>
      <w:r w:rsidRPr="00966E8E">
        <w:rPr>
          <w:rFonts w:ascii="TeXGyreHeros" w:hAnsi="TeXGyreHeros" w:cs="Arial"/>
          <w:lang w:val="en-CA"/>
        </w:rPr>
        <w:t xml:space="preserve">,000 </w:t>
      </w:r>
      <w:r w:rsidRPr="00966E8E">
        <w:rPr>
          <w:rFonts w:ascii="TeXGyreHeros" w:hAnsi="TeXGyreHeros" w:cs="Arial"/>
          <w:lang w:val="en-CA"/>
        </w:rPr>
        <w:tab/>
      </w:r>
    </w:p>
    <w:p w14:paraId="158CE682"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Operating expenses = $</w:t>
      </w:r>
      <w:r w:rsidR="00366951" w:rsidRPr="00966E8E">
        <w:rPr>
          <w:rFonts w:ascii="TeXGyreHeros" w:hAnsi="TeXGyreHeros" w:cs="Arial"/>
          <w:lang w:val="en-CA"/>
        </w:rPr>
        <w:t>18</w:t>
      </w:r>
      <w:r w:rsidRPr="00966E8E">
        <w:rPr>
          <w:rFonts w:ascii="TeXGyreHeros" w:hAnsi="TeXGyreHeros" w:cs="Arial"/>
          <w:lang w:val="en-CA"/>
        </w:rPr>
        <w:t>0,000</w:t>
      </w:r>
    </w:p>
    <w:p w14:paraId="5973CF6F" w14:textId="77777777" w:rsidR="00BB7483" w:rsidRPr="00343C0B" w:rsidRDefault="00BB7483" w:rsidP="00BB7483">
      <w:pPr>
        <w:tabs>
          <w:tab w:val="left" w:pos="720"/>
          <w:tab w:val="left" w:pos="1440"/>
          <w:tab w:val="left" w:pos="2160"/>
        </w:tabs>
        <w:rPr>
          <w:rFonts w:ascii="TeXGyreHeros" w:hAnsi="TeXGyreHeros" w:cs="Arial"/>
          <w:sz w:val="16"/>
          <w:szCs w:val="16"/>
          <w:lang w:val="en-CA"/>
        </w:rPr>
      </w:pPr>
      <w:r w:rsidRPr="00966E8E">
        <w:rPr>
          <w:rFonts w:ascii="TeXGyreHeros" w:hAnsi="TeXGyreHeros" w:cs="Arial"/>
          <w:lang w:val="en-CA"/>
        </w:rPr>
        <w:tab/>
      </w:r>
    </w:p>
    <w:p w14:paraId="4AE9B6BB"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r>
      <w:r w:rsidR="005B5B4E" w:rsidRPr="00966E8E">
        <w:rPr>
          <w:rFonts w:ascii="TeXGyreHeros" w:hAnsi="TeXGyreHeros" w:cs="Arial"/>
          <w:lang w:val="en-CA"/>
        </w:rPr>
        <w:t>Net income</w:t>
      </w:r>
      <w:r w:rsidRPr="00966E8E">
        <w:rPr>
          <w:rFonts w:ascii="TeXGyreHeros" w:hAnsi="TeXGyreHeros" w:cs="Arial"/>
          <w:lang w:val="en-CA"/>
        </w:rPr>
        <w:t xml:space="preserve"> = </w:t>
      </w:r>
      <w:r w:rsidR="005B5B4E" w:rsidRPr="00966E8E">
        <w:rPr>
          <w:rFonts w:ascii="TeXGyreHeros" w:hAnsi="TeXGyreHeros" w:cs="Arial"/>
          <w:lang w:val="en-CA"/>
        </w:rPr>
        <w:t>Income</w:t>
      </w:r>
      <w:r w:rsidRPr="00966E8E">
        <w:rPr>
          <w:rFonts w:ascii="TeXGyreHeros" w:hAnsi="TeXGyreHeros" w:cs="Arial"/>
          <w:lang w:val="en-CA"/>
        </w:rPr>
        <w:t xml:space="preserve"> before income tax – Income tax expense</w:t>
      </w:r>
    </w:p>
    <w:p w14:paraId="031402DF"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5B5B4E" w:rsidRPr="00966E8E">
        <w:rPr>
          <w:rFonts w:ascii="TeXGyreHeros" w:hAnsi="TeXGyreHeros" w:cs="Arial"/>
          <w:lang w:val="en-CA"/>
        </w:rPr>
        <w:t>Net income</w:t>
      </w:r>
      <w:r w:rsidRPr="00966E8E">
        <w:rPr>
          <w:rFonts w:ascii="TeXGyreHeros" w:hAnsi="TeXGyreHeros" w:cs="Arial"/>
          <w:lang w:val="en-CA"/>
        </w:rPr>
        <w:t xml:space="preserve"> = $</w:t>
      </w:r>
      <w:r w:rsidR="00366951" w:rsidRPr="00966E8E">
        <w:rPr>
          <w:rFonts w:ascii="TeXGyreHeros" w:hAnsi="TeXGyreHeros" w:cs="Arial"/>
          <w:lang w:val="en-CA"/>
        </w:rPr>
        <w:t>45</w:t>
      </w:r>
      <w:r w:rsidRPr="00966E8E">
        <w:rPr>
          <w:rFonts w:ascii="TeXGyreHeros" w:hAnsi="TeXGyreHeros" w:cs="Arial"/>
          <w:lang w:val="en-CA"/>
        </w:rPr>
        <w:t>,000 – $</w:t>
      </w:r>
      <w:r w:rsidR="00366951" w:rsidRPr="00966E8E">
        <w:rPr>
          <w:rFonts w:ascii="TeXGyreHeros" w:hAnsi="TeXGyreHeros" w:cs="Arial"/>
          <w:lang w:val="en-CA"/>
        </w:rPr>
        <w:t>9</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p>
    <w:p w14:paraId="31BEDDCF"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5B5B4E" w:rsidRPr="00966E8E">
        <w:rPr>
          <w:rFonts w:ascii="TeXGyreHeros" w:hAnsi="TeXGyreHeros" w:cs="Arial"/>
          <w:lang w:val="en-CA"/>
        </w:rPr>
        <w:t>Net income</w:t>
      </w:r>
      <w:r w:rsidRPr="00966E8E">
        <w:rPr>
          <w:rFonts w:ascii="TeXGyreHeros" w:hAnsi="TeXGyreHeros" w:cs="Arial"/>
          <w:lang w:val="en-CA"/>
        </w:rPr>
        <w:t xml:space="preserve"> = $</w:t>
      </w:r>
      <w:r w:rsidR="00366951" w:rsidRPr="00966E8E">
        <w:rPr>
          <w:rFonts w:ascii="TeXGyreHeros" w:hAnsi="TeXGyreHeros" w:cs="Arial"/>
          <w:lang w:val="en-CA"/>
        </w:rPr>
        <w:t>36</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02501BE8" w14:textId="77777777" w:rsidR="00BB7483" w:rsidRPr="00343C0B" w:rsidRDefault="00BB7483" w:rsidP="00BB7483">
      <w:pPr>
        <w:tabs>
          <w:tab w:val="left" w:pos="720"/>
          <w:tab w:val="left" w:pos="1440"/>
          <w:tab w:val="left" w:pos="2160"/>
        </w:tabs>
        <w:rPr>
          <w:rFonts w:ascii="TeXGyreHeros" w:hAnsi="TeXGyreHeros" w:cs="Arial"/>
          <w:sz w:val="16"/>
          <w:szCs w:val="16"/>
          <w:lang w:val="en-CA"/>
        </w:rPr>
      </w:pPr>
    </w:p>
    <w:p w14:paraId="564B4542" w14:textId="77777777" w:rsidR="00BB7483" w:rsidRPr="00966E8E" w:rsidRDefault="00BB7483" w:rsidP="00BB7483">
      <w:pPr>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5B5B4E" w:rsidRPr="00966E8E">
        <w:rPr>
          <w:rFonts w:ascii="TeXGyreHeros" w:hAnsi="TeXGyreHeros" w:cs="Arial"/>
          <w:lang w:val="en-CA"/>
        </w:rPr>
        <w:t>Net income</w:t>
      </w:r>
      <w:r w:rsidRPr="00966E8E">
        <w:rPr>
          <w:rFonts w:ascii="TeXGyreHeros" w:hAnsi="TeXGyreHeros" w:cs="Arial"/>
          <w:lang w:val="en-CA"/>
        </w:rPr>
        <w:t xml:space="preserve"> (from [2]) = $</w:t>
      </w:r>
      <w:r w:rsidR="00366951" w:rsidRPr="00966E8E">
        <w:rPr>
          <w:rFonts w:ascii="TeXGyreHeros" w:hAnsi="TeXGyreHeros" w:cs="Arial"/>
          <w:lang w:val="en-CA"/>
        </w:rPr>
        <w:t>36</w:t>
      </w:r>
      <w:r w:rsidRPr="00966E8E">
        <w:rPr>
          <w:rFonts w:ascii="TeXGyreHeros" w:hAnsi="TeXGyreHeros" w:cs="Arial"/>
          <w:lang w:val="en-CA"/>
        </w:rPr>
        <w:t>,000</w:t>
      </w:r>
      <w:r w:rsidRPr="00966E8E">
        <w:rPr>
          <w:rFonts w:ascii="TeXGyreHeros" w:hAnsi="TeXGyreHeros" w:cs="Arial"/>
          <w:lang w:val="en-CA"/>
        </w:rPr>
        <w:tab/>
      </w:r>
    </w:p>
    <w:p w14:paraId="20ACD4BD" w14:textId="77777777" w:rsidR="00D271A7" w:rsidRPr="00343C0B" w:rsidRDefault="00D271A7">
      <w:pPr>
        <w:rPr>
          <w:rFonts w:ascii="TeXGyreHeros" w:hAnsi="TeXGyreHeros" w:cs="Arial"/>
          <w:sz w:val="16"/>
          <w:szCs w:val="16"/>
          <w:lang w:val="en-CA"/>
        </w:rPr>
      </w:pPr>
    </w:p>
    <w:p w14:paraId="216A2663" w14:textId="77777777" w:rsidR="00BB7483" w:rsidRPr="00966E8E" w:rsidRDefault="00BB7483" w:rsidP="00BB7483">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 xml:space="preserve">Ending retained earnings = Beginning retained earnings + </w:t>
      </w:r>
      <w:r w:rsidR="005B5B4E" w:rsidRPr="00966E8E">
        <w:rPr>
          <w:rFonts w:ascii="TeXGyreHeros" w:hAnsi="TeXGyreHeros" w:cs="Arial"/>
          <w:lang w:val="en-CA"/>
        </w:rPr>
        <w:t>Net income</w:t>
      </w:r>
      <w:r w:rsidRPr="00966E8E">
        <w:rPr>
          <w:rFonts w:ascii="TeXGyreHeros" w:hAnsi="TeXGyreHeros" w:cs="Arial"/>
          <w:lang w:val="en-CA"/>
        </w:rPr>
        <w:t xml:space="preserve"> – Dividends</w:t>
      </w:r>
      <w:r w:rsidR="005B5B4E" w:rsidRPr="00966E8E">
        <w:rPr>
          <w:rFonts w:ascii="TeXGyreHeros" w:hAnsi="TeXGyreHeros" w:cs="Arial"/>
          <w:lang w:val="en-CA"/>
        </w:rPr>
        <w:t xml:space="preserve"> declared</w:t>
      </w:r>
    </w:p>
    <w:p w14:paraId="004F61A3" w14:textId="77777777" w:rsidR="00BB7483" w:rsidRPr="00966E8E" w:rsidRDefault="00BB7483" w:rsidP="00BB7483">
      <w:pPr>
        <w:tabs>
          <w:tab w:val="left" w:pos="720"/>
          <w:tab w:val="left" w:pos="1440"/>
          <w:tab w:val="left" w:pos="2160"/>
        </w:tabs>
        <w:ind w:right="-504"/>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Ending retained earnings = $0 + $</w:t>
      </w:r>
      <w:r w:rsidR="00366951" w:rsidRPr="00966E8E">
        <w:rPr>
          <w:rFonts w:ascii="TeXGyreHeros" w:hAnsi="TeXGyreHeros" w:cs="Arial"/>
          <w:lang w:val="en-CA"/>
        </w:rPr>
        <w:t>36</w:t>
      </w:r>
      <w:r w:rsidRPr="00966E8E">
        <w:rPr>
          <w:rFonts w:ascii="TeXGyreHeros" w:hAnsi="TeXGyreHeros" w:cs="Arial"/>
          <w:lang w:val="en-CA"/>
        </w:rPr>
        <w:t>,000 (from [2]) –</w:t>
      </w:r>
      <w:r w:rsidR="00A21946" w:rsidRPr="00966E8E">
        <w:rPr>
          <w:rFonts w:ascii="TeXGyreHeros" w:hAnsi="TeXGyreHeros" w:cs="Arial"/>
          <w:lang w:val="en-CA"/>
        </w:rPr>
        <w:t xml:space="preserve"> </w:t>
      </w:r>
      <w:r w:rsidRPr="00966E8E">
        <w:rPr>
          <w:rFonts w:ascii="TeXGyreHeros" w:hAnsi="TeXGyreHeros" w:cs="Arial"/>
          <w:lang w:val="en-CA"/>
        </w:rPr>
        <w:t>$1</w:t>
      </w:r>
      <w:r w:rsidR="00366951" w:rsidRPr="00966E8E">
        <w:rPr>
          <w:rFonts w:ascii="TeXGyreHeros" w:hAnsi="TeXGyreHeros" w:cs="Arial"/>
          <w:lang w:val="en-CA"/>
        </w:rPr>
        <w:t>5</w:t>
      </w:r>
      <w:r w:rsidRPr="00966E8E">
        <w:rPr>
          <w:rFonts w:ascii="TeXGyreHeros" w:hAnsi="TeXGyreHeros" w:cs="Arial"/>
          <w:lang w:val="en-CA"/>
        </w:rPr>
        <w:t>,000</w:t>
      </w:r>
    </w:p>
    <w:p w14:paraId="00614A23"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Ending retained earnings = $</w:t>
      </w:r>
      <w:r w:rsidR="00366951" w:rsidRPr="00966E8E">
        <w:rPr>
          <w:rFonts w:ascii="TeXGyreHeros" w:hAnsi="TeXGyreHeros" w:cs="Arial"/>
          <w:lang w:val="en-CA"/>
        </w:rPr>
        <w:t>21</w:t>
      </w:r>
      <w:r w:rsidRPr="00966E8E">
        <w:rPr>
          <w:rFonts w:ascii="TeXGyreHeros" w:hAnsi="TeXGyreHeros" w:cs="Arial"/>
          <w:lang w:val="en-CA"/>
        </w:rPr>
        <w:t>,000</w:t>
      </w:r>
    </w:p>
    <w:p w14:paraId="2F65E2BB" w14:textId="77777777" w:rsidR="00BB7483" w:rsidRPr="00343C0B" w:rsidRDefault="00BB7483" w:rsidP="00BB7483">
      <w:pPr>
        <w:tabs>
          <w:tab w:val="left" w:pos="720"/>
          <w:tab w:val="left" w:pos="1440"/>
          <w:tab w:val="left" w:pos="2160"/>
        </w:tabs>
        <w:rPr>
          <w:rFonts w:ascii="TeXGyreHeros" w:hAnsi="TeXGyreHeros" w:cs="Arial"/>
          <w:sz w:val="16"/>
          <w:szCs w:val="16"/>
          <w:lang w:val="en-CA"/>
        </w:rPr>
      </w:pPr>
    </w:p>
    <w:p w14:paraId="72B7E2C1"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t>[5]</w:t>
      </w:r>
      <w:r w:rsidRPr="00966E8E">
        <w:rPr>
          <w:rFonts w:ascii="TeXGyreHeros" w:hAnsi="TeXGyreHeros" w:cs="Arial"/>
          <w:lang w:val="en-CA"/>
        </w:rPr>
        <w:tab/>
        <w:t>Total issued common shares = $</w:t>
      </w:r>
      <w:r w:rsidR="00366951" w:rsidRPr="00966E8E">
        <w:rPr>
          <w:rFonts w:ascii="TeXGyreHeros" w:hAnsi="TeXGyreHeros" w:cs="Arial"/>
          <w:lang w:val="en-CA"/>
        </w:rPr>
        <w:t>250</w:t>
      </w:r>
      <w:r w:rsidRPr="00966E8E">
        <w:rPr>
          <w:rFonts w:ascii="TeXGyreHeros" w:hAnsi="TeXGyreHeros" w:cs="Arial"/>
          <w:lang w:val="en-CA"/>
        </w:rPr>
        <w:t>,000</w:t>
      </w:r>
    </w:p>
    <w:p w14:paraId="13830190" w14:textId="77777777" w:rsidR="00BB7483" w:rsidRPr="00966E8E" w:rsidRDefault="00BB7483" w:rsidP="00BB7483">
      <w:pPr>
        <w:tabs>
          <w:tab w:val="left" w:pos="720"/>
          <w:tab w:val="left" w:pos="1440"/>
          <w:tab w:val="left" w:pos="2160"/>
        </w:tabs>
        <w:rPr>
          <w:rFonts w:ascii="TeXGyreHeros" w:hAnsi="TeXGyreHeros" w:cs="Arial"/>
          <w:lang w:val="en-CA"/>
        </w:rPr>
      </w:pPr>
    </w:p>
    <w:p w14:paraId="23DF9B59"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t>[6]</w:t>
      </w:r>
      <w:r w:rsidRPr="00966E8E">
        <w:rPr>
          <w:rFonts w:ascii="TeXGyreHeros" w:hAnsi="TeXGyreHeros" w:cs="Arial"/>
          <w:lang w:val="en-CA"/>
        </w:rPr>
        <w:tab/>
      </w:r>
      <w:r w:rsidR="005B5B4E" w:rsidRPr="00966E8E">
        <w:rPr>
          <w:rFonts w:ascii="TeXGyreHeros" w:hAnsi="TeXGyreHeros" w:cs="Arial"/>
          <w:lang w:val="en-CA"/>
        </w:rPr>
        <w:t xml:space="preserve">Net income </w:t>
      </w:r>
      <w:r w:rsidRPr="00966E8E">
        <w:rPr>
          <w:rFonts w:ascii="TeXGyreHeros" w:hAnsi="TeXGyreHeros" w:cs="Arial"/>
          <w:lang w:val="en-CA"/>
        </w:rPr>
        <w:t>= $</w:t>
      </w:r>
      <w:r w:rsidR="00366951" w:rsidRPr="00966E8E">
        <w:rPr>
          <w:rFonts w:ascii="TeXGyreHeros" w:hAnsi="TeXGyreHeros" w:cs="Arial"/>
          <w:lang w:val="en-CA"/>
        </w:rPr>
        <w:t>36</w:t>
      </w:r>
      <w:r w:rsidRPr="00966E8E">
        <w:rPr>
          <w:rFonts w:ascii="TeXGyreHeros" w:hAnsi="TeXGyreHeros" w:cs="Arial"/>
          <w:lang w:val="en-CA"/>
        </w:rPr>
        <w:t>,000 (from [3])</w:t>
      </w:r>
    </w:p>
    <w:p w14:paraId="54577B59" w14:textId="77777777" w:rsidR="00BB7483" w:rsidRPr="00343C0B" w:rsidRDefault="00BB7483" w:rsidP="00BB7483">
      <w:pPr>
        <w:tabs>
          <w:tab w:val="left" w:pos="720"/>
          <w:tab w:val="left" w:pos="1440"/>
          <w:tab w:val="left" w:pos="2160"/>
        </w:tabs>
        <w:rPr>
          <w:rFonts w:ascii="TeXGyreHeros" w:hAnsi="TeXGyreHeros" w:cs="Arial"/>
          <w:sz w:val="16"/>
          <w:szCs w:val="16"/>
          <w:lang w:val="en-CA"/>
        </w:rPr>
      </w:pPr>
    </w:p>
    <w:p w14:paraId="3B23F341" w14:textId="77777777" w:rsidR="00BB7483" w:rsidRPr="00966E8E" w:rsidRDefault="00BB7483" w:rsidP="00B73AA2">
      <w:pPr>
        <w:tabs>
          <w:tab w:val="left" w:pos="720"/>
          <w:tab w:val="left" w:pos="1440"/>
          <w:tab w:val="left" w:pos="2160"/>
        </w:tabs>
        <w:ind w:right="-896"/>
        <w:rPr>
          <w:rFonts w:ascii="TeXGyreHeros" w:hAnsi="TeXGyreHeros" w:cs="Arial"/>
          <w:lang w:val="en-CA"/>
        </w:rPr>
      </w:pPr>
      <w:r w:rsidRPr="00966E8E">
        <w:rPr>
          <w:rFonts w:ascii="TeXGyreHeros" w:hAnsi="TeXGyreHeros" w:cs="Arial"/>
          <w:lang w:val="en-CA"/>
        </w:rPr>
        <w:tab/>
        <w:t>[7]</w:t>
      </w:r>
      <w:r w:rsidRPr="00966E8E">
        <w:rPr>
          <w:rFonts w:ascii="TeXGyreHeros" w:hAnsi="TeXGyreHeros" w:cs="Arial"/>
          <w:lang w:val="en-CA"/>
        </w:rPr>
        <w:tab/>
        <w:t>Total equity = Beginning balance + Issued common shares</w:t>
      </w:r>
      <w:r w:rsidR="005B5B4E" w:rsidRPr="00966E8E">
        <w:rPr>
          <w:rFonts w:ascii="TeXGyreHeros" w:hAnsi="TeXGyreHeros" w:cs="Arial"/>
          <w:lang w:val="en-CA"/>
        </w:rPr>
        <w:t xml:space="preserve"> + Net income </w:t>
      </w:r>
      <w:r w:rsidRPr="00966E8E">
        <w:rPr>
          <w:rFonts w:ascii="TeXGyreHeros" w:hAnsi="TeXGyreHeros" w:cs="Arial"/>
          <w:lang w:val="en-CA"/>
        </w:rPr>
        <w:t xml:space="preserve">– </w:t>
      </w:r>
    </w:p>
    <w:p w14:paraId="6D37C9FF"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Dividends</w:t>
      </w:r>
      <w:r w:rsidR="005B5B4E" w:rsidRPr="00966E8E">
        <w:rPr>
          <w:rFonts w:ascii="TeXGyreHeros" w:hAnsi="TeXGyreHeros" w:cs="Arial"/>
          <w:lang w:val="en-CA"/>
        </w:rPr>
        <w:t xml:space="preserve"> declared</w:t>
      </w:r>
    </w:p>
    <w:p w14:paraId="104D1D1F" w14:textId="77777777" w:rsidR="00BB7483" w:rsidRPr="00966E8E" w:rsidRDefault="00BB7483" w:rsidP="00BB7483">
      <w:pPr>
        <w:tabs>
          <w:tab w:val="left" w:pos="720"/>
          <w:tab w:val="left" w:pos="1440"/>
          <w:tab w:val="left" w:pos="2160"/>
        </w:tabs>
        <w:ind w:right="-504"/>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equity = $0 + $</w:t>
      </w:r>
      <w:r w:rsidR="00366951" w:rsidRPr="00966E8E">
        <w:rPr>
          <w:rFonts w:ascii="TeXGyreHeros" w:hAnsi="TeXGyreHeros" w:cs="Arial"/>
          <w:lang w:val="en-CA"/>
        </w:rPr>
        <w:t>250</w:t>
      </w:r>
      <w:r w:rsidRPr="00966E8E">
        <w:rPr>
          <w:rFonts w:ascii="TeXGyreHeros" w:hAnsi="TeXGyreHeros" w:cs="Arial"/>
          <w:lang w:val="en-CA"/>
        </w:rPr>
        <w:t>,000 (from [5]) + $</w:t>
      </w:r>
      <w:r w:rsidR="00366951" w:rsidRPr="00966E8E">
        <w:rPr>
          <w:rFonts w:ascii="TeXGyreHeros" w:hAnsi="TeXGyreHeros" w:cs="Arial"/>
          <w:lang w:val="en-CA"/>
        </w:rPr>
        <w:t>36</w:t>
      </w:r>
      <w:r w:rsidRPr="00966E8E">
        <w:rPr>
          <w:rFonts w:ascii="TeXGyreHeros" w:hAnsi="TeXGyreHeros" w:cs="Arial"/>
          <w:lang w:val="en-CA"/>
        </w:rPr>
        <w:t>,000 (from [6]) – $1</w:t>
      </w:r>
      <w:r w:rsidR="00366951" w:rsidRPr="00966E8E">
        <w:rPr>
          <w:rFonts w:ascii="TeXGyreHeros" w:hAnsi="TeXGyreHeros" w:cs="Arial"/>
          <w:lang w:val="en-CA"/>
        </w:rPr>
        <w:t>5</w:t>
      </w:r>
      <w:r w:rsidRPr="00966E8E">
        <w:rPr>
          <w:rFonts w:ascii="TeXGyreHeros" w:hAnsi="TeXGyreHeros" w:cs="Arial"/>
          <w:lang w:val="en-CA"/>
        </w:rPr>
        <w:t>,000</w:t>
      </w:r>
    </w:p>
    <w:p w14:paraId="7962EDDF" w14:textId="77777777" w:rsidR="00BB7483" w:rsidRPr="00966E8E" w:rsidRDefault="00BB7483" w:rsidP="00BB7483">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BA1BEF" w:rsidRPr="00966E8E">
        <w:rPr>
          <w:rFonts w:ascii="TeXGyreHeros" w:hAnsi="TeXGyreHeros" w:cs="Arial"/>
          <w:lang w:val="en-CA"/>
        </w:rPr>
        <w:tab/>
      </w:r>
      <w:r w:rsidRPr="00966E8E">
        <w:rPr>
          <w:rFonts w:ascii="TeXGyreHeros" w:hAnsi="TeXGyreHeros" w:cs="Arial"/>
          <w:lang w:val="en-CA"/>
        </w:rPr>
        <w:t>Total equity = $</w:t>
      </w:r>
      <w:r w:rsidR="00366951" w:rsidRPr="00966E8E">
        <w:rPr>
          <w:rFonts w:ascii="TeXGyreHeros" w:hAnsi="TeXGyreHeros" w:cs="Arial"/>
          <w:lang w:val="en-CA"/>
        </w:rPr>
        <w:t>271</w:t>
      </w:r>
      <w:r w:rsidRPr="00966E8E">
        <w:rPr>
          <w:rFonts w:ascii="TeXGyreHeros" w:hAnsi="TeXGyreHeros" w:cs="Arial"/>
          <w:lang w:val="en-CA"/>
        </w:rPr>
        <w:t>,000</w:t>
      </w:r>
    </w:p>
    <w:p w14:paraId="634C8C61" w14:textId="77777777" w:rsidR="00BE7808" w:rsidRPr="00966E8E" w:rsidRDefault="00BE7808" w:rsidP="00BB7483">
      <w:pPr>
        <w:rPr>
          <w:rFonts w:ascii="TeXGyreHeros" w:hAnsi="TeXGyreHeros" w:cs="Arial"/>
          <w:lang w:val="en-CA"/>
        </w:rPr>
      </w:pPr>
    </w:p>
    <w:p w14:paraId="0AB2558F" w14:textId="77777777" w:rsidR="00BE7808" w:rsidRPr="00966E8E" w:rsidRDefault="00801C90" w:rsidP="00BD5D14">
      <w:pPr>
        <w:tabs>
          <w:tab w:val="left" w:pos="720"/>
          <w:tab w:val="left" w:pos="1440"/>
          <w:tab w:val="left" w:pos="2160"/>
        </w:tabs>
        <w:ind w:right="-144"/>
        <w:rPr>
          <w:rFonts w:ascii="TeXGyreHeros" w:hAnsi="TeXGyreHeros" w:cs="Arial"/>
          <w:lang w:val="en-CA"/>
        </w:rPr>
      </w:pPr>
      <w:r w:rsidRPr="00966E8E">
        <w:rPr>
          <w:rFonts w:ascii="TeXGyreHeros" w:hAnsi="TeXGyreHeros" w:cs="Arial"/>
          <w:lang w:val="en-CA"/>
        </w:rPr>
        <w:tab/>
        <w:t>[</w:t>
      </w:r>
      <w:r w:rsidR="00BA1BEF" w:rsidRPr="00966E8E">
        <w:rPr>
          <w:rFonts w:ascii="TeXGyreHeros" w:hAnsi="TeXGyreHeros" w:cs="Arial"/>
          <w:lang w:val="en-CA"/>
        </w:rPr>
        <w:t>8</w:t>
      </w:r>
      <w:r w:rsidRPr="00966E8E">
        <w:rPr>
          <w:rFonts w:ascii="TeXGyreHeros" w:hAnsi="TeXGyreHeros" w:cs="Arial"/>
          <w:lang w:val="en-CA"/>
        </w:rPr>
        <w:t xml:space="preserve">] </w:t>
      </w:r>
      <w:r w:rsidRPr="00966E8E">
        <w:rPr>
          <w:rFonts w:ascii="TeXGyreHeros" w:hAnsi="TeXGyreHeros" w:cs="Arial"/>
          <w:lang w:val="en-CA"/>
        </w:rPr>
        <w:tab/>
        <w:t>Land = Total assets (from [</w:t>
      </w:r>
      <w:r w:rsidR="00BA1BEF" w:rsidRPr="00966E8E">
        <w:rPr>
          <w:rFonts w:ascii="TeXGyreHeros" w:hAnsi="TeXGyreHeros" w:cs="Arial"/>
          <w:lang w:val="en-CA"/>
        </w:rPr>
        <w:t>9</w:t>
      </w:r>
      <w:r w:rsidRPr="00966E8E">
        <w:rPr>
          <w:rFonts w:ascii="TeXGyreHeros" w:hAnsi="TeXGyreHeros" w:cs="Arial"/>
          <w:lang w:val="en-CA"/>
        </w:rPr>
        <w:t xml:space="preserve">]) – Cash – Accounts receivable – </w:t>
      </w:r>
    </w:p>
    <w:p w14:paraId="76890D23" w14:textId="77777777" w:rsidR="00BE7808" w:rsidRPr="00966E8E" w:rsidRDefault="00801C90" w:rsidP="00BD5D14">
      <w:pPr>
        <w:tabs>
          <w:tab w:val="left" w:pos="720"/>
          <w:tab w:val="left" w:pos="1440"/>
          <w:tab w:val="left" w:pos="2160"/>
        </w:tabs>
        <w:ind w:right="-144"/>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Building – Equipment</w:t>
      </w:r>
    </w:p>
    <w:p w14:paraId="02C9EEC8" w14:textId="77777777" w:rsidR="00BE7808" w:rsidRPr="00966E8E" w:rsidRDefault="00801C90" w:rsidP="00B73AA2">
      <w:pPr>
        <w:tabs>
          <w:tab w:val="left" w:pos="720"/>
          <w:tab w:val="left" w:pos="1440"/>
          <w:tab w:val="left" w:pos="2160"/>
        </w:tabs>
        <w:ind w:right="-716"/>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Land = $</w:t>
      </w:r>
      <w:r w:rsidR="00BB27D2" w:rsidRPr="00966E8E">
        <w:rPr>
          <w:rFonts w:ascii="TeXGyreHeros" w:hAnsi="TeXGyreHeros" w:cs="Arial"/>
          <w:lang w:val="en-CA"/>
        </w:rPr>
        <w:t>964</w:t>
      </w:r>
      <w:r w:rsidRPr="00966E8E">
        <w:rPr>
          <w:rFonts w:ascii="TeXGyreHeros" w:hAnsi="TeXGyreHeros" w:cs="Arial"/>
          <w:lang w:val="en-CA"/>
        </w:rPr>
        <w:t>,000 – $</w:t>
      </w:r>
      <w:r w:rsidR="00BB27D2" w:rsidRPr="00966E8E">
        <w:rPr>
          <w:rFonts w:ascii="TeXGyreHeros" w:hAnsi="TeXGyreHeros" w:cs="Arial"/>
          <w:lang w:val="en-CA"/>
        </w:rPr>
        <w:t>22</w:t>
      </w:r>
      <w:r w:rsidRPr="00966E8E">
        <w:rPr>
          <w:rFonts w:ascii="TeXGyreHeros" w:hAnsi="TeXGyreHeros" w:cs="Arial"/>
          <w:lang w:val="en-CA"/>
        </w:rPr>
        <w:t>,000 – $</w:t>
      </w:r>
      <w:r w:rsidR="00BB27D2" w:rsidRPr="00966E8E">
        <w:rPr>
          <w:rFonts w:ascii="TeXGyreHeros" w:hAnsi="TeXGyreHeros" w:cs="Arial"/>
          <w:lang w:val="en-CA"/>
        </w:rPr>
        <w:t>34</w:t>
      </w:r>
      <w:r w:rsidRPr="00966E8E">
        <w:rPr>
          <w:rFonts w:ascii="TeXGyreHeros" w:hAnsi="TeXGyreHeros" w:cs="Arial"/>
          <w:lang w:val="en-CA"/>
        </w:rPr>
        <w:t>,000 – $</w:t>
      </w:r>
      <w:r w:rsidR="00BB27D2" w:rsidRPr="00966E8E">
        <w:rPr>
          <w:rFonts w:ascii="TeXGyreHeros" w:hAnsi="TeXGyreHeros" w:cs="Arial"/>
          <w:lang w:val="en-CA"/>
        </w:rPr>
        <w:t>39</w:t>
      </w:r>
      <w:r w:rsidRPr="00966E8E">
        <w:rPr>
          <w:rFonts w:ascii="TeXGyreHeros" w:hAnsi="TeXGyreHeros" w:cs="Arial"/>
          <w:lang w:val="en-CA"/>
        </w:rPr>
        <w:t>0,000 – $2</w:t>
      </w:r>
      <w:r w:rsidR="00BB27D2" w:rsidRPr="00966E8E">
        <w:rPr>
          <w:rFonts w:ascii="TeXGyreHeros" w:hAnsi="TeXGyreHeros" w:cs="Arial"/>
          <w:lang w:val="en-CA"/>
        </w:rPr>
        <w:t>18</w:t>
      </w:r>
      <w:r w:rsidRPr="00966E8E">
        <w:rPr>
          <w:rFonts w:ascii="TeXGyreHeros" w:hAnsi="TeXGyreHeros" w:cs="Arial"/>
          <w:lang w:val="en-CA"/>
        </w:rPr>
        <w:t>,000</w:t>
      </w:r>
    </w:p>
    <w:p w14:paraId="17DA13E6"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Land = $</w:t>
      </w:r>
      <w:r w:rsidR="00A6043E" w:rsidRPr="00966E8E">
        <w:rPr>
          <w:rFonts w:ascii="TeXGyreHeros" w:hAnsi="TeXGyreHeros" w:cs="Arial"/>
          <w:lang w:val="en-CA"/>
        </w:rPr>
        <w:t>30</w:t>
      </w:r>
      <w:r w:rsidRPr="00966E8E">
        <w:rPr>
          <w:rFonts w:ascii="TeXGyreHeros" w:hAnsi="TeXGyreHeros" w:cs="Arial"/>
          <w:lang w:val="en-CA"/>
        </w:rPr>
        <w:t>0,000</w:t>
      </w:r>
    </w:p>
    <w:p w14:paraId="243A1C9A" w14:textId="77777777" w:rsidR="00BE7808" w:rsidRPr="00343C0B" w:rsidRDefault="00BE7808" w:rsidP="00BD5D14">
      <w:pPr>
        <w:tabs>
          <w:tab w:val="left" w:pos="720"/>
          <w:tab w:val="left" w:pos="1440"/>
          <w:tab w:val="left" w:pos="2160"/>
        </w:tabs>
        <w:rPr>
          <w:rFonts w:ascii="TeXGyreHeros" w:hAnsi="TeXGyreHeros" w:cs="Arial"/>
          <w:sz w:val="16"/>
          <w:szCs w:val="16"/>
          <w:lang w:val="en-CA"/>
        </w:rPr>
      </w:pPr>
    </w:p>
    <w:p w14:paraId="6467F358"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w:t>
      </w:r>
      <w:r w:rsidR="00BA1BEF" w:rsidRPr="00966E8E">
        <w:rPr>
          <w:rFonts w:ascii="TeXGyreHeros" w:hAnsi="TeXGyreHeros" w:cs="Arial"/>
          <w:lang w:val="en-CA"/>
        </w:rPr>
        <w:t>9</w:t>
      </w:r>
      <w:r w:rsidRPr="00966E8E">
        <w:rPr>
          <w:rFonts w:ascii="TeXGyreHeros" w:hAnsi="TeXGyreHeros" w:cs="Arial"/>
          <w:lang w:val="en-CA"/>
        </w:rPr>
        <w:t>]</w:t>
      </w:r>
      <w:r w:rsidRPr="00966E8E">
        <w:rPr>
          <w:rFonts w:ascii="TeXGyreHeros" w:hAnsi="TeXGyreHeros" w:cs="Arial"/>
          <w:lang w:val="en-CA"/>
        </w:rPr>
        <w:tab/>
        <w:t>Total assets = Total liabilities + Shareholders' equity</w:t>
      </w:r>
    </w:p>
    <w:p w14:paraId="02EF680A"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BB27D2" w:rsidRPr="00966E8E">
        <w:rPr>
          <w:rFonts w:ascii="TeXGyreHeros" w:hAnsi="TeXGyreHeros" w:cs="Arial"/>
          <w:lang w:val="en-CA"/>
        </w:rPr>
        <w:t>964</w:t>
      </w:r>
      <w:r w:rsidRPr="00966E8E">
        <w:rPr>
          <w:rFonts w:ascii="TeXGyreHeros" w:hAnsi="TeXGyreHeros" w:cs="Arial"/>
          <w:lang w:val="en-CA"/>
        </w:rPr>
        <w:t>,000</w:t>
      </w:r>
    </w:p>
    <w:p w14:paraId="42CFD561" w14:textId="77777777" w:rsidR="00BE7808" w:rsidRPr="00343C0B" w:rsidRDefault="00BE7808" w:rsidP="00BD5D14">
      <w:pPr>
        <w:tabs>
          <w:tab w:val="left" w:pos="720"/>
          <w:tab w:val="left" w:pos="1440"/>
          <w:tab w:val="left" w:pos="2160"/>
        </w:tabs>
        <w:rPr>
          <w:rFonts w:ascii="TeXGyreHeros" w:hAnsi="TeXGyreHeros" w:cs="Arial"/>
          <w:sz w:val="16"/>
          <w:szCs w:val="16"/>
          <w:lang w:val="en-CA"/>
        </w:rPr>
      </w:pPr>
    </w:p>
    <w:p w14:paraId="3A39CA12"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w:t>
      </w:r>
      <w:r w:rsidR="007C3199" w:rsidRPr="00966E8E">
        <w:rPr>
          <w:rFonts w:ascii="TeXGyreHeros" w:hAnsi="TeXGyreHeros" w:cs="Arial"/>
          <w:lang w:val="en-CA"/>
        </w:rPr>
        <w:t>10</w:t>
      </w:r>
      <w:r w:rsidRPr="00966E8E">
        <w:rPr>
          <w:rFonts w:ascii="TeXGyreHeros" w:hAnsi="TeXGyreHeros" w:cs="Arial"/>
          <w:lang w:val="en-CA"/>
        </w:rPr>
        <w:t>]</w:t>
      </w:r>
      <w:r w:rsidRPr="00966E8E">
        <w:rPr>
          <w:rFonts w:ascii="TeXGyreHeros" w:hAnsi="TeXGyreHeros" w:cs="Arial"/>
          <w:lang w:val="en-CA"/>
        </w:rPr>
        <w:tab/>
        <w:t xml:space="preserve">Accounts payable = Total liabilities – </w:t>
      </w:r>
      <w:r w:rsidR="007C3199" w:rsidRPr="00966E8E">
        <w:rPr>
          <w:rFonts w:ascii="TeXGyreHeros" w:hAnsi="TeXGyreHeros" w:cs="Arial"/>
          <w:lang w:val="en-CA"/>
        </w:rPr>
        <w:t>Bank loan</w:t>
      </w:r>
      <w:r w:rsidRPr="00966E8E">
        <w:rPr>
          <w:rFonts w:ascii="TeXGyreHeros" w:hAnsi="TeXGyreHeros" w:cs="Arial"/>
          <w:lang w:val="en-CA"/>
        </w:rPr>
        <w:t xml:space="preserve"> payable</w:t>
      </w:r>
    </w:p>
    <w:p w14:paraId="5609FA97"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Accounts payable = $</w:t>
      </w:r>
      <w:r w:rsidR="00BB27D2" w:rsidRPr="00966E8E">
        <w:rPr>
          <w:rFonts w:ascii="TeXGyreHeros" w:hAnsi="TeXGyreHeros" w:cs="Arial"/>
          <w:lang w:val="en-CA"/>
        </w:rPr>
        <w:t>693</w:t>
      </w:r>
      <w:r w:rsidRPr="00966E8E">
        <w:rPr>
          <w:rFonts w:ascii="TeXGyreHeros" w:hAnsi="TeXGyreHeros" w:cs="Arial"/>
          <w:lang w:val="en-CA"/>
        </w:rPr>
        <w:t>,000 – $</w:t>
      </w:r>
      <w:r w:rsidR="00BB27D2" w:rsidRPr="00966E8E">
        <w:rPr>
          <w:rFonts w:ascii="TeXGyreHeros" w:hAnsi="TeXGyreHeros" w:cs="Arial"/>
          <w:lang w:val="en-CA"/>
        </w:rPr>
        <w:t>600</w:t>
      </w:r>
      <w:r w:rsidRPr="00966E8E">
        <w:rPr>
          <w:rFonts w:ascii="TeXGyreHeros" w:hAnsi="TeXGyreHeros" w:cs="Arial"/>
          <w:lang w:val="en-CA"/>
        </w:rPr>
        <w:t>,000</w:t>
      </w:r>
    </w:p>
    <w:p w14:paraId="57DF5BD4"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Accounts payable = $</w:t>
      </w:r>
      <w:r w:rsidR="00BB27D2" w:rsidRPr="00966E8E">
        <w:rPr>
          <w:rFonts w:ascii="TeXGyreHeros" w:hAnsi="TeXGyreHeros" w:cs="Arial"/>
          <w:lang w:val="en-CA"/>
        </w:rPr>
        <w:t>93</w:t>
      </w:r>
      <w:r w:rsidRPr="00966E8E">
        <w:rPr>
          <w:rFonts w:ascii="TeXGyreHeros" w:hAnsi="TeXGyreHeros" w:cs="Arial"/>
          <w:lang w:val="en-CA"/>
        </w:rPr>
        <w:t>,000</w:t>
      </w:r>
    </w:p>
    <w:p w14:paraId="2ED2C037" w14:textId="77777777" w:rsidR="00BE7808" w:rsidRPr="00343C0B" w:rsidRDefault="00BE7808" w:rsidP="00BD5D14">
      <w:pPr>
        <w:tabs>
          <w:tab w:val="left" w:pos="720"/>
          <w:tab w:val="left" w:pos="1440"/>
          <w:tab w:val="left" w:pos="2160"/>
        </w:tabs>
        <w:rPr>
          <w:rFonts w:ascii="TeXGyreHeros" w:hAnsi="TeXGyreHeros" w:cs="Arial"/>
          <w:sz w:val="16"/>
          <w:szCs w:val="16"/>
          <w:lang w:val="en-CA"/>
        </w:rPr>
      </w:pPr>
    </w:p>
    <w:p w14:paraId="6624BC8B" w14:textId="77777777" w:rsidR="00A21946" w:rsidRPr="00966E8E" w:rsidRDefault="00801C90" w:rsidP="00253853">
      <w:pPr>
        <w:tabs>
          <w:tab w:val="left" w:pos="720"/>
          <w:tab w:val="left" w:pos="1440"/>
          <w:tab w:val="left" w:pos="2160"/>
        </w:tabs>
        <w:ind w:right="-1076"/>
        <w:rPr>
          <w:rFonts w:ascii="TeXGyreHeros" w:hAnsi="TeXGyreHeros" w:cs="Arial"/>
          <w:lang w:val="en-CA"/>
        </w:rPr>
      </w:pPr>
      <w:r w:rsidRPr="00966E8E">
        <w:rPr>
          <w:rFonts w:ascii="TeXGyreHeros" w:hAnsi="TeXGyreHeros" w:cs="Arial"/>
          <w:lang w:val="en-CA"/>
        </w:rPr>
        <w:tab/>
        <w:t>[</w:t>
      </w:r>
      <w:r w:rsidR="007C3199" w:rsidRPr="00966E8E">
        <w:rPr>
          <w:rFonts w:ascii="TeXGyreHeros" w:hAnsi="TeXGyreHeros" w:cs="Arial"/>
          <w:lang w:val="en-CA"/>
        </w:rPr>
        <w:t>11</w:t>
      </w:r>
      <w:r w:rsidRPr="00966E8E">
        <w:rPr>
          <w:rFonts w:ascii="TeXGyreHeros" w:hAnsi="TeXGyreHeros" w:cs="Arial"/>
          <w:lang w:val="en-CA"/>
        </w:rPr>
        <w:t>]</w:t>
      </w:r>
      <w:r w:rsidRPr="00966E8E">
        <w:rPr>
          <w:rFonts w:ascii="TeXGyreHeros" w:hAnsi="TeXGyreHeros" w:cs="Arial"/>
          <w:lang w:val="en-CA"/>
        </w:rPr>
        <w:tab/>
        <w:t>Common shares = $</w:t>
      </w:r>
      <w:r w:rsidR="009125CC" w:rsidRPr="00966E8E">
        <w:rPr>
          <w:rFonts w:ascii="TeXGyreHeros" w:hAnsi="TeXGyreHeros" w:cs="Arial"/>
          <w:lang w:val="en-CA"/>
        </w:rPr>
        <w:t>250</w:t>
      </w:r>
      <w:r w:rsidRPr="00966E8E">
        <w:rPr>
          <w:rFonts w:ascii="TeXGyreHeros" w:hAnsi="TeXGyreHeros" w:cs="Arial"/>
          <w:lang w:val="en-CA"/>
        </w:rPr>
        <w:t xml:space="preserve">,000 (from the Statement of </w:t>
      </w:r>
      <w:r w:rsidR="00A21946" w:rsidRPr="00966E8E">
        <w:rPr>
          <w:rFonts w:ascii="TeXGyreHeros" w:hAnsi="TeXGyreHeros" w:cs="Arial"/>
          <w:lang w:val="en-CA"/>
        </w:rPr>
        <w:t xml:space="preserve">Changes </w:t>
      </w:r>
      <w:r w:rsidRPr="00966E8E">
        <w:rPr>
          <w:rFonts w:ascii="TeXGyreHeros" w:hAnsi="TeXGyreHeros" w:cs="Arial"/>
          <w:lang w:val="en-CA"/>
        </w:rPr>
        <w:t xml:space="preserve">in </w:t>
      </w:r>
      <w:r w:rsidR="00A21946" w:rsidRPr="00966E8E">
        <w:rPr>
          <w:rFonts w:ascii="TeXGyreHeros" w:hAnsi="TeXGyreHeros" w:cs="Arial"/>
          <w:lang w:val="en-CA"/>
        </w:rPr>
        <w:t>Equity</w:t>
      </w:r>
      <w:r w:rsidRPr="00966E8E">
        <w:rPr>
          <w:rFonts w:ascii="TeXGyreHeros" w:hAnsi="TeXGyreHeros" w:cs="Arial"/>
          <w:lang w:val="en-CA"/>
        </w:rPr>
        <w:t>)</w:t>
      </w:r>
    </w:p>
    <w:p w14:paraId="2A62140A" w14:textId="77777777" w:rsidR="00BE7808" w:rsidRPr="00966E8E" w:rsidRDefault="00BE7808">
      <w:pPr>
        <w:tabs>
          <w:tab w:val="left" w:pos="720"/>
          <w:tab w:val="left" w:pos="1440"/>
          <w:tab w:val="left" w:pos="2160"/>
        </w:tabs>
        <w:rPr>
          <w:rFonts w:ascii="TeXGyreHeros" w:hAnsi="TeXGyreHeros" w:cs="Arial"/>
          <w:lang w:val="en-CA"/>
        </w:rPr>
      </w:pPr>
    </w:p>
    <w:p w14:paraId="0FA77A8F" w14:textId="77777777" w:rsidR="00BE7808" w:rsidRPr="00966E8E" w:rsidRDefault="00801C90" w:rsidP="00BD5D14">
      <w:pPr>
        <w:tabs>
          <w:tab w:val="left" w:pos="720"/>
          <w:tab w:val="left" w:pos="1440"/>
          <w:tab w:val="left" w:pos="2160"/>
        </w:tabs>
        <w:rPr>
          <w:rFonts w:ascii="TeXGyreHeros" w:hAnsi="TeXGyreHeros" w:cs="Arial"/>
          <w:lang w:val="en-CA"/>
        </w:rPr>
      </w:pPr>
      <w:r w:rsidRPr="00966E8E">
        <w:rPr>
          <w:rFonts w:ascii="TeXGyreHeros" w:hAnsi="TeXGyreHeros" w:cs="Arial"/>
          <w:lang w:val="en-CA"/>
        </w:rPr>
        <w:tab/>
        <w:t>[</w:t>
      </w:r>
      <w:r w:rsidR="007C3199" w:rsidRPr="00966E8E">
        <w:rPr>
          <w:rFonts w:ascii="TeXGyreHeros" w:hAnsi="TeXGyreHeros" w:cs="Arial"/>
          <w:lang w:val="en-CA"/>
        </w:rPr>
        <w:t>12</w:t>
      </w:r>
      <w:r w:rsidRPr="00966E8E">
        <w:rPr>
          <w:rFonts w:ascii="TeXGyreHeros" w:hAnsi="TeXGyreHeros" w:cs="Arial"/>
          <w:lang w:val="en-CA"/>
        </w:rPr>
        <w:t>]</w:t>
      </w:r>
      <w:r w:rsidRPr="00966E8E">
        <w:rPr>
          <w:rFonts w:ascii="TeXGyreHeros" w:hAnsi="TeXGyreHeros" w:cs="Arial"/>
          <w:lang w:val="en-CA"/>
        </w:rPr>
        <w:tab/>
        <w:t>Retained earnings = $</w:t>
      </w:r>
      <w:r w:rsidR="00366951" w:rsidRPr="00966E8E">
        <w:rPr>
          <w:rFonts w:ascii="TeXGyreHeros" w:hAnsi="TeXGyreHeros" w:cs="Arial"/>
          <w:lang w:val="en-CA"/>
        </w:rPr>
        <w:t>21</w:t>
      </w:r>
      <w:r w:rsidRPr="00966E8E">
        <w:rPr>
          <w:rFonts w:ascii="TeXGyreHeros" w:hAnsi="TeXGyreHeros" w:cs="Arial"/>
          <w:lang w:val="en-CA"/>
        </w:rPr>
        <w:t>,000 (from [</w:t>
      </w:r>
      <w:r w:rsidR="007C3199" w:rsidRPr="00966E8E">
        <w:rPr>
          <w:rFonts w:ascii="TeXGyreHeros" w:hAnsi="TeXGyreHeros" w:cs="Arial"/>
          <w:lang w:val="en-CA"/>
        </w:rPr>
        <w:t>4</w:t>
      </w:r>
      <w:r w:rsidRPr="00966E8E">
        <w:rPr>
          <w:rFonts w:ascii="TeXGyreHeros" w:hAnsi="TeXGyreHeros" w:cs="Arial"/>
          <w:lang w:val="en-CA"/>
        </w:rPr>
        <w:t>])</w:t>
      </w:r>
    </w:p>
    <w:p w14:paraId="271578E6" w14:textId="77777777" w:rsidR="00BE7808" w:rsidRPr="00966E8E" w:rsidRDefault="00BE7808" w:rsidP="00BD5D14">
      <w:pPr>
        <w:tabs>
          <w:tab w:val="left" w:pos="720"/>
          <w:tab w:val="left" w:pos="1440"/>
          <w:tab w:val="left" w:pos="2160"/>
        </w:tabs>
        <w:rPr>
          <w:rFonts w:ascii="TeXGyreHeros" w:hAnsi="TeXGyreHeros" w:cs="Arial"/>
          <w:lang w:val="en-CA"/>
        </w:rPr>
      </w:pPr>
    </w:p>
    <w:p w14:paraId="7DCBC4D3" w14:textId="77777777" w:rsidR="00CB3884" w:rsidRPr="00966E8E" w:rsidRDefault="00801C90" w:rsidP="00343C0B">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w:t>
      </w:r>
      <w:r w:rsidR="007C3199" w:rsidRPr="00966E8E">
        <w:rPr>
          <w:rFonts w:ascii="TeXGyreHeros" w:hAnsi="TeXGyreHeros" w:cs="Arial"/>
          <w:lang w:val="en-CA"/>
        </w:rPr>
        <w:t>13</w:t>
      </w:r>
      <w:r w:rsidRPr="00966E8E">
        <w:rPr>
          <w:rFonts w:ascii="TeXGyreHeros" w:hAnsi="TeXGyreHeros" w:cs="Arial"/>
          <w:lang w:val="en-CA"/>
        </w:rPr>
        <w:t>]</w:t>
      </w:r>
      <w:r w:rsidRPr="00966E8E">
        <w:rPr>
          <w:rFonts w:ascii="TeXGyreHeros" w:hAnsi="TeXGyreHeros" w:cs="Arial"/>
          <w:lang w:val="en-CA"/>
        </w:rPr>
        <w:tab/>
        <w:t xml:space="preserve">Total shareholders' equity </w:t>
      </w:r>
      <w:r w:rsidR="00366951" w:rsidRPr="00966E8E">
        <w:rPr>
          <w:rFonts w:ascii="TeXGyreHeros" w:hAnsi="TeXGyreHeros" w:cs="Arial"/>
          <w:lang w:val="en-CA"/>
        </w:rPr>
        <w:t>= Common shares + Retained earnings</w:t>
      </w:r>
    </w:p>
    <w:p w14:paraId="0D4AD87A" w14:textId="77777777" w:rsidR="008712F6" w:rsidRDefault="00801C90" w:rsidP="00343C0B">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CB3884" w:rsidRPr="00966E8E">
        <w:rPr>
          <w:rFonts w:ascii="TeXGyreHeros" w:hAnsi="TeXGyreHeros" w:cs="Arial"/>
          <w:lang w:val="en-CA"/>
        </w:rPr>
        <w:t>Total shareholders' equity = $</w:t>
      </w:r>
      <w:r w:rsidR="009125CC" w:rsidRPr="00966E8E">
        <w:rPr>
          <w:rFonts w:ascii="TeXGyreHeros" w:hAnsi="TeXGyreHeros" w:cs="Arial"/>
          <w:lang w:val="en-CA"/>
        </w:rPr>
        <w:t>250</w:t>
      </w:r>
      <w:r w:rsidR="00CB3884" w:rsidRPr="00966E8E">
        <w:rPr>
          <w:rFonts w:ascii="TeXGyreHeros" w:hAnsi="TeXGyreHeros" w:cs="Arial"/>
          <w:lang w:val="en-CA"/>
        </w:rPr>
        <w:t xml:space="preserve">,000 (from [11]) + $21,000 (from [12]) = </w:t>
      </w:r>
      <w:r w:rsidR="009125CC" w:rsidRPr="00966E8E">
        <w:rPr>
          <w:rFonts w:ascii="TeXGyreHeros" w:hAnsi="TeXGyreHeros" w:cs="Arial"/>
          <w:lang w:val="en-CA"/>
        </w:rPr>
        <w:t>$271</w:t>
      </w:r>
      <w:r w:rsidR="00CB3884" w:rsidRPr="00966E8E">
        <w:rPr>
          <w:rFonts w:ascii="TeXGyreHeros" w:hAnsi="TeXGyreHeros" w:cs="Arial"/>
          <w:lang w:val="en-CA"/>
        </w:rPr>
        <w:t>,</w:t>
      </w:r>
      <w:r w:rsidRPr="00966E8E">
        <w:rPr>
          <w:rFonts w:ascii="TeXGyreHeros" w:hAnsi="TeXGyreHeros" w:cs="Arial"/>
          <w:lang w:val="en-CA"/>
        </w:rPr>
        <w:t>000</w:t>
      </w:r>
      <w:r w:rsidR="009125CC" w:rsidRPr="00966E8E">
        <w:rPr>
          <w:rFonts w:ascii="TeXGyreHeros" w:hAnsi="TeXGyreHeros" w:cs="Arial"/>
          <w:lang w:val="en-CA"/>
        </w:rPr>
        <w:t xml:space="preserve"> or (from [7])</w:t>
      </w:r>
    </w:p>
    <w:p w14:paraId="0B5F83AF" w14:textId="3722BA49" w:rsidR="008712F6" w:rsidRDefault="008712F6" w:rsidP="00343C0B">
      <w:pPr>
        <w:tabs>
          <w:tab w:val="left" w:pos="720"/>
          <w:tab w:val="left" w:pos="1440"/>
          <w:tab w:val="left" w:pos="2160"/>
        </w:tabs>
        <w:ind w:left="1440" w:hanging="1440"/>
        <w:rPr>
          <w:rFonts w:ascii="TeXGyreHeros" w:hAnsi="TeXGyreHeros" w:cs="Arial"/>
          <w:lang w:val="en-CA"/>
        </w:rPr>
      </w:pPr>
    </w:p>
    <w:p w14:paraId="6A4B8F5D" w14:textId="022F7F6D" w:rsidR="00D8030D" w:rsidRDefault="00D8030D" w:rsidP="00D8030D">
      <w:pPr>
        <w:tabs>
          <w:tab w:val="left" w:pos="720"/>
          <w:tab w:val="left" w:pos="1440"/>
          <w:tab w:val="left" w:pos="2160"/>
        </w:tabs>
        <w:ind w:left="1440" w:hanging="1440"/>
        <w:rPr>
          <w:rFonts w:ascii="TeXGyreHeros" w:hAnsi="TeXGyreHeros" w:cs="Arial"/>
          <w:sz w:val="28"/>
          <w:szCs w:val="28"/>
          <w:lang w:val="en-CA"/>
        </w:rPr>
      </w:pPr>
    </w:p>
    <w:p w14:paraId="7338379C" w14:textId="322831D3" w:rsidR="00253853" w:rsidRDefault="00253853" w:rsidP="00D8030D">
      <w:pPr>
        <w:tabs>
          <w:tab w:val="left" w:pos="720"/>
          <w:tab w:val="left" w:pos="1440"/>
          <w:tab w:val="left" w:pos="2160"/>
        </w:tabs>
        <w:ind w:left="1440" w:hanging="1440"/>
        <w:rPr>
          <w:rFonts w:ascii="TeXGyreHeros" w:hAnsi="TeXGyreHeros" w:cs="Arial"/>
          <w:sz w:val="28"/>
          <w:szCs w:val="28"/>
          <w:lang w:val="en-CA"/>
        </w:rPr>
      </w:pPr>
    </w:p>
    <w:p w14:paraId="4B0C403F" w14:textId="1C3EFDAC" w:rsidR="00253853" w:rsidRDefault="00253853" w:rsidP="00D8030D">
      <w:pPr>
        <w:tabs>
          <w:tab w:val="left" w:pos="720"/>
          <w:tab w:val="left" w:pos="1440"/>
          <w:tab w:val="left" w:pos="2160"/>
        </w:tabs>
        <w:ind w:left="1440" w:hanging="1440"/>
        <w:rPr>
          <w:rFonts w:ascii="TeXGyreHeros" w:hAnsi="TeXGyreHeros" w:cs="Arial"/>
          <w:sz w:val="28"/>
          <w:szCs w:val="28"/>
          <w:lang w:val="en-CA"/>
        </w:rPr>
      </w:pPr>
    </w:p>
    <w:p w14:paraId="01B330C5" w14:textId="3802E957" w:rsidR="00253853" w:rsidRPr="00B46854" w:rsidRDefault="00253853" w:rsidP="00253853">
      <w:pPr>
        <w:tabs>
          <w:tab w:val="left" w:pos="720"/>
          <w:tab w:val="left" w:pos="1440"/>
          <w:tab w:val="left" w:pos="2160"/>
        </w:tabs>
        <w:rPr>
          <w:rFonts w:ascii="TeXGyreHeros" w:hAnsi="TeXGyreHeros" w:cs="Arial"/>
          <w:b/>
          <w:sz w:val="28"/>
          <w:szCs w:val="28"/>
          <w:lang w:val="en-CA"/>
        </w:rPr>
      </w:pPr>
      <w:r w:rsidRPr="00B46854">
        <w:rPr>
          <w:rFonts w:ascii="TeXGyreHeros" w:hAnsi="TeXGyreHeros" w:cs="Arial"/>
          <w:b/>
          <w:sz w:val="28"/>
          <w:szCs w:val="28"/>
          <w:lang w:val="en-CA"/>
        </w:rPr>
        <w:br w:type="page"/>
      </w:r>
      <w:r w:rsidRPr="00B46854">
        <w:rPr>
          <w:rFonts w:ascii="TeXGyreHeros" w:hAnsi="TeXGyreHeros" w:cs="Arial"/>
          <w:b/>
          <w:sz w:val="28"/>
          <w:szCs w:val="28"/>
          <w:lang w:val="en-CA"/>
        </w:rPr>
        <w:lastRenderedPageBreak/>
        <w:t>PROBLEM 1-9A (CONTINUED)</w:t>
      </w:r>
      <w:r w:rsidRPr="00B46854">
        <w:rPr>
          <w:rFonts w:ascii="TeXGyreHeros" w:hAnsi="TeXGyreHeros" w:cs="Arial"/>
          <w:b/>
          <w:sz w:val="28"/>
          <w:szCs w:val="28"/>
          <w:lang w:val="en-CA"/>
        </w:rPr>
        <w:tab/>
      </w:r>
    </w:p>
    <w:p w14:paraId="37967744" w14:textId="77777777" w:rsidR="00253853" w:rsidRPr="00966E8E" w:rsidRDefault="00253853" w:rsidP="00D8030D">
      <w:pPr>
        <w:tabs>
          <w:tab w:val="left" w:pos="720"/>
          <w:tab w:val="left" w:pos="1440"/>
          <w:tab w:val="left" w:pos="2160"/>
        </w:tabs>
        <w:ind w:left="1440" w:hanging="1440"/>
        <w:rPr>
          <w:rFonts w:ascii="TeXGyreHeros" w:hAnsi="TeXGyreHeros" w:cs="Arial"/>
          <w:sz w:val="28"/>
          <w:szCs w:val="28"/>
          <w:lang w:val="en-CA"/>
        </w:rPr>
      </w:pPr>
    </w:p>
    <w:p w14:paraId="6FC7C4DD" w14:textId="77777777" w:rsidR="008A19B2" w:rsidRPr="00966E8E" w:rsidRDefault="00801C90" w:rsidP="00BD5D14">
      <w:pPr>
        <w:tabs>
          <w:tab w:val="left" w:pos="720"/>
          <w:tab w:val="left" w:pos="1260"/>
          <w:tab w:val="left" w:pos="2160"/>
        </w:tabs>
        <w:ind w:left="1260" w:hanging="1260"/>
        <w:jc w:val="both"/>
        <w:rPr>
          <w:rFonts w:ascii="TeXGyreHeros" w:hAnsi="TeXGyreHeros" w:cs="Arial"/>
          <w:lang w:val="en-CA"/>
        </w:rPr>
      </w:pPr>
      <w:r w:rsidRPr="00966E8E">
        <w:rPr>
          <w:rFonts w:ascii="TeXGyreHeros" w:hAnsi="TeXGyreHeros" w:cs="Arial"/>
          <w:lang w:val="en-CA"/>
        </w:rPr>
        <w:t xml:space="preserve">(b) </w:t>
      </w:r>
      <w:r w:rsidRPr="00966E8E">
        <w:rPr>
          <w:rFonts w:ascii="TeXGyreHeros" w:hAnsi="TeXGyreHeros" w:cs="Arial"/>
          <w:lang w:val="en-CA"/>
        </w:rPr>
        <w:tab/>
        <w:t xml:space="preserve">(1) </w:t>
      </w:r>
      <w:r w:rsidRPr="00966E8E">
        <w:rPr>
          <w:rFonts w:ascii="TeXGyreHeros" w:hAnsi="TeXGyreHeros" w:cs="Arial"/>
          <w:lang w:val="en-CA"/>
        </w:rPr>
        <w:tab/>
      </w:r>
      <w:proofErr w:type="gramStart"/>
      <w:r w:rsidRPr="00966E8E">
        <w:rPr>
          <w:rFonts w:ascii="TeXGyreHeros" w:hAnsi="TeXGyreHeros" w:cs="Arial"/>
          <w:lang w:val="en-CA"/>
        </w:rPr>
        <w:t>In</w:t>
      </w:r>
      <w:proofErr w:type="gramEnd"/>
      <w:r w:rsidRPr="00966E8E">
        <w:rPr>
          <w:rFonts w:ascii="TeXGyreHeros" w:hAnsi="TeXGyreHeros" w:cs="Arial"/>
          <w:lang w:val="en-CA"/>
        </w:rPr>
        <w:t xml:space="preserve"> preparing the financial statements, the first statement to be prepared is the income statement, followed by the statement of changes in equity, and then the statement of financial position. </w:t>
      </w:r>
    </w:p>
    <w:p w14:paraId="5DD84992" w14:textId="77777777" w:rsidR="008A19B2" w:rsidRPr="00966E8E" w:rsidRDefault="008A19B2" w:rsidP="00BD5D14">
      <w:pPr>
        <w:tabs>
          <w:tab w:val="left" w:pos="720"/>
          <w:tab w:val="left" w:pos="1260"/>
          <w:tab w:val="left" w:pos="2160"/>
        </w:tabs>
        <w:ind w:left="1260" w:hanging="1260"/>
        <w:jc w:val="both"/>
        <w:rPr>
          <w:rFonts w:ascii="TeXGyreHeros" w:hAnsi="TeXGyreHeros" w:cs="Arial"/>
          <w:lang w:val="en-CA"/>
        </w:rPr>
      </w:pPr>
    </w:p>
    <w:p w14:paraId="4D8B4679" w14:textId="77777777" w:rsidR="00BE7808" w:rsidRPr="00966E8E" w:rsidRDefault="008A19B2" w:rsidP="00BD5D14">
      <w:pPr>
        <w:tabs>
          <w:tab w:val="left" w:pos="720"/>
          <w:tab w:val="left" w:pos="1260"/>
          <w:tab w:val="left" w:pos="2160"/>
        </w:tabs>
        <w:ind w:left="1260" w:hanging="126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i/>
          <w:lang w:val="en-CA"/>
        </w:rPr>
        <w:t>N</w:t>
      </w:r>
      <w:r w:rsidR="000E1E0F" w:rsidRPr="00966E8E">
        <w:rPr>
          <w:rFonts w:ascii="TeXGyreHeros" w:hAnsi="TeXGyreHeros" w:cs="Arial"/>
          <w:i/>
          <w:lang w:val="en-CA"/>
        </w:rPr>
        <w:t>ote to instructor</w:t>
      </w:r>
      <w:r w:rsidR="00A52ADF" w:rsidRPr="00966E8E">
        <w:rPr>
          <w:rFonts w:ascii="TeXGyreHeros" w:hAnsi="TeXGyreHeros" w:cs="Arial"/>
          <w:i/>
          <w:lang w:val="en-CA"/>
        </w:rPr>
        <w:t>s</w:t>
      </w:r>
      <w:r w:rsidRPr="00966E8E">
        <w:rPr>
          <w:rFonts w:ascii="TeXGyreHeros" w:hAnsi="TeXGyreHeros" w:cs="Arial"/>
          <w:lang w:val="en-CA"/>
        </w:rPr>
        <w:t xml:space="preserve">: </w:t>
      </w:r>
      <w:r w:rsidR="00801C90" w:rsidRPr="00966E8E">
        <w:rPr>
          <w:rFonts w:ascii="TeXGyreHeros" w:hAnsi="TeXGyreHeros" w:cs="Arial"/>
          <w:lang w:val="en-CA"/>
        </w:rPr>
        <w:t>While the statements must be prepared in this sequence, these statements can be presented in a variety of orders. Often the statement of financial position is presented first, as the most “permanent” statement.</w:t>
      </w:r>
    </w:p>
    <w:p w14:paraId="731B6107" w14:textId="77777777" w:rsidR="00BE7808" w:rsidRPr="00966E8E" w:rsidRDefault="00BE7808" w:rsidP="00BD5D14">
      <w:pPr>
        <w:tabs>
          <w:tab w:val="left" w:pos="720"/>
          <w:tab w:val="left" w:pos="1260"/>
          <w:tab w:val="left" w:pos="2160"/>
        </w:tabs>
        <w:ind w:left="1260" w:hanging="1260"/>
        <w:jc w:val="both"/>
        <w:rPr>
          <w:rFonts w:ascii="TeXGyreHeros" w:hAnsi="TeXGyreHeros" w:cs="Arial"/>
          <w:lang w:val="en-CA"/>
        </w:rPr>
      </w:pPr>
    </w:p>
    <w:p w14:paraId="7C6637E9" w14:textId="2A5D9E6F" w:rsidR="00BE7808" w:rsidRPr="00966E8E" w:rsidRDefault="00801C90">
      <w:pPr>
        <w:tabs>
          <w:tab w:val="left" w:pos="720"/>
          <w:tab w:val="left" w:pos="1260"/>
          <w:tab w:val="left" w:pos="2160"/>
        </w:tabs>
        <w:ind w:left="1260" w:hanging="1260"/>
        <w:jc w:val="both"/>
        <w:rPr>
          <w:rFonts w:ascii="TeXGyreHeros" w:hAnsi="TeXGyreHeros"/>
          <w:lang w:val="en-CA"/>
        </w:rPr>
      </w:pPr>
      <w:r w:rsidRPr="00966E8E">
        <w:rPr>
          <w:rFonts w:ascii="TeXGyreHeros" w:hAnsi="TeXGyreHeros" w:cs="Arial"/>
          <w:lang w:val="en-CA"/>
        </w:rPr>
        <w:tab/>
        <w:t xml:space="preserve">(2) </w:t>
      </w:r>
      <w:r w:rsidRPr="00966E8E">
        <w:rPr>
          <w:rFonts w:ascii="TeXGyreHeros" w:hAnsi="TeXGyreHeros" w:cs="Arial"/>
          <w:lang w:val="en-CA"/>
        </w:rPr>
        <w:tab/>
        <w:t xml:space="preserve">The reason the statements must be prepared in </w:t>
      </w:r>
      <w:r w:rsidR="00176B84">
        <w:rPr>
          <w:rFonts w:ascii="TeXGyreHeros" w:hAnsi="TeXGyreHeros" w:cs="Arial"/>
          <w:lang w:val="en-CA"/>
        </w:rPr>
        <w:t>the</w:t>
      </w:r>
      <w:r w:rsidRPr="00966E8E">
        <w:rPr>
          <w:rFonts w:ascii="TeXGyreHeros" w:hAnsi="TeXGyreHeros" w:cs="Arial"/>
          <w:lang w:val="en-CA"/>
        </w:rPr>
        <w:t xml:space="preserve"> order indicated above is that each statement depends on information in the previously prepared statement. For example, the </w:t>
      </w:r>
      <w:r w:rsidR="005B5B4E" w:rsidRPr="00966E8E">
        <w:rPr>
          <w:rFonts w:ascii="TeXGyreHeros" w:hAnsi="TeXGyreHeros" w:cs="Arial"/>
          <w:lang w:val="en-CA"/>
        </w:rPr>
        <w:t xml:space="preserve">net income </w:t>
      </w:r>
      <w:r w:rsidRPr="00966E8E">
        <w:rPr>
          <w:rFonts w:ascii="TeXGyreHeros" w:hAnsi="TeXGyreHeros" w:cs="Arial"/>
          <w:lang w:val="en-CA"/>
        </w:rPr>
        <w:t>figure from the income statement is used in the statement of changes in equity to calculate the ending balance of retained earnings. The shareholders’ equity section of the statement of financial position is then completed using the ending balances of common shares and retained earnings as calculated in the statement of changes in equity.</w:t>
      </w:r>
    </w:p>
    <w:p w14:paraId="787BD4E9" w14:textId="77777777" w:rsidR="00BA157B" w:rsidRPr="00966E8E" w:rsidRDefault="00BA157B" w:rsidP="007E0786">
      <w:pPr>
        <w:rPr>
          <w:rFonts w:ascii="TeXGyreHeros" w:hAnsi="TeXGyreHeros"/>
          <w:sz w:val="28"/>
          <w:szCs w:val="28"/>
          <w:lang w:val="en-CA"/>
        </w:rPr>
      </w:pPr>
    </w:p>
    <w:p w14:paraId="41A3E4CF" w14:textId="737381EA" w:rsidR="00BA157B" w:rsidRPr="00966E8E" w:rsidRDefault="00BA157B" w:rsidP="00BA157B">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AN </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C </w:t>
      </w:r>
      <w:r w:rsidR="00300C73">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50 min.  AACSB: </w:t>
      </w:r>
      <w:proofErr w:type="gramStart"/>
      <w:r w:rsidRPr="00966E8E">
        <w:rPr>
          <w:rFonts w:ascii="TeXGyreHeros" w:eastAsia="Calibri" w:hAnsi="TeXGyreHeros" w:cs="Arial"/>
          <w:sz w:val="18"/>
          <w:szCs w:val="18"/>
        </w:rPr>
        <w:t xml:space="preserve">Analytic </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300C7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478D9DE9" w14:textId="77777777" w:rsidR="00BE7808" w:rsidRPr="00966E8E" w:rsidRDefault="00BE7808" w:rsidP="007E0786">
      <w:pPr>
        <w:rPr>
          <w:rFonts w:ascii="TeXGyreHeros" w:hAnsi="TeXGyreHeros" w:cs="Arial"/>
          <w:sz w:val="28"/>
          <w:szCs w:val="28"/>
          <w:lang w:val="en-CA"/>
        </w:rPr>
      </w:pPr>
      <w:r w:rsidRPr="00966E8E">
        <w:rPr>
          <w:rFonts w:ascii="TeXGyreHeros" w:hAnsi="TeXGyreHeros"/>
          <w:sz w:val="28"/>
          <w:szCs w:val="28"/>
          <w:lang w:val="en-CA"/>
        </w:rPr>
        <w:br w:type="page"/>
      </w:r>
    </w:p>
    <w:p w14:paraId="1EEFBCC7" w14:textId="3B7EC54B" w:rsidR="00BE7808" w:rsidRPr="00966E8E" w:rsidRDefault="00A1210D" w:rsidP="007E0786">
      <w:pPr>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65408" behindDoc="0" locked="0" layoutInCell="1" allowOverlap="1" wp14:anchorId="789B1A98" wp14:editId="6C5CB453">
                <wp:simplePos x="0" y="0"/>
                <wp:positionH relativeFrom="column">
                  <wp:align>center</wp:align>
                </wp:positionH>
                <wp:positionV relativeFrom="paragraph">
                  <wp:posOffset>-175260</wp:posOffset>
                </wp:positionV>
                <wp:extent cx="1883410" cy="292735"/>
                <wp:effectExtent l="0" t="0" r="254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12D88946" w14:textId="77777777" w:rsidR="00B46854" w:rsidRPr="00BC55AF" w:rsidRDefault="00B46854" w:rsidP="007E0786">
                            <w:pPr>
                              <w:pStyle w:val="ProblemHead"/>
                              <w:rPr>
                                <w:rFonts w:ascii="TeXGyreHeros" w:hAnsi="TeXGyreHeros"/>
                                <w:sz w:val="28"/>
                                <w:szCs w:val="28"/>
                              </w:rPr>
                            </w:pPr>
                            <w:r w:rsidRPr="00BC55AF">
                              <w:rPr>
                                <w:rFonts w:ascii="TeXGyreHeros" w:hAnsi="TeXGyreHeros"/>
                                <w:sz w:val="28"/>
                                <w:szCs w:val="28"/>
                              </w:rPr>
                              <w:t>PROBLEM 1-10A</w:t>
                            </w:r>
                          </w:p>
                          <w:p w14:paraId="18170CFC" w14:textId="77777777" w:rsidR="00B46854" w:rsidRDefault="00B46854" w:rsidP="007E0786">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3.8pt;width:148.3pt;height:23.0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9xLQIAAFk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">
                <v:textbox>
                  <w:txbxContent>
                    <w:p w14:paraId="12D88946" w14:textId="77777777" w:rsidR="00B46854" w:rsidRPr="00BC55AF" w:rsidRDefault="00B46854" w:rsidP="007E0786">
                      <w:pPr>
                        <w:pStyle w:val="ProblemHead"/>
                        <w:rPr>
                          <w:rFonts w:ascii="TeXGyreHeros" w:hAnsi="TeXGyreHeros"/>
                          <w:sz w:val="28"/>
                          <w:szCs w:val="28"/>
                        </w:rPr>
                      </w:pPr>
                      <w:r w:rsidRPr="00BC55AF">
                        <w:rPr>
                          <w:rFonts w:ascii="TeXGyreHeros" w:hAnsi="TeXGyreHeros"/>
                          <w:sz w:val="28"/>
                          <w:szCs w:val="28"/>
                        </w:rPr>
                        <w:t>PROBLEM 1-10A</w:t>
                      </w:r>
                    </w:p>
                    <w:p w14:paraId="18170CFC" w14:textId="77777777" w:rsidR="00B46854" w:rsidRDefault="00B46854" w:rsidP="007E0786">
                      <w:pPr>
                        <w:pStyle w:val="ProblemHead"/>
                        <w:spacing w:line="260" w:lineRule="exact"/>
                      </w:pPr>
                    </w:p>
                  </w:txbxContent>
                </v:textbox>
                <w10:wrap type="square"/>
              </v:shape>
            </w:pict>
          </mc:Fallback>
        </mc:AlternateContent>
      </w:r>
    </w:p>
    <w:p w14:paraId="6E29DC8E" w14:textId="77777777" w:rsidR="00BE7808" w:rsidRPr="00966E8E" w:rsidRDefault="00BE7808" w:rsidP="007E0786">
      <w:pPr>
        <w:rPr>
          <w:rFonts w:ascii="TeXGyreHeros" w:hAnsi="TeXGyreHeros" w:cs="Arial"/>
          <w:sz w:val="28"/>
          <w:szCs w:val="28"/>
          <w:lang w:val="en-CA"/>
        </w:rPr>
      </w:pPr>
    </w:p>
    <w:p w14:paraId="56FF319D" w14:textId="77777777" w:rsidR="00BE7808" w:rsidRPr="00966E8E" w:rsidRDefault="00801C90" w:rsidP="008B07B6">
      <w:pPr>
        <w:tabs>
          <w:tab w:val="left" w:pos="540"/>
        </w:tabs>
        <w:ind w:left="900" w:hanging="108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 xml:space="preserve">1. </w:t>
      </w:r>
      <w:r w:rsidRPr="00966E8E">
        <w:rPr>
          <w:rFonts w:ascii="TeXGyreHeros" w:hAnsi="TeXGyreHeros" w:cs="Arial"/>
          <w:lang w:val="en-CA"/>
        </w:rPr>
        <w:tab/>
        <w:t>Remove the boat from the listing of assets since it does not belong to the</w:t>
      </w:r>
      <w:r w:rsidR="002E73F4" w:rsidRPr="00966E8E">
        <w:rPr>
          <w:rFonts w:ascii="TeXGyreHeros" w:hAnsi="TeXGyreHeros" w:cs="Arial"/>
          <w:lang w:val="en-CA"/>
        </w:rPr>
        <w:t xml:space="preserve"> </w:t>
      </w:r>
      <w:r w:rsidRPr="00966E8E">
        <w:rPr>
          <w:rFonts w:ascii="TeXGyreHeros" w:hAnsi="TeXGyreHeros" w:cs="Arial"/>
          <w:lang w:val="en-CA"/>
        </w:rPr>
        <w:t xml:space="preserve">corporation. Remove the boat loan payable from the listing of liabilities since this is a personal loan of Guy </w:t>
      </w:r>
      <w:proofErr w:type="spellStart"/>
      <w:r w:rsidRPr="00966E8E">
        <w:rPr>
          <w:rFonts w:ascii="TeXGyreHeros" w:hAnsi="TeXGyreHeros" w:cs="Arial"/>
          <w:lang w:val="en-CA"/>
        </w:rPr>
        <w:t>Gélinas</w:t>
      </w:r>
      <w:proofErr w:type="spellEnd"/>
      <w:r w:rsidRPr="00966E8E">
        <w:rPr>
          <w:rFonts w:ascii="TeXGyreHeros" w:hAnsi="TeXGyreHeros" w:cs="Arial"/>
          <w:lang w:val="en-CA"/>
        </w:rPr>
        <w:t>.</w:t>
      </w:r>
    </w:p>
    <w:p w14:paraId="171F41F5" w14:textId="77777777" w:rsidR="00BE7808" w:rsidRPr="00966E8E" w:rsidRDefault="00BE7808" w:rsidP="008B07B6">
      <w:pPr>
        <w:tabs>
          <w:tab w:val="left" w:pos="540"/>
          <w:tab w:val="left" w:pos="1440"/>
          <w:tab w:val="left" w:pos="2160"/>
        </w:tabs>
        <w:ind w:left="900" w:hanging="1080"/>
        <w:jc w:val="both"/>
        <w:rPr>
          <w:rFonts w:ascii="TeXGyreHeros" w:hAnsi="TeXGyreHeros" w:cs="Arial"/>
          <w:lang w:val="en-CA"/>
        </w:rPr>
      </w:pPr>
    </w:p>
    <w:p w14:paraId="25321964" w14:textId="77777777" w:rsidR="00BE7808" w:rsidRPr="00966E8E" w:rsidRDefault="00801C90" w:rsidP="008B07B6">
      <w:pPr>
        <w:tabs>
          <w:tab w:val="left" w:pos="540"/>
          <w:tab w:val="left" w:pos="1440"/>
          <w:tab w:val="left" w:pos="2160"/>
        </w:tabs>
        <w:ind w:left="900" w:hanging="1080"/>
        <w:jc w:val="both"/>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Remove the $10,000 outstanding receivable from Guy’s brother. This is not a company receivable and should not be listed on the company’s statement of financial position.</w:t>
      </w:r>
    </w:p>
    <w:p w14:paraId="0E04CC73" w14:textId="77777777" w:rsidR="00BE7808" w:rsidRPr="00966E8E" w:rsidRDefault="00BE7808" w:rsidP="008B07B6">
      <w:pPr>
        <w:tabs>
          <w:tab w:val="left" w:pos="540"/>
          <w:tab w:val="left" w:pos="1440"/>
          <w:tab w:val="left" w:pos="2160"/>
        </w:tabs>
        <w:ind w:left="900" w:hanging="1080"/>
        <w:jc w:val="both"/>
        <w:rPr>
          <w:rFonts w:ascii="TeXGyreHeros" w:hAnsi="TeXGyreHeros" w:cs="Arial"/>
          <w:lang w:val="en-CA"/>
        </w:rPr>
      </w:pPr>
    </w:p>
    <w:p w14:paraId="69241750" w14:textId="77777777" w:rsidR="008A19B2" w:rsidRPr="00966E8E" w:rsidRDefault="00801C90" w:rsidP="008B07B6">
      <w:pPr>
        <w:tabs>
          <w:tab w:val="left" w:pos="540"/>
          <w:tab w:val="left" w:pos="1440"/>
          <w:tab w:val="left" w:pos="2160"/>
        </w:tabs>
        <w:ind w:left="900" w:hanging="1080"/>
        <w:jc w:val="both"/>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8A19B2" w:rsidRPr="00966E8E">
        <w:rPr>
          <w:rFonts w:ascii="TeXGyreHeros" w:hAnsi="TeXGyreHeros" w:cs="Arial"/>
          <w:lang w:val="en-CA"/>
        </w:rPr>
        <w:t xml:space="preserve">Correct the </w:t>
      </w:r>
      <w:r w:rsidR="00D42AC4" w:rsidRPr="00966E8E">
        <w:rPr>
          <w:rFonts w:ascii="TeXGyreHeros" w:hAnsi="TeXGyreHeros" w:cs="Arial"/>
          <w:lang w:val="en-CA"/>
        </w:rPr>
        <w:t>C</w:t>
      </w:r>
      <w:r w:rsidR="008A19B2" w:rsidRPr="00966E8E">
        <w:rPr>
          <w:rFonts w:ascii="TeXGyreHeros" w:hAnsi="TeXGyreHeros" w:cs="Arial"/>
          <w:lang w:val="en-CA"/>
        </w:rPr>
        <w:t xml:space="preserve">ommon </w:t>
      </w:r>
      <w:r w:rsidR="00D42AC4" w:rsidRPr="00966E8E">
        <w:rPr>
          <w:rFonts w:ascii="TeXGyreHeros" w:hAnsi="TeXGyreHeros" w:cs="Arial"/>
          <w:lang w:val="en-CA"/>
        </w:rPr>
        <w:t>S</w:t>
      </w:r>
      <w:r w:rsidR="008A19B2" w:rsidRPr="00966E8E">
        <w:rPr>
          <w:rFonts w:ascii="TeXGyreHeros" w:hAnsi="TeXGyreHeros" w:cs="Arial"/>
          <w:lang w:val="en-CA"/>
        </w:rPr>
        <w:t>hare</w:t>
      </w:r>
      <w:r w:rsidR="00D42AC4" w:rsidRPr="00966E8E">
        <w:rPr>
          <w:rFonts w:ascii="TeXGyreHeros" w:hAnsi="TeXGyreHeros" w:cs="Arial"/>
          <w:lang w:val="en-CA"/>
        </w:rPr>
        <w:t>s</w:t>
      </w:r>
      <w:r w:rsidR="008A19B2" w:rsidRPr="00966E8E">
        <w:rPr>
          <w:rFonts w:ascii="TeXGyreHeros" w:hAnsi="TeXGyreHeros" w:cs="Arial"/>
          <w:lang w:val="en-CA"/>
        </w:rPr>
        <w:t xml:space="preserve"> account to remove the extra amount that had been added to “balance”</w:t>
      </w:r>
      <w:r w:rsidR="00B7088D" w:rsidRPr="00966E8E">
        <w:rPr>
          <w:rFonts w:ascii="TeXGyreHeros" w:hAnsi="TeXGyreHeros" w:cs="Arial"/>
          <w:lang w:val="en-CA"/>
        </w:rPr>
        <w:t>:</w:t>
      </w:r>
    </w:p>
    <w:p w14:paraId="0437F84F" w14:textId="131F9312" w:rsidR="00B7088D" w:rsidRPr="00966E8E" w:rsidRDefault="00B7088D" w:rsidP="00B46854">
      <w:pPr>
        <w:tabs>
          <w:tab w:val="left" w:pos="540"/>
          <w:tab w:val="left" w:pos="1440"/>
          <w:tab w:val="left" w:pos="2160"/>
          <w:tab w:val="left" w:pos="6480"/>
        </w:tabs>
        <w:ind w:left="90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 xml:space="preserve">Remove </w:t>
      </w:r>
      <w:r w:rsidR="00D42AC4" w:rsidRPr="00966E8E">
        <w:rPr>
          <w:rFonts w:ascii="TeXGyreHeros" w:hAnsi="TeXGyreHeros" w:cs="Arial"/>
          <w:lang w:val="en-CA"/>
        </w:rPr>
        <w:t>a</w:t>
      </w:r>
      <w:r w:rsidRPr="00966E8E">
        <w:rPr>
          <w:rFonts w:ascii="TeXGyreHeros" w:hAnsi="TeXGyreHeros" w:cs="Arial"/>
          <w:lang w:val="en-CA"/>
        </w:rPr>
        <w:t xml:space="preserve">ccounts </w:t>
      </w:r>
      <w:r w:rsidR="00D42AC4" w:rsidRPr="00966E8E">
        <w:rPr>
          <w:rFonts w:ascii="TeXGyreHeros" w:hAnsi="TeXGyreHeros" w:cs="Arial"/>
          <w:lang w:val="en-CA"/>
        </w:rPr>
        <w:t>r</w:t>
      </w:r>
      <w:r w:rsidRPr="00966E8E">
        <w:rPr>
          <w:rFonts w:ascii="TeXGyreHeros" w:hAnsi="TeXGyreHeros" w:cs="Arial"/>
          <w:lang w:val="en-CA"/>
        </w:rPr>
        <w:t xml:space="preserve">eceivable  </w:t>
      </w:r>
      <w:r w:rsidRPr="00966E8E">
        <w:rPr>
          <w:rFonts w:ascii="TeXGyreHeros" w:hAnsi="TeXGyreHeros" w:cs="Arial"/>
          <w:lang w:val="en-CA"/>
        </w:rPr>
        <w:tab/>
      </w:r>
      <w:r w:rsidR="00112302">
        <w:rPr>
          <w:rFonts w:ascii="TeXGyreHeros" w:hAnsi="TeXGyreHeros" w:cs="Arial"/>
          <w:lang w:val="en-CA"/>
        </w:rPr>
        <w:t xml:space="preserve">  </w:t>
      </w:r>
      <w:r w:rsidRPr="00966E8E">
        <w:rPr>
          <w:rFonts w:ascii="TeXGyreHeros" w:hAnsi="TeXGyreHeros" w:cs="Arial"/>
          <w:lang w:val="en-CA"/>
        </w:rPr>
        <w:t>$10,000</w:t>
      </w:r>
    </w:p>
    <w:p w14:paraId="723DAC83" w14:textId="77777777" w:rsidR="00B7088D" w:rsidRPr="00966E8E" w:rsidRDefault="00B7088D" w:rsidP="008B07B6">
      <w:pPr>
        <w:tabs>
          <w:tab w:val="left" w:pos="540"/>
          <w:tab w:val="left" w:pos="1440"/>
          <w:tab w:val="left" w:pos="2160"/>
          <w:tab w:val="right" w:pos="7470"/>
        </w:tabs>
        <w:ind w:left="90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Remove boat asset</w:t>
      </w:r>
      <w:r w:rsidRPr="00966E8E">
        <w:rPr>
          <w:rFonts w:ascii="TeXGyreHeros" w:hAnsi="TeXGyreHeros" w:cs="Arial"/>
          <w:lang w:val="en-CA"/>
        </w:rPr>
        <w:tab/>
        <w:t>24,000</w:t>
      </w:r>
    </w:p>
    <w:p w14:paraId="4310182C" w14:textId="77777777" w:rsidR="00B7088D" w:rsidRPr="00966E8E" w:rsidRDefault="00B7088D" w:rsidP="008B07B6">
      <w:pPr>
        <w:tabs>
          <w:tab w:val="left" w:pos="540"/>
          <w:tab w:val="left" w:pos="1440"/>
          <w:tab w:val="left" w:pos="2160"/>
          <w:tab w:val="right" w:pos="7560"/>
        </w:tabs>
        <w:ind w:left="90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Remove bank loan</w:t>
      </w:r>
      <w:r w:rsidRPr="00966E8E">
        <w:rPr>
          <w:rFonts w:ascii="TeXGyreHeros" w:hAnsi="TeXGyreHeros" w:cs="Arial"/>
          <w:lang w:val="en-CA"/>
        </w:rPr>
        <w:tab/>
        <w:t xml:space="preserve"> </w:t>
      </w:r>
      <w:r w:rsidRPr="00966E8E">
        <w:rPr>
          <w:rFonts w:ascii="TeXGyreHeros" w:hAnsi="TeXGyreHeros" w:cs="Arial"/>
          <w:u w:val="single"/>
          <w:lang w:val="en-CA"/>
        </w:rPr>
        <w:t>(40,000</w:t>
      </w:r>
      <w:r w:rsidRPr="00966E8E">
        <w:rPr>
          <w:rFonts w:ascii="TeXGyreHeros" w:hAnsi="TeXGyreHeros" w:cs="Arial"/>
          <w:lang w:val="en-CA"/>
        </w:rPr>
        <w:t>)</w:t>
      </w:r>
    </w:p>
    <w:p w14:paraId="5B7C301E" w14:textId="77777777" w:rsidR="00D1371A" w:rsidRPr="00966E8E" w:rsidRDefault="00B7088D" w:rsidP="008B07B6">
      <w:pPr>
        <w:tabs>
          <w:tab w:val="left" w:pos="540"/>
          <w:tab w:val="left" w:pos="1440"/>
          <w:tab w:val="left" w:pos="2160"/>
          <w:tab w:val="right" w:pos="7470"/>
        </w:tabs>
        <w:ind w:left="900" w:hanging="108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8A19B2" w:rsidRPr="00966E8E">
        <w:rPr>
          <w:rFonts w:ascii="TeXGyreHeros" w:hAnsi="TeXGyreHeros" w:cs="Arial"/>
          <w:lang w:val="en-CA"/>
        </w:rPr>
        <w:tab/>
      </w:r>
      <w:r w:rsidRPr="00966E8E">
        <w:rPr>
          <w:rFonts w:ascii="TeXGyreHeros" w:hAnsi="TeXGyreHeros" w:cs="Arial"/>
          <w:lang w:val="en-CA"/>
        </w:rPr>
        <w:t xml:space="preserve">Net adjustment to common shares           </w:t>
      </w:r>
      <w:r w:rsidR="00D1371A" w:rsidRPr="00966E8E">
        <w:rPr>
          <w:rFonts w:ascii="TeXGyreHeros" w:hAnsi="TeXGyreHeros" w:cs="Arial"/>
          <w:lang w:val="en-CA"/>
        </w:rPr>
        <w:tab/>
      </w:r>
      <w:proofErr w:type="gramStart"/>
      <w:r w:rsidR="00D42AC4" w:rsidRPr="00966E8E">
        <w:rPr>
          <w:rFonts w:ascii="TeXGyreHeros" w:hAnsi="TeXGyreHeros" w:cs="Arial"/>
          <w:u w:val="double"/>
          <w:lang w:val="en-CA"/>
        </w:rPr>
        <w:t>$</w:t>
      </w:r>
      <w:r w:rsidR="00D1371A" w:rsidRPr="00966E8E">
        <w:rPr>
          <w:rFonts w:ascii="TeXGyreHeros" w:hAnsi="TeXGyreHeros" w:cs="Arial"/>
          <w:u w:val="double"/>
          <w:lang w:val="en-CA"/>
        </w:rPr>
        <w:t xml:space="preserve">  </w:t>
      </w:r>
      <w:r w:rsidRPr="00966E8E">
        <w:rPr>
          <w:rFonts w:ascii="TeXGyreHeros" w:hAnsi="TeXGyreHeros" w:cs="Arial"/>
          <w:u w:val="double"/>
          <w:lang w:val="en-CA"/>
        </w:rPr>
        <w:t>6,000</w:t>
      </w:r>
      <w:proofErr w:type="gramEnd"/>
    </w:p>
    <w:p w14:paraId="464ECA76" w14:textId="77777777" w:rsidR="008A19B2" w:rsidRPr="00966E8E" w:rsidRDefault="00B7088D" w:rsidP="008B07B6">
      <w:pPr>
        <w:tabs>
          <w:tab w:val="left" w:pos="540"/>
          <w:tab w:val="left" w:pos="1440"/>
          <w:tab w:val="left" w:pos="2160"/>
        </w:tabs>
        <w:ind w:left="900" w:hanging="1080"/>
        <w:jc w:val="both"/>
        <w:rPr>
          <w:rFonts w:ascii="TeXGyreHeros" w:hAnsi="TeXGyreHeros" w:cs="Arial"/>
          <w:lang w:val="en-CA"/>
        </w:rPr>
      </w:pPr>
      <w:r w:rsidRPr="00966E8E">
        <w:rPr>
          <w:rFonts w:ascii="TeXGyreHeros" w:hAnsi="TeXGyreHeros" w:cs="Arial"/>
          <w:lang w:val="en-CA"/>
        </w:rPr>
        <w:tab/>
      </w:r>
      <w:r w:rsidR="008A19B2" w:rsidRPr="00966E8E">
        <w:rPr>
          <w:rFonts w:ascii="TeXGyreHeros" w:hAnsi="TeXGyreHeros" w:cs="Arial"/>
          <w:lang w:val="en-CA"/>
        </w:rPr>
        <w:tab/>
      </w:r>
    </w:p>
    <w:p w14:paraId="123A35C2" w14:textId="0D27369A" w:rsidR="00572B39" w:rsidRPr="00966E8E" w:rsidRDefault="008A19B2" w:rsidP="00B46854">
      <w:pPr>
        <w:tabs>
          <w:tab w:val="left" w:pos="540"/>
          <w:tab w:val="left" w:pos="1440"/>
          <w:tab w:val="left" w:pos="2160"/>
        </w:tabs>
        <w:ind w:left="900" w:hanging="1080"/>
        <w:jc w:val="both"/>
        <w:rPr>
          <w:rFonts w:ascii="TeXGyreHeros" w:hAnsi="TeXGyreHeros" w:cs="Arial"/>
          <w:sz w:val="28"/>
          <w:szCs w:val="28"/>
          <w:lang w:val="en-CA"/>
        </w:rPr>
      </w:pPr>
      <w:r w:rsidRPr="00966E8E">
        <w:rPr>
          <w:rFonts w:ascii="TeXGyreHeros" w:hAnsi="TeXGyreHeros" w:cs="Arial"/>
          <w:lang w:val="en-CA"/>
        </w:rPr>
        <w:tab/>
      </w:r>
      <w:r w:rsidRPr="00966E8E">
        <w:rPr>
          <w:rFonts w:ascii="TeXGyreHeros" w:hAnsi="TeXGyreHeros" w:cs="Arial"/>
          <w:lang w:val="en-CA"/>
        </w:rPr>
        <w:tab/>
      </w:r>
      <w:r w:rsidR="00801C90" w:rsidRPr="00966E8E">
        <w:rPr>
          <w:rFonts w:ascii="TeXGyreHeros" w:hAnsi="TeXGyreHeros" w:cs="Arial"/>
          <w:lang w:val="en-CA"/>
        </w:rPr>
        <w:t xml:space="preserve">Provide </w:t>
      </w:r>
      <w:r w:rsidRPr="00966E8E">
        <w:rPr>
          <w:rFonts w:ascii="TeXGyreHeros" w:hAnsi="TeXGyreHeros" w:cs="Arial"/>
          <w:lang w:val="en-CA"/>
        </w:rPr>
        <w:t xml:space="preserve">separate </w:t>
      </w:r>
      <w:r w:rsidR="00801C90" w:rsidRPr="00966E8E">
        <w:rPr>
          <w:rFonts w:ascii="TeXGyreHeros" w:hAnsi="TeXGyreHeros" w:cs="Arial"/>
          <w:lang w:val="en-CA"/>
        </w:rPr>
        <w:t>totals for liabilities and shareholders’ equity as the two components</w:t>
      </w:r>
      <w:r w:rsidRPr="00966E8E">
        <w:rPr>
          <w:rFonts w:ascii="TeXGyreHeros" w:hAnsi="TeXGyreHeros" w:cs="Arial"/>
          <w:lang w:val="en-CA"/>
        </w:rPr>
        <w:t xml:space="preserve"> that are</w:t>
      </w:r>
      <w:r w:rsidR="00801C90" w:rsidRPr="00966E8E">
        <w:rPr>
          <w:rFonts w:ascii="TeXGyreHeros" w:hAnsi="TeXGyreHeros" w:cs="Arial"/>
          <w:lang w:val="en-CA"/>
        </w:rPr>
        <w:t xml:space="preserve"> financing the assets of the company. </w:t>
      </w:r>
      <w:r w:rsidR="00801C90" w:rsidRPr="00966E8E">
        <w:rPr>
          <w:rFonts w:ascii="TeXGyreHeros" w:hAnsi="TeXGyreHeros" w:cs="Arial"/>
          <w:lang w:val="en-CA"/>
        </w:rPr>
        <w:tab/>
      </w:r>
    </w:p>
    <w:p w14:paraId="5E2D03F4" w14:textId="77777777" w:rsidR="00BE7808" w:rsidRPr="00966E8E" w:rsidRDefault="00BE7808" w:rsidP="0020234A">
      <w:pPr>
        <w:tabs>
          <w:tab w:val="left" w:pos="720"/>
          <w:tab w:val="left" w:pos="1440"/>
          <w:tab w:val="left" w:pos="2160"/>
        </w:tabs>
        <w:ind w:left="1440" w:hanging="1440"/>
        <w:jc w:val="both"/>
        <w:rPr>
          <w:rFonts w:ascii="TeXGyreHeros" w:hAnsi="TeXGyreHeros" w:cs="Arial"/>
          <w:lang w:val="en-CA"/>
        </w:rPr>
      </w:pPr>
    </w:p>
    <w:p w14:paraId="7FFD957B" w14:textId="77777777" w:rsidR="00BE7808" w:rsidRPr="00966E8E" w:rsidRDefault="00801C90" w:rsidP="00112302">
      <w:pPr>
        <w:tabs>
          <w:tab w:val="center" w:pos="4320"/>
        </w:tabs>
        <w:rPr>
          <w:rFonts w:ascii="TeXGyreHeros" w:hAnsi="TeXGyreHeros" w:cs="Arial"/>
          <w:lang w:val="en-CA"/>
        </w:rPr>
      </w:pPr>
      <w:r w:rsidRPr="00966E8E">
        <w:rPr>
          <w:rFonts w:ascii="TeXGyreHeros" w:hAnsi="TeXGyreHeros" w:cs="Arial"/>
          <w:lang w:val="en-CA"/>
        </w:rPr>
        <w:t xml:space="preserve">(b) </w:t>
      </w:r>
      <w:r w:rsidRPr="00966E8E">
        <w:rPr>
          <w:rFonts w:ascii="TeXGyreHeros" w:hAnsi="TeXGyreHeros" w:cs="Arial"/>
          <w:lang w:val="en-CA"/>
        </w:rPr>
        <w:tab/>
        <w:t>GG CORPORATION</w:t>
      </w:r>
    </w:p>
    <w:p w14:paraId="3E5C9AD3" w14:textId="77777777" w:rsidR="00BE7808" w:rsidRPr="00966E8E" w:rsidRDefault="00801C90" w:rsidP="00996599">
      <w:pPr>
        <w:jc w:val="center"/>
        <w:rPr>
          <w:rFonts w:ascii="TeXGyreHeros" w:hAnsi="TeXGyreHeros" w:cs="Arial"/>
          <w:lang w:val="en-CA"/>
        </w:rPr>
      </w:pPr>
      <w:r w:rsidRPr="00966E8E">
        <w:rPr>
          <w:rFonts w:ascii="TeXGyreHeros" w:hAnsi="TeXGyreHeros" w:cs="Arial"/>
          <w:lang w:val="en-CA"/>
        </w:rPr>
        <w:t>Statement of Financial Position</w:t>
      </w:r>
    </w:p>
    <w:p w14:paraId="01AC7656" w14:textId="77777777" w:rsidR="00BE7808" w:rsidRPr="00966E8E" w:rsidRDefault="00801C90" w:rsidP="00996599">
      <w:pPr>
        <w:jc w:val="center"/>
        <w:rPr>
          <w:rFonts w:ascii="TeXGyreHeros" w:hAnsi="TeXGyreHeros" w:cs="Arial"/>
          <w:lang w:val="en-CA"/>
        </w:rPr>
      </w:pPr>
      <w:r w:rsidRPr="00966E8E">
        <w:rPr>
          <w:rFonts w:ascii="TeXGyreHeros" w:hAnsi="TeXGyreHeros" w:cs="Arial"/>
          <w:lang w:val="en-CA"/>
        </w:rPr>
        <w:t>July 31, 201</w:t>
      </w:r>
      <w:r w:rsidR="005B5B4E" w:rsidRPr="00966E8E">
        <w:rPr>
          <w:rFonts w:ascii="TeXGyreHeros" w:hAnsi="TeXGyreHeros" w:cs="Arial"/>
          <w:lang w:val="en-CA"/>
        </w:rPr>
        <w:t>8</w:t>
      </w:r>
    </w:p>
    <w:p w14:paraId="50446103" w14:textId="77777777" w:rsidR="00BE7808" w:rsidRPr="00966E8E" w:rsidRDefault="00BE7808" w:rsidP="00996599">
      <w:pPr>
        <w:rPr>
          <w:rFonts w:ascii="TeXGyreHeros" w:hAnsi="TeXGyreHeros" w:cs="Arial"/>
          <w:lang w:val="en-CA"/>
        </w:rPr>
      </w:pPr>
    </w:p>
    <w:p w14:paraId="6A4A8A87" w14:textId="77777777" w:rsidR="00BE7808" w:rsidRPr="00966E8E" w:rsidRDefault="00801C90" w:rsidP="00996599">
      <w:pPr>
        <w:jc w:val="center"/>
        <w:rPr>
          <w:rFonts w:ascii="TeXGyreHeros" w:hAnsi="TeXGyreHeros" w:cs="Arial"/>
          <w:lang w:val="en-CA"/>
        </w:rPr>
      </w:pPr>
      <w:r w:rsidRPr="00966E8E">
        <w:rPr>
          <w:rFonts w:ascii="TeXGyreHeros" w:hAnsi="TeXGyreHeros" w:cs="Arial"/>
          <w:lang w:val="en-CA"/>
        </w:rPr>
        <w:t>Assets</w:t>
      </w:r>
    </w:p>
    <w:p w14:paraId="48B1571A"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Cash</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lang w:val="en-CA"/>
        </w:rPr>
        <w:tab/>
        <w:t>$20,000</w:t>
      </w:r>
    </w:p>
    <w:p w14:paraId="5667562A"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Accounts receivable</w:t>
      </w:r>
      <w:r w:rsidR="00C91B1B" w:rsidRPr="00966E8E">
        <w:rPr>
          <w:rFonts w:ascii="TeXGyreHeros" w:hAnsi="TeXGyreHeros" w:cs="Arial"/>
          <w:lang w:val="en-CA"/>
        </w:rPr>
        <w:t xml:space="preserve"> ($50,000 − $10,000)</w:t>
      </w:r>
      <w:r w:rsidRPr="00966E8E">
        <w:rPr>
          <w:rFonts w:ascii="TeXGyreHeros" w:hAnsi="TeXGyreHeros" w:cs="Arial"/>
          <w:lang w:val="en-CA"/>
        </w:rPr>
        <w:tab/>
      </w:r>
      <w:r w:rsidR="006F3B9E" w:rsidRPr="00966E8E">
        <w:rPr>
          <w:rFonts w:ascii="TeXGyreHeros" w:hAnsi="TeXGyreHeros" w:cs="Arial"/>
          <w:lang w:val="en-CA"/>
        </w:rPr>
        <w:tab/>
        <w:t>40,000</w:t>
      </w:r>
    </w:p>
    <w:p w14:paraId="55615B4E" w14:textId="77777777" w:rsidR="00BE7808" w:rsidRPr="00966E8E" w:rsidRDefault="005B5B4E"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w:t>
      </w:r>
      <w:r w:rsidR="00801C90" w:rsidRPr="00966E8E">
        <w:rPr>
          <w:rFonts w:ascii="TeXGyreHeros" w:hAnsi="TeXGyreHeros" w:cs="Arial"/>
          <w:lang w:val="en-CA"/>
        </w:rPr>
        <w:t>nventory</w:t>
      </w:r>
      <w:r w:rsidR="00801C90"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36,000</w:t>
      </w:r>
    </w:p>
    <w:p w14:paraId="12F89535"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Total assets</w:t>
      </w:r>
      <w:r w:rsidRPr="00966E8E">
        <w:rPr>
          <w:rFonts w:ascii="TeXGyreHeros" w:hAnsi="TeXGyreHeros" w:cs="Arial"/>
          <w:lang w:val="en-CA"/>
        </w:rPr>
        <w:tab/>
      </w:r>
      <w:r w:rsidR="006F3B9E" w:rsidRPr="00966E8E">
        <w:rPr>
          <w:rFonts w:ascii="TeXGyreHeros" w:hAnsi="TeXGyreHeros" w:cs="Arial"/>
          <w:lang w:val="en-CA"/>
        </w:rPr>
        <w:tab/>
      </w:r>
      <w:r w:rsidRPr="00966E8E">
        <w:rPr>
          <w:rFonts w:ascii="TeXGyreHeros" w:hAnsi="TeXGyreHeros" w:cs="Arial"/>
          <w:u w:val="double"/>
          <w:lang w:val="en-CA"/>
        </w:rPr>
        <w:t>$96,000</w:t>
      </w:r>
    </w:p>
    <w:p w14:paraId="6580CBDF" w14:textId="77777777" w:rsidR="0078631F" w:rsidRPr="00966E8E" w:rsidRDefault="0078631F" w:rsidP="00996599">
      <w:pPr>
        <w:jc w:val="center"/>
        <w:rPr>
          <w:rFonts w:ascii="TeXGyreHeros" w:hAnsi="TeXGyreHeros" w:cs="Arial"/>
          <w:lang w:val="en-CA"/>
        </w:rPr>
      </w:pPr>
    </w:p>
    <w:p w14:paraId="191A1E01" w14:textId="77777777" w:rsidR="00BE7808" w:rsidRPr="00966E8E" w:rsidRDefault="00801C90" w:rsidP="00996599">
      <w:pPr>
        <w:jc w:val="center"/>
        <w:rPr>
          <w:rFonts w:ascii="TeXGyreHeros" w:hAnsi="TeXGyreHeros" w:cs="Arial"/>
          <w:lang w:val="en-CA"/>
        </w:rPr>
      </w:pPr>
      <w:r w:rsidRPr="00966E8E">
        <w:rPr>
          <w:rFonts w:ascii="TeXGyreHeros" w:hAnsi="TeXGyreHeros" w:cs="Arial"/>
          <w:lang w:val="en-CA"/>
        </w:rPr>
        <w:t>Liabilities and Shareholders’ Equity</w:t>
      </w:r>
    </w:p>
    <w:p w14:paraId="19FDC6BC" w14:textId="77777777" w:rsidR="00BE7808" w:rsidRPr="00966E8E" w:rsidRDefault="00801C90" w:rsidP="00996599">
      <w:pPr>
        <w:rPr>
          <w:rFonts w:ascii="TeXGyreHeros" w:hAnsi="TeXGyreHeros" w:cs="Arial"/>
          <w:lang w:val="en-CA"/>
        </w:rPr>
      </w:pPr>
      <w:r w:rsidRPr="00966E8E">
        <w:rPr>
          <w:rFonts w:ascii="TeXGyreHeros" w:hAnsi="TeXGyreHeros" w:cs="Arial"/>
          <w:lang w:val="en-CA"/>
        </w:rPr>
        <w:t>Liabilities</w:t>
      </w:r>
    </w:p>
    <w:p w14:paraId="37BDE0E1"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Accounts payable</w:t>
      </w:r>
      <w:r w:rsidR="006F3B9E" w:rsidRPr="00966E8E">
        <w:rPr>
          <w:rFonts w:ascii="TeXGyreHeros" w:hAnsi="TeXGyreHeros" w:cs="Arial"/>
          <w:lang w:val="en-CA"/>
        </w:rPr>
        <w:tab/>
      </w:r>
      <w:r w:rsidR="006F3B9E" w:rsidRPr="00966E8E">
        <w:rPr>
          <w:rFonts w:ascii="TeXGyreHeros" w:hAnsi="TeXGyreHeros" w:cs="Arial"/>
          <w:lang w:val="en-CA"/>
        </w:rPr>
        <w:tab/>
      </w:r>
      <w:r w:rsidRPr="00966E8E">
        <w:rPr>
          <w:rFonts w:ascii="TeXGyreHeros" w:hAnsi="TeXGyreHeros" w:cs="Arial"/>
          <w:u w:val="single"/>
          <w:lang w:val="en-CA"/>
        </w:rPr>
        <w:t>$</w:t>
      </w:r>
      <w:r w:rsidR="00A80317" w:rsidRPr="00966E8E">
        <w:rPr>
          <w:rFonts w:ascii="TeXGyreHeros" w:hAnsi="TeXGyreHeros" w:cs="Arial"/>
          <w:u w:val="single"/>
          <w:lang w:val="en-CA"/>
        </w:rPr>
        <w:t>34</w:t>
      </w:r>
      <w:r w:rsidRPr="00966E8E">
        <w:rPr>
          <w:rFonts w:ascii="TeXGyreHeros" w:hAnsi="TeXGyreHeros" w:cs="Arial"/>
          <w:u w:val="single"/>
          <w:lang w:val="en-CA"/>
        </w:rPr>
        <w:t>,000</w:t>
      </w:r>
    </w:p>
    <w:p w14:paraId="0A68F5A1"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liabilities</w:t>
      </w:r>
      <w:r w:rsidRPr="00966E8E">
        <w:rPr>
          <w:rFonts w:ascii="TeXGyreHeros" w:hAnsi="TeXGyreHeros" w:cs="Arial"/>
          <w:lang w:val="en-CA"/>
        </w:rPr>
        <w:tab/>
      </w:r>
      <w:r w:rsidR="006F3B9E" w:rsidRPr="00966E8E">
        <w:rPr>
          <w:rFonts w:ascii="TeXGyreHeros" w:hAnsi="TeXGyreHeros" w:cs="Arial"/>
          <w:lang w:val="en-CA"/>
        </w:rPr>
        <w:tab/>
      </w:r>
      <w:r w:rsidR="00BB6FF8" w:rsidRPr="00966E8E">
        <w:rPr>
          <w:rFonts w:ascii="TeXGyreHeros" w:hAnsi="TeXGyreHeros" w:cs="Arial"/>
          <w:u w:val="single"/>
          <w:lang w:val="en-CA"/>
        </w:rPr>
        <w:t xml:space="preserve">  </w:t>
      </w:r>
      <w:r w:rsidR="00A80317" w:rsidRPr="00966E8E">
        <w:rPr>
          <w:rFonts w:ascii="TeXGyreHeros" w:hAnsi="TeXGyreHeros" w:cs="Arial"/>
          <w:u w:val="single"/>
          <w:lang w:val="en-CA"/>
        </w:rPr>
        <w:t>34</w:t>
      </w:r>
      <w:r w:rsidR="006F3B9E" w:rsidRPr="00966E8E">
        <w:rPr>
          <w:rFonts w:ascii="TeXGyreHeros" w:hAnsi="TeXGyreHeros" w:cs="Arial"/>
          <w:u w:val="single"/>
          <w:lang w:val="en-CA"/>
        </w:rPr>
        <w:t>,000</w:t>
      </w:r>
    </w:p>
    <w:p w14:paraId="77A3C573"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Shareholders’ equity</w:t>
      </w:r>
    </w:p>
    <w:p w14:paraId="60DAD42C"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 xml:space="preserve">Common shares </w:t>
      </w:r>
      <w:r w:rsidR="00C91B1B" w:rsidRPr="00966E8E">
        <w:rPr>
          <w:rFonts w:ascii="TeXGyreHeros" w:hAnsi="TeXGyreHeros" w:cs="Arial"/>
          <w:lang w:val="en-CA"/>
        </w:rPr>
        <w:t>[$50,000 + $6,000 (from (</w:t>
      </w:r>
      <w:r w:rsidRPr="00966E8E">
        <w:rPr>
          <w:rFonts w:ascii="TeXGyreHeros" w:hAnsi="TeXGyreHeros" w:cs="Arial"/>
          <w:lang w:val="en-CA"/>
        </w:rPr>
        <w:t>3)</w:t>
      </w:r>
      <w:r w:rsidR="00C91B1B" w:rsidRPr="00966E8E">
        <w:rPr>
          <w:rFonts w:ascii="TeXGyreHeros" w:hAnsi="TeXGyreHeros" w:cs="Arial"/>
          <w:lang w:val="en-CA"/>
        </w:rPr>
        <w:t xml:space="preserve"> above)]</w:t>
      </w:r>
      <w:r w:rsidRPr="00966E8E">
        <w:rPr>
          <w:rFonts w:ascii="TeXGyreHeros" w:hAnsi="TeXGyreHeros" w:cs="Arial"/>
          <w:lang w:val="en-CA"/>
        </w:rPr>
        <w:tab/>
      </w:r>
      <w:r w:rsidR="006F3B9E" w:rsidRPr="00966E8E">
        <w:rPr>
          <w:rFonts w:ascii="TeXGyreHeros" w:hAnsi="TeXGyreHeros" w:cs="Arial"/>
          <w:lang w:val="en-CA"/>
        </w:rPr>
        <w:tab/>
      </w:r>
      <w:r w:rsidR="00A80317" w:rsidRPr="00966E8E">
        <w:rPr>
          <w:rFonts w:ascii="TeXGyreHeros" w:hAnsi="TeXGyreHeros" w:cs="Arial"/>
          <w:lang w:val="en-CA"/>
        </w:rPr>
        <w:t>5</w:t>
      </w:r>
      <w:r w:rsidR="00CB45D9" w:rsidRPr="00966E8E">
        <w:rPr>
          <w:rFonts w:ascii="TeXGyreHeros" w:hAnsi="TeXGyreHeros" w:cs="Arial"/>
          <w:lang w:val="en-CA"/>
        </w:rPr>
        <w:t>6</w:t>
      </w:r>
      <w:r w:rsidR="006F3B9E" w:rsidRPr="00966E8E">
        <w:rPr>
          <w:rFonts w:ascii="TeXGyreHeros" w:hAnsi="TeXGyreHeros" w:cs="Arial"/>
          <w:lang w:val="en-CA"/>
        </w:rPr>
        <w:t>,000</w:t>
      </w:r>
    </w:p>
    <w:p w14:paraId="460A7E84"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Retained earnings</w:t>
      </w:r>
      <w:r w:rsidRPr="00966E8E">
        <w:rPr>
          <w:rFonts w:ascii="TeXGyreHeros" w:hAnsi="TeXGyreHeros" w:cs="Arial"/>
          <w:lang w:val="en-CA"/>
        </w:rPr>
        <w:tab/>
      </w:r>
      <w:r w:rsidRPr="00966E8E">
        <w:rPr>
          <w:rFonts w:ascii="TeXGyreHeros" w:hAnsi="TeXGyreHeros" w:cs="Arial"/>
          <w:color w:val="FFFFFF"/>
          <w:lang w:val="en-CA"/>
        </w:rPr>
        <w:t>0</w:t>
      </w:r>
      <w:r w:rsidR="006F3B9E" w:rsidRPr="00966E8E">
        <w:rPr>
          <w:rFonts w:ascii="TeXGyreHeros" w:hAnsi="TeXGyreHeros" w:cs="Arial"/>
          <w:lang w:val="en-CA"/>
        </w:rPr>
        <w:tab/>
      </w:r>
      <w:r w:rsidR="006F3B9E" w:rsidRPr="00966E8E">
        <w:rPr>
          <w:rFonts w:ascii="TeXGyreHeros" w:hAnsi="TeXGyreHeros" w:cs="Arial"/>
          <w:u w:val="single"/>
          <w:lang w:val="en-CA"/>
        </w:rPr>
        <w:t xml:space="preserve">   </w:t>
      </w:r>
      <w:r w:rsidR="00BB6FF8" w:rsidRPr="00966E8E">
        <w:rPr>
          <w:rFonts w:ascii="TeXGyreHeros" w:hAnsi="TeXGyreHeros" w:cs="Arial"/>
          <w:u w:val="single"/>
          <w:lang w:val="en-CA"/>
        </w:rPr>
        <w:t xml:space="preserve"> </w:t>
      </w:r>
      <w:r w:rsidR="006F3B9E" w:rsidRPr="00966E8E">
        <w:rPr>
          <w:rFonts w:ascii="TeXGyreHeros" w:hAnsi="TeXGyreHeros" w:cs="Arial"/>
          <w:u w:val="single"/>
          <w:lang w:val="en-CA"/>
        </w:rPr>
        <w:t>6,000</w:t>
      </w:r>
    </w:p>
    <w:p w14:paraId="1BA46253"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shareholders’ equity</w:t>
      </w:r>
      <w:r w:rsidRPr="00966E8E">
        <w:rPr>
          <w:rFonts w:ascii="TeXGyreHeros" w:hAnsi="TeXGyreHeros" w:cs="Arial"/>
          <w:lang w:val="en-CA"/>
        </w:rPr>
        <w:tab/>
      </w:r>
      <w:r w:rsidRPr="00966E8E">
        <w:rPr>
          <w:rFonts w:ascii="TeXGyreHeros" w:hAnsi="TeXGyreHeros" w:cs="Arial"/>
          <w:lang w:val="en-CA"/>
        </w:rPr>
        <w:tab/>
      </w:r>
      <w:r w:rsidR="00BB6FF8" w:rsidRPr="00966E8E">
        <w:rPr>
          <w:rFonts w:ascii="TeXGyreHeros" w:hAnsi="TeXGyreHeros" w:cs="Arial"/>
          <w:u w:val="single"/>
          <w:lang w:val="en-CA"/>
        </w:rPr>
        <w:t xml:space="preserve">  </w:t>
      </w:r>
      <w:r w:rsidR="00CB45D9" w:rsidRPr="00966E8E">
        <w:rPr>
          <w:rFonts w:ascii="TeXGyreHeros" w:hAnsi="TeXGyreHeros" w:cs="Arial"/>
          <w:u w:val="single"/>
          <w:lang w:val="en-CA"/>
        </w:rPr>
        <w:t>62</w:t>
      </w:r>
      <w:r w:rsidRPr="00966E8E">
        <w:rPr>
          <w:rFonts w:ascii="TeXGyreHeros" w:hAnsi="TeXGyreHeros" w:cs="Arial"/>
          <w:u w:val="single"/>
          <w:lang w:val="en-CA"/>
        </w:rPr>
        <w:t>,000</w:t>
      </w:r>
    </w:p>
    <w:p w14:paraId="0C5CD1DD" w14:textId="77777777" w:rsidR="00BE7808" w:rsidRPr="00966E8E" w:rsidRDefault="00801C90" w:rsidP="00996599">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Total liabilities and shareholders’ equity</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$96,000</w:t>
      </w:r>
    </w:p>
    <w:p w14:paraId="5FEBB83E" w14:textId="77777777" w:rsidR="00BE7808" w:rsidRPr="00966E8E" w:rsidRDefault="00BE7808" w:rsidP="00E712D1">
      <w:pPr>
        <w:tabs>
          <w:tab w:val="left" w:pos="720"/>
          <w:tab w:val="left" w:pos="1440"/>
          <w:tab w:val="left" w:pos="2160"/>
        </w:tabs>
        <w:ind w:left="1440" w:hanging="1440"/>
        <w:rPr>
          <w:rFonts w:ascii="TeXGyreHeros" w:hAnsi="TeXGyreHeros" w:cs="Arial"/>
          <w:sz w:val="28"/>
          <w:szCs w:val="28"/>
          <w:lang w:val="en-CA"/>
        </w:rPr>
      </w:pPr>
    </w:p>
    <w:p w14:paraId="7107FBC3" w14:textId="77777777" w:rsidR="00A53347" w:rsidRPr="00966E8E" w:rsidRDefault="00A53347" w:rsidP="00A53347">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(Assets – Liabilities = Shareholders’ equity)</w:t>
      </w:r>
    </w:p>
    <w:p w14:paraId="5A524E7E" w14:textId="77777777" w:rsidR="00A53347" w:rsidRPr="00966E8E" w:rsidRDefault="00A53347" w:rsidP="00E712D1">
      <w:pPr>
        <w:tabs>
          <w:tab w:val="left" w:pos="720"/>
          <w:tab w:val="left" w:pos="1440"/>
          <w:tab w:val="left" w:pos="2160"/>
        </w:tabs>
        <w:ind w:left="1440" w:hanging="1440"/>
        <w:rPr>
          <w:rFonts w:ascii="TeXGyreHeros" w:hAnsi="TeXGyreHeros" w:cs="Arial"/>
          <w:sz w:val="28"/>
          <w:szCs w:val="28"/>
          <w:lang w:val="en-CA"/>
        </w:rPr>
      </w:pPr>
    </w:p>
    <w:p w14:paraId="229A0BEC" w14:textId="77777777" w:rsidR="00075873" w:rsidRPr="00966E8E" w:rsidRDefault="00801C90" w:rsidP="0078631F">
      <w:pPr>
        <w:tabs>
          <w:tab w:val="left" w:pos="540"/>
          <w:tab w:val="left" w:pos="2160"/>
        </w:tabs>
        <w:ind w:left="540" w:hanging="540"/>
        <w:jc w:val="both"/>
        <w:rPr>
          <w:rFonts w:ascii="TeXGyreHeros" w:hAnsi="TeXGyreHeros" w:cs="Arial"/>
          <w:lang w:val="en-CA"/>
        </w:rPr>
      </w:pPr>
      <w:r w:rsidRPr="00966E8E">
        <w:rPr>
          <w:rFonts w:ascii="TeXGyreHeros" w:hAnsi="TeXGyreHeros" w:cs="Arial"/>
          <w:lang w:val="en-CA"/>
        </w:rPr>
        <w:t xml:space="preserve">(c) </w:t>
      </w:r>
      <w:r w:rsidRPr="00966E8E">
        <w:rPr>
          <w:rFonts w:ascii="TeXGyreHeros" w:hAnsi="TeXGyreHeros" w:cs="Arial"/>
          <w:lang w:val="en-CA"/>
        </w:rPr>
        <w:tab/>
        <w:t>As a private company, GG Corporation should also prepare an income statement, a statement of retained earnings, and a statement of cash flows.</w:t>
      </w:r>
    </w:p>
    <w:p w14:paraId="0AC80F8A" w14:textId="77777777" w:rsidR="00BA157B" w:rsidRPr="00966E8E" w:rsidRDefault="00BA157B" w:rsidP="00343C0B">
      <w:pPr>
        <w:rPr>
          <w:rFonts w:ascii="TeXGyreHeros" w:hAnsi="TeXGyreHeros"/>
          <w:lang w:val="en-CA"/>
        </w:rPr>
      </w:pPr>
    </w:p>
    <w:p w14:paraId="3808DA74" w14:textId="314BE9CA" w:rsidR="00BA157B" w:rsidRPr="00966E8E" w:rsidRDefault="00BA157B" w:rsidP="00BA157B">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w:t>
      </w:r>
      <w:r w:rsidR="00300C73">
        <w:rPr>
          <w:rFonts w:ascii="TeXGyreHeros" w:eastAsia="Calibri" w:hAnsi="TeXGyreHeros" w:cs="Arial"/>
          <w:sz w:val="18"/>
          <w:szCs w:val="18"/>
        </w:rPr>
        <w:t xml:space="preserve">N </w:t>
      </w:r>
      <w:r w:rsidRPr="00966E8E">
        <w:rPr>
          <w:rFonts w:ascii="TeXGyreHeros" w:eastAsia="Calibri" w:hAnsi="TeXGyreHeros" w:cs="Arial"/>
          <w:sz w:val="18"/>
          <w:szCs w:val="18"/>
        </w:rPr>
        <w:t xml:space="preserve"> Difficulty: C</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w:t>
      </w:r>
      <w:proofErr w:type="gramStart"/>
      <w:r w:rsidRPr="00966E8E">
        <w:rPr>
          <w:rFonts w:ascii="TeXGyreHeros" w:eastAsia="Calibri" w:hAnsi="TeXGyreHeros" w:cs="Arial"/>
          <w:sz w:val="18"/>
          <w:szCs w:val="18"/>
        </w:rPr>
        <w:t>Analytic</w:t>
      </w:r>
      <w:r w:rsidR="00300C73">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300C73">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46B16C42" w14:textId="6D2AC72F" w:rsidR="00BE7808" w:rsidRPr="00966E8E" w:rsidRDefault="00075873" w:rsidP="00343C0B">
      <w:pPr>
        <w:rPr>
          <w:rFonts w:ascii="TeXGyreHeros" w:hAnsi="TeXGyreHeros" w:cs="Arial"/>
          <w:lang w:val="en-CA"/>
        </w:rPr>
      </w:pPr>
      <w:r w:rsidRPr="00966E8E">
        <w:rPr>
          <w:rFonts w:ascii="TeXGyreHeros" w:hAnsi="TeXGyreHeros"/>
          <w:lang w:val="en-CA"/>
        </w:rPr>
        <w:br w:type="page"/>
      </w:r>
    </w:p>
    <w:p w14:paraId="1F92EAD5" w14:textId="1D285322" w:rsidR="00BE7808" w:rsidRPr="00966E8E" w:rsidRDefault="00300C73">
      <w:pPr>
        <w:tabs>
          <w:tab w:val="left" w:pos="720"/>
          <w:tab w:val="right" w:pos="7200"/>
          <w:tab w:val="right" w:pos="864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5168" behindDoc="0" locked="0" layoutInCell="1" allowOverlap="1" wp14:anchorId="715829D5" wp14:editId="4DA4F72D">
                <wp:simplePos x="0" y="0"/>
                <wp:positionH relativeFrom="margin">
                  <wp:align>center</wp:align>
                </wp:positionH>
                <wp:positionV relativeFrom="paragraph">
                  <wp:posOffset>0</wp:posOffset>
                </wp:positionV>
                <wp:extent cx="1883410" cy="292735"/>
                <wp:effectExtent l="0" t="0" r="21590" b="12065"/>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60374E5A"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0;margin-top:0;width:148.3pt;height:23.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">
                <v:textbox>
                  <w:txbxContent>
                    <w:p w14:paraId="60374E5A"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1-1B</w:t>
                      </w:r>
                    </w:p>
                  </w:txbxContent>
                </v:textbox>
                <w10:wrap type="square" anchorx="margin"/>
              </v:shape>
            </w:pict>
          </mc:Fallback>
        </mc:AlternateContent>
      </w:r>
    </w:p>
    <w:p w14:paraId="6247B276" w14:textId="77777777" w:rsidR="00BE7808" w:rsidRPr="00966E8E" w:rsidRDefault="00BE7808">
      <w:pPr>
        <w:tabs>
          <w:tab w:val="left" w:pos="720"/>
          <w:tab w:val="right" w:pos="7200"/>
          <w:tab w:val="right" w:pos="8640"/>
        </w:tabs>
        <w:ind w:left="720" w:hanging="720"/>
        <w:jc w:val="both"/>
        <w:rPr>
          <w:rFonts w:ascii="TeXGyreHeros" w:hAnsi="TeXGyreHeros" w:cs="Arial"/>
          <w:sz w:val="28"/>
          <w:szCs w:val="28"/>
          <w:lang w:val="en-CA"/>
        </w:rPr>
      </w:pPr>
    </w:p>
    <w:p w14:paraId="739644D6" w14:textId="77777777" w:rsidR="00BE7808" w:rsidRPr="00966E8E" w:rsidRDefault="00801C90" w:rsidP="00252734">
      <w:pPr>
        <w:tabs>
          <w:tab w:val="left" w:pos="567"/>
          <w:tab w:val="right" w:pos="7200"/>
          <w:tab w:val="right" w:pos="8640"/>
        </w:tabs>
        <w:ind w:left="993" w:hanging="993"/>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1.</w:t>
      </w:r>
      <w:r w:rsidRPr="00966E8E">
        <w:rPr>
          <w:rFonts w:ascii="TeXGyreHeros" w:hAnsi="TeXGyreHeros" w:cs="Arial"/>
          <w:lang w:val="en-CA"/>
        </w:rPr>
        <w:tab/>
        <w:t xml:space="preserve">An investor purchasing common shares of Fight Fat Ltd. is an external user. </w:t>
      </w:r>
    </w:p>
    <w:p w14:paraId="66DBBC20" w14:textId="77777777" w:rsidR="00BE7808" w:rsidRPr="00966E8E" w:rsidRDefault="00BE7808" w:rsidP="00252734">
      <w:pPr>
        <w:tabs>
          <w:tab w:val="left" w:pos="567"/>
          <w:tab w:val="right" w:pos="7200"/>
          <w:tab w:val="right" w:pos="8640"/>
        </w:tabs>
        <w:ind w:left="993" w:hanging="993"/>
        <w:jc w:val="both"/>
        <w:rPr>
          <w:rFonts w:ascii="TeXGyreHeros" w:hAnsi="TeXGyreHeros" w:cs="Arial"/>
          <w:lang w:val="en-CA"/>
        </w:rPr>
      </w:pPr>
    </w:p>
    <w:p w14:paraId="16CD1788" w14:textId="77777777" w:rsidR="00BE7808" w:rsidRPr="00966E8E" w:rsidRDefault="00801C90" w:rsidP="00252734">
      <w:pPr>
        <w:tabs>
          <w:tab w:val="left" w:pos="567"/>
          <w:tab w:val="right" w:pos="7200"/>
          <w:tab w:val="right" w:pos="8640"/>
        </w:tabs>
        <w:ind w:left="993" w:hanging="993"/>
        <w:jc w:val="both"/>
        <w:rPr>
          <w:rFonts w:ascii="TeXGyreHeros" w:hAnsi="TeXGyreHeros" w:cs="Arial"/>
          <w:lang w:val="en-CA"/>
        </w:rPr>
      </w:pPr>
      <w:r w:rsidRPr="00966E8E">
        <w:rPr>
          <w:rFonts w:ascii="TeXGyreHeros" w:hAnsi="TeXGyreHeros" w:cs="Arial"/>
          <w:lang w:val="en-CA"/>
        </w:rPr>
        <w:tab/>
        <w:t xml:space="preserve">2. </w:t>
      </w:r>
      <w:r w:rsidRPr="00966E8E">
        <w:rPr>
          <w:rFonts w:ascii="TeXGyreHeros" w:hAnsi="TeXGyreHeros" w:cs="Arial"/>
          <w:lang w:val="en-CA"/>
        </w:rPr>
        <w:tab/>
        <w:t xml:space="preserve">As a potential creditor, </w:t>
      </w:r>
      <w:proofErr w:type="spellStart"/>
      <w:r w:rsidRPr="00966E8E">
        <w:rPr>
          <w:rFonts w:ascii="TeXGyreHeros" w:hAnsi="TeXGyreHeros" w:cs="Arial"/>
          <w:lang w:val="en-CA"/>
        </w:rPr>
        <w:t>Comeau</w:t>
      </w:r>
      <w:proofErr w:type="spellEnd"/>
      <w:r w:rsidR="00BB6FF8" w:rsidRPr="00966E8E">
        <w:rPr>
          <w:rFonts w:ascii="TeXGyreHeros" w:hAnsi="TeXGyreHeros" w:cs="Arial"/>
          <w:lang w:val="en-CA"/>
        </w:rPr>
        <w:t xml:space="preserve"> </w:t>
      </w:r>
      <w:proofErr w:type="spellStart"/>
      <w:r w:rsidRPr="00966E8E">
        <w:rPr>
          <w:rFonts w:ascii="TeXGyreHeros" w:hAnsi="TeXGyreHeros" w:cs="Arial"/>
          <w:lang w:val="en-CA"/>
        </w:rPr>
        <w:t>Ltée</w:t>
      </w:r>
      <w:proofErr w:type="spellEnd"/>
      <w:r w:rsidRPr="00966E8E">
        <w:rPr>
          <w:rFonts w:ascii="TeXGyreHeros" w:hAnsi="TeXGyreHeros" w:cs="Arial"/>
          <w:lang w:val="en-CA"/>
        </w:rPr>
        <w:t xml:space="preserve"> is an external user.</w:t>
      </w:r>
    </w:p>
    <w:p w14:paraId="550C7234" w14:textId="77777777" w:rsidR="00BE7808" w:rsidRPr="00966E8E" w:rsidRDefault="00BE7808" w:rsidP="00252734">
      <w:pPr>
        <w:tabs>
          <w:tab w:val="left" w:pos="567"/>
          <w:tab w:val="right" w:pos="7200"/>
          <w:tab w:val="right" w:pos="8640"/>
        </w:tabs>
        <w:ind w:left="993" w:hanging="993"/>
        <w:jc w:val="both"/>
        <w:rPr>
          <w:rFonts w:ascii="TeXGyreHeros" w:hAnsi="TeXGyreHeros" w:cs="Arial"/>
          <w:lang w:val="en-CA"/>
        </w:rPr>
      </w:pPr>
    </w:p>
    <w:p w14:paraId="59861EC3" w14:textId="77777777" w:rsidR="00BE7808" w:rsidRPr="00966E8E" w:rsidRDefault="00801C90" w:rsidP="00252734">
      <w:pPr>
        <w:tabs>
          <w:tab w:val="left" w:pos="567"/>
          <w:tab w:val="right" w:pos="7200"/>
          <w:tab w:val="right" w:pos="8640"/>
        </w:tabs>
        <w:ind w:left="993" w:hanging="993"/>
        <w:jc w:val="both"/>
        <w:rPr>
          <w:rFonts w:ascii="TeXGyreHeros" w:hAnsi="TeXGyreHeros" w:cs="Arial"/>
          <w:lang w:val="en-CA"/>
        </w:rPr>
      </w:pPr>
      <w:r w:rsidRPr="00966E8E">
        <w:rPr>
          <w:rFonts w:ascii="TeXGyreHeros" w:hAnsi="TeXGyreHeros" w:cs="Arial"/>
          <w:lang w:val="en-CA"/>
        </w:rPr>
        <w:tab/>
        <w:t xml:space="preserve">3. </w:t>
      </w:r>
      <w:r w:rsidRPr="00966E8E">
        <w:rPr>
          <w:rFonts w:ascii="TeXGyreHeros" w:hAnsi="TeXGyreHeros" w:cs="Arial"/>
          <w:lang w:val="en-CA"/>
        </w:rPr>
        <w:tab/>
        <w:t>The chief financial officer is an internal user.</w:t>
      </w:r>
    </w:p>
    <w:p w14:paraId="095711EF" w14:textId="77777777" w:rsidR="00BE7808" w:rsidRPr="00966E8E" w:rsidRDefault="00BE7808" w:rsidP="00252734">
      <w:pPr>
        <w:tabs>
          <w:tab w:val="left" w:pos="567"/>
          <w:tab w:val="right" w:pos="7200"/>
          <w:tab w:val="right" w:pos="8640"/>
        </w:tabs>
        <w:ind w:left="993" w:hanging="993"/>
        <w:jc w:val="both"/>
        <w:rPr>
          <w:rFonts w:ascii="TeXGyreHeros" w:hAnsi="TeXGyreHeros" w:cs="Arial"/>
          <w:lang w:val="en-CA"/>
        </w:rPr>
      </w:pPr>
    </w:p>
    <w:p w14:paraId="6C57B14C" w14:textId="77777777" w:rsidR="00BE7808" w:rsidRPr="00966E8E" w:rsidRDefault="00801C90" w:rsidP="00252734">
      <w:pPr>
        <w:tabs>
          <w:tab w:val="left" w:pos="567"/>
          <w:tab w:val="right" w:pos="7200"/>
          <w:tab w:val="right" w:pos="8640"/>
        </w:tabs>
        <w:ind w:left="993" w:hanging="993"/>
        <w:jc w:val="both"/>
        <w:rPr>
          <w:rFonts w:ascii="TeXGyreHeros" w:hAnsi="TeXGyreHeros" w:cs="Arial"/>
          <w:lang w:val="en-CA"/>
        </w:rPr>
      </w:pPr>
      <w:r w:rsidRPr="00966E8E">
        <w:rPr>
          <w:rFonts w:ascii="TeXGyreHeros" w:hAnsi="TeXGyreHeros" w:cs="Arial"/>
          <w:lang w:val="en-CA"/>
        </w:rPr>
        <w:tab/>
        <w:t xml:space="preserve">4. </w:t>
      </w:r>
      <w:r w:rsidRPr="00966E8E">
        <w:rPr>
          <w:rFonts w:ascii="TeXGyreHeros" w:hAnsi="TeXGyreHeros" w:cs="Arial"/>
          <w:lang w:val="en-CA"/>
        </w:rPr>
        <w:tab/>
        <w:t>As a potential creditor, Drummond Bank is an external user.</w:t>
      </w:r>
    </w:p>
    <w:p w14:paraId="7B39A8A4" w14:textId="77777777" w:rsidR="00BE7808" w:rsidRPr="00966E8E" w:rsidRDefault="00BE7808">
      <w:pPr>
        <w:tabs>
          <w:tab w:val="left" w:pos="720"/>
          <w:tab w:val="right" w:pos="7200"/>
          <w:tab w:val="right" w:pos="8640"/>
        </w:tabs>
        <w:ind w:left="720" w:hanging="720"/>
        <w:jc w:val="both"/>
        <w:rPr>
          <w:rFonts w:ascii="TeXGyreHeros" w:hAnsi="TeXGyreHeros" w:cs="Arial"/>
          <w:lang w:val="en-CA"/>
        </w:rPr>
      </w:pPr>
    </w:p>
    <w:p w14:paraId="6E079B7A" w14:textId="77777777" w:rsidR="00BE7808" w:rsidRPr="00966E8E" w:rsidRDefault="00801C90" w:rsidP="00252734">
      <w:pPr>
        <w:tabs>
          <w:tab w:val="left" w:pos="567"/>
          <w:tab w:val="right" w:pos="7200"/>
          <w:tab w:val="right" w:pos="8640"/>
        </w:tabs>
        <w:ind w:left="993" w:hanging="993"/>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1. </w:t>
      </w:r>
      <w:r w:rsidR="00E15766" w:rsidRPr="00966E8E">
        <w:rPr>
          <w:rFonts w:ascii="TeXGyreHeros" w:hAnsi="TeXGyreHeros" w:cs="Arial"/>
          <w:lang w:val="en-CA"/>
        </w:rPr>
        <w:tab/>
      </w:r>
      <w:r w:rsidRPr="00966E8E">
        <w:rPr>
          <w:rFonts w:ascii="TeXGyreHeros" w:hAnsi="TeXGyreHeros" w:cs="Arial"/>
          <w:lang w:val="en-CA"/>
        </w:rPr>
        <w:t>In making an investment in common shares, the Ontario investor is becoming a partial owner (shareholder) of the company. In this case, the investment will be held for at least three years. The information that will be most relevant to him/her will be on the income statement. The income statement reports the past performance of the company in terms of its revenue, expenses</w:t>
      </w:r>
      <w:r w:rsidR="00CB1F6A">
        <w:rPr>
          <w:rFonts w:ascii="TeXGyreHeros" w:hAnsi="TeXGyreHeros" w:cs="Arial"/>
          <w:lang w:val="en-CA"/>
        </w:rPr>
        <w:t>,</w:t>
      </w:r>
      <w:r w:rsidRPr="00966E8E">
        <w:rPr>
          <w:rFonts w:ascii="TeXGyreHeros" w:hAnsi="TeXGyreHeros" w:cs="Arial"/>
          <w:lang w:val="en-CA"/>
        </w:rPr>
        <w:t xml:space="preserve"> and </w:t>
      </w:r>
      <w:r w:rsidR="0086056A" w:rsidRPr="00966E8E">
        <w:rPr>
          <w:rFonts w:ascii="TeXGyreHeros" w:hAnsi="TeXGyreHeros" w:cs="Arial"/>
          <w:lang w:val="en-CA"/>
        </w:rPr>
        <w:t>net income</w:t>
      </w:r>
      <w:r w:rsidRPr="00966E8E">
        <w:rPr>
          <w:rFonts w:ascii="TeXGyreHeros" w:hAnsi="TeXGyreHeros" w:cs="Arial"/>
          <w:lang w:val="en-CA"/>
        </w:rPr>
        <w:t xml:space="preserve">. This is the best indicator of the company’s future potential. </w:t>
      </w:r>
    </w:p>
    <w:p w14:paraId="34E499EC" w14:textId="77777777" w:rsidR="00BE7808" w:rsidRPr="00966E8E" w:rsidRDefault="00BE7808" w:rsidP="00252734">
      <w:pPr>
        <w:tabs>
          <w:tab w:val="left" w:pos="567"/>
        </w:tabs>
        <w:ind w:left="993" w:hanging="993"/>
        <w:jc w:val="both"/>
        <w:rPr>
          <w:rFonts w:ascii="TeXGyreHeros" w:hAnsi="TeXGyreHeros" w:cs="Arial"/>
          <w:lang w:val="en-CA"/>
        </w:rPr>
      </w:pPr>
    </w:p>
    <w:p w14:paraId="40F1BD4A" w14:textId="77777777" w:rsidR="00BE7808" w:rsidRPr="00966E8E" w:rsidRDefault="00801C90" w:rsidP="00252734">
      <w:pPr>
        <w:tabs>
          <w:tab w:val="left" w:pos="567"/>
        </w:tabs>
        <w:ind w:left="993" w:hanging="993"/>
        <w:jc w:val="both"/>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 xml:space="preserve">In deciding to extend credit to a new customer, </w:t>
      </w:r>
      <w:proofErr w:type="spellStart"/>
      <w:r w:rsidRPr="00966E8E">
        <w:rPr>
          <w:rFonts w:ascii="TeXGyreHeros" w:hAnsi="TeXGyreHeros" w:cs="Arial"/>
          <w:lang w:val="en-CA"/>
        </w:rPr>
        <w:t>Comeau</w:t>
      </w:r>
      <w:proofErr w:type="spellEnd"/>
      <w:r w:rsidRPr="00966E8E">
        <w:rPr>
          <w:rFonts w:ascii="TeXGyreHeros" w:hAnsi="TeXGyreHeros" w:cs="Arial"/>
          <w:lang w:val="en-CA"/>
        </w:rPr>
        <w:t xml:space="preserve"> would focus its attention on the new customer's statement of financial position. The terms of credit they are extending require repayment in a short period of time. Funds to repay the credit would come from current assets. The statement of financial position of the new customer will show </w:t>
      </w:r>
      <w:r w:rsidR="00C40316" w:rsidRPr="00966E8E">
        <w:rPr>
          <w:rFonts w:ascii="TeXGyreHeros" w:hAnsi="TeXGyreHeros" w:cs="Arial"/>
          <w:lang w:val="en-CA"/>
        </w:rPr>
        <w:t xml:space="preserve">whether </w:t>
      </w:r>
      <w:r w:rsidRPr="00966E8E">
        <w:rPr>
          <w:rFonts w:ascii="TeXGyreHeros" w:hAnsi="TeXGyreHeros" w:cs="Arial"/>
          <w:lang w:val="en-CA"/>
        </w:rPr>
        <w:t>the company has enough current assets to meet its current obligations.</w:t>
      </w:r>
    </w:p>
    <w:p w14:paraId="14F78F76" w14:textId="77777777" w:rsidR="00BE7808" w:rsidRPr="00966E8E" w:rsidRDefault="00BE7808" w:rsidP="00252734">
      <w:pPr>
        <w:tabs>
          <w:tab w:val="left" w:pos="567"/>
        </w:tabs>
        <w:ind w:left="993" w:hanging="993"/>
        <w:jc w:val="both"/>
        <w:rPr>
          <w:rFonts w:ascii="TeXGyreHeros" w:hAnsi="TeXGyreHeros" w:cs="Arial"/>
          <w:lang w:val="en-CA"/>
        </w:rPr>
      </w:pPr>
    </w:p>
    <w:p w14:paraId="78475198" w14:textId="5A05529C" w:rsidR="00BE7808" w:rsidRPr="00966E8E" w:rsidRDefault="00801C90" w:rsidP="00252734">
      <w:pPr>
        <w:tabs>
          <w:tab w:val="left" w:pos="567"/>
        </w:tabs>
        <w:ind w:left="993" w:hanging="993"/>
        <w:jc w:val="both"/>
        <w:rPr>
          <w:rFonts w:ascii="TeXGyreHeros" w:hAnsi="TeXGyreHeros" w:cs="Arial"/>
          <w:lang w:val="en-CA"/>
        </w:rPr>
      </w:pPr>
      <w:r w:rsidRPr="00966E8E">
        <w:rPr>
          <w:rFonts w:ascii="TeXGyreHeros" w:hAnsi="TeXGyreHeros" w:cs="Arial"/>
          <w:lang w:val="en-CA"/>
        </w:rPr>
        <w:tab/>
        <w:t xml:space="preserve">3. </w:t>
      </w:r>
      <w:r w:rsidRPr="00966E8E">
        <w:rPr>
          <w:rFonts w:ascii="TeXGyreHeros" w:hAnsi="TeXGyreHeros" w:cs="Arial"/>
          <w:lang w:val="en-CA"/>
        </w:rPr>
        <w:tab/>
        <w:t xml:space="preserve">In order to determine whether the company is generating enough cash to increase the amount of dividends paid to investors, the </w:t>
      </w:r>
      <w:r w:rsidR="00CB1F6A">
        <w:rPr>
          <w:rFonts w:ascii="TeXGyreHeros" w:hAnsi="TeXGyreHeros" w:cs="Arial"/>
          <w:lang w:val="en-CA"/>
        </w:rPr>
        <w:t>CFO</w:t>
      </w:r>
      <w:r w:rsidRPr="00966E8E">
        <w:rPr>
          <w:rFonts w:ascii="TeXGyreHeros" w:hAnsi="TeXGyreHeros" w:cs="Arial"/>
          <w:lang w:val="en-CA"/>
        </w:rPr>
        <w:t xml:space="preserve"> of Private Label needs information on the amount of cash generated and used in various activities of the business. The statement of cash flows is the most useful statement for this purpose. This statement presents the amount of cash at the beginning and end of the period as well as the details of the amount of cash generated by operating activities and the amount spent on expanding operations (investing activities). </w:t>
      </w:r>
    </w:p>
    <w:p w14:paraId="6312291B" w14:textId="219167C8" w:rsidR="00572B39" w:rsidRPr="00B46854" w:rsidRDefault="00572B39" w:rsidP="00572B39">
      <w:pPr>
        <w:tabs>
          <w:tab w:val="left" w:pos="720"/>
          <w:tab w:val="left" w:pos="1440"/>
          <w:tab w:val="left" w:pos="2160"/>
        </w:tabs>
        <w:rPr>
          <w:rFonts w:ascii="TeXGyreHeros" w:hAnsi="TeXGyreHeros" w:cs="Arial"/>
          <w:b/>
          <w:sz w:val="28"/>
          <w:szCs w:val="28"/>
          <w:lang w:val="en-CA"/>
        </w:rPr>
      </w:pPr>
      <w:r w:rsidRPr="00B46854">
        <w:rPr>
          <w:rFonts w:ascii="TeXGyreHeros" w:hAnsi="TeXGyreHeros" w:cs="Arial"/>
          <w:b/>
          <w:sz w:val="28"/>
          <w:szCs w:val="28"/>
          <w:lang w:val="en-CA"/>
        </w:rPr>
        <w:br w:type="page"/>
      </w:r>
      <w:r w:rsidRPr="00B46854">
        <w:rPr>
          <w:rFonts w:ascii="TeXGyreHeros" w:hAnsi="TeXGyreHeros" w:cs="Arial"/>
          <w:b/>
          <w:sz w:val="28"/>
          <w:szCs w:val="28"/>
          <w:lang w:val="en-CA"/>
        </w:rPr>
        <w:lastRenderedPageBreak/>
        <w:t>PROBLEM 1-1</w:t>
      </w:r>
      <w:r w:rsidR="00CB1F6A" w:rsidRPr="00B46854">
        <w:rPr>
          <w:rFonts w:ascii="TeXGyreHeros" w:hAnsi="TeXGyreHeros" w:cs="Arial"/>
          <w:b/>
          <w:sz w:val="28"/>
          <w:szCs w:val="28"/>
          <w:lang w:val="en-CA"/>
        </w:rPr>
        <w:t>B</w:t>
      </w:r>
      <w:r w:rsidRPr="00B46854">
        <w:rPr>
          <w:rFonts w:ascii="TeXGyreHeros" w:hAnsi="TeXGyreHeros" w:cs="Arial"/>
          <w:b/>
          <w:sz w:val="28"/>
          <w:szCs w:val="28"/>
          <w:lang w:val="en-CA"/>
        </w:rPr>
        <w:t xml:space="preserve"> (C</w:t>
      </w:r>
      <w:r w:rsidR="00C23A68" w:rsidRPr="00B46854">
        <w:rPr>
          <w:rFonts w:ascii="TeXGyreHeros" w:hAnsi="TeXGyreHeros" w:cs="Arial"/>
          <w:b/>
          <w:sz w:val="28"/>
          <w:szCs w:val="28"/>
          <w:lang w:val="en-CA"/>
        </w:rPr>
        <w:t>ONTINUED</w:t>
      </w:r>
      <w:r w:rsidRPr="00B46854">
        <w:rPr>
          <w:rFonts w:ascii="TeXGyreHeros" w:hAnsi="TeXGyreHeros" w:cs="Arial"/>
          <w:b/>
          <w:sz w:val="28"/>
          <w:szCs w:val="28"/>
          <w:lang w:val="en-CA"/>
        </w:rPr>
        <w:t>)</w:t>
      </w:r>
      <w:r w:rsidRPr="00B46854">
        <w:rPr>
          <w:rFonts w:ascii="TeXGyreHeros" w:hAnsi="TeXGyreHeros" w:cs="Arial"/>
          <w:b/>
          <w:sz w:val="28"/>
          <w:szCs w:val="28"/>
          <w:lang w:val="en-CA"/>
        </w:rPr>
        <w:tab/>
      </w:r>
    </w:p>
    <w:p w14:paraId="4ABFD86F" w14:textId="77777777" w:rsidR="00BE7808" w:rsidRPr="00966E8E" w:rsidRDefault="00BE7808" w:rsidP="00252734">
      <w:pPr>
        <w:tabs>
          <w:tab w:val="left" w:pos="567"/>
        </w:tabs>
        <w:ind w:left="993" w:hanging="993"/>
        <w:jc w:val="both"/>
        <w:rPr>
          <w:rFonts w:ascii="TeXGyreHeros" w:hAnsi="TeXGyreHeros" w:cs="Arial"/>
          <w:sz w:val="28"/>
          <w:szCs w:val="28"/>
          <w:lang w:val="en-CA"/>
        </w:rPr>
      </w:pPr>
    </w:p>
    <w:p w14:paraId="3CDEFC2E" w14:textId="6247272A" w:rsidR="00BE7808" w:rsidRPr="00966E8E" w:rsidRDefault="00BE7808" w:rsidP="00252734">
      <w:pPr>
        <w:tabs>
          <w:tab w:val="left" w:pos="567"/>
        </w:tabs>
        <w:ind w:left="993" w:hanging="993"/>
        <w:jc w:val="both"/>
        <w:rPr>
          <w:rFonts w:ascii="TeXGyreHeros" w:hAnsi="TeXGyreHeros" w:cs="Arial"/>
          <w:lang w:val="en-CA"/>
        </w:rPr>
      </w:pPr>
      <w:r w:rsidRPr="00966E8E">
        <w:rPr>
          <w:rFonts w:ascii="TeXGyreHeros" w:hAnsi="TeXGyreHeros" w:cs="Arial"/>
          <w:sz w:val="28"/>
          <w:szCs w:val="28"/>
          <w:lang w:val="en-CA"/>
        </w:rPr>
        <w:tab/>
      </w:r>
      <w:r w:rsidR="00801C90" w:rsidRPr="00966E8E">
        <w:rPr>
          <w:rFonts w:ascii="TeXGyreHeros" w:hAnsi="TeXGyreHeros" w:cs="Arial"/>
          <w:lang w:val="en-CA"/>
        </w:rPr>
        <w:t xml:space="preserve">4. </w:t>
      </w:r>
      <w:r w:rsidR="00801C90" w:rsidRPr="00966E8E">
        <w:rPr>
          <w:rFonts w:ascii="TeXGyreHeros" w:hAnsi="TeXGyreHeros" w:cs="Arial"/>
          <w:lang w:val="en-CA"/>
        </w:rPr>
        <w:tab/>
        <w:t>In deciding whether to extend a loan, Drummond Bank is interested in two things: the ability of the company to make its monthly interest payments for the next five years and the ability to repay the principal amount at the end of five years. In order to evaluate both of these factors the focus should be on the statement of cash flows. This statement provides information on the cash the company generates from its operating activities on an ongoing basis. This will be the most important factor in determining if the company will survive and be able to repay the principal and interest on the loan.</w:t>
      </w:r>
    </w:p>
    <w:p w14:paraId="517D5317" w14:textId="77777777" w:rsidR="00BE7808" w:rsidRPr="00966E8E" w:rsidRDefault="00BE7808">
      <w:pPr>
        <w:tabs>
          <w:tab w:val="left" w:pos="720"/>
        </w:tabs>
        <w:ind w:left="720" w:hanging="720"/>
        <w:jc w:val="both"/>
        <w:rPr>
          <w:rFonts w:ascii="TeXGyreHeros" w:hAnsi="TeXGyreHeros" w:cs="Arial"/>
          <w:lang w:val="en-CA"/>
        </w:rPr>
      </w:pPr>
    </w:p>
    <w:p w14:paraId="4FE98627" w14:textId="77777777" w:rsidR="00BE7808" w:rsidRPr="00966E8E" w:rsidRDefault="00801C90">
      <w:pPr>
        <w:tabs>
          <w:tab w:val="left" w:pos="0"/>
        </w:tabs>
        <w:jc w:val="both"/>
        <w:rPr>
          <w:rFonts w:ascii="TeXGyreHeros" w:hAnsi="TeXGyreHeros" w:cs="Arial"/>
          <w:sz w:val="28"/>
          <w:szCs w:val="28"/>
          <w:lang w:val="en-CA"/>
        </w:rPr>
      </w:pPr>
      <w:r w:rsidRPr="00966E8E">
        <w:rPr>
          <w:rFonts w:ascii="TeXGyreHeros" w:hAnsi="TeXGyreHeros" w:cs="Arial"/>
          <w:i/>
          <w:lang w:val="en-CA"/>
        </w:rPr>
        <w:t>Note to instructor</w:t>
      </w:r>
      <w:r w:rsidR="00A52ADF" w:rsidRPr="00966E8E">
        <w:rPr>
          <w:rFonts w:ascii="TeXGyreHeros" w:hAnsi="TeXGyreHeros" w:cs="Arial"/>
          <w:i/>
          <w:lang w:val="en-CA"/>
        </w:rPr>
        <w:t>s</w:t>
      </w:r>
      <w:r w:rsidRPr="00966E8E">
        <w:rPr>
          <w:rFonts w:ascii="TeXGyreHeros" w:hAnsi="TeXGyreHeros" w:cs="Arial"/>
          <w:lang w:val="en-CA"/>
        </w:rPr>
        <w:t>: Other answers may be valid provided they are properly supported</w:t>
      </w:r>
      <w:r w:rsidR="00BE7808" w:rsidRPr="00966E8E">
        <w:rPr>
          <w:rFonts w:ascii="TeXGyreHeros" w:hAnsi="TeXGyreHeros" w:cs="Arial"/>
          <w:sz w:val="28"/>
          <w:szCs w:val="28"/>
          <w:lang w:val="en-CA"/>
        </w:rPr>
        <w:t>.</w:t>
      </w:r>
    </w:p>
    <w:p w14:paraId="4CCC561E" w14:textId="77777777" w:rsidR="00D45E4D" w:rsidRPr="00966E8E" w:rsidRDefault="00D45E4D">
      <w:pPr>
        <w:rPr>
          <w:rFonts w:ascii="TeXGyreHeros" w:eastAsia="Calibri" w:hAnsi="TeXGyreHeros" w:cs="Arial"/>
          <w:sz w:val="18"/>
          <w:szCs w:val="18"/>
        </w:rPr>
      </w:pPr>
    </w:p>
    <w:p w14:paraId="56108F78" w14:textId="4854C6EB" w:rsidR="00BE7808" w:rsidRPr="00966E8E" w:rsidRDefault="00D45E4D" w:rsidP="00BC55AF">
      <w:pPr>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w:t>
      </w:r>
      <w:proofErr w:type="gramStart"/>
      <w:r w:rsidRPr="00966E8E">
        <w:rPr>
          <w:rFonts w:ascii="TeXGyreHeros" w:eastAsia="Calibri" w:hAnsi="TeXGyreHeros" w:cs="Arial"/>
          <w:sz w:val="18"/>
          <w:szCs w:val="18"/>
        </w:rPr>
        <w:t>None</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1F641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r w:rsidR="00BE7808" w:rsidRPr="00966E8E">
        <w:rPr>
          <w:rFonts w:ascii="TeXGyreHeros" w:hAnsi="TeXGyreHeros" w:cs="Arial"/>
          <w:sz w:val="28"/>
          <w:szCs w:val="28"/>
          <w:lang w:val="en-CA"/>
        </w:rPr>
        <w:br w:type="page"/>
      </w:r>
    </w:p>
    <w:p w14:paraId="545CCEE0" w14:textId="63F6B3FD" w:rsidR="00BE7808" w:rsidRPr="00966E8E" w:rsidRDefault="00EF23AC">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48000" behindDoc="0" locked="0" layoutInCell="1" allowOverlap="1" wp14:anchorId="5E49D0E1" wp14:editId="2EF3AC14">
                <wp:simplePos x="0" y="0"/>
                <wp:positionH relativeFrom="margin">
                  <wp:align>center</wp:align>
                </wp:positionH>
                <wp:positionV relativeFrom="paragraph">
                  <wp:posOffset>552</wp:posOffset>
                </wp:positionV>
                <wp:extent cx="1883410" cy="292735"/>
                <wp:effectExtent l="0" t="0" r="21590" b="12065"/>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728686C1"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05pt;width:148.3pt;height:23.0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DGLA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">
                <v:textbox>
                  <w:txbxContent>
                    <w:p w14:paraId="728686C1"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1-2B</w:t>
                      </w:r>
                    </w:p>
                  </w:txbxContent>
                </v:textbox>
                <w10:wrap type="square" anchorx="margin"/>
              </v:shape>
            </w:pict>
          </mc:Fallback>
        </mc:AlternateContent>
      </w:r>
    </w:p>
    <w:p w14:paraId="077950E1" w14:textId="77777777" w:rsidR="00BE7808" w:rsidRPr="00966E8E" w:rsidRDefault="00BE7808">
      <w:pPr>
        <w:tabs>
          <w:tab w:val="left" w:pos="720"/>
        </w:tabs>
        <w:ind w:left="720" w:hanging="720"/>
        <w:jc w:val="both"/>
        <w:rPr>
          <w:rFonts w:ascii="TeXGyreHeros" w:hAnsi="TeXGyreHeros" w:cs="Arial"/>
          <w:lang w:val="en-CA"/>
        </w:rPr>
      </w:pPr>
    </w:p>
    <w:p w14:paraId="5420719F" w14:textId="77777777" w:rsidR="00BE7808" w:rsidRPr="00966E8E" w:rsidRDefault="00186DB1" w:rsidP="00B94939">
      <w:pPr>
        <w:tabs>
          <w:tab w:val="left" w:pos="540"/>
          <w:tab w:val="left" w:pos="900"/>
        </w:tabs>
        <w:ind w:left="900" w:hanging="90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r w:rsidR="00801C90" w:rsidRPr="00966E8E">
        <w:rPr>
          <w:rFonts w:ascii="TeXGyreHeros" w:hAnsi="TeXGyreHeros" w:cs="Arial"/>
          <w:lang w:val="en-CA"/>
        </w:rPr>
        <w:t>1.</w:t>
      </w:r>
      <w:r w:rsidR="00801C90" w:rsidRPr="00966E8E">
        <w:rPr>
          <w:rFonts w:ascii="TeXGyreHeros" w:hAnsi="TeXGyreHeros" w:cs="Arial"/>
          <w:lang w:val="en-CA"/>
        </w:rPr>
        <w:tab/>
        <w:t>Dawn will likely operate her vegetable stand as a proprietorship because she is planning on operating it for a short time period. A proprietorship is the simplest and least costly business organization to form and dissolve</w:t>
      </w:r>
      <w:r w:rsidRPr="00966E8E">
        <w:rPr>
          <w:rFonts w:ascii="TeXGyreHeros" w:hAnsi="TeXGyreHeros" w:cs="Arial"/>
          <w:lang w:val="en-CA"/>
        </w:rPr>
        <w:t>.</w:t>
      </w:r>
    </w:p>
    <w:p w14:paraId="7BB3CF34" w14:textId="77777777" w:rsidR="00186DB1" w:rsidRPr="00966E8E" w:rsidRDefault="00186DB1" w:rsidP="00B94939">
      <w:pPr>
        <w:tabs>
          <w:tab w:val="left" w:pos="540"/>
          <w:tab w:val="left" w:pos="900"/>
        </w:tabs>
        <w:ind w:left="900" w:hanging="900"/>
        <w:jc w:val="both"/>
        <w:rPr>
          <w:rFonts w:ascii="TeXGyreHeros" w:hAnsi="TeXGyreHeros" w:cs="Arial"/>
          <w:lang w:val="en-CA"/>
        </w:rPr>
      </w:pPr>
    </w:p>
    <w:p w14:paraId="3C20F40E" w14:textId="77777777" w:rsidR="00BE7808" w:rsidRPr="00966E8E" w:rsidRDefault="00186DB1" w:rsidP="00B94939">
      <w:pPr>
        <w:tabs>
          <w:tab w:val="left" w:pos="540"/>
          <w:tab w:val="left" w:pos="900"/>
        </w:tabs>
        <w:ind w:left="900" w:hanging="90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2.</w:t>
      </w:r>
      <w:r w:rsidR="00801C90" w:rsidRPr="00966E8E">
        <w:rPr>
          <w:rFonts w:ascii="TeXGyreHeros" w:hAnsi="TeXGyreHeros" w:cs="Arial"/>
          <w:lang w:val="en-CA"/>
        </w:rPr>
        <w:tab/>
        <w:t>Joseph and Sabra should form a private corporation when they combine their operations. A private corporation will be easier and less expensive to form than a public corporation. It will also be an easier type of organization in which to raise funds than a proprietorship or partnership. A corporation may also receive more favourable income tax treatment.</w:t>
      </w:r>
    </w:p>
    <w:p w14:paraId="573F81CB" w14:textId="77777777" w:rsidR="00186DB1" w:rsidRPr="00966E8E" w:rsidRDefault="00186DB1" w:rsidP="00B94939">
      <w:pPr>
        <w:tabs>
          <w:tab w:val="left" w:pos="540"/>
          <w:tab w:val="left" w:pos="900"/>
        </w:tabs>
        <w:ind w:left="900" w:hanging="900"/>
        <w:jc w:val="both"/>
        <w:rPr>
          <w:rFonts w:ascii="TeXGyreHeros" w:hAnsi="TeXGyreHeros" w:cs="Arial"/>
          <w:lang w:val="en-CA"/>
        </w:rPr>
      </w:pPr>
    </w:p>
    <w:p w14:paraId="3A63383D" w14:textId="5EB66959" w:rsidR="00BE7808" w:rsidRPr="00966E8E" w:rsidRDefault="00186DB1" w:rsidP="00B94939">
      <w:pPr>
        <w:tabs>
          <w:tab w:val="left" w:pos="540"/>
          <w:tab w:val="left" w:pos="900"/>
        </w:tabs>
        <w:ind w:left="900" w:hanging="90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3.</w:t>
      </w:r>
      <w:r w:rsidR="00801C90" w:rsidRPr="00966E8E">
        <w:rPr>
          <w:rFonts w:ascii="TeXGyreHeros" w:hAnsi="TeXGyreHeros" w:cs="Arial"/>
          <w:lang w:val="en-CA"/>
        </w:rPr>
        <w:tab/>
        <w:t xml:space="preserve">The professors should incorporate their business as a private corporation because of their concerns about the legal liabilities. A corporation is the only form of business that provides limited liability to </w:t>
      </w:r>
      <w:r w:rsidR="00CB1F6A">
        <w:rPr>
          <w:rFonts w:ascii="TeXGyreHeros" w:hAnsi="TeXGyreHeros" w:cs="Arial"/>
          <w:lang w:val="en-CA"/>
        </w:rPr>
        <w:t>its owners</w:t>
      </w:r>
      <w:r w:rsidR="00801C90" w:rsidRPr="00966E8E">
        <w:rPr>
          <w:rFonts w:ascii="TeXGyreHeros" w:hAnsi="TeXGyreHeros" w:cs="Arial"/>
          <w:lang w:val="en-CA"/>
        </w:rPr>
        <w:t>.</w:t>
      </w:r>
    </w:p>
    <w:p w14:paraId="0B7160CB" w14:textId="77777777" w:rsidR="00186DB1" w:rsidRPr="00966E8E" w:rsidRDefault="00186DB1" w:rsidP="00B94939">
      <w:pPr>
        <w:tabs>
          <w:tab w:val="left" w:pos="540"/>
          <w:tab w:val="left" w:pos="900"/>
        </w:tabs>
        <w:ind w:left="900" w:hanging="900"/>
        <w:jc w:val="both"/>
        <w:rPr>
          <w:rFonts w:ascii="TeXGyreHeros" w:hAnsi="TeXGyreHeros" w:cs="Arial"/>
          <w:lang w:val="en-CA"/>
        </w:rPr>
      </w:pPr>
    </w:p>
    <w:p w14:paraId="179AFD0D" w14:textId="36744AA8" w:rsidR="00BE7808" w:rsidRPr="00966E8E" w:rsidRDefault="00186DB1" w:rsidP="00B94939">
      <w:pPr>
        <w:tabs>
          <w:tab w:val="left" w:pos="540"/>
          <w:tab w:val="left" w:pos="900"/>
        </w:tabs>
        <w:ind w:left="900" w:hanging="90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4.</w:t>
      </w:r>
      <w:r w:rsidR="00801C90" w:rsidRPr="00966E8E">
        <w:rPr>
          <w:rFonts w:ascii="TeXGyreHeros" w:hAnsi="TeXGyreHeros" w:cs="Arial"/>
          <w:lang w:val="en-CA"/>
        </w:rPr>
        <w:tab/>
        <w:t>Abdu</w:t>
      </w:r>
      <w:r w:rsidR="00CB1F6A">
        <w:rPr>
          <w:rFonts w:ascii="TeXGyreHeros" w:hAnsi="TeXGyreHeros" w:cs="Arial"/>
          <w:lang w:val="en-CA"/>
        </w:rPr>
        <w:t>l</w:t>
      </w:r>
      <w:r w:rsidR="00801C90" w:rsidRPr="00966E8E">
        <w:rPr>
          <w:rFonts w:ascii="TeXGyreHeros" w:hAnsi="TeXGyreHeros" w:cs="Arial"/>
          <w:lang w:val="en-CA"/>
        </w:rPr>
        <w:t xml:space="preserve"> would likely form a public corporation because he needs to raise funds to invest in inventories and property, plant, and equipment. He has no savings or personal assets and it is normally easier to raise funds through a corporation than through a proprietorship or partnership. A public corporation will allow Abdu</w:t>
      </w:r>
      <w:r w:rsidR="00CB1F6A">
        <w:rPr>
          <w:rFonts w:ascii="TeXGyreHeros" w:hAnsi="TeXGyreHeros" w:cs="Arial"/>
          <w:lang w:val="en-CA"/>
        </w:rPr>
        <w:t>l</w:t>
      </w:r>
      <w:r w:rsidR="00801C90" w:rsidRPr="00966E8E">
        <w:rPr>
          <w:rFonts w:ascii="TeXGyreHeros" w:hAnsi="TeXGyreHeros" w:cs="Arial"/>
          <w:lang w:val="en-CA"/>
        </w:rPr>
        <w:t xml:space="preserve"> to raise larger amounts of funds by selling shares to the public.</w:t>
      </w:r>
    </w:p>
    <w:p w14:paraId="2FEAA321" w14:textId="77777777" w:rsidR="00186DB1" w:rsidRPr="00966E8E" w:rsidRDefault="00186DB1" w:rsidP="00B94939">
      <w:pPr>
        <w:tabs>
          <w:tab w:val="left" w:pos="540"/>
          <w:tab w:val="left" w:pos="900"/>
        </w:tabs>
        <w:ind w:left="900" w:hanging="900"/>
        <w:jc w:val="both"/>
        <w:rPr>
          <w:rFonts w:ascii="TeXGyreHeros" w:hAnsi="TeXGyreHeros" w:cs="Arial"/>
          <w:lang w:val="en-CA"/>
        </w:rPr>
      </w:pPr>
    </w:p>
    <w:p w14:paraId="578106CC" w14:textId="77777777" w:rsidR="00186DB1" w:rsidRPr="00966E8E" w:rsidRDefault="00B94939" w:rsidP="00B94939">
      <w:pPr>
        <w:tabs>
          <w:tab w:val="left" w:pos="540"/>
          <w:tab w:val="left" w:pos="900"/>
        </w:tabs>
        <w:ind w:left="900" w:hanging="900"/>
        <w:jc w:val="both"/>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5.</w:t>
      </w:r>
      <w:r w:rsidR="00801C90" w:rsidRPr="00966E8E">
        <w:rPr>
          <w:rFonts w:ascii="TeXGyreHeros" w:hAnsi="TeXGyreHeros" w:cs="Arial"/>
          <w:lang w:val="en-CA"/>
        </w:rPr>
        <w:tab/>
        <w:t>A partnership would be the most likely form of business for Mary, Richard</w:t>
      </w:r>
      <w:r w:rsidR="00CB1F6A">
        <w:rPr>
          <w:rFonts w:ascii="TeXGyreHeros" w:hAnsi="TeXGyreHeros" w:cs="Arial"/>
          <w:lang w:val="en-CA"/>
        </w:rPr>
        <w:t>,</w:t>
      </w:r>
      <w:r w:rsidR="00801C90" w:rsidRPr="00966E8E">
        <w:rPr>
          <w:rFonts w:ascii="TeXGyreHeros" w:hAnsi="TeXGyreHeros" w:cs="Arial"/>
          <w:lang w:val="en-CA"/>
        </w:rPr>
        <w:t xml:space="preserve"> and Jigme to choose. It is simpler to form than a corporation and less costly.</w:t>
      </w:r>
    </w:p>
    <w:p w14:paraId="5DF63588" w14:textId="77777777" w:rsidR="00186DB1" w:rsidRPr="00966E8E" w:rsidRDefault="00186DB1" w:rsidP="00186DB1">
      <w:pPr>
        <w:tabs>
          <w:tab w:val="left" w:pos="720"/>
          <w:tab w:val="left" w:pos="1080"/>
        </w:tabs>
        <w:ind w:left="1080" w:hanging="1080"/>
        <w:jc w:val="both"/>
        <w:rPr>
          <w:rFonts w:ascii="TeXGyreHeros" w:hAnsi="TeXGyreHeros" w:cs="Arial"/>
          <w:lang w:val="en-CA"/>
        </w:rPr>
      </w:pPr>
    </w:p>
    <w:p w14:paraId="4970847D" w14:textId="77777777" w:rsidR="00186DB1" w:rsidRPr="00966E8E" w:rsidRDefault="00186DB1" w:rsidP="00B94939">
      <w:pPr>
        <w:tabs>
          <w:tab w:val="left" w:pos="540"/>
          <w:tab w:val="left" w:pos="900"/>
        </w:tabs>
        <w:ind w:left="1080" w:hanging="108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1.</w:t>
      </w:r>
      <w:r w:rsidRPr="00966E8E">
        <w:rPr>
          <w:rFonts w:ascii="TeXGyreHeros" w:hAnsi="TeXGyreHeros" w:cs="Arial"/>
          <w:lang w:val="en-CA"/>
        </w:rPr>
        <w:tab/>
        <w:t>ASPE</w:t>
      </w:r>
    </w:p>
    <w:p w14:paraId="7C978054" w14:textId="77777777" w:rsidR="00186DB1" w:rsidRPr="00966E8E" w:rsidRDefault="00186DB1" w:rsidP="00B94939">
      <w:pPr>
        <w:tabs>
          <w:tab w:val="left" w:pos="540"/>
          <w:tab w:val="left" w:pos="900"/>
        </w:tabs>
        <w:ind w:left="1080" w:hanging="1080"/>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ASPE</w:t>
      </w:r>
    </w:p>
    <w:p w14:paraId="5B231D4F" w14:textId="77777777" w:rsidR="00186DB1" w:rsidRPr="00966E8E" w:rsidRDefault="00186DB1" w:rsidP="00B94939">
      <w:pPr>
        <w:tabs>
          <w:tab w:val="left" w:pos="540"/>
          <w:tab w:val="left" w:pos="900"/>
        </w:tabs>
        <w:ind w:left="1080" w:hanging="1080"/>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t>ASPE</w:t>
      </w:r>
    </w:p>
    <w:p w14:paraId="6D285735" w14:textId="77777777" w:rsidR="00186DB1" w:rsidRPr="00966E8E" w:rsidRDefault="00186DB1" w:rsidP="00B94939">
      <w:pPr>
        <w:tabs>
          <w:tab w:val="left" w:pos="540"/>
          <w:tab w:val="left" w:pos="900"/>
        </w:tabs>
        <w:ind w:left="1080" w:hanging="1080"/>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IFRS</w:t>
      </w:r>
    </w:p>
    <w:p w14:paraId="3FA68198" w14:textId="77777777" w:rsidR="00D45E4D" w:rsidRPr="00966E8E" w:rsidRDefault="00186DB1" w:rsidP="00B94939">
      <w:pPr>
        <w:tabs>
          <w:tab w:val="left" w:pos="540"/>
          <w:tab w:val="left" w:pos="900"/>
        </w:tabs>
        <w:ind w:left="900" w:hanging="900"/>
        <w:jc w:val="both"/>
        <w:rPr>
          <w:rFonts w:ascii="TeXGyreHeros" w:hAnsi="TeXGyreHeros" w:cs="Arial"/>
          <w:sz w:val="28"/>
          <w:szCs w:val="28"/>
          <w:lang w:val="en-CA"/>
        </w:rPr>
      </w:pPr>
      <w:r w:rsidRPr="00966E8E">
        <w:rPr>
          <w:rFonts w:ascii="TeXGyreHeros" w:hAnsi="TeXGyreHeros" w:cs="Arial"/>
          <w:lang w:val="en-CA"/>
        </w:rPr>
        <w:tab/>
        <w:t>5.</w:t>
      </w:r>
      <w:r w:rsidR="00B94939" w:rsidRPr="00966E8E">
        <w:rPr>
          <w:rFonts w:ascii="TeXGyreHeros" w:hAnsi="TeXGyreHeros" w:cs="Arial"/>
          <w:lang w:val="en-CA"/>
        </w:rPr>
        <w:tab/>
      </w:r>
      <w:r w:rsidRPr="00966E8E">
        <w:rPr>
          <w:rFonts w:ascii="TeXGyreHeros" w:hAnsi="TeXGyreHeros" w:cs="Arial"/>
          <w:lang w:val="en-CA"/>
        </w:rPr>
        <w:t>ASPE</w:t>
      </w:r>
      <w:r w:rsidRPr="00966E8E">
        <w:rPr>
          <w:rFonts w:ascii="TeXGyreHeros" w:hAnsi="TeXGyreHeros" w:cs="Arial"/>
          <w:sz w:val="28"/>
          <w:szCs w:val="28"/>
          <w:lang w:val="en-CA"/>
        </w:rPr>
        <w:t xml:space="preserve"> </w:t>
      </w:r>
    </w:p>
    <w:p w14:paraId="71C66913" w14:textId="77777777" w:rsidR="00D45E4D" w:rsidRPr="00966E8E" w:rsidRDefault="00D45E4D" w:rsidP="00B94939">
      <w:pPr>
        <w:tabs>
          <w:tab w:val="left" w:pos="540"/>
          <w:tab w:val="left" w:pos="900"/>
        </w:tabs>
        <w:ind w:left="900" w:hanging="900"/>
        <w:jc w:val="both"/>
        <w:rPr>
          <w:rFonts w:ascii="TeXGyreHeros" w:hAnsi="TeXGyreHeros" w:cs="Arial"/>
          <w:sz w:val="28"/>
          <w:szCs w:val="28"/>
          <w:lang w:val="en-CA"/>
        </w:rPr>
      </w:pPr>
    </w:p>
    <w:p w14:paraId="63B9FB55" w14:textId="77600BB8" w:rsidR="00D45E4D" w:rsidRPr="00966E8E" w:rsidRDefault="00D45E4D" w:rsidP="00B94939">
      <w:pPr>
        <w:tabs>
          <w:tab w:val="left" w:pos="540"/>
          <w:tab w:val="left" w:pos="900"/>
        </w:tabs>
        <w:ind w:left="900" w:hanging="900"/>
        <w:jc w:val="both"/>
        <w:rPr>
          <w:rFonts w:ascii="TeXGyreHeros" w:hAnsi="TeXGyreHeros" w:cs="Arial"/>
          <w:sz w:val="28"/>
          <w:szCs w:val="2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2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w:t>
      </w:r>
      <w:proofErr w:type="gramStart"/>
      <w:r w:rsidRPr="00966E8E">
        <w:rPr>
          <w:rFonts w:ascii="TeXGyreHeros" w:eastAsia="Calibri" w:hAnsi="TeXGyreHeros" w:cs="Arial"/>
          <w:sz w:val="18"/>
          <w:szCs w:val="18"/>
        </w:rPr>
        <w:t xml:space="preserve">None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1F641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70EBC86A" w14:textId="77777777" w:rsidR="00BE7808" w:rsidRPr="00966E8E" w:rsidRDefault="00BE7808" w:rsidP="00BC55AF">
      <w:pPr>
        <w:tabs>
          <w:tab w:val="left" w:pos="540"/>
          <w:tab w:val="left" w:pos="900"/>
        </w:tabs>
        <w:ind w:left="900" w:hanging="900"/>
        <w:jc w:val="both"/>
        <w:rPr>
          <w:rFonts w:ascii="TeXGyreHeros" w:hAnsi="TeXGyreHeros" w:cs="Arial"/>
          <w:sz w:val="28"/>
          <w:szCs w:val="28"/>
          <w:lang w:val="en-CA"/>
        </w:rPr>
      </w:pPr>
      <w:r w:rsidRPr="00966E8E">
        <w:rPr>
          <w:rFonts w:ascii="TeXGyreHeros" w:hAnsi="TeXGyreHeros" w:cs="Arial"/>
          <w:sz w:val="28"/>
          <w:szCs w:val="28"/>
          <w:lang w:val="en-CA"/>
        </w:rPr>
        <w:br w:type="page"/>
      </w:r>
    </w:p>
    <w:p w14:paraId="207470DD" w14:textId="279AFD94" w:rsidR="00BE7808" w:rsidRPr="00966E8E" w:rsidRDefault="00A1210D">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49024" behindDoc="0" locked="0" layoutInCell="1" allowOverlap="1" wp14:anchorId="50DF355C" wp14:editId="525FFE96">
                <wp:simplePos x="0" y="0"/>
                <wp:positionH relativeFrom="column">
                  <wp:posOffset>2039620</wp:posOffset>
                </wp:positionH>
                <wp:positionV relativeFrom="paragraph">
                  <wp:posOffset>-45085</wp:posOffset>
                </wp:positionV>
                <wp:extent cx="1883410" cy="292735"/>
                <wp:effectExtent l="0" t="0" r="21590" b="12065"/>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645CBB9F"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60.6pt;margin-top:-3.55pt;width:148.3pt;height: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ILQIAAFo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">
                <v:textbox>
                  <w:txbxContent>
                    <w:p w14:paraId="645CBB9F"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1-3B</w:t>
                      </w:r>
                    </w:p>
                  </w:txbxContent>
                </v:textbox>
                <w10:wrap type="square"/>
              </v:shape>
            </w:pict>
          </mc:Fallback>
        </mc:AlternateContent>
      </w:r>
    </w:p>
    <w:p w14:paraId="2E1A868F"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w:t>
      </w:r>
    </w:p>
    <w:tbl>
      <w:tblPr>
        <w:tblW w:w="8759" w:type="dxa"/>
        <w:tblInd w:w="828" w:type="dxa"/>
        <w:tblLayout w:type="fixed"/>
        <w:tblLook w:val="0000" w:firstRow="0" w:lastRow="0" w:firstColumn="0" w:lastColumn="0" w:noHBand="0" w:noVBand="0"/>
      </w:tblPr>
      <w:tblGrid>
        <w:gridCol w:w="2824"/>
        <w:gridCol w:w="2063"/>
        <w:gridCol w:w="1778"/>
        <w:gridCol w:w="2094"/>
      </w:tblGrid>
      <w:tr w:rsidR="00BE7808" w:rsidRPr="00966E8E" w14:paraId="524C048B" w14:textId="77777777" w:rsidTr="00BB4BE1">
        <w:trPr>
          <w:trHeight w:val="360"/>
        </w:trPr>
        <w:tc>
          <w:tcPr>
            <w:tcW w:w="2824" w:type="dxa"/>
            <w:tcBorders>
              <w:top w:val="single" w:sz="4" w:space="0" w:color="auto"/>
              <w:left w:val="single" w:sz="4" w:space="0" w:color="auto"/>
              <w:bottom w:val="single" w:sz="4" w:space="0" w:color="auto"/>
              <w:right w:val="single" w:sz="4" w:space="0" w:color="000000"/>
            </w:tcBorders>
          </w:tcPr>
          <w:p w14:paraId="4AA8DF3C"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 </w:t>
            </w:r>
          </w:p>
        </w:tc>
        <w:tc>
          <w:tcPr>
            <w:tcW w:w="2063" w:type="dxa"/>
            <w:tcBorders>
              <w:top w:val="single" w:sz="4" w:space="0" w:color="auto"/>
              <w:left w:val="nil"/>
              <w:bottom w:val="single" w:sz="4" w:space="0" w:color="auto"/>
              <w:right w:val="single" w:sz="4" w:space="0" w:color="auto"/>
            </w:tcBorders>
          </w:tcPr>
          <w:p w14:paraId="4B88DEFB"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Operating</w:t>
            </w:r>
          </w:p>
        </w:tc>
        <w:tc>
          <w:tcPr>
            <w:tcW w:w="1778" w:type="dxa"/>
            <w:tcBorders>
              <w:top w:val="single" w:sz="4" w:space="0" w:color="auto"/>
              <w:left w:val="nil"/>
              <w:bottom w:val="single" w:sz="4" w:space="0" w:color="auto"/>
              <w:right w:val="single" w:sz="4" w:space="0" w:color="auto"/>
            </w:tcBorders>
          </w:tcPr>
          <w:p w14:paraId="5CDF2962"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Investing</w:t>
            </w:r>
          </w:p>
        </w:tc>
        <w:tc>
          <w:tcPr>
            <w:tcW w:w="2094" w:type="dxa"/>
            <w:tcBorders>
              <w:top w:val="single" w:sz="4" w:space="0" w:color="auto"/>
              <w:left w:val="nil"/>
              <w:bottom w:val="single" w:sz="4" w:space="0" w:color="auto"/>
              <w:right w:val="single" w:sz="4" w:space="0" w:color="auto"/>
            </w:tcBorders>
          </w:tcPr>
          <w:p w14:paraId="78438B82"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Financing</w:t>
            </w:r>
          </w:p>
        </w:tc>
      </w:tr>
      <w:tr w:rsidR="00BE7808" w:rsidRPr="00966E8E" w14:paraId="398E8BF3" w14:textId="77777777" w:rsidTr="00BB4BE1">
        <w:trPr>
          <w:trHeight w:val="705"/>
        </w:trPr>
        <w:tc>
          <w:tcPr>
            <w:tcW w:w="2824" w:type="dxa"/>
            <w:tcBorders>
              <w:top w:val="single" w:sz="4" w:space="0" w:color="auto"/>
              <w:left w:val="single" w:sz="4" w:space="0" w:color="auto"/>
              <w:bottom w:val="single" w:sz="4" w:space="0" w:color="auto"/>
              <w:right w:val="single" w:sz="4" w:space="0" w:color="auto"/>
            </w:tcBorders>
          </w:tcPr>
          <w:p w14:paraId="49572E53" w14:textId="77777777" w:rsidR="00BE7808" w:rsidRPr="00966E8E" w:rsidRDefault="00801C90" w:rsidP="000867B0">
            <w:pPr>
              <w:rPr>
                <w:rFonts w:ascii="TeXGyreHeros" w:hAnsi="TeXGyreHeros" w:cs="Arial"/>
                <w:lang w:val="en-CA"/>
              </w:rPr>
            </w:pPr>
            <w:r w:rsidRPr="00966E8E">
              <w:rPr>
                <w:rFonts w:ascii="TeXGyreHeros" w:hAnsi="TeXGyreHeros" w:cs="Arial"/>
                <w:lang w:val="en-CA"/>
              </w:rPr>
              <w:t>WestJet Airlines</w:t>
            </w:r>
          </w:p>
        </w:tc>
        <w:tc>
          <w:tcPr>
            <w:tcW w:w="2063" w:type="dxa"/>
            <w:tcBorders>
              <w:top w:val="single" w:sz="4" w:space="0" w:color="auto"/>
              <w:left w:val="nil"/>
              <w:bottom w:val="single" w:sz="4" w:space="0" w:color="auto"/>
              <w:right w:val="single" w:sz="4" w:space="0" w:color="auto"/>
            </w:tcBorders>
          </w:tcPr>
          <w:p w14:paraId="3098FA39" w14:textId="77777777" w:rsidR="00BE7808" w:rsidRPr="00966E8E" w:rsidRDefault="00801C90">
            <w:pPr>
              <w:rPr>
                <w:rFonts w:ascii="TeXGyreHeros" w:hAnsi="TeXGyreHeros" w:cs="Arial"/>
                <w:lang w:val="en-CA"/>
              </w:rPr>
            </w:pPr>
            <w:r w:rsidRPr="00966E8E">
              <w:rPr>
                <w:rFonts w:ascii="TeXGyreHeros" w:hAnsi="TeXGyreHeros" w:cs="Arial"/>
                <w:lang w:val="en-CA"/>
              </w:rPr>
              <w:t>Payment for jet fuel</w:t>
            </w:r>
          </w:p>
        </w:tc>
        <w:tc>
          <w:tcPr>
            <w:tcW w:w="1778" w:type="dxa"/>
            <w:tcBorders>
              <w:top w:val="single" w:sz="4" w:space="0" w:color="auto"/>
              <w:left w:val="nil"/>
              <w:bottom w:val="single" w:sz="4" w:space="0" w:color="auto"/>
              <w:right w:val="single" w:sz="4" w:space="0" w:color="auto"/>
            </w:tcBorders>
          </w:tcPr>
          <w:p w14:paraId="77C42EE6" w14:textId="77777777" w:rsidR="00BE7808" w:rsidRPr="00966E8E" w:rsidRDefault="00801C90">
            <w:pPr>
              <w:rPr>
                <w:rFonts w:ascii="TeXGyreHeros" w:hAnsi="TeXGyreHeros" w:cs="Arial"/>
                <w:lang w:val="en-CA"/>
              </w:rPr>
            </w:pPr>
            <w:r w:rsidRPr="00966E8E">
              <w:rPr>
                <w:rFonts w:ascii="TeXGyreHeros" w:hAnsi="TeXGyreHeros" w:cs="Arial"/>
                <w:lang w:val="en-CA"/>
              </w:rPr>
              <w:t>Purchase of airplanes</w:t>
            </w:r>
          </w:p>
        </w:tc>
        <w:tc>
          <w:tcPr>
            <w:tcW w:w="2094" w:type="dxa"/>
            <w:tcBorders>
              <w:top w:val="single" w:sz="4" w:space="0" w:color="auto"/>
              <w:left w:val="nil"/>
              <w:bottom w:val="single" w:sz="4" w:space="0" w:color="auto"/>
              <w:right w:val="single" w:sz="4" w:space="0" w:color="auto"/>
            </w:tcBorders>
          </w:tcPr>
          <w:p w14:paraId="3C4837B9" w14:textId="77777777" w:rsidR="00BE7808" w:rsidRPr="00966E8E" w:rsidRDefault="00801C90">
            <w:pPr>
              <w:rPr>
                <w:rFonts w:ascii="TeXGyreHeros" w:hAnsi="TeXGyreHeros" w:cs="Arial"/>
                <w:lang w:val="en-CA"/>
              </w:rPr>
            </w:pPr>
            <w:r w:rsidRPr="00966E8E">
              <w:rPr>
                <w:rFonts w:ascii="TeXGyreHeros" w:hAnsi="TeXGyreHeros" w:cs="Arial"/>
                <w:lang w:val="en-CA"/>
              </w:rPr>
              <w:t>Issue of shares</w:t>
            </w:r>
          </w:p>
        </w:tc>
      </w:tr>
      <w:tr w:rsidR="00BE7808" w:rsidRPr="00966E8E" w14:paraId="039EF4BD" w14:textId="77777777" w:rsidTr="00BB4BE1">
        <w:trPr>
          <w:trHeight w:val="720"/>
        </w:trPr>
        <w:tc>
          <w:tcPr>
            <w:tcW w:w="2824" w:type="dxa"/>
            <w:tcBorders>
              <w:top w:val="single" w:sz="4" w:space="0" w:color="auto"/>
              <w:left w:val="single" w:sz="4" w:space="0" w:color="auto"/>
              <w:bottom w:val="single" w:sz="4" w:space="0" w:color="auto"/>
              <w:right w:val="single" w:sz="4" w:space="0" w:color="auto"/>
            </w:tcBorders>
          </w:tcPr>
          <w:p w14:paraId="2C9BB7A7" w14:textId="77777777" w:rsidR="00BE7808" w:rsidRPr="00966E8E" w:rsidRDefault="00801C90">
            <w:pPr>
              <w:rPr>
                <w:rFonts w:ascii="TeXGyreHeros" w:hAnsi="TeXGyreHeros" w:cs="Arial"/>
                <w:lang w:val="en-CA"/>
              </w:rPr>
            </w:pPr>
            <w:r w:rsidRPr="00966E8E">
              <w:rPr>
                <w:rFonts w:ascii="TeXGyreHeros" w:hAnsi="TeXGyreHeros" w:cs="Arial"/>
                <w:lang w:val="en-CA"/>
              </w:rPr>
              <w:t>University of Calgary Students’ Union</w:t>
            </w:r>
          </w:p>
        </w:tc>
        <w:tc>
          <w:tcPr>
            <w:tcW w:w="2063" w:type="dxa"/>
            <w:tcBorders>
              <w:top w:val="single" w:sz="4" w:space="0" w:color="auto"/>
              <w:left w:val="nil"/>
              <w:bottom w:val="single" w:sz="4" w:space="0" w:color="auto"/>
              <w:right w:val="single" w:sz="4" w:space="0" w:color="auto"/>
            </w:tcBorders>
          </w:tcPr>
          <w:p w14:paraId="6CE15B5B" w14:textId="77777777" w:rsidR="00BE7808" w:rsidRPr="00966E8E" w:rsidRDefault="00801C90" w:rsidP="002A7C52">
            <w:pPr>
              <w:rPr>
                <w:rFonts w:ascii="TeXGyreHeros" w:hAnsi="TeXGyreHeros" w:cs="Arial"/>
                <w:lang w:val="en-CA"/>
              </w:rPr>
            </w:pPr>
            <w:r w:rsidRPr="00966E8E">
              <w:rPr>
                <w:rFonts w:ascii="TeXGyreHeros" w:hAnsi="TeXGyreHeros" w:cs="Arial"/>
                <w:lang w:val="en-CA"/>
              </w:rPr>
              <w:t>Payment of salaries and benefits</w:t>
            </w:r>
          </w:p>
        </w:tc>
        <w:tc>
          <w:tcPr>
            <w:tcW w:w="1778" w:type="dxa"/>
            <w:tcBorders>
              <w:top w:val="single" w:sz="4" w:space="0" w:color="auto"/>
              <w:left w:val="nil"/>
              <w:bottom w:val="single" w:sz="4" w:space="0" w:color="auto"/>
              <w:right w:val="single" w:sz="4" w:space="0" w:color="auto"/>
            </w:tcBorders>
          </w:tcPr>
          <w:p w14:paraId="1C7A9C29" w14:textId="77777777" w:rsidR="00BE7808" w:rsidRPr="00966E8E" w:rsidRDefault="00801C90">
            <w:pPr>
              <w:rPr>
                <w:rFonts w:ascii="TeXGyreHeros" w:hAnsi="TeXGyreHeros" w:cs="Arial"/>
                <w:lang w:val="en-CA"/>
              </w:rPr>
            </w:pPr>
            <w:r w:rsidRPr="00966E8E">
              <w:rPr>
                <w:rFonts w:ascii="TeXGyreHeros" w:hAnsi="TeXGyreHeros" w:cs="Arial"/>
                <w:lang w:val="en-CA"/>
              </w:rPr>
              <w:t>Purchase of office equipment</w:t>
            </w:r>
          </w:p>
        </w:tc>
        <w:tc>
          <w:tcPr>
            <w:tcW w:w="2094" w:type="dxa"/>
            <w:tcBorders>
              <w:top w:val="single" w:sz="4" w:space="0" w:color="auto"/>
              <w:left w:val="nil"/>
              <w:bottom w:val="single" w:sz="4" w:space="0" w:color="auto"/>
              <w:right w:val="single" w:sz="4" w:space="0" w:color="auto"/>
            </w:tcBorders>
          </w:tcPr>
          <w:p w14:paraId="26C58C2A" w14:textId="77777777" w:rsidR="00BE7808" w:rsidRPr="00966E8E" w:rsidRDefault="00801C90">
            <w:pPr>
              <w:rPr>
                <w:rFonts w:ascii="TeXGyreHeros" w:hAnsi="TeXGyreHeros" w:cs="Arial"/>
                <w:lang w:val="en-CA"/>
              </w:rPr>
            </w:pPr>
            <w:r w:rsidRPr="00966E8E">
              <w:rPr>
                <w:rFonts w:ascii="TeXGyreHeros" w:hAnsi="TeXGyreHeros" w:cs="Arial"/>
                <w:lang w:val="en-CA"/>
              </w:rPr>
              <w:t>Borrowing  money from a bank</w:t>
            </w:r>
          </w:p>
        </w:tc>
      </w:tr>
      <w:tr w:rsidR="00BE7808" w:rsidRPr="00966E8E" w14:paraId="6A733596" w14:textId="77777777" w:rsidTr="00BB4BE1">
        <w:trPr>
          <w:trHeight w:val="735"/>
        </w:trPr>
        <w:tc>
          <w:tcPr>
            <w:tcW w:w="2824" w:type="dxa"/>
            <w:tcBorders>
              <w:top w:val="single" w:sz="4" w:space="0" w:color="auto"/>
              <w:left w:val="single" w:sz="4" w:space="0" w:color="auto"/>
              <w:bottom w:val="single" w:sz="4" w:space="0" w:color="auto"/>
              <w:right w:val="single" w:sz="4" w:space="0" w:color="auto"/>
            </w:tcBorders>
          </w:tcPr>
          <w:p w14:paraId="041FA319" w14:textId="77777777" w:rsidR="00BE7808" w:rsidRPr="00966E8E" w:rsidRDefault="00BB4BE1" w:rsidP="000867B0">
            <w:pPr>
              <w:rPr>
                <w:rFonts w:ascii="TeXGyreHeros" w:hAnsi="TeXGyreHeros" w:cs="Arial"/>
                <w:lang w:val="en-CA"/>
              </w:rPr>
            </w:pPr>
            <w:r w:rsidRPr="00966E8E">
              <w:rPr>
                <w:rFonts w:ascii="TeXGyreHeros" w:hAnsi="TeXGyreHeros" w:cs="Arial"/>
                <w:lang w:val="en-CA"/>
              </w:rPr>
              <w:t>GlaxoSmithKline</w:t>
            </w:r>
          </w:p>
        </w:tc>
        <w:tc>
          <w:tcPr>
            <w:tcW w:w="2063" w:type="dxa"/>
            <w:tcBorders>
              <w:top w:val="single" w:sz="4" w:space="0" w:color="auto"/>
              <w:left w:val="nil"/>
              <w:bottom w:val="single" w:sz="4" w:space="0" w:color="auto"/>
              <w:right w:val="single" w:sz="4" w:space="0" w:color="auto"/>
            </w:tcBorders>
          </w:tcPr>
          <w:p w14:paraId="4CC09E8B" w14:textId="77777777" w:rsidR="00BE7808" w:rsidRPr="00966E8E" w:rsidRDefault="00801C90">
            <w:pPr>
              <w:rPr>
                <w:rFonts w:ascii="TeXGyreHeros" w:hAnsi="TeXGyreHeros" w:cs="Arial"/>
                <w:lang w:val="en-CA"/>
              </w:rPr>
            </w:pPr>
            <w:r w:rsidRPr="00966E8E">
              <w:rPr>
                <w:rFonts w:ascii="TeXGyreHeros" w:hAnsi="TeXGyreHeros" w:cs="Arial"/>
                <w:lang w:val="en-CA"/>
              </w:rPr>
              <w:t>Payment of research expenses</w:t>
            </w:r>
          </w:p>
        </w:tc>
        <w:tc>
          <w:tcPr>
            <w:tcW w:w="1778" w:type="dxa"/>
            <w:tcBorders>
              <w:top w:val="single" w:sz="4" w:space="0" w:color="auto"/>
              <w:left w:val="nil"/>
              <w:bottom w:val="single" w:sz="4" w:space="0" w:color="auto"/>
              <w:right w:val="single" w:sz="4" w:space="0" w:color="auto"/>
            </w:tcBorders>
          </w:tcPr>
          <w:p w14:paraId="148F17A3" w14:textId="77777777" w:rsidR="00BE7808" w:rsidRPr="00966E8E" w:rsidRDefault="00801C90">
            <w:pPr>
              <w:rPr>
                <w:rFonts w:ascii="TeXGyreHeros" w:hAnsi="TeXGyreHeros" w:cs="Arial"/>
                <w:lang w:val="en-CA"/>
              </w:rPr>
            </w:pPr>
            <w:r w:rsidRPr="00966E8E">
              <w:rPr>
                <w:rFonts w:ascii="TeXGyreHeros" w:hAnsi="TeXGyreHeros" w:cs="Arial"/>
                <w:lang w:val="en-CA"/>
              </w:rPr>
              <w:t>Purchase of other companies</w:t>
            </w:r>
          </w:p>
        </w:tc>
        <w:tc>
          <w:tcPr>
            <w:tcW w:w="2094" w:type="dxa"/>
            <w:tcBorders>
              <w:top w:val="single" w:sz="4" w:space="0" w:color="auto"/>
              <w:left w:val="nil"/>
              <w:bottom w:val="single" w:sz="4" w:space="0" w:color="auto"/>
              <w:right w:val="single" w:sz="4" w:space="0" w:color="auto"/>
            </w:tcBorders>
          </w:tcPr>
          <w:p w14:paraId="508A7339" w14:textId="77777777" w:rsidR="00BE7808" w:rsidRPr="00966E8E" w:rsidRDefault="00801C90">
            <w:pPr>
              <w:rPr>
                <w:rFonts w:ascii="TeXGyreHeros" w:hAnsi="TeXGyreHeros" w:cs="Arial"/>
                <w:lang w:val="en-CA"/>
              </w:rPr>
            </w:pPr>
            <w:r w:rsidRPr="00966E8E">
              <w:rPr>
                <w:rFonts w:ascii="TeXGyreHeros" w:hAnsi="TeXGyreHeros" w:cs="Arial"/>
                <w:lang w:val="en-CA"/>
              </w:rPr>
              <w:t>Issue of bonds</w:t>
            </w:r>
          </w:p>
        </w:tc>
      </w:tr>
      <w:tr w:rsidR="00BE7808" w:rsidRPr="00966E8E" w14:paraId="08A51B15" w14:textId="77777777" w:rsidTr="00BB4BE1">
        <w:trPr>
          <w:trHeight w:val="1095"/>
        </w:trPr>
        <w:tc>
          <w:tcPr>
            <w:tcW w:w="2824" w:type="dxa"/>
            <w:tcBorders>
              <w:top w:val="single" w:sz="4" w:space="0" w:color="auto"/>
              <w:left w:val="single" w:sz="4" w:space="0" w:color="auto"/>
              <w:bottom w:val="single" w:sz="4" w:space="0" w:color="auto"/>
              <w:right w:val="single" w:sz="4" w:space="0" w:color="auto"/>
            </w:tcBorders>
          </w:tcPr>
          <w:p w14:paraId="60DB9A33" w14:textId="77777777" w:rsidR="00BE7808" w:rsidRPr="00966E8E" w:rsidRDefault="00801C90" w:rsidP="000867B0">
            <w:pPr>
              <w:rPr>
                <w:rFonts w:ascii="TeXGyreHeros" w:hAnsi="TeXGyreHeros" w:cs="Arial"/>
                <w:lang w:val="en-CA"/>
              </w:rPr>
            </w:pPr>
            <w:r w:rsidRPr="00966E8E">
              <w:rPr>
                <w:rFonts w:ascii="TeXGyreHeros" w:hAnsi="TeXGyreHeros" w:cs="Arial"/>
                <w:lang w:val="en-CA"/>
              </w:rPr>
              <w:t>Maple Leaf Sports &amp; Entertainment</w:t>
            </w:r>
          </w:p>
        </w:tc>
        <w:tc>
          <w:tcPr>
            <w:tcW w:w="2063" w:type="dxa"/>
            <w:tcBorders>
              <w:top w:val="single" w:sz="4" w:space="0" w:color="auto"/>
              <w:left w:val="nil"/>
              <w:bottom w:val="single" w:sz="4" w:space="0" w:color="auto"/>
              <w:right w:val="single" w:sz="4" w:space="0" w:color="auto"/>
            </w:tcBorders>
          </w:tcPr>
          <w:p w14:paraId="63B78725" w14:textId="77777777" w:rsidR="00C23BA0" w:rsidRPr="00966E8E" w:rsidRDefault="00801C90">
            <w:pPr>
              <w:rPr>
                <w:rFonts w:ascii="TeXGyreHeros" w:hAnsi="TeXGyreHeros" w:cs="Arial"/>
                <w:lang w:val="en-CA"/>
              </w:rPr>
            </w:pPr>
            <w:r w:rsidRPr="00966E8E">
              <w:rPr>
                <w:rFonts w:ascii="TeXGyreHeros" w:hAnsi="TeXGyreHeros" w:cs="Arial"/>
                <w:lang w:val="en-CA"/>
              </w:rPr>
              <w:t xml:space="preserve">Payment for </w:t>
            </w:r>
            <w:r w:rsidR="00BB4BE1" w:rsidRPr="00966E8E">
              <w:rPr>
                <w:rFonts w:ascii="TeXGyreHeros" w:hAnsi="TeXGyreHeros" w:cs="Arial"/>
                <w:lang w:val="en-CA"/>
              </w:rPr>
              <w:t>facilities</w:t>
            </w:r>
            <w:r w:rsidRPr="00966E8E">
              <w:rPr>
                <w:rFonts w:ascii="TeXGyreHeros" w:hAnsi="TeXGyreHeros" w:cs="Arial"/>
                <w:lang w:val="en-CA"/>
              </w:rPr>
              <w:t xml:space="preserve"> rentals</w:t>
            </w:r>
          </w:p>
        </w:tc>
        <w:tc>
          <w:tcPr>
            <w:tcW w:w="1778" w:type="dxa"/>
            <w:tcBorders>
              <w:top w:val="single" w:sz="4" w:space="0" w:color="auto"/>
              <w:left w:val="nil"/>
              <w:bottom w:val="single" w:sz="4" w:space="0" w:color="auto"/>
              <w:right w:val="single" w:sz="4" w:space="0" w:color="auto"/>
            </w:tcBorders>
          </w:tcPr>
          <w:p w14:paraId="12C87082" w14:textId="77777777" w:rsidR="00C23BA0" w:rsidRPr="00966E8E" w:rsidRDefault="00801C90">
            <w:pPr>
              <w:rPr>
                <w:rFonts w:ascii="TeXGyreHeros" w:hAnsi="TeXGyreHeros" w:cs="Arial"/>
                <w:lang w:val="en-CA"/>
              </w:rPr>
            </w:pPr>
            <w:r w:rsidRPr="00966E8E">
              <w:rPr>
                <w:rFonts w:ascii="TeXGyreHeros" w:hAnsi="TeXGyreHeros" w:cs="Arial"/>
                <w:lang w:val="en-CA"/>
              </w:rPr>
              <w:t>Purchase of equipment</w:t>
            </w:r>
          </w:p>
        </w:tc>
        <w:tc>
          <w:tcPr>
            <w:tcW w:w="2094" w:type="dxa"/>
            <w:tcBorders>
              <w:top w:val="single" w:sz="4" w:space="0" w:color="auto"/>
              <w:left w:val="nil"/>
              <w:bottom w:val="single" w:sz="4" w:space="0" w:color="auto"/>
              <w:right w:val="single" w:sz="4" w:space="0" w:color="auto"/>
            </w:tcBorders>
          </w:tcPr>
          <w:p w14:paraId="2E90EB71" w14:textId="77777777" w:rsidR="00BE7808" w:rsidRPr="00966E8E" w:rsidRDefault="00801C90">
            <w:pPr>
              <w:rPr>
                <w:rFonts w:ascii="TeXGyreHeros" w:hAnsi="TeXGyreHeros" w:cs="Arial"/>
                <w:lang w:val="en-CA"/>
              </w:rPr>
            </w:pPr>
            <w:r w:rsidRPr="00966E8E">
              <w:rPr>
                <w:rFonts w:ascii="TeXGyreHeros" w:hAnsi="TeXGyreHeros" w:cs="Arial"/>
                <w:lang w:val="en-CA"/>
              </w:rPr>
              <w:t>Payment of dividends to shareholders</w:t>
            </w:r>
          </w:p>
        </w:tc>
      </w:tr>
      <w:tr w:rsidR="00BE7808" w:rsidRPr="00966E8E" w14:paraId="4C36A215" w14:textId="77777777" w:rsidTr="00BB4BE1">
        <w:trPr>
          <w:trHeight w:val="1080"/>
        </w:trPr>
        <w:tc>
          <w:tcPr>
            <w:tcW w:w="2824" w:type="dxa"/>
            <w:tcBorders>
              <w:top w:val="single" w:sz="4" w:space="0" w:color="auto"/>
              <w:left w:val="single" w:sz="4" w:space="0" w:color="auto"/>
              <w:bottom w:val="single" w:sz="4" w:space="0" w:color="auto"/>
              <w:right w:val="single" w:sz="4" w:space="0" w:color="auto"/>
            </w:tcBorders>
          </w:tcPr>
          <w:p w14:paraId="410C9D9D" w14:textId="77777777" w:rsidR="00BE7808" w:rsidRPr="00966E8E" w:rsidRDefault="00A47AAE" w:rsidP="000867B0">
            <w:pPr>
              <w:rPr>
                <w:rFonts w:ascii="TeXGyreHeros" w:hAnsi="TeXGyreHeros" w:cs="Arial"/>
                <w:lang w:val="en-CA"/>
              </w:rPr>
            </w:pPr>
            <w:r w:rsidRPr="00966E8E">
              <w:rPr>
                <w:rFonts w:ascii="TeXGyreHeros" w:hAnsi="TeXGyreHeros" w:cs="Arial"/>
                <w:lang w:val="en-CA"/>
              </w:rPr>
              <w:t>Empire Company</w:t>
            </w:r>
          </w:p>
        </w:tc>
        <w:tc>
          <w:tcPr>
            <w:tcW w:w="2063" w:type="dxa"/>
            <w:tcBorders>
              <w:top w:val="single" w:sz="4" w:space="0" w:color="auto"/>
              <w:left w:val="nil"/>
              <w:bottom w:val="single" w:sz="4" w:space="0" w:color="auto"/>
              <w:right w:val="single" w:sz="4" w:space="0" w:color="auto"/>
            </w:tcBorders>
          </w:tcPr>
          <w:p w14:paraId="1C077797" w14:textId="77777777" w:rsidR="00BE7808" w:rsidRPr="00966E8E" w:rsidRDefault="00A47AAE" w:rsidP="000E7448">
            <w:pPr>
              <w:rPr>
                <w:rFonts w:ascii="TeXGyreHeros" w:hAnsi="TeXGyreHeros" w:cs="Arial"/>
                <w:lang w:val="en-CA"/>
              </w:rPr>
            </w:pPr>
            <w:r w:rsidRPr="00966E8E">
              <w:rPr>
                <w:rFonts w:ascii="TeXGyreHeros" w:hAnsi="TeXGyreHeros" w:cs="Arial"/>
                <w:lang w:val="en-CA"/>
              </w:rPr>
              <w:t xml:space="preserve">Receipt of </w:t>
            </w:r>
            <w:r w:rsidR="000E7448" w:rsidRPr="00966E8E">
              <w:rPr>
                <w:rFonts w:ascii="TeXGyreHeros" w:hAnsi="TeXGyreHeros" w:cs="Arial"/>
                <w:lang w:val="en-CA"/>
              </w:rPr>
              <w:t>revenue from sales of food from Sobeys</w:t>
            </w:r>
          </w:p>
        </w:tc>
        <w:tc>
          <w:tcPr>
            <w:tcW w:w="1778" w:type="dxa"/>
            <w:tcBorders>
              <w:top w:val="single" w:sz="4" w:space="0" w:color="auto"/>
              <w:left w:val="nil"/>
              <w:bottom w:val="single" w:sz="4" w:space="0" w:color="auto"/>
              <w:right w:val="single" w:sz="4" w:space="0" w:color="auto"/>
            </w:tcBorders>
          </w:tcPr>
          <w:p w14:paraId="65839061" w14:textId="77777777" w:rsidR="00BE7808" w:rsidRPr="00966E8E" w:rsidRDefault="00FA09FD" w:rsidP="007620CB">
            <w:pPr>
              <w:rPr>
                <w:rFonts w:ascii="TeXGyreHeros" w:hAnsi="TeXGyreHeros" w:cs="Arial"/>
                <w:lang w:val="en-CA"/>
              </w:rPr>
            </w:pPr>
            <w:r w:rsidRPr="00966E8E">
              <w:rPr>
                <w:rFonts w:ascii="TeXGyreHeros" w:hAnsi="TeXGyreHeros" w:cs="Arial"/>
                <w:lang w:val="en-CA"/>
              </w:rPr>
              <w:t>Purchase</w:t>
            </w:r>
            <w:r w:rsidR="00801C90" w:rsidRPr="00966E8E">
              <w:rPr>
                <w:rFonts w:ascii="TeXGyreHeros" w:hAnsi="TeXGyreHeros" w:cs="Arial"/>
                <w:lang w:val="en-CA"/>
              </w:rPr>
              <w:t xml:space="preserve"> of </w:t>
            </w:r>
            <w:r w:rsidR="00FC6AB0" w:rsidRPr="00966E8E">
              <w:rPr>
                <w:rFonts w:ascii="TeXGyreHeros" w:hAnsi="TeXGyreHeros" w:cs="Arial"/>
                <w:lang w:val="en-CA"/>
              </w:rPr>
              <w:t>real estate</w:t>
            </w:r>
            <w:r w:rsidRPr="00966E8E">
              <w:rPr>
                <w:rFonts w:ascii="TeXGyreHeros" w:hAnsi="TeXGyreHeros" w:cs="Arial"/>
                <w:lang w:val="en-CA"/>
              </w:rPr>
              <w:t xml:space="preserve"> to build Sobeys</w:t>
            </w:r>
            <w:r w:rsidR="00CB1F6A">
              <w:rPr>
                <w:rFonts w:ascii="TeXGyreHeros" w:hAnsi="TeXGyreHeros" w:cs="Arial"/>
                <w:lang w:val="en-CA"/>
              </w:rPr>
              <w:t>’</w:t>
            </w:r>
            <w:r w:rsidRPr="00966E8E">
              <w:rPr>
                <w:rFonts w:ascii="TeXGyreHeros" w:hAnsi="TeXGyreHeros" w:cs="Arial"/>
                <w:lang w:val="en-CA"/>
              </w:rPr>
              <w:t xml:space="preserve"> store</w:t>
            </w:r>
            <w:r w:rsidR="00CB1F6A">
              <w:rPr>
                <w:rFonts w:ascii="TeXGyreHeros" w:hAnsi="TeXGyreHeros" w:cs="Arial"/>
                <w:lang w:val="en-CA"/>
              </w:rPr>
              <w:t>s</w:t>
            </w:r>
          </w:p>
        </w:tc>
        <w:tc>
          <w:tcPr>
            <w:tcW w:w="2094" w:type="dxa"/>
            <w:tcBorders>
              <w:top w:val="single" w:sz="4" w:space="0" w:color="auto"/>
              <w:left w:val="nil"/>
              <w:bottom w:val="single" w:sz="4" w:space="0" w:color="auto"/>
              <w:right w:val="single" w:sz="4" w:space="0" w:color="auto"/>
            </w:tcBorders>
          </w:tcPr>
          <w:p w14:paraId="0346BFBF" w14:textId="77777777" w:rsidR="00BE7808" w:rsidRPr="00966E8E" w:rsidRDefault="00FA09FD" w:rsidP="002A7C52">
            <w:pPr>
              <w:rPr>
                <w:rFonts w:ascii="TeXGyreHeros" w:hAnsi="TeXGyreHeros" w:cs="Arial"/>
                <w:lang w:val="en-CA"/>
              </w:rPr>
            </w:pPr>
            <w:r w:rsidRPr="00966E8E">
              <w:rPr>
                <w:rFonts w:ascii="TeXGyreHeros" w:hAnsi="TeXGyreHeros" w:cs="Arial"/>
                <w:lang w:val="en-CA"/>
              </w:rPr>
              <w:t>Repaying money to a bank</w:t>
            </w:r>
          </w:p>
        </w:tc>
      </w:tr>
    </w:tbl>
    <w:p w14:paraId="66F4D319" w14:textId="77777777" w:rsidR="00BE7808" w:rsidRPr="00966E8E" w:rsidRDefault="00BE7808">
      <w:pPr>
        <w:tabs>
          <w:tab w:val="left" w:pos="720"/>
        </w:tabs>
        <w:ind w:left="720" w:hanging="720"/>
        <w:jc w:val="both"/>
        <w:rPr>
          <w:rFonts w:ascii="TeXGyreHeros" w:hAnsi="TeXGyreHeros" w:cs="Arial"/>
          <w:lang w:val="en-CA"/>
        </w:rPr>
      </w:pPr>
    </w:p>
    <w:p w14:paraId="59536443"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r>
      <w:r w:rsidRPr="00966E8E">
        <w:rPr>
          <w:rFonts w:ascii="TeXGyreHeros" w:hAnsi="TeXGyreHeros" w:cs="Arial"/>
          <w:u w:val="single"/>
          <w:lang w:val="en-CA"/>
        </w:rPr>
        <w:t>Financing</w:t>
      </w:r>
    </w:p>
    <w:p w14:paraId="6F3A33AE"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Issuing shares is common to all corporations. Borrowing from </w:t>
      </w:r>
      <w:r w:rsidR="00FA09FD" w:rsidRPr="00966E8E">
        <w:rPr>
          <w:rFonts w:ascii="TeXGyreHeros" w:hAnsi="TeXGyreHeros" w:cs="Arial"/>
          <w:lang w:val="en-CA"/>
        </w:rPr>
        <w:t xml:space="preserve">and repaying money to </w:t>
      </w:r>
      <w:r w:rsidRPr="00966E8E">
        <w:rPr>
          <w:rFonts w:ascii="TeXGyreHeros" w:hAnsi="TeXGyreHeros" w:cs="Arial"/>
          <w:lang w:val="en-CA"/>
        </w:rPr>
        <w:t xml:space="preserve">a bank is common to </w:t>
      </w:r>
      <w:r w:rsidR="00C40316" w:rsidRPr="00966E8E">
        <w:rPr>
          <w:rFonts w:ascii="TeXGyreHeros" w:hAnsi="TeXGyreHeros" w:cs="Arial"/>
          <w:lang w:val="en-CA"/>
        </w:rPr>
        <w:t xml:space="preserve">most </w:t>
      </w:r>
      <w:r w:rsidR="00AC4B8C" w:rsidRPr="00966E8E">
        <w:rPr>
          <w:rFonts w:ascii="TeXGyreHeros" w:hAnsi="TeXGyreHeros" w:cs="Arial"/>
          <w:lang w:val="en-CA"/>
        </w:rPr>
        <w:t>companies</w:t>
      </w:r>
      <w:r w:rsidRPr="00966E8E">
        <w:rPr>
          <w:rFonts w:ascii="TeXGyreHeros" w:hAnsi="TeXGyreHeros" w:cs="Arial"/>
          <w:lang w:val="en-CA"/>
        </w:rPr>
        <w:t xml:space="preserve">. Payment of dividends is common to </w:t>
      </w:r>
      <w:r w:rsidR="00C40316" w:rsidRPr="00966E8E">
        <w:rPr>
          <w:rFonts w:ascii="TeXGyreHeros" w:hAnsi="TeXGyreHeros" w:cs="Arial"/>
          <w:lang w:val="en-CA"/>
        </w:rPr>
        <w:t>m</w:t>
      </w:r>
      <w:r w:rsidR="00FA09FD" w:rsidRPr="00966E8E">
        <w:rPr>
          <w:rFonts w:ascii="TeXGyreHeros" w:hAnsi="TeXGyreHeros" w:cs="Arial"/>
          <w:lang w:val="en-CA"/>
        </w:rPr>
        <w:t xml:space="preserve">any, but not all, </w:t>
      </w:r>
      <w:r w:rsidRPr="00966E8E">
        <w:rPr>
          <w:rFonts w:ascii="TeXGyreHeros" w:hAnsi="TeXGyreHeros" w:cs="Arial"/>
          <w:lang w:val="en-CA"/>
        </w:rPr>
        <w:t>corporations. Issuing bonds i</w:t>
      </w:r>
      <w:r w:rsidR="00FC0E39" w:rsidRPr="00966E8E">
        <w:rPr>
          <w:rFonts w:ascii="TeXGyreHeros" w:hAnsi="TeXGyreHeros" w:cs="Arial"/>
          <w:lang w:val="en-CA"/>
        </w:rPr>
        <w:t>s common to large corporations.</w:t>
      </w:r>
    </w:p>
    <w:p w14:paraId="26DD9625" w14:textId="77777777" w:rsidR="00FC0E39" w:rsidRPr="00966E8E" w:rsidRDefault="00FC0E39">
      <w:pPr>
        <w:tabs>
          <w:tab w:val="left" w:pos="720"/>
        </w:tabs>
        <w:ind w:left="720" w:hanging="720"/>
        <w:jc w:val="both"/>
        <w:rPr>
          <w:rFonts w:ascii="TeXGyreHeros" w:hAnsi="TeXGyreHeros" w:cs="Arial"/>
          <w:lang w:val="en-CA"/>
        </w:rPr>
      </w:pPr>
    </w:p>
    <w:p w14:paraId="1DD5CDB4"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Investing</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62728A35" w14:textId="5282E287" w:rsidR="00572B39" w:rsidRPr="00966E8E" w:rsidRDefault="00801C90" w:rsidP="00B46854">
      <w:pPr>
        <w:tabs>
          <w:tab w:val="left" w:pos="720"/>
        </w:tabs>
        <w:ind w:left="720" w:hanging="720"/>
        <w:jc w:val="both"/>
        <w:rPr>
          <w:rFonts w:ascii="TeXGyreHeros" w:hAnsi="TeXGyreHeros" w:cs="Arial"/>
          <w:sz w:val="28"/>
          <w:szCs w:val="28"/>
          <w:lang w:val="en-CA"/>
        </w:rPr>
      </w:pPr>
      <w:r w:rsidRPr="00966E8E">
        <w:rPr>
          <w:rFonts w:ascii="TeXGyreHeros" w:hAnsi="TeXGyreHeros" w:cs="Arial"/>
          <w:lang w:val="en-CA"/>
        </w:rPr>
        <w:tab/>
        <w:t xml:space="preserve">Purchasing property, plant, and equipment would be common to </w:t>
      </w:r>
      <w:r w:rsidR="00C40316" w:rsidRPr="00966E8E">
        <w:rPr>
          <w:rFonts w:ascii="TeXGyreHeros" w:hAnsi="TeXGyreHeros" w:cs="Arial"/>
          <w:lang w:val="en-CA"/>
        </w:rPr>
        <w:t xml:space="preserve">most </w:t>
      </w:r>
      <w:r w:rsidR="00FB16BC" w:rsidRPr="00966E8E">
        <w:rPr>
          <w:rFonts w:ascii="TeXGyreHeros" w:hAnsi="TeXGyreHeros" w:cs="Arial"/>
          <w:lang w:val="en-CA"/>
        </w:rPr>
        <w:t>companies</w:t>
      </w:r>
      <w:r w:rsidRPr="00966E8E">
        <w:rPr>
          <w:rFonts w:ascii="TeXGyreHeros" w:hAnsi="TeXGyreHeros" w:cs="Arial"/>
          <w:lang w:val="en-CA"/>
        </w:rPr>
        <w:t xml:space="preserve">—the types of assets would vary according to the type of business. Some types of </w:t>
      </w:r>
      <w:r w:rsidR="00FB16BC" w:rsidRPr="00966E8E">
        <w:rPr>
          <w:rFonts w:ascii="TeXGyreHeros" w:hAnsi="TeXGyreHeros" w:cs="Arial"/>
          <w:lang w:val="en-CA"/>
        </w:rPr>
        <w:t>busines</w:t>
      </w:r>
      <w:r w:rsidRPr="00966E8E">
        <w:rPr>
          <w:rFonts w:ascii="TeXGyreHeros" w:hAnsi="TeXGyreHeros" w:cs="Arial"/>
          <w:lang w:val="en-CA"/>
        </w:rPr>
        <w:t>ses require a larger investment in long-lived assets. A new business or expanding business would be more likely to engage in investing activities (</w:t>
      </w:r>
      <w:r w:rsidR="00FB16BC" w:rsidRPr="00966E8E">
        <w:rPr>
          <w:rFonts w:ascii="TeXGyreHeros" w:hAnsi="TeXGyreHeros" w:cs="Arial"/>
          <w:lang w:val="en-CA"/>
        </w:rPr>
        <w:t xml:space="preserve">for example, </w:t>
      </w:r>
      <w:r w:rsidRPr="00966E8E">
        <w:rPr>
          <w:rFonts w:ascii="TeXGyreHeros" w:hAnsi="TeXGyreHeros" w:cs="Arial"/>
          <w:lang w:val="en-CA"/>
        </w:rPr>
        <w:t xml:space="preserve">acquiring assets). The purchase of other companies would not be common to all </w:t>
      </w:r>
      <w:r w:rsidR="00FB16BC" w:rsidRPr="00966E8E">
        <w:rPr>
          <w:rFonts w:ascii="TeXGyreHeros" w:hAnsi="TeXGyreHeros" w:cs="Arial"/>
          <w:lang w:val="en-CA"/>
        </w:rPr>
        <w:t>companies</w:t>
      </w:r>
      <w:r w:rsidRPr="00966E8E">
        <w:rPr>
          <w:rFonts w:ascii="TeXGyreHeros" w:hAnsi="TeXGyreHeros" w:cs="Arial"/>
          <w:lang w:val="en-CA"/>
        </w:rPr>
        <w:t>.</w:t>
      </w:r>
    </w:p>
    <w:p w14:paraId="5F2CF99B" w14:textId="77777777" w:rsidR="00BE7808" w:rsidRPr="00966E8E" w:rsidRDefault="00BE7808">
      <w:pPr>
        <w:tabs>
          <w:tab w:val="left" w:pos="720"/>
        </w:tabs>
        <w:ind w:left="720" w:hanging="720"/>
        <w:jc w:val="both"/>
        <w:rPr>
          <w:rFonts w:ascii="TeXGyreHeros" w:hAnsi="TeXGyreHeros" w:cs="Arial"/>
          <w:lang w:val="en-CA"/>
        </w:rPr>
      </w:pPr>
    </w:p>
    <w:p w14:paraId="5B708DCB"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Operating</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07FC8076" w14:textId="77777777" w:rsidR="00BE7808" w:rsidRPr="00966E8E" w:rsidRDefault="00801C90">
      <w:pPr>
        <w:tabs>
          <w:tab w:val="left" w:pos="720"/>
        </w:tabs>
        <w:ind w:left="720" w:hanging="720"/>
        <w:jc w:val="both"/>
        <w:rPr>
          <w:rFonts w:ascii="TeXGyreHeros" w:hAnsi="TeXGyreHeros" w:cs="Arial"/>
          <w:lang w:val="en-CA"/>
        </w:rPr>
      </w:pPr>
      <w:r w:rsidRPr="00966E8E">
        <w:rPr>
          <w:rFonts w:ascii="TeXGyreHeros" w:hAnsi="TeXGyreHeros" w:cs="Arial"/>
          <w:lang w:val="en-CA"/>
        </w:rPr>
        <w:tab/>
        <w:t>The general activities identified above (sales and expenditures) would be common to most businesses, although the service or product might change.</w:t>
      </w:r>
    </w:p>
    <w:p w14:paraId="7CD8EEED" w14:textId="77777777" w:rsidR="00BB6FF8" w:rsidRPr="00966E8E" w:rsidRDefault="00BB6FF8">
      <w:pPr>
        <w:tabs>
          <w:tab w:val="left" w:pos="720"/>
        </w:tabs>
        <w:ind w:left="720" w:hanging="720"/>
        <w:jc w:val="both"/>
        <w:rPr>
          <w:rFonts w:ascii="TeXGyreHeros" w:hAnsi="TeXGyreHeros" w:cs="Arial"/>
          <w:lang w:val="en-CA"/>
        </w:rPr>
      </w:pPr>
    </w:p>
    <w:p w14:paraId="295305EA" w14:textId="3AAE96B1" w:rsidR="00D45E4D" w:rsidRPr="00966E8E" w:rsidRDefault="00D45E4D" w:rsidP="00D45E4D">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3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C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Difficulty: C</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w:t>
      </w:r>
      <w:proofErr w:type="gramStart"/>
      <w:r w:rsidRPr="00966E8E">
        <w:rPr>
          <w:rFonts w:ascii="TeXGyreHeros" w:eastAsia="Calibri" w:hAnsi="TeXGyreHeros" w:cs="Arial"/>
          <w:sz w:val="18"/>
          <w:szCs w:val="18"/>
        </w:rPr>
        <w:t xml:space="preserve">None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1F641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7116B9BF" w14:textId="77777777" w:rsidR="00BE7808" w:rsidRPr="00966E8E" w:rsidRDefault="00BE7808">
      <w:pPr>
        <w:tabs>
          <w:tab w:val="left" w:pos="720"/>
        </w:tabs>
        <w:ind w:left="720" w:hanging="720"/>
        <w:jc w:val="both"/>
        <w:rPr>
          <w:rFonts w:ascii="TeXGyreHeros" w:hAnsi="TeXGyreHeros" w:cs="Arial"/>
          <w:sz w:val="28"/>
          <w:szCs w:val="28"/>
          <w:lang w:val="en-CA"/>
        </w:rPr>
      </w:pPr>
      <w:r w:rsidRPr="00966E8E">
        <w:rPr>
          <w:rFonts w:ascii="TeXGyreHeros" w:hAnsi="TeXGyreHeros" w:cs="Arial"/>
          <w:sz w:val="28"/>
          <w:szCs w:val="28"/>
          <w:lang w:val="en-CA"/>
        </w:rPr>
        <w:br w:type="page"/>
      </w:r>
    </w:p>
    <w:p w14:paraId="0FE0C921" w14:textId="7F64274F" w:rsidR="00BE7808" w:rsidRPr="00966E8E" w:rsidRDefault="00A1210D">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0048" behindDoc="0" locked="0" layoutInCell="1" allowOverlap="1" wp14:anchorId="1E0EDA4C" wp14:editId="400D0504">
                <wp:simplePos x="0" y="0"/>
                <wp:positionH relativeFrom="column">
                  <wp:posOffset>1898650</wp:posOffset>
                </wp:positionH>
                <wp:positionV relativeFrom="paragraph">
                  <wp:posOffset>-9525</wp:posOffset>
                </wp:positionV>
                <wp:extent cx="1883410" cy="292735"/>
                <wp:effectExtent l="0" t="0" r="21590" b="12065"/>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35F078D8"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1-4B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49.5pt;margin-top:-.75pt;width:148.3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5oLQ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">
                <v:textbox>
                  <w:txbxContent>
                    <w:p w14:paraId="35F078D8"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1-4B</w:t>
                      </w:r>
                    </w:p>
                  </w:txbxContent>
                </v:textbox>
                <w10:wrap type="square"/>
              </v:shape>
            </w:pict>
          </mc:Fallback>
        </mc:AlternateContent>
      </w:r>
    </w:p>
    <w:p w14:paraId="3D90AA77" w14:textId="77777777" w:rsidR="00BE7808" w:rsidRPr="00966E8E" w:rsidRDefault="00BE7808">
      <w:pPr>
        <w:tabs>
          <w:tab w:val="left" w:pos="720"/>
        </w:tabs>
        <w:ind w:left="720" w:hanging="720"/>
        <w:jc w:val="both"/>
        <w:rPr>
          <w:rFonts w:ascii="TeXGyreHeros" w:hAnsi="TeXGyreHeros" w:cs="Arial"/>
          <w:sz w:val="28"/>
          <w:szCs w:val="28"/>
          <w:lang w:val="en-CA"/>
        </w:rPr>
      </w:pPr>
    </w:p>
    <w:p w14:paraId="71E868E6" w14:textId="77777777" w:rsidR="00BE7808" w:rsidRPr="00966E8E" w:rsidRDefault="00BE7808">
      <w:pPr>
        <w:tabs>
          <w:tab w:val="left" w:pos="720"/>
        </w:tabs>
        <w:ind w:left="720" w:hanging="720"/>
        <w:jc w:val="both"/>
        <w:rPr>
          <w:rFonts w:ascii="TeXGyreHeros" w:hAnsi="TeXGyreHeros" w:cs="Arial"/>
          <w:lang w:val="en-CA"/>
        </w:rPr>
      </w:pPr>
    </w:p>
    <w:tbl>
      <w:tblPr>
        <w:tblW w:w="6487" w:type="dxa"/>
        <w:tblLayout w:type="fixed"/>
        <w:tblLook w:val="0000" w:firstRow="0" w:lastRow="0" w:firstColumn="0" w:lastColumn="0" w:noHBand="0" w:noVBand="0"/>
      </w:tblPr>
      <w:tblGrid>
        <w:gridCol w:w="4017"/>
        <w:gridCol w:w="911"/>
        <w:gridCol w:w="1559"/>
      </w:tblGrid>
      <w:tr w:rsidR="00BE7808" w:rsidRPr="00966E8E" w14:paraId="0EDA17F7" w14:textId="77777777" w:rsidTr="00BB6FF8">
        <w:tc>
          <w:tcPr>
            <w:tcW w:w="4017" w:type="dxa"/>
          </w:tcPr>
          <w:p w14:paraId="7C0D3F4E" w14:textId="77777777" w:rsidR="00BE7808" w:rsidRPr="00966E8E" w:rsidRDefault="00BE7808">
            <w:pPr>
              <w:tabs>
                <w:tab w:val="center" w:pos="6480"/>
                <w:tab w:val="center" w:pos="7560"/>
              </w:tabs>
              <w:rPr>
                <w:rFonts w:ascii="TeXGyreHeros" w:hAnsi="TeXGyreHeros" w:cs="Arial"/>
                <w:lang w:val="en-CA"/>
              </w:rPr>
            </w:pPr>
          </w:p>
        </w:tc>
        <w:tc>
          <w:tcPr>
            <w:tcW w:w="911" w:type="dxa"/>
          </w:tcPr>
          <w:p w14:paraId="23428800"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4A683ACC"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(b)</w:t>
            </w:r>
          </w:p>
          <w:p w14:paraId="1BA472F0" w14:textId="77777777" w:rsidR="00BA2EC1" w:rsidRPr="00966E8E" w:rsidRDefault="00BA2EC1">
            <w:pPr>
              <w:tabs>
                <w:tab w:val="center" w:pos="6480"/>
                <w:tab w:val="center" w:pos="7560"/>
              </w:tabs>
              <w:jc w:val="center"/>
              <w:rPr>
                <w:rFonts w:ascii="TeXGyreHeros" w:hAnsi="TeXGyreHeros" w:cs="Arial"/>
                <w:lang w:val="en-CA"/>
              </w:rPr>
            </w:pPr>
          </w:p>
        </w:tc>
      </w:tr>
      <w:tr w:rsidR="00BE7808" w:rsidRPr="00966E8E" w14:paraId="7C9497B8" w14:textId="77777777" w:rsidTr="00BB6FF8">
        <w:tc>
          <w:tcPr>
            <w:tcW w:w="4017" w:type="dxa"/>
          </w:tcPr>
          <w:p w14:paraId="5FD609BD"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Accounts payable</w:t>
            </w:r>
          </w:p>
        </w:tc>
        <w:tc>
          <w:tcPr>
            <w:tcW w:w="911" w:type="dxa"/>
          </w:tcPr>
          <w:p w14:paraId="31407B8A"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11D03BD8"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18426619" w14:textId="77777777" w:rsidTr="00BB6FF8">
        <w:tc>
          <w:tcPr>
            <w:tcW w:w="4017" w:type="dxa"/>
          </w:tcPr>
          <w:p w14:paraId="6B8D6E45"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Accounts receivable</w:t>
            </w:r>
          </w:p>
        </w:tc>
        <w:tc>
          <w:tcPr>
            <w:tcW w:w="911" w:type="dxa"/>
          </w:tcPr>
          <w:p w14:paraId="2BCC33CB"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53EBCDC8"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871FF2" w:rsidRPr="00966E8E" w14:paraId="633EB260" w14:textId="77777777" w:rsidTr="00BB6FF8">
        <w:tc>
          <w:tcPr>
            <w:tcW w:w="4017" w:type="dxa"/>
          </w:tcPr>
          <w:p w14:paraId="46538AE6" w14:textId="77777777" w:rsidR="00871FF2" w:rsidRPr="00966E8E" w:rsidRDefault="00871FF2">
            <w:pPr>
              <w:tabs>
                <w:tab w:val="center" w:pos="6480"/>
                <w:tab w:val="center" w:pos="7560"/>
              </w:tabs>
              <w:rPr>
                <w:rFonts w:ascii="TeXGyreHeros" w:hAnsi="TeXGyreHeros" w:cs="Arial"/>
                <w:lang w:val="en-CA"/>
              </w:rPr>
            </w:pPr>
            <w:r w:rsidRPr="00966E8E">
              <w:rPr>
                <w:rFonts w:ascii="TeXGyreHeros" w:hAnsi="TeXGyreHeros" w:cs="Arial"/>
                <w:lang w:val="en-CA"/>
              </w:rPr>
              <w:t>Bank loan payable</w:t>
            </w:r>
          </w:p>
        </w:tc>
        <w:tc>
          <w:tcPr>
            <w:tcW w:w="911" w:type="dxa"/>
          </w:tcPr>
          <w:p w14:paraId="0E046DC7" w14:textId="77777777" w:rsidR="00871FF2" w:rsidRPr="00966E8E" w:rsidRDefault="00871FF2">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5AF42510" w14:textId="77777777" w:rsidR="00871FF2" w:rsidRPr="00966E8E" w:rsidRDefault="00871FF2">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08691188" w14:textId="77777777" w:rsidTr="00BB6FF8">
        <w:tc>
          <w:tcPr>
            <w:tcW w:w="4017" w:type="dxa"/>
          </w:tcPr>
          <w:p w14:paraId="774DE55D"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Buildings</w:t>
            </w:r>
          </w:p>
        </w:tc>
        <w:tc>
          <w:tcPr>
            <w:tcW w:w="911" w:type="dxa"/>
          </w:tcPr>
          <w:p w14:paraId="02650E7C"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79E95B86"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08BCE942" w14:textId="77777777" w:rsidTr="00BB6FF8">
        <w:tc>
          <w:tcPr>
            <w:tcW w:w="4017" w:type="dxa"/>
          </w:tcPr>
          <w:p w14:paraId="41D23D89"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Cash</w:t>
            </w:r>
          </w:p>
        </w:tc>
        <w:tc>
          <w:tcPr>
            <w:tcW w:w="911" w:type="dxa"/>
          </w:tcPr>
          <w:p w14:paraId="398F9446"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543823A9"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43F7257B" w14:textId="77777777" w:rsidTr="00BB6FF8">
        <w:tc>
          <w:tcPr>
            <w:tcW w:w="4017" w:type="dxa"/>
          </w:tcPr>
          <w:p w14:paraId="524D3ACE"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Common shares</w:t>
            </w:r>
          </w:p>
        </w:tc>
        <w:tc>
          <w:tcPr>
            <w:tcW w:w="911" w:type="dxa"/>
          </w:tcPr>
          <w:p w14:paraId="77D5C2A8"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SE</w:t>
            </w:r>
          </w:p>
        </w:tc>
        <w:tc>
          <w:tcPr>
            <w:tcW w:w="1559" w:type="dxa"/>
          </w:tcPr>
          <w:p w14:paraId="5E998E5B"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 SCE</w:t>
            </w:r>
          </w:p>
        </w:tc>
      </w:tr>
      <w:tr w:rsidR="00BE7808" w:rsidRPr="00966E8E" w14:paraId="5138C9DA" w14:textId="77777777" w:rsidTr="00BB6FF8">
        <w:tc>
          <w:tcPr>
            <w:tcW w:w="4017" w:type="dxa"/>
          </w:tcPr>
          <w:p w14:paraId="7B65B327"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Cost of goods sold</w:t>
            </w:r>
          </w:p>
        </w:tc>
        <w:tc>
          <w:tcPr>
            <w:tcW w:w="911" w:type="dxa"/>
          </w:tcPr>
          <w:p w14:paraId="0796C659"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1559" w:type="dxa"/>
          </w:tcPr>
          <w:p w14:paraId="3E43FC74"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72BA97D7" w14:textId="77777777" w:rsidTr="00BB6FF8">
        <w:tc>
          <w:tcPr>
            <w:tcW w:w="4017" w:type="dxa"/>
          </w:tcPr>
          <w:p w14:paraId="0AA496A0"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Equipment</w:t>
            </w:r>
          </w:p>
        </w:tc>
        <w:tc>
          <w:tcPr>
            <w:tcW w:w="911" w:type="dxa"/>
          </w:tcPr>
          <w:p w14:paraId="67333736"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32DA1093"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261B0BFD" w14:textId="77777777" w:rsidTr="00BB6FF8">
        <w:tc>
          <w:tcPr>
            <w:tcW w:w="4017" w:type="dxa"/>
          </w:tcPr>
          <w:p w14:paraId="7B5FF509"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Income tax expense</w:t>
            </w:r>
          </w:p>
        </w:tc>
        <w:tc>
          <w:tcPr>
            <w:tcW w:w="911" w:type="dxa"/>
          </w:tcPr>
          <w:p w14:paraId="2B4843B2"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1559" w:type="dxa"/>
          </w:tcPr>
          <w:p w14:paraId="0E59CD06"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3C054204" w14:textId="77777777" w:rsidTr="00BB6FF8">
        <w:tc>
          <w:tcPr>
            <w:tcW w:w="4017" w:type="dxa"/>
          </w:tcPr>
          <w:p w14:paraId="76A7B436"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Income tax payable</w:t>
            </w:r>
          </w:p>
        </w:tc>
        <w:tc>
          <w:tcPr>
            <w:tcW w:w="911" w:type="dxa"/>
          </w:tcPr>
          <w:p w14:paraId="1AB96A83"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5637F6D6"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417ECC" w:rsidRPr="00966E8E" w14:paraId="18EB5C14" w14:textId="77777777" w:rsidTr="00BB6FF8">
        <w:tc>
          <w:tcPr>
            <w:tcW w:w="4017" w:type="dxa"/>
          </w:tcPr>
          <w:p w14:paraId="30C257DD" w14:textId="77777777" w:rsidR="00417ECC" w:rsidRPr="00966E8E" w:rsidRDefault="00417ECC">
            <w:pPr>
              <w:tabs>
                <w:tab w:val="center" w:pos="6480"/>
                <w:tab w:val="center" w:pos="7560"/>
              </w:tabs>
              <w:rPr>
                <w:rFonts w:ascii="TeXGyreHeros" w:hAnsi="TeXGyreHeros" w:cs="Arial"/>
                <w:lang w:val="en-CA"/>
              </w:rPr>
            </w:pPr>
            <w:r w:rsidRPr="00966E8E">
              <w:rPr>
                <w:rFonts w:ascii="TeXGyreHeros" w:hAnsi="TeXGyreHeros" w:cs="Arial"/>
                <w:lang w:val="en-CA"/>
              </w:rPr>
              <w:t>Intangible assets</w:t>
            </w:r>
          </w:p>
        </w:tc>
        <w:tc>
          <w:tcPr>
            <w:tcW w:w="911" w:type="dxa"/>
          </w:tcPr>
          <w:p w14:paraId="2AB18CE8" w14:textId="77777777" w:rsidR="00417ECC" w:rsidRPr="00966E8E" w:rsidRDefault="00417ECC">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78776F07" w14:textId="77777777" w:rsidR="00417ECC" w:rsidRPr="00966E8E" w:rsidRDefault="00417ECC">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2D32B9F5" w14:textId="77777777" w:rsidTr="00BB6FF8">
        <w:tc>
          <w:tcPr>
            <w:tcW w:w="4017" w:type="dxa"/>
          </w:tcPr>
          <w:p w14:paraId="18381A8C"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Interest expense</w:t>
            </w:r>
          </w:p>
        </w:tc>
        <w:tc>
          <w:tcPr>
            <w:tcW w:w="911" w:type="dxa"/>
          </w:tcPr>
          <w:p w14:paraId="3B5F37F0"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1559" w:type="dxa"/>
          </w:tcPr>
          <w:p w14:paraId="4EF1CC2D"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0999814D" w14:textId="77777777" w:rsidTr="00BB6FF8">
        <w:tc>
          <w:tcPr>
            <w:tcW w:w="4017" w:type="dxa"/>
          </w:tcPr>
          <w:p w14:paraId="0E14BD28" w14:textId="77777777" w:rsidR="00BE7808" w:rsidRPr="00966E8E" w:rsidRDefault="00801C90">
            <w:pPr>
              <w:tabs>
                <w:tab w:val="center" w:pos="6480"/>
                <w:tab w:val="center" w:pos="7560"/>
              </w:tabs>
              <w:rPr>
                <w:rFonts w:ascii="TeXGyreHeros" w:hAnsi="TeXGyreHeros" w:cs="Arial"/>
                <w:lang w:val="en-CA"/>
              </w:rPr>
            </w:pPr>
            <w:r w:rsidRPr="00966E8E">
              <w:rPr>
                <w:rFonts w:ascii="TeXGyreHeros" w:hAnsi="TeXGyreHeros" w:cs="Arial"/>
                <w:lang w:val="en-CA"/>
              </w:rPr>
              <w:t>Land</w:t>
            </w:r>
          </w:p>
        </w:tc>
        <w:tc>
          <w:tcPr>
            <w:tcW w:w="911" w:type="dxa"/>
          </w:tcPr>
          <w:p w14:paraId="4CA95024"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16746027" w14:textId="77777777" w:rsidR="00BE7808" w:rsidRPr="00966E8E" w:rsidRDefault="00801C9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6B97B50B" w14:textId="77777777" w:rsidTr="00BB6FF8">
        <w:tc>
          <w:tcPr>
            <w:tcW w:w="4017" w:type="dxa"/>
          </w:tcPr>
          <w:p w14:paraId="6102253D" w14:textId="023940DE" w:rsidR="00BE7808" w:rsidRPr="00966E8E" w:rsidRDefault="00691C0F" w:rsidP="00691C0F">
            <w:pPr>
              <w:tabs>
                <w:tab w:val="center" w:pos="6480"/>
                <w:tab w:val="center" w:pos="7560"/>
              </w:tabs>
              <w:rPr>
                <w:rFonts w:ascii="TeXGyreHeros" w:hAnsi="TeXGyreHeros" w:cs="Arial"/>
                <w:lang w:val="en-CA"/>
              </w:rPr>
            </w:pPr>
            <w:r>
              <w:rPr>
                <w:rFonts w:ascii="TeXGyreHeros" w:hAnsi="TeXGyreHeros" w:cs="Arial"/>
                <w:lang w:val="en-CA"/>
              </w:rPr>
              <w:t>Merchandise i</w:t>
            </w:r>
            <w:r w:rsidR="00801C90" w:rsidRPr="00966E8E">
              <w:rPr>
                <w:rFonts w:ascii="TeXGyreHeros" w:hAnsi="TeXGyreHeros" w:cs="Arial"/>
                <w:lang w:val="en-CA"/>
              </w:rPr>
              <w:t>nventory</w:t>
            </w:r>
          </w:p>
        </w:tc>
        <w:tc>
          <w:tcPr>
            <w:tcW w:w="911" w:type="dxa"/>
          </w:tcPr>
          <w:p w14:paraId="2A5B6CD4"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106AC86D"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40DD84A8" w14:textId="77777777" w:rsidTr="00BB6FF8">
        <w:tc>
          <w:tcPr>
            <w:tcW w:w="4017" w:type="dxa"/>
          </w:tcPr>
          <w:p w14:paraId="360950B9"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Mortgage payable</w:t>
            </w:r>
          </w:p>
        </w:tc>
        <w:tc>
          <w:tcPr>
            <w:tcW w:w="911" w:type="dxa"/>
          </w:tcPr>
          <w:p w14:paraId="1E6A8813"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77F30396"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7C10CD03" w14:textId="77777777" w:rsidTr="00BB6FF8">
        <w:tc>
          <w:tcPr>
            <w:tcW w:w="4017" w:type="dxa"/>
          </w:tcPr>
          <w:p w14:paraId="0D3701EB" w14:textId="77777777" w:rsidR="00BE7808" w:rsidRPr="00966E8E" w:rsidRDefault="00C40316" w:rsidP="00CC6E18">
            <w:pPr>
              <w:tabs>
                <w:tab w:val="center" w:pos="6480"/>
                <w:tab w:val="center" w:pos="7560"/>
              </w:tabs>
              <w:rPr>
                <w:rFonts w:ascii="TeXGyreHeros" w:hAnsi="TeXGyreHeros" w:cs="Arial"/>
                <w:lang w:val="en-CA"/>
              </w:rPr>
            </w:pPr>
            <w:r w:rsidRPr="00966E8E">
              <w:rPr>
                <w:rFonts w:ascii="TeXGyreHeros" w:hAnsi="TeXGyreHeros" w:cs="Arial"/>
                <w:lang w:val="en-CA"/>
              </w:rPr>
              <w:t xml:space="preserve">Office </w:t>
            </w:r>
            <w:r w:rsidR="00801C90" w:rsidRPr="00966E8E">
              <w:rPr>
                <w:rFonts w:ascii="TeXGyreHeros" w:hAnsi="TeXGyreHeros" w:cs="Arial"/>
                <w:lang w:val="en-CA"/>
              </w:rPr>
              <w:t>expense</w:t>
            </w:r>
          </w:p>
        </w:tc>
        <w:tc>
          <w:tcPr>
            <w:tcW w:w="911" w:type="dxa"/>
          </w:tcPr>
          <w:p w14:paraId="12514288"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E</w:t>
            </w:r>
          </w:p>
        </w:tc>
        <w:tc>
          <w:tcPr>
            <w:tcW w:w="1559" w:type="dxa"/>
          </w:tcPr>
          <w:p w14:paraId="52720AAF"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BE7808" w:rsidRPr="00966E8E" w14:paraId="0B657B5D" w14:textId="77777777" w:rsidTr="00BB6FF8">
        <w:tc>
          <w:tcPr>
            <w:tcW w:w="4017" w:type="dxa"/>
          </w:tcPr>
          <w:p w14:paraId="2B95EC72"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Prepaid insurance</w:t>
            </w:r>
          </w:p>
        </w:tc>
        <w:tc>
          <w:tcPr>
            <w:tcW w:w="911" w:type="dxa"/>
          </w:tcPr>
          <w:p w14:paraId="319C8ABC"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A</w:t>
            </w:r>
          </w:p>
        </w:tc>
        <w:tc>
          <w:tcPr>
            <w:tcW w:w="1559" w:type="dxa"/>
          </w:tcPr>
          <w:p w14:paraId="5D832669"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417ECC" w:rsidRPr="00966E8E" w14:paraId="6ADBCE8E" w14:textId="77777777" w:rsidTr="00BB6FF8">
        <w:tc>
          <w:tcPr>
            <w:tcW w:w="4017" w:type="dxa"/>
          </w:tcPr>
          <w:p w14:paraId="4F3A63DE" w14:textId="77777777" w:rsidR="00417ECC" w:rsidRPr="00966E8E" w:rsidRDefault="00417ECC" w:rsidP="00DC32E0">
            <w:pPr>
              <w:tabs>
                <w:tab w:val="center" w:pos="6480"/>
                <w:tab w:val="center" w:pos="7560"/>
              </w:tabs>
              <w:rPr>
                <w:rFonts w:ascii="TeXGyreHeros" w:hAnsi="TeXGyreHeros" w:cs="Arial"/>
                <w:lang w:val="en-CA"/>
              </w:rPr>
            </w:pPr>
            <w:r w:rsidRPr="00966E8E">
              <w:rPr>
                <w:rFonts w:ascii="TeXGyreHeros" w:hAnsi="TeXGyreHeros" w:cs="Arial"/>
                <w:lang w:val="en-CA"/>
              </w:rPr>
              <w:t>Retained earnings</w:t>
            </w:r>
          </w:p>
        </w:tc>
        <w:tc>
          <w:tcPr>
            <w:tcW w:w="911" w:type="dxa"/>
          </w:tcPr>
          <w:p w14:paraId="0E1627A0" w14:textId="77777777" w:rsidR="00417ECC" w:rsidRPr="00966E8E" w:rsidRDefault="00417ECC"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SE</w:t>
            </w:r>
          </w:p>
        </w:tc>
        <w:tc>
          <w:tcPr>
            <w:tcW w:w="1559" w:type="dxa"/>
          </w:tcPr>
          <w:p w14:paraId="02FACECA" w14:textId="77777777" w:rsidR="00417ECC" w:rsidRPr="00966E8E" w:rsidRDefault="00417ECC"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 SCE</w:t>
            </w:r>
          </w:p>
        </w:tc>
      </w:tr>
      <w:tr w:rsidR="00BE7808" w:rsidRPr="00966E8E" w14:paraId="49B6BD28" w14:textId="77777777" w:rsidTr="00BB6FF8">
        <w:tc>
          <w:tcPr>
            <w:tcW w:w="4017" w:type="dxa"/>
          </w:tcPr>
          <w:p w14:paraId="0D90201E"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Salaries payable</w:t>
            </w:r>
          </w:p>
        </w:tc>
        <w:tc>
          <w:tcPr>
            <w:tcW w:w="911" w:type="dxa"/>
          </w:tcPr>
          <w:p w14:paraId="6D2CD31F"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6BAC3D40"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r w:rsidR="00BE7808" w:rsidRPr="00966E8E" w14:paraId="5E1D7C5C" w14:textId="77777777" w:rsidTr="00BB6FF8">
        <w:tc>
          <w:tcPr>
            <w:tcW w:w="4017" w:type="dxa"/>
          </w:tcPr>
          <w:p w14:paraId="02837995" w14:textId="77777777" w:rsidR="00BE7808" w:rsidRPr="00966E8E" w:rsidRDefault="00801C90" w:rsidP="00DC32E0">
            <w:pPr>
              <w:tabs>
                <w:tab w:val="center" w:pos="6480"/>
                <w:tab w:val="center" w:pos="7560"/>
              </w:tabs>
              <w:rPr>
                <w:rFonts w:ascii="TeXGyreHeros" w:hAnsi="TeXGyreHeros" w:cs="Arial"/>
                <w:lang w:val="en-CA"/>
              </w:rPr>
            </w:pPr>
            <w:r w:rsidRPr="00966E8E">
              <w:rPr>
                <w:rFonts w:ascii="TeXGyreHeros" w:hAnsi="TeXGyreHeros" w:cs="Arial"/>
                <w:lang w:val="en-CA"/>
              </w:rPr>
              <w:t xml:space="preserve">Sales </w:t>
            </w:r>
          </w:p>
        </w:tc>
        <w:tc>
          <w:tcPr>
            <w:tcW w:w="911" w:type="dxa"/>
          </w:tcPr>
          <w:p w14:paraId="08DBF8A3"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R</w:t>
            </w:r>
          </w:p>
        </w:tc>
        <w:tc>
          <w:tcPr>
            <w:tcW w:w="1559" w:type="dxa"/>
          </w:tcPr>
          <w:p w14:paraId="79DE3ED5" w14:textId="77777777" w:rsidR="00BE7808" w:rsidRPr="00966E8E" w:rsidRDefault="00801C90"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IS</w:t>
            </w:r>
          </w:p>
        </w:tc>
      </w:tr>
      <w:tr w:rsidR="00417ECC" w:rsidRPr="00966E8E" w14:paraId="2FE5B8AF" w14:textId="77777777" w:rsidTr="00BB6FF8">
        <w:tc>
          <w:tcPr>
            <w:tcW w:w="4017" w:type="dxa"/>
          </w:tcPr>
          <w:p w14:paraId="2C38C43E" w14:textId="77777777" w:rsidR="00417ECC" w:rsidRPr="00966E8E" w:rsidRDefault="00417ECC" w:rsidP="00DC32E0">
            <w:pPr>
              <w:tabs>
                <w:tab w:val="center" w:pos="6480"/>
                <w:tab w:val="center" w:pos="7560"/>
              </w:tabs>
              <w:rPr>
                <w:rFonts w:ascii="TeXGyreHeros" w:hAnsi="TeXGyreHeros" w:cs="Arial"/>
                <w:lang w:val="en-CA"/>
              </w:rPr>
            </w:pPr>
            <w:r w:rsidRPr="00966E8E">
              <w:rPr>
                <w:rFonts w:ascii="TeXGyreHeros" w:hAnsi="TeXGyreHeros" w:cs="Arial"/>
                <w:lang w:val="en-CA"/>
              </w:rPr>
              <w:t>Unearned revenue</w:t>
            </w:r>
          </w:p>
        </w:tc>
        <w:tc>
          <w:tcPr>
            <w:tcW w:w="911" w:type="dxa"/>
          </w:tcPr>
          <w:p w14:paraId="18CD4ACE" w14:textId="77777777" w:rsidR="00417ECC" w:rsidRPr="00966E8E" w:rsidRDefault="00417ECC"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L</w:t>
            </w:r>
          </w:p>
        </w:tc>
        <w:tc>
          <w:tcPr>
            <w:tcW w:w="1559" w:type="dxa"/>
          </w:tcPr>
          <w:p w14:paraId="16BB70DE" w14:textId="77777777" w:rsidR="00417ECC" w:rsidRPr="00966E8E" w:rsidRDefault="00417ECC" w:rsidP="00DC32E0">
            <w:pPr>
              <w:tabs>
                <w:tab w:val="center" w:pos="6480"/>
                <w:tab w:val="center" w:pos="7560"/>
              </w:tabs>
              <w:jc w:val="center"/>
              <w:rPr>
                <w:rFonts w:ascii="TeXGyreHeros" w:hAnsi="TeXGyreHeros" w:cs="Arial"/>
                <w:lang w:val="en-CA"/>
              </w:rPr>
            </w:pPr>
            <w:r w:rsidRPr="00966E8E">
              <w:rPr>
                <w:rFonts w:ascii="TeXGyreHeros" w:hAnsi="TeXGyreHeros" w:cs="Arial"/>
                <w:lang w:val="en-CA"/>
              </w:rPr>
              <w:t>SFP</w:t>
            </w:r>
          </w:p>
        </w:tc>
      </w:tr>
    </w:tbl>
    <w:p w14:paraId="1AEAE8B8" w14:textId="77777777" w:rsidR="00940A39" w:rsidRPr="00966E8E" w:rsidRDefault="00BE7808">
      <w:pPr>
        <w:tabs>
          <w:tab w:val="center" w:pos="6480"/>
          <w:tab w:val="center" w:pos="7560"/>
        </w:tabs>
        <w:rPr>
          <w:rFonts w:ascii="TeXGyreHeros" w:hAnsi="TeXGyreHeros" w:cs="Arial"/>
          <w:lang w:val="en-CA"/>
        </w:rPr>
      </w:pPr>
      <w:r w:rsidRPr="00966E8E">
        <w:rPr>
          <w:rFonts w:ascii="TeXGyreHeros" w:hAnsi="TeXGyreHeros" w:cs="Arial"/>
          <w:lang w:val="en-CA"/>
        </w:rPr>
        <w:tab/>
      </w:r>
    </w:p>
    <w:p w14:paraId="40EE97D6" w14:textId="56D7E016" w:rsidR="00D45E4D" w:rsidRPr="00966E8E" w:rsidRDefault="00D45E4D" w:rsidP="00D45E4D">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K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Difficulty: S</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20 min.  AACSB: </w:t>
      </w:r>
      <w:proofErr w:type="gramStart"/>
      <w:r w:rsidRPr="00966E8E">
        <w:rPr>
          <w:rFonts w:ascii="TeXGyreHeros" w:eastAsia="Calibri" w:hAnsi="TeXGyreHeros" w:cs="Arial"/>
          <w:sz w:val="18"/>
          <w:szCs w:val="18"/>
        </w:rPr>
        <w:t>None</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1F641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1C43C10A" w14:textId="77777777" w:rsidR="00C612CA" w:rsidRPr="00966E8E" w:rsidRDefault="00940A39" w:rsidP="00343C0B">
      <w:pPr>
        <w:rPr>
          <w:rFonts w:ascii="TeXGyreHeros" w:hAnsi="TeXGyreHeros" w:cs="Arial"/>
          <w:sz w:val="28"/>
          <w:szCs w:val="28"/>
          <w:lang w:val="en-CA"/>
        </w:rPr>
      </w:pPr>
      <w:r w:rsidRPr="00966E8E">
        <w:rPr>
          <w:rFonts w:ascii="TeXGyreHeros" w:hAnsi="TeXGyreHeros" w:cs="Arial"/>
          <w:lang w:val="en-CA"/>
        </w:rPr>
        <w:br w:type="page"/>
      </w:r>
    </w:p>
    <w:p w14:paraId="6E515D5E" w14:textId="62EF80E2" w:rsidR="00C612CA" w:rsidRPr="00966E8E" w:rsidRDefault="00A1210D" w:rsidP="00C612CA">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67456" behindDoc="0" locked="0" layoutInCell="1" allowOverlap="1" wp14:anchorId="3AD96136" wp14:editId="66A3172F">
                <wp:simplePos x="0" y="0"/>
                <wp:positionH relativeFrom="column">
                  <wp:posOffset>1725295</wp:posOffset>
                </wp:positionH>
                <wp:positionV relativeFrom="paragraph">
                  <wp:posOffset>-4445</wp:posOffset>
                </wp:positionV>
                <wp:extent cx="1883410" cy="292735"/>
                <wp:effectExtent l="0" t="0" r="21590" b="12065"/>
                <wp:wrapSquare wrapText="bothSides"/>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1A4223A0" w14:textId="77777777" w:rsidR="00B46854" w:rsidRPr="00BC55AF" w:rsidRDefault="00B46854" w:rsidP="00C612CA">
                            <w:pPr>
                              <w:pStyle w:val="ProblemHead"/>
                              <w:rPr>
                                <w:rFonts w:ascii="TeXGyreHeros" w:hAnsi="TeXGyreHeros"/>
                                <w:sz w:val="28"/>
                                <w:szCs w:val="28"/>
                              </w:rPr>
                            </w:pPr>
                            <w:r w:rsidRPr="00BC55AF">
                              <w:rPr>
                                <w:rFonts w:ascii="TeXGyreHeros" w:hAnsi="TeXGyreHeros"/>
                                <w:sz w:val="28"/>
                                <w:szCs w:val="28"/>
                              </w:rPr>
                              <w:t>PROBLEM 1-5B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135.85pt;margin-top:-.35pt;width:148.3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">
                <v:textbox>
                  <w:txbxContent>
                    <w:p w14:paraId="1A4223A0" w14:textId="77777777" w:rsidR="00B46854" w:rsidRPr="00BC55AF" w:rsidRDefault="00B46854" w:rsidP="00C612CA">
                      <w:pPr>
                        <w:pStyle w:val="ProblemHead"/>
                        <w:rPr>
                          <w:rFonts w:ascii="TeXGyreHeros" w:hAnsi="TeXGyreHeros"/>
                          <w:sz w:val="28"/>
                          <w:szCs w:val="28"/>
                        </w:rPr>
                      </w:pPr>
                      <w:r w:rsidRPr="00BC55AF">
                        <w:rPr>
                          <w:rFonts w:ascii="TeXGyreHeros" w:hAnsi="TeXGyreHeros"/>
                          <w:sz w:val="28"/>
                          <w:szCs w:val="28"/>
                        </w:rPr>
                        <w:t>PROBLEM 1-5B</w:t>
                      </w:r>
                    </w:p>
                  </w:txbxContent>
                </v:textbox>
                <w10:wrap type="square"/>
              </v:shape>
            </w:pict>
          </mc:Fallback>
        </mc:AlternateContent>
      </w:r>
    </w:p>
    <w:p w14:paraId="4277DCF4" w14:textId="77777777" w:rsidR="00C612CA" w:rsidRPr="00966E8E" w:rsidRDefault="00C612CA" w:rsidP="00C612CA">
      <w:pPr>
        <w:tabs>
          <w:tab w:val="left" w:pos="720"/>
        </w:tabs>
        <w:ind w:left="720" w:hanging="720"/>
        <w:jc w:val="both"/>
        <w:rPr>
          <w:rFonts w:ascii="TeXGyreHeros" w:hAnsi="TeXGyreHeros" w:cs="Arial"/>
          <w:lang w:val="en-CA"/>
        </w:rPr>
      </w:pPr>
    </w:p>
    <w:p w14:paraId="0B645596" w14:textId="77777777" w:rsidR="00F41529" w:rsidRPr="00966E8E" w:rsidRDefault="00F41529" w:rsidP="00C612CA">
      <w:pPr>
        <w:tabs>
          <w:tab w:val="left" w:pos="720"/>
        </w:tabs>
        <w:ind w:left="720" w:hanging="720"/>
        <w:jc w:val="both"/>
        <w:rPr>
          <w:rFonts w:ascii="TeXGyreHeros" w:hAnsi="TeXGyreHeros" w:cs="Arial"/>
          <w:lang w:val="en-CA"/>
        </w:rPr>
      </w:pPr>
      <w:r w:rsidRPr="00966E8E">
        <w:rPr>
          <w:rFonts w:ascii="TeXGyreHeros" w:hAnsi="TeXGyreHeros" w:cs="Arial"/>
          <w:lang w:val="en-CA"/>
        </w:rPr>
        <w:t>(</w:t>
      </w:r>
      <w:proofErr w:type="gramStart"/>
      <w:r w:rsidRPr="00966E8E">
        <w:rPr>
          <w:rFonts w:ascii="TeXGyreHeros" w:hAnsi="TeXGyreHeros" w:cs="Arial"/>
          <w:lang w:val="en-CA"/>
        </w:rPr>
        <w:t>a</w:t>
      </w:r>
      <w:proofErr w:type="gramEnd"/>
      <w:r w:rsidRPr="00966E8E">
        <w:rPr>
          <w:rFonts w:ascii="TeXGyreHeros" w:hAnsi="TeXGyreHeros" w:cs="Arial"/>
          <w:lang w:val="en-CA"/>
        </w:rPr>
        <w:t>) and (b)</w:t>
      </w:r>
    </w:p>
    <w:p w14:paraId="2333FFE9" w14:textId="77777777" w:rsidR="00CB6B60" w:rsidRPr="00966E8E" w:rsidRDefault="00CB6B60" w:rsidP="00CB6B60">
      <w:pPr>
        <w:rPr>
          <w:rFonts w:ascii="TeXGyreHeros" w:hAnsi="TeXGyreHeros"/>
          <w:lang w:val="en-CA"/>
        </w:rPr>
      </w:pPr>
    </w:p>
    <w:tbl>
      <w:tblPr>
        <w:tblW w:w="9809" w:type="dxa"/>
        <w:tblLook w:val="0000" w:firstRow="0" w:lastRow="0" w:firstColumn="0" w:lastColumn="0" w:noHBand="0" w:noVBand="0"/>
      </w:tblPr>
      <w:tblGrid>
        <w:gridCol w:w="2911"/>
        <w:gridCol w:w="1551"/>
        <w:gridCol w:w="781"/>
        <w:gridCol w:w="1411"/>
        <w:gridCol w:w="1424"/>
        <w:gridCol w:w="1530"/>
        <w:gridCol w:w="201"/>
      </w:tblGrid>
      <w:tr w:rsidR="003C4545" w:rsidRPr="00966E8E" w14:paraId="7BD16867" w14:textId="77777777" w:rsidTr="00343C0B">
        <w:tc>
          <w:tcPr>
            <w:tcW w:w="2911" w:type="dxa"/>
          </w:tcPr>
          <w:p w14:paraId="1CED4BC3" w14:textId="77777777" w:rsidR="00CB6B60" w:rsidRPr="00966E8E" w:rsidRDefault="00CB6B60" w:rsidP="005348BA">
            <w:pPr>
              <w:tabs>
                <w:tab w:val="center" w:pos="6480"/>
                <w:tab w:val="center" w:pos="7560"/>
              </w:tabs>
              <w:rPr>
                <w:rFonts w:ascii="TeXGyreHeros" w:hAnsi="TeXGyreHeros" w:cs="Arial"/>
                <w:lang w:val="en-CA"/>
              </w:rPr>
            </w:pPr>
          </w:p>
        </w:tc>
        <w:tc>
          <w:tcPr>
            <w:tcW w:w="1551" w:type="dxa"/>
          </w:tcPr>
          <w:p w14:paraId="56804191" w14:textId="77777777" w:rsidR="00CB6B60" w:rsidRPr="00966E8E" w:rsidRDefault="00CB6B60" w:rsidP="005348BA">
            <w:pPr>
              <w:tabs>
                <w:tab w:val="center" w:pos="6480"/>
                <w:tab w:val="center" w:pos="7560"/>
              </w:tabs>
              <w:jc w:val="center"/>
              <w:rPr>
                <w:rFonts w:ascii="TeXGyreHeros" w:hAnsi="TeXGyreHeros" w:cs="Arial"/>
                <w:lang w:val="en-CA"/>
              </w:rPr>
            </w:pPr>
          </w:p>
        </w:tc>
        <w:tc>
          <w:tcPr>
            <w:tcW w:w="781" w:type="dxa"/>
          </w:tcPr>
          <w:p w14:paraId="11604DB1" w14:textId="77777777" w:rsidR="00CB6B60" w:rsidRPr="00966E8E" w:rsidDel="00633BAC" w:rsidRDefault="00CB6B60" w:rsidP="005348BA">
            <w:pPr>
              <w:tabs>
                <w:tab w:val="center" w:pos="6480"/>
                <w:tab w:val="center" w:pos="7560"/>
              </w:tabs>
              <w:jc w:val="center"/>
              <w:rPr>
                <w:rFonts w:ascii="TeXGyreHeros" w:hAnsi="TeXGyreHeros" w:cs="Arial"/>
                <w:lang w:val="en-CA"/>
              </w:rPr>
            </w:pPr>
          </w:p>
        </w:tc>
        <w:tc>
          <w:tcPr>
            <w:tcW w:w="4566" w:type="dxa"/>
            <w:gridSpan w:val="4"/>
            <w:tcBorders>
              <w:bottom w:val="single" w:sz="4" w:space="0" w:color="auto"/>
            </w:tcBorders>
          </w:tcPr>
          <w:p w14:paraId="36913600" w14:textId="77777777" w:rsidR="00CB6B60" w:rsidRPr="00966E8E" w:rsidRDefault="00CB6B60" w:rsidP="005348BA">
            <w:pPr>
              <w:tabs>
                <w:tab w:val="center" w:pos="6480"/>
                <w:tab w:val="center" w:pos="7560"/>
              </w:tabs>
              <w:jc w:val="center"/>
              <w:rPr>
                <w:rFonts w:ascii="TeXGyreHeros" w:hAnsi="TeXGyreHeros" w:cs="Arial"/>
                <w:lang w:val="en-CA"/>
              </w:rPr>
            </w:pPr>
            <w:r w:rsidRPr="00966E8E">
              <w:rPr>
                <w:rFonts w:ascii="TeXGyreHeros" w:hAnsi="TeXGyreHeros" w:cs="Arial"/>
                <w:lang w:val="en-CA"/>
              </w:rPr>
              <w:t>(b)</w:t>
            </w:r>
          </w:p>
        </w:tc>
      </w:tr>
      <w:tr w:rsidR="00CB6B60" w:rsidRPr="00966E8E" w14:paraId="21E2A04A" w14:textId="77777777" w:rsidTr="00343C0B">
        <w:tc>
          <w:tcPr>
            <w:tcW w:w="2911" w:type="dxa"/>
            <w:shd w:val="clear" w:color="auto" w:fill="auto"/>
          </w:tcPr>
          <w:p w14:paraId="2B9F1F6C" w14:textId="77777777" w:rsidR="00CB6B60" w:rsidRPr="00966E8E" w:rsidRDefault="00CB6B60" w:rsidP="005348BA">
            <w:pPr>
              <w:tabs>
                <w:tab w:val="center" w:pos="6480"/>
                <w:tab w:val="center" w:pos="7560"/>
              </w:tabs>
              <w:rPr>
                <w:rFonts w:ascii="TeXGyreHeros" w:hAnsi="TeXGyreHeros" w:cs="Arial"/>
                <w:lang w:val="en-CA"/>
              </w:rPr>
            </w:pPr>
          </w:p>
        </w:tc>
        <w:tc>
          <w:tcPr>
            <w:tcW w:w="1551" w:type="dxa"/>
            <w:shd w:val="clear" w:color="auto" w:fill="auto"/>
          </w:tcPr>
          <w:p w14:paraId="12852A35" w14:textId="77777777" w:rsidR="00CB6B60" w:rsidRPr="00966E8E" w:rsidRDefault="00CB6B60" w:rsidP="005348BA">
            <w:pPr>
              <w:tabs>
                <w:tab w:val="center" w:pos="6480"/>
                <w:tab w:val="center" w:pos="7560"/>
              </w:tabs>
              <w:jc w:val="center"/>
              <w:rPr>
                <w:rFonts w:ascii="TeXGyreHeros" w:hAnsi="TeXGyreHeros" w:cs="Arial"/>
                <w:lang w:val="en-CA"/>
              </w:rPr>
            </w:pPr>
          </w:p>
        </w:tc>
        <w:tc>
          <w:tcPr>
            <w:tcW w:w="781" w:type="dxa"/>
          </w:tcPr>
          <w:p w14:paraId="19B10108" w14:textId="77777777" w:rsidR="00CB6B60" w:rsidRPr="00966E8E" w:rsidRDefault="00CB6B60" w:rsidP="005348BA">
            <w:pPr>
              <w:tabs>
                <w:tab w:val="center" w:pos="6480"/>
                <w:tab w:val="center" w:pos="7560"/>
              </w:tabs>
              <w:jc w:val="center"/>
              <w:rPr>
                <w:rFonts w:ascii="TeXGyreHeros" w:hAnsi="TeXGyreHeros" w:cs="Arial"/>
                <w:lang w:val="en-CA"/>
              </w:rPr>
            </w:pPr>
          </w:p>
          <w:p w14:paraId="36815837"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Borders>
              <w:top w:val="single" w:sz="4" w:space="0" w:color="auto"/>
            </w:tcBorders>
            <w:vAlign w:val="bottom"/>
          </w:tcPr>
          <w:p w14:paraId="1B21F453" w14:textId="77777777" w:rsidR="00CB6B60" w:rsidRPr="00966E8E" w:rsidRDefault="00CB6B60" w:rsidP="00CB5B2B">
            <w:pPr>
              <w:tabs>
                <w:tab w:val="center" w:pos="6480"/>
                <w:tab w:val="center" w:pos="7560"/>
              </w:tabs>
              <w:jc w:val="center"/>
              <w:rPr>
                <w:rFonts w:ascii="TeXGyreHeros" w:hAnsi="TeXGyreHeros" w:cs="Arial"/>
                <w:u w:val="single"/>
                <w:lang w:val="en-CA"/>
              </w:rPr>
            </w:pPr>
            <w:r w:rsidRPr="00966E8E">
              <w:rPr>
                <w:rFonts w:ascii="TeXGyreHeros" w:hAnsi="TeXGyreHeros" w:cs="Arial"/>
                <w:u w:val="single"/>
                <w:lang w:val="en-CA"/>
              </w:rPr>
              <w:t>Assets</w:t>
            </w:r>
          </w:p>
        </w:tc>
        <w:tc>
          <w:tcPr>
            <w:tcW w:w="1424" w:type="dxa"/>
            <w:tcBorders>
              <w:top w:val="single" w:sz="4" w:space="0" w:color="auto"/>
            </w:tcBorders>
            <w:vAlign w:val="bottom"/>
          </w:tcPr>
          <w:p w14:paraId="00A6CC6D" w14:textId="77777777" w:rsidR="00CB6B60" w:rsidRPr="00966E8E" w:rsidRDefault="00CB6B60" w:rsidP="00CB5B2B">
            <w:pPr>
              <w:tabs>
                <w:tab w:val="center" w:pos="6480"/>
                <w:tab w:val="center" w:pos="7560"/>
              </w:tabs>
              <w:jc w:val="center"/>
              <w:rPr>
                <w:rFonts w:ascii="TeXGyreHeros" w:hAnsi="TeXGyreHeros" w:cs="Arial"/>
                <w:u w:val="single"/>
                <w:lang w:val="en-CA"/>
              </w:rPr>
            </w:pPr>
            <w:r w:rsidRPr="00966E8E">
              <w:rPr>
                <w:rFonts w:ascii="TeXGyreHeros" w:hAnsi="TeXGyreHeros" w:cs="Arial"/>
                <w:u w:val="single"/>
                <w:lang w:val="en-CA"/>
              </w:rPr>
              <w:t>Liabilities</w:t>
            </w:r>
          </w:p>
        </w:tc>
        <w:tc>
          <w:tcPr>
            <w:tcW w:w="1731" w:type="dxa"/>
            <w:gridSpan w:val="2"/>
            <w:tcBorders>
              <w:top w:val="single" w:sz="4" w:space="0" w:color="auto"/>
            </w:tcBorders>
            <w:shd w:val="clear" w:color="auto" w:fill="auto"/>
          </w:tcPr>
          <w:p w14:paraId="19FD34E3" w14:textId="77777777" w:rsidR="00CB6B60" w:rsidRPr="00966E8E" w:rsidRDefault="00CB6B60" w:rsidP="005348BA">
            <w:pPr>
              <w:tabs>
                <w:tab w:val="center" w:pos="6480"/>
                <w:tab w:val="center" w:pos="7560"/>
              </w:tabs>
              <w:jc w:val="center"/>
              <w:rPr>
                <w:rFonts w:ascii="TeXGyreHeros" w:hAnsi="TeXGyreHeros" w:cs="Arial"/>
                <w:u w:val="single"/>
                <w:lang w:val="en-CA"/>
              </w:rPr>
            </w:pPr>
            <w:r w:rsidRPr="00966E8E">
              <w:rPr>
                <w:rFonts w:ascii="TeXGyreHeros" w:hAnsi="TeXGyreHeros" w:cs="Arial"/>
                <w:lang w:val="en-CA"/>
              </w:rPr>
              <w:t>Shareholders’</w:t>
            </w:r>
            <w:r w:rsidRPr="00966E8E">
              <w:rPr>
                <w:rFonts w:ascii="TeXGyreHeros" w:hAnsi="TeXGyreHeros" w:cs="Arial"/>
                <w:u w:val="single"/>
                <w:lang w:val="en-CA"/>
              </w:rPr>
              <w:t xml:space="preserve"> Equity</w:t>
            </w:r>
          </w:p>
        </w:tc>
      </w:tr>
      <w:tr w:rsidR="00CB6B60" w:rsidRPr="00966E8E" w14:paraId="2DFE9453" w14:textId="77777777" w:rsidTr="00343C0B">
        <w:trPr>
          <w:gridAfter w:val="1"/>
          <w:wAfter w:w="201" w:type="dxa"/>
        </w:trPr>
        <w:tc>
          <w:tcPr>
            <w:tcW w:w="2911" w:type="dxa"/>
            <w:shd w:val="clear" w:color="auto" w:fill="auto"/>
          </w:tcPr>
          <w:p w14:paraId="0E2C023A"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Accounts payable </w:t>
            </w:r>
          </w:p>
        </w:tc>
        <w:tc>
          <w:tcPr>
            <w:tcW w:w="1551" w:type="dxa"/>
            <w:shd w:val="clear" w:color="auto" w:fill="auto"/>
          </w:tcPr>
          <w:p w14:paraId="495E23E7" w14:textId="77777777" w:rsidR="00C23BA0" w:rsidRPr="00966E8E" w:rsidRDefault="00CB6B60">
            <w:pPr>
              <w:tabs>
                <w:tab w:val="center" w:pos="6480"/>
                <w:tab w:val="center" w:pos="7560"/>
              </w:tabs>
              <w:jc w:val="right"/>
              <w:rPr>
                <w:rFonts w:ascii="TeXGyreHeros" w:hAnsi="TeXGyreHeros" w:cs="Arial"/>
                <w:lang w:val="en-CA"/>
              </w:rPr>
            </w:pPr>
            <w:r w:rsidRPr="00966E8E">
              <w:rPr>
                <w:rFonts w:ascii="TeXGyreHeros" w:hAnsi="TeXGyreHeros" w:cs="Arial"/>
                <w:lang w:val="en-CA"/>
              </w:rPr>
              <w:t xml:space="preserve">  $</w:t>
            </w:r>
            <w:r w:rsidR="00FE6B45" w:rsidRPr="00966E8E">
              <w:rPr>
                <w:rFonts w:ascii="TeXGyreHeros" w:hAnsi="TeXGyreHeros" w:cs="Arial"/>
                <w:lang w:val="en-CA"/>
              </w:rPr>
              <w:t>23</w:t>
            </w:r>
            <w:r w:rsidRPr="00966E8E">
              <w:rPr>
                <w:rFonts w:ascii="TeXGyreHeros" w:hAnsi="TeXGyreHeros" w:cs="Arial"/>
                <w:lang w:val="en-CA"/>
              </w:rPr>
              <w:t>,</w:t>
            </w:r>
            <w:r w:rsidR="00FE6B45" w:rsidRPr="00966E8E">
              <w:rPr>
                <w:rFonts w:ascii="TeXGyreHeros" w:hAnsi="TeXGyreHeros" w:cs="Arial"/>
                <w:lang w:val="en-CA"/>
              </w:rPr>
              <w:t>1</w:t>
            </w:r>
            <w:r w:rsidRPr="00966E8E">
              <w:rPr>
                <w:rFonts w:ascii="TeXGyreHeros" w:hAnsi="TeXGyreHeros" w:cs="Arial"/>
                <w:lang w:val="en-CA"/>
              </w:rPr>
              <w:t xml:space="preserve">00 </w:t>
            </w:r>
          </w:p>
        </w:tc>
        <w:tc>
          <w:tcPr>
            <w:tcW w:w="781" w:type="dxa"/>
            <w:shd w:val="clear" w:color="auto" w:fill="auto"/>
          </w:tcPr>
          <w:p w14:paraId="3B943949"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406677F1"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36142AE6" w14:textId="77777777" w:rsidR="00C23BA0" w:rsidRPr="00966E8E" w:rsidRDefault="00CB6B60" w:rsidP="00CB5B2B">
            <w:pPr>
              <w:tabs>
                <w:tab w:val="center" w:pos="6480"/>
                <w:tab w:val="center" w:pos="7560"/>
              </w:tabs>
              <w:ind w:left="-69" w:firstLine="69"/>
              <w:jc w:val="right"/>
              <w:rPr>
                <w:rFonts w:ascii="TeXGyreHeros" w:hAnsi="TeXGyreHeros" w:cs="Arial"/>
                <w:lang w:val="en-CA"/>
              </w:rPr>
            </w:pPr>
            <w:r w:rsidRPr="00966E8E">
              <w:rPr>
                <w:rFonts w:ascii="TeXGyreHeros" w:hAnsi="TeXGyreHeros" w:cs="Arial"/>
                <w:lang w:val="en-CA"/>
              </w:rPr>
              <w:t>$</w:t>
            </w:r>
            <w:r w:rsidR="00CB5B2B" w:rsidRPr="00966E8E">
              <w:rPr>
                <w:rFonts w:ascii="TeXGyreHeros" w:hAnsi="TeXGyreHeros" w:cs="Arial"/>
                <w:lang w:val="en-CA"/>
              </w:rPr>
              <w:t>23,100</w:t>
            </w:r>
          </w:p>
        </w:tc>
        <w:tc>
          <w:tcPr>
            <w:tcW w:w="1530" w:type="dxa"/>
          </w:tcPr>
          <w:p w14:paraId="3EBE84EF"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4B566FF6" w14:textId="77777777" w:rsidTr="00343C0B">
        <w:trPr>
          <w:gridAfter w:val="1"/>
          <w:wAfter w:w="201" w:type="dxa"/>
        </w:trPr>
        <w:tc>
          <w:tcPr>
            <w:tcW w:w="2911" w:type="dxa"/>
            <w:shd w:val="clear" w:color="auto" w:fill="auto"/>
          </w:tcPr>
          <w:p w14:paraId="1A8D0347"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Accounts receivable </w:t>
            </w:r>
          </w:p>
        </w:tc>
        <w:tc>
          <w:tcPr>
            <w:tcW w:w="1551" w:type="dxa"/>
            <w:shd w:val="clear" w:color="auto" w:fill="auto"/>
          </w:tcPr>
          <w:p w14:paraId="2EC38D71"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6,950</w:t>
            </w:r>
            <w:r w:rsidR="00CB6B60" w:rsidRPr="00966E8E">
              <w:rPr>
                <w:rFonts w:ascii="TeXGyreHeros" w:hAnsi="TeXGyreHeros" w:cs="Arial"/>
                <w:lang w:val="en-CA"/>
              </w:rPr>
              <w:t xml:space="preserve"> </w:t>
            </w:r>
          </w:p>
        </w:tc>
        <w:tc>
          <w:tcPr>
            <w:tcW w:w="781" w:type="dxa"/>
            <w:shd w:val="clear" w:color="auto" w:fill="auto"/>
          </w:tcPr>
          <w:p w14:paraId="1F15E8F1"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26962491" w14:textId="77777777" w:rsidR="00C23BA0" w:rsidRPr="00966E8E" w:rsidRDefault="00CB6B60"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w:t>
            </w:r>
            <w:r w:rsidR="00F41529" w:rsidRPr="00966E8E">
              <w:rPr>
                <w:rFonts w:ascii="TeXGyreHeros" w:hAnsi="TeXGyreHeros" w:cs="Arial"/>
                <w:lang w:val="en-CA"/>
              </w:rPr>
              <w:t xml:space="preserve"> </w:t>
            </w:r>
            <w:r w:rsidRPr="00966E8E">
              <w:rPr>
                <w:rFonts w:ascii="TeXGyreHeros" w:hAnsi="TeXGyreHeros" w:cs="Arial"/>
                <w:lang w:val="en-CA"/>
              </w:rPr>
              <w:t>6,</w:t>
            </w:r>
            <w:r w:rsidR="00CB5B2B" w:rsidRPr="00966E8E">
              <w:rPr>
                <w:rFonts w:ascii="TeXGyreHeros" w:hAnsi="TeXGyreHeros" w:cs="Arial"/>
                <w:lang w:val="en-CA"/>
              </w:rPr>
              <w:t>95</w:t>
            </w:r>
            <w:r w:rsidRPr="00966E8E">
              <w:rPr>
                <w:rFonts w:ascii="TeXGyreHeros" w:hAnsi="TeXGyreHeros" w:cs="Arial"/>
                <w:lang w:val="en-CA"/>
              </w:rPr>
              <w:t>0</w:t>
            </w:r>
          </w:p>
        </w:tc>
        <w:tc>
          <w:tcPr>
            <w:tcW w:w="1424" w:type="dxa"/>
          </w:tcPr>
          <w:p w14:paraId="69059F4C"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17BD1189"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1C00BEA8" w14:textId="77777777" w:rsidTr="00343C0B">
        <w:trPr>
          <w:gridAfter w:val="1"/>
          <w:wAfter w:w="201" w:type="dxa"/>
        </w:trPr>
        <w:tc>
          <w:tcPr>
            <w:tcW w:w="2911" w:type="dxa"/>
            <w:shd w:val="clear" w:color="auto" w:fill="auto"/>
          </w:tcPr>
          <w:p w14:paraId="4E121D3D"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Bank loan payable </w:t>
            </w:r>
          </w:p>
        </w:tc>
        <w:tc>
          <w:tcPr>
            <w:tcW w:w="1551" w:type="dxa"/>
            <w:shd w:val="clear" w:color="auto" w:fill="auto"/>
          </w:tcPr>
          <w:p w14:paraId="27F88414" w14:textId="77777777" w:rsidR="00C23BA0" w:rsidRPr="00966E8E" w:rsidRDefault="00CB6B60">
            <w:pPr>
              <w:tabs>
                <w:tab w:val="center" w:pos="6480"/>
                <w:tab w:val="center" w:pos="7560"/>
              </w:tabs>
              <w:jc w:val="right"/>
              <w:rPr>
                <w:rFonts w:ascii="TeXGyreHeros" w:hAnsi="TeXGyreHeros" w:cs="Arial"/>
                <w:lang w:val="en-CA"/>
              </w:rPr>
            </w:pPr>
            <w:r w:rsidRPr="00966E8E">
              <w:rPr>
                <w:rFonts w:ascii="TeXGyreHeros" w:hAnsi="TeXGyreHeros" w:cs="Arial"/>
                <w:lang w:val="en-CA"/>
              </w:rPr>
              <w:t xml:space="preserve">   </w:t>
            </w:r>
            <w:r w:rsidR="00FE6B45" w:rsidRPr="00966E8E">
              <w:rPr>
                <w:rFonts w:ascii="TeXGyreHeros" w:hAnsi="TeXGyreHeros" w:cs="Arial"/>
                <w:lang w:val="en-CA"/>
              </w:rPr>
              <w:t>25</w:t>
            </w:r>
            <w:r w:rsidRPr="00966E8E">
              <w:rPr>
                <w:rFonts w:ascii="TeXGyreHeros" w:hAnsi="TeXGyreHeros" w:cs="Arial"/>
                <w:lang w:val="en-CA"/>
              </w:rPr>
              <w:t xml:space="preserve">,000 </w:t>
            </w:r>
          </w:p>
        </w:tc>
        <w:tc>
          <w:tcPr>
            <w:tcW w:w="781" w:type="dxa"/>
            <w:shd w:val="clear" w:color="auto" w:fill="auto"/>
          </w:tcPr>
          <w:p w14:paraId="03EFC1B8"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1FE76A24"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0BDFA6B2" w14:textId="77777777" w:rsidR="00CB6B6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25</w:t>
            </w:r>
            <w:r w:rsidR="00CB6B60" w:rsidRPr="00966E8E">
              <w:rPr>
                <w:rFonts w:ascii="TeXGyreHeros" w:hAnsi="TeXGyreHeros" w:cs="Arial"/>
                <w:lang w:val="en-CA"/>
              </w:rPr>
              <w:t>,000</w:t>
            </w:r>
          </w:p>
        </w:tc>
        <w:tc>
          <w:tcPr>
            <w:tcW w:w="1530" w:type="dxa"/>
          </w:tcPr>
          <w:p w14:paraId="1E0AB64F"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0A08EAEC" w14:textId="77777777" w:rsidTr="00343C0B">
        <w:trPr>
          <w:gridAfter w:val="1"/>
          <w:wAfter w:w="201" w:type="dxa"/>
        </w:trPr>
        <w:tc>
          <w:tcPr>
            <w:tcW w:w="2911" w:type="dxa"/>
            <w:shd w:val="clear" w:color="auto" w:fill="auto"/>
          </w:tcPr>
          <w:p w14:paraId="639EF138"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Cash </w:t>
            </w:r>
          </w:p>
        </w:tc>
        <w:tc>
          <w:tcPr>
            <w:tcW w:w="1551" w:type="dxa"/>
            <w:shd w:val="clear" w:color="auto" w:fill="auto"/>
          </w:tcPr>
          <w:p w14:paraId="6398E867" w14:textId="77777777" w:rsidR="00CB6B60" w:rsidRPr="00966E8E" w:rsidRDefault="00CB6B60" w:rsidP="00FE6B45">
            <w:pPr>
              <w:tabs>
                <w:tab w:val="center" w:pos="6480"/>
                <w:tab w:val="center" w:pos="7560"/>
              </w:tabs>
              <w:jc w:val="right"/>
              <w:rPr>
                <w:rFonts w:ascii="TeXGyreHeros" w:hAnsi="TeXGyreHeros" w:cs="Arial"/>
                <w:lang w:val="en-CA"/>
              </w:rPr>
            </w:pPr>
            <w:r w:rsidRPr="00966E8E">
              <w:rPr>
                <w:rFonts w:ascii="TeXGyreHeros" w:hAnsi="TeXGyreHeros" w:cs="Arial"/>
                <w:lang w:val="en-CA"/>
              </w:rPr>
              <w:t>1</w:t>
            </w:r>
            <w:r w:rsidR="00FE6B45" w:rsidRPr="00966E8E">
              <w:rPr>
                <w:rFonts w:ascii="TeXGyreHeros" w:hAnsi="TeXGyreHeros" w:cs="Arial"/>
                <w:lang w:val="en-CA"/>
              </w:rPr>
              <w:t>7</w:t>
            </w:r>
            <w:r w:rsidRPr="00966E8E">
              <w:rPr>
                <w:rFonts w:ascii="TeXGyreHeros" w:hAnsi="TeXGyreHeros" w:cs="Arial"/>
                <w:lang w:val="en-CA"/>
              </w:rPr>
              <w:t>,</w:t>
            </w:r>
            <w:r w:rsidR="00FE6B45" w:rsidRPr="00966E8E">
              <w:rPr>
                <w:rFonts w:ascii="TeXGyreHeros" w:hAnsi="TeXGyreHeros" w:cs="Arial"/>
                <w:lang w:val="en-CA"/>
              </w:rPr>
              <w:t>7</w:t>
            </w:r>
            <w:r w:rsidRPr="00966E8E">
              <w:rPr>
                <w:rFonts w:ascii="TeXGyreHeros" w:hAnsi="TeXGyreHeros" w:cs="Arial"/>
                <w:lang w:val="en-CA"/>
              </w:rPr>
              <w:t xml:space="preserve">50 </w:t>
            </w:r>
          </w:p>
        </w:tc>
        <w:tc>
          <w:tcPr>
            <w:tcW w:w="781" w:type="dxa"/>
            <w:shd w:val="clear" w:color="auto" w:fill="auto"/>
          </w:tcPr>
          <w:p w14:paraId="7C18A94E"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59241922" w14:textId="77777777" w:rsidR="00CB6B60" w:rsidRPr="00966E8E" w:rsidRDefault="00CB5B2B"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17,750</w:t>
            </w:r>
          </w:p>
        </w:tc>
        <w:tc>
          <w:tcPr>
            <w:tcW w:w="1424" w:type="dxa"/>
          </w:tcPr>
          <w:p w14:paraId="58E51AAC"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683D12D9"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1A4E9B49" w14:textId="77777777" w:rsidTr="00343C0B">
        <w:trPr>
          <w:gridAfter w:val="1"/>
          <w:wAfter w:w="201" w:type="dxa"/>
        </w:trPr>
        <w:tc>
          <w:tcPr>
            <w:tcW w:w="2911" w:type="dxa"/>
            <w:shd w:val="clear" w:color="auto" w:fill="auto"/>
          </w:tcPr>
          <w:p w14:paraId="13291C48"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Common shares </w:t>
            </w:r>
          </w:p>
        </w:tc>
        <w:tc>
          <w:tcPr>
            <w:tcW w:w="1551" w:type="dxa"/>
            <w:shd w:val="clear" w:color="auto" w:fill="auto"/>
          </w:tcPr>
          <w:p w14:paraId="2B2EA0A4" w14:textId="77777777" w:rsidR="00C23BA0" w:rsidRPr="00966E8E" w:rsidRDefault="00CB6B60">
            <w:pPr>
              <w:tabs>
                <w:tab w:val="center" w:pos="6480"/>
                <w:tab w:val="center" w:pos="7560"/>
              </w:tabs>
              <w:jc w:val="right"/>
              <w:rPr>
                <w:rFonts w:ascii="TeXGyreHeros" w:hAnsi="TeXGyreHeros" w:cs="Arial"/>
                <w:lang w:val="en-CA"/>
              </w:rPr>
            </w:pPr>
            <w:r w:rsidRPr="00966E8E">
              <w:rPr>
                <w:rFonts w:ascii="TeXGyreHeros" w:hAnsi="TeXGyreHeros" w:cs="Arial"/>
                <w:lang w:val="en-CA"/>
              </w:rPr>
              <w:t xml:space="preserve">    </w:t>
            </w:r>
            <w:r w:rsidR="00FE6B45" w:rsidRPr="00966E8E">
              <w:rPr>
                <w:rFonts w:ascii="TeXGyreHeros" w:hAnsi="TeXGyreHeros" w:cs="Arial"/>
                <w:lang w:val="en-CA"/>
              </w:rPr>
              <w:t>20</w:t>
            </w:r>
            <w:r w:rsidRPr="00966E8E">
              <w:rPr>
                <w:rFonts w:ascii="TeXGyreHeros" w:hAnsi="TeXGyreHeros" w:cs="Arial"/>
                <w:lang w:val="en-CA"/>
              </w:rPr>
              <w:t xml:space="preserve">,000 </w:t>
            </w:r>
          </w:p>
        </w:tc>
        <w:tc>
          <w:tcPr>
            <w:tcW w:w="781" w:type="dxa"/>
            <w:shd w:val="clear" w:color="auto" w:fill="auto"/>
          </w:tcPr>
          <w:p w14:paraId="36D58D0B" w14:textId="77777777" w:rsidR="00CB6B60" w:rsidRPr="00966E8E" w:rsidRDefault="002A1255"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S</w:t>
            </w:r>
            <w:r w:rsidR="00CB6B60" w:rsidRPr="00966E8E">
              <w:rPr>
                <w:rFonts w:ascii="TeXGyreHeros" w:hAnsi="TeXGyreHeros" w:cs="Arial"/>
                <w:lang w:val="en-CA"/>
              </w:rPr>
              <w:t>E</w:t>
            </w:r>
          </w:p>
        </w:tc>
        <w:tc>
          <w:tcPr>
            <w:tcW w:w="1411" w:type="dxa"/>
          </w:tcPr>
          <w:p w14:paraId="3990B431"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7F5D836E"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418805AD" w14:textId="77777777" w:rsidR="00CB6B60" w:rsidRPr="00966E8E" w:rsidRDefault="00F41529"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 xml:space="preserve">$ </w:t>
            </w:r>
            <w:r w:rsidR="00CB5B2B" w:rsidRPr="00966E8E">
              <w:rPr>
                <w:rFonts w:ascii="TeXGyreHeros" w:hAnsi="TeXGyreHeros" w:cs="Arial"/>
                <w:lang w:val="en-CA"/>
              </w:rPr>
              <w:t>20</w:t>
            </w:r>
            <w:r w:rsidR="00CB6B60" w:rsidRPr="00966E8E">
              <w:rPr>
                <w:rFonts w:ascii="TeXGyreHeros" w:hAnsi="TeXGyreHeros" w:cs="Arial"/>
                <w:lang w:val="en-CA"/>
              </w:rPr>
              <w:t>,000</w:t>
            </w:r>
          </w:p>
        </w:tc>
      </w:tr>
      <w:tr w:rsidR="00FE6B45" w:rsidRPr="00966E8E" w14:paraId="5E225B27" w14:textId="77777777" w:rsidTr="00343C0B">
        <w:trPr>
          <w:gridAfter w:val="1"/>
          <w:wAfter w:w="201" w:type="dxa"/>
        </w:trPr>
        <w:tc>
          <w:tcPr>
            <w:tcW w:w="2911" w:type="dxa"/>
            <w:shd w:val="clear" w:color="auto" w:fill="auto"/>
          </w:tcPr>
          <w:p w14:paraId="54A80667" w14:textId="77777777" w:rsidR="00FE6B45" w:rsidRPr="00966E8E" w:rsidRDefault="00FE6B45" w:rsidP="005348BA">
            <w:pPr>
              <w:tabs>
                <w:tab w:val="center" w:pos="6480"/>
                <w:tab w:val="center" w:pos="7560"/>
              </w:tabs>
              <w:rPr>
                <w:rFonts w:ascii="TeXGyreHeros" w:hAnsi="TeXGyreHeros" w:cs="Arial"/>
                <w:lang w:val="en-CA"/>
              </w:rPr>
            </w:pPr>
            <w:r w:rsidRPr="00966E8E">
              <w:rPr>
                <w:rFonts w:ascii="TeXGyreHeros" w:hAnsi="TeXGyreHeros" w:cs="Arial"/>
                <w:lang w:val="en-CA"/>
              </w:rPr>
              <w:t>Equipment</w:t>
            </w:r>
          </w:p>
        </w:tc>
        <w:tc>
          <w:tcPr>
            <w:tcW w:w="1551" w:type="dxa"/>
            <w:shd w:val="clear" w:color="auto" w:fill="auto"/>
          </w:tcPr>
          <w:p w14:paraId="4D0A70D0" w14:textId="77777777" w:rsidR="00FE6B45" w:rsidRPr="00966E8E" w:rsidRDefault="00FE6B45"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66,200</w:t>
            </w:r>
          </w:p>
        </w:tc>
        <w:tc>
          <w:tcPr>
            <w:tcW w:w="781" w:type="dxa"/>
            <w:shd w:val="clear" w:color="auto" w:fill="auto"/>
          </w:tcPr>
          <w:p w14:paraId="2496BBC6" w14:textId="77777777" w:rsidR="00FE6B45" w:rsidRPr="00966E8E" w:rsidRDefault="00CB5B2B"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45AE5719" w14:textId="77777777" w:rsidR="00FE6B45" w:rsidRPr="00966E8E" w:rsidRDefault="00CB5B2B"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66,200</w:t>
            </w:r>
          </w:p>
        </w:tc>
        <w:tc>
          <w:tcPr>
            <w:tcW w:w="1424" w:type="dxa"/>
          </w:tcPr>
          <w:p w14:paraId="4C502E73" w14:textId="77777777" w:rsidR="00FE6B45" w:rsidRPr="00966E8E" w:rsidRDefault="00FE6B45" w:rsidP="005348BA">
            <w:pPr>
              <w:tabs>
                <w:tab w:val="center" w:pos="6480"/>
                <w:tab w:val="center" w:pos="7560"/>
              </w:tabs>
              <w:jc w:val="right"/>
              <w:rPr>
                <w:rFonts w:ascii="TeXGyreHeros" w:hAnsi="TeXGyreHeros" w:cs="Arial"/>
                <w:lang w:val="en-CA"/>
              </w:rPr>
            </w:pPr>
          </w:p>
        </w:tc>
        <w:tc>
          <w:tcPr>
            <w:tcW w:w="1530" w:type="dxa"/>
          </w:tcPr>
          <w:p w14:paraId="3B12DFD9" w14:textId="77777777" w:rsidR="00FE6B45" w:rsidRPr="00966E8E" w:rsidRDefault="00FE6B45" w:rsidP="005348BA">
            <w:pPr>
              <w:tabs>
                <w:tab w:val="center" w:pos="6480"/>
                <w:tab w:val="center" w:pos="7560"/>
              </w:tabs>
              <w:jc w:val="right"/>
              <w:rPr>
                <w:rFonts w:ascii="TeXGyreHeros" w:hAnsi="TeXGyreHeros" w:cs="Arial"/>
                <w:lang w:val="en-CA"/>
              </w:rPr>
            </w:pPr>
          </w:p>
        </w:tc>
      </w:tr>
      <w:tr w:rsidR="00CB6B60" w:rsidRPr="00966E8E" w14:paraId="0E928035" w14:textId="77777777" w:rsidTr="00343C0B">
        <w:trPr>
          <w:gridAfter w:val="1"/>
          <w:wAfter w:w="201" w:type="dxa"/>
        </w:trPr>
        <w:tc>
          <w:tcPr>
            <w:tcW w:w="2911" w:type="dxa"/>
            <w:shd w:val="clear" w:color="auto" w:fill="auto"/>
          </w:tcPr>
          <w:p w14:paraId="670FC068"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Income tax payable </w:t>
            </w:r>
          </w:p>
        </w:tc>
        <w:tc>
          <w:tcPr>
            <w:tcW w:w="1551" w:type="dxa"/>
            <w:shd w:val="clear" w:color="auto" w:fill="auto"/>
          </w:tcPr>
          <w:p w14:paraId="62553C6E" w14:textId="77777777" w:rsidR="00CB6B60" w:rsidRPr="00966E8E" w:rsidRDefault="00FE6B45"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1,900</w:t>
            </w:r>
          </w:p>
        </w:tc>
        <w:tc>
          <w:tcPr>
            <w:tcW w:w="781" w:type="dxa"/>
            <w:shd w:val="clear" w:color="auto" w:fill="auto"/>
          </w:tcPr>
          <w:p w14:paraId="7AFC4251"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3A890F05"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3711F461" w14:textId="77777777" w:rsidR="00CB6B6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1</w:t>
            </w:r>
            <w:r w:rsidR="00CB6B60" w:rsidRPr="00966E8E">
              <w:rPr>
                <w:rFonts w:ascii="TeXGyreHeros" w:hAnsi="TeXGyreHeros" w:cs="Arial"/>
                <w:lang w:val="en-CA"/>
              </w:rPr>
              <w:t>,</w:t>
            </w:r>
            <w:r w:rsidRPr="00966E8E">
              <w:rPr>
                <w:rFonts w:ascii="TeXGyreHeros" w:hAnsi="TeXGyreHeros" w:cs="Arial"/>
                <w:lang w:val="en-CA"/>
              </w:rPr>
              <w:t>9</w:t>
            </w:r>
            <w:r w:rsidR="00CB6B60" w:rsidRPr="00966E8E">
              <w:rPr>
                <w:rFonts w:ascii="TeXGyreHeros" w:hAnsi="TeXGyreHeros" w:cs="Arial"/>
                <w:lang w:val="en-CA"/>
              </w:rPr>
              <w:t>00</w:t>
            </w:r>
          </w:p>
        </w:tc>
        <w:tc>
          <w:tcPr>
            <w:tcW w:w="1530" w:type="dxa"/>
          </w:tcPr>
          <w:p w14:paraId="46D9049B"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587B78AC" w14:textId="77777777" w:rsidTr="00343C0B">
        <w:trPr>
          <w:gridAfter w:val="1"/>
          <w:wAfter w:w="201" w:type="dxa"/>
        </w:trPr>
        <w:tc>
          <w:tcPr>
            <w:tcW w:w="2911" w:type="dxa"/>
            <w:shd w:val="clear" w:color="auto" w:fill="auto"/>
          </w:tcPr>
          <w:p w14:paraId="254D3930"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Interest payable </w:t>
            </w:r>
          </w:p>
        </w:tc>
        <w:tc>
          <w:tcPr>
            <w:tcW w:w="1551" w:type="dxa"/>
            <w:shd w:val="clear" w:color="auto" w:fill="auto"/>
          </w:tcPr>
          <w:p w14:paraId="1E97A84D"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500</w:t>
            </w:r>
          </w:p>
        </w:tc>
        <w:tc>
          <w:tcPr>
            <w:tcW w:w="781" w:type="dxa"/>
            <w:shd w:val="clear" w:color="auto" w:fill="auto"/>
          </w:tcPr>
          <w:p w14:paraId="3B205EDA"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63E3929B"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2C7C341A" w14:textId="77777777" w:rsidR="00CB6B6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5</w:t>
            </w:r>
            <w:r w:rsidR="00CB6B60" w:rsidRPr="00966E8E">
              <w:rPr>
                <w:rFonts w:ascii="TeXGyreHeros" w:hAnsi="TeXGyreHeros" w:cs="Arial"/>
                <w:lang w:val="en-CA"/>
              </w:rPr>
              <w:t>00</w:t>
            </w:r>
          </w:p>
        </w:tc>
        <w:tc>
          <w:tcPr>
            <w:tcW w:w="1530" w:type="dxa"/>
          </w:tcPr>
          <w:p w14:paraId="33E7A396" w14:textId="77777777" w:rsidR="00CB6B60" w:rsidRPr="00966E8E" w:rsidRDefault="00CB6B60" w:rsidP="005348BA">
            <w:pPr>
              <w:tabs>
                <w:tab w:val="center" w:pos="6480"/>
                <w:tab w:val="center" w:pos="7560"/>
              </w:tabs>
              <w:jc w:val="right"/>
              <w:rPr>
                <w:rFonts w:ascii="TeXGyreHeros" w:hAnsi="TeXGyreHeros" w:cs="Arial"/>
                <w:lang w:val="en-CA"/>
              </w:rPr>
            </w:pPr>
          </w:p>
        </w:tc>
      </w:tr>
      <w:tr w:rsidR="00FE6B45" w:rsidRPr="00966E8E" w14:paraId="0152A488" w14:textId="77777777" w:rsidTr="00343C0B">
        <w:trPr>
          <w:gridAfter w:val="1"/>
          <w:wAfter w:w="201" w:type="dxa"/>
        </w:trPr>
        <w:tc>
          <w:tcPr>
            <w:tcW w:w="2911" w:type="dxa"/>
            <w:shd w:val="clear" w:color="auto" w:fill="auto"/>
          </w:tcPr>
          <w:p w14:paraId="13D14DC2" w14:textId="77777777" w:rsidR="00FE6B45" w:rsidRPr="00966E8E" w:rsidRDefault="00FE6B45" w:rsidP="005348BA">
            <w:pPr>
              <w:tabs>
                <w:tab w:val="center" w:pos="6480"/>
                <w:tab w:val="center" w:pos="7560"/>
              </w:tabs>
              <w:rPr>
                <w:rFonts w:ascii="TeXGyreHeros" w:hAnsi="TeXGyreHeros" w:cs="Arial"/>
                <w:lang w:val="en-CA"/>
              </w:rPr>
            </w:pPr>
            <w:r w:rsidRPr="00966E8E">
              <w:rPr>
                <w:rFonts w:ascii="TeXGyreHeros" w:hAnsi="TeXGyreHeros" w:cs="Arial"/>
                <w:lang w:val="en-CA"/>
              </w:rPr>
              <w:t>Inventory</w:t>
            </w:r>
          </w:p>
        </w:tc>
        <w:tc>
          <w:tcPr>
            <w:tcW w:w="1551" w:type="dxa"/>
            <w:shd w:val="clear" w:color="auto" w:fill="auto"/>
          </w:tcPr>
          <w:p w14:paraId="5FA0B4D6" w14:textId="77777777" w:rsidR="00FE6B45" w:rsidRPr="00966E8E" w:rsidDel="00FE6B45"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21,300</w:t>
            </w:r>
          </w:p>
        </w:tc>
        <w:tc>
          <w:tcPr>
            <w:tcW w:w="781" w:type="dxa"/>
            <w:shd w:val="clear" w:color="auto" w:fill="auto"/>
          </w:tcPr>
          <w:p w14:paraId="334659C6" w14:textId="77777777" w:rsidR="00FE6B45" w:rsidRPr="00966E8E" w:rsidRDefault="00CB5B2B"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2CEEC737" w14:textId="77777777" w:rsidR="00FE6B45" w:rsidRPr="00966E8E" w:rsidRDefault="00CB5B2B"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21,300</w:t>
            </w:r>
          </w:p>
        </w:tc>
        <w:tc>
          <w:tcPr>
            <w:tcW w:w="1424" w:type="dxa"/>
          </w:tcPr>
          <w:p w14:paraId="5F5D4AFE" w14:textId="77777777" w:rsidR="00FE6B45" w:rsidRPr="00966E8E" w:rsidRDefault="00FE6B45" w:rsidP="005348BA">
            <w:pPr>
              <w:tabs>
                <w:tab w:val="center" w:pos="6480"/>
                <w:tab w:val="center" w:pos="7560"/>
              </w:tabs>
              <w:jc w:val="right"/>
              <w:rPr>
                <w:rFonts w:ascii="TeXGyreHeros" w:hAnsi="TeXGyreHeros" w:cs="Arial"/>
                <w:lang w:val="en-CA"/>
              </w:rPr>
            </w:pPr>
          </w:p>
        </w:tc>
        <w:tc>
          <w:tcPr>
            <w:tcW w:w="1530" w:type="dxa"/>
          </w:tcPr>
          <w:p w14:paraId="1912CD17" w14:textId="77777777" w:rsidR="00FE6B45" w:rsidRPr="00966E8E" w:rsidRDefault="00FE6B45" w:rsidP="005348BA">
            <w:pPr>
              <w:tabs>
                <w:tab w:val="center" w:pos="6480"/>
                <w:tab w:val="center" w:pos="7560"/>
              </w:tabs>
              <w:jc w:val="right"/>
              <w:rPr>
                <w:rFonts w:ascii="TeXGyreHeros" w:hAnsi="TeXGyreHeros" w:cs="Arial"/>
                <w:lang w:val="en-CA"/>
              </w:rPr>
            </w:pPr>
          </w:p>
        </w:tc>
      </w:tr>
      <w:tr w:rsidR="00CB6B60" w:rsidRPr="00966E8E" w14:paraId="3B02FD7E" w14:textId="77777777" w:rsidTr="00343C0B">
        <w:trPr>
          <w:gridAfter w:val="1"/>
          <w:wAfter w:w="201" w:type="dxa"/>
        </w:trPr>
        <w:tc>
          <w:tcPr>
            <w:tcW w:w="2911" w:type="dxa"/>
            <w:shd w:val="clear" w:color="auto" w:fill="auto"/>
          </w:tcPr>
          <w:p w14:paraId="5A7E9938"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Prepaid insurance </w:t>
            </w:r>
          </w:p>
        </w:tc>
        <w:tc>
          <w:tcPr>
            <w:tcW w:w="1551" w:type="dxa"/>
            <w:shd w:val="clear" w:color="auto" w:fill="auto"/>
          </w:tcPr>
          <w:p w14:paraId="45C8F2CE"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950</w:t>
            </w:r>
          </w:p>
        </w:tc>
        <w:tc>
          <w:tcPr>
            <w:tcW w:w="781" w:type="dxa"/>
            <w:shd w:val="clear" w:color="auto" w:fill="auto"/>
          </w:tcPr>
          <w:p w14:paraId="491798A2"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294769DA" w14:textId="77777777" w:rsidR="00CB6B6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95</w:t>
            </w:r>
            <w:r w:rsidR="00CB6B60" w:rsidRPr="00966E8E">
              <w:rPr>
                <w:rFonts w:ascii="TeXGyreHeros" w:hAnsi="TeXGyreHeros" w:cs="Arial"/>
                <w:lang w:val="en-CA"/>
              </w:rPr>
              <w:t>0</w:t>
            </w:r>
          </w:p>
        </w:tc>
        <w:tc>
          <w:tcPr>
            <w:tcW w:w="1424" w:type="dxa"/>
          </w:tcPr>
          <w:p w14:paraId="33B4925C"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315F95CF"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4F0A7469" w14:textId="77777777" w:rsidTr="00343C0B">
        <w:trPr>
          <w:gridAfter w:val="1"/>
          <w:wAfter w:w="201" w:type="dxa"/>
        </w:trPr>
        <w:tc>
          <w:tcPr>
            <w:tcW w:w="2911" w:type="dxa"/>
            <w:shd w:val="clear" w:color="auto" w:fill="auto"/>
          </w:tcPr>
          <w:p w14:paraId="7CC395B3"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Retained earnings </w:t>
            </w:r>
          </w:p>
        </w:tc>
        <w:tc>
          <w:tcPr>
            <w:tcW w:w="1551" w:type="dxa"/>
            <w:shd w:val="clear" w:color="auto" w:fill="auto"/>
          </w:tcPr>
          <w:p w14:paraId="7652E671"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39,850</w:t>
            </w:r>
          </w:p>
        </w:tc>
        <w:tc>
          <w:tcPr>
            <w:tcW w:w="781" w:type="dxa"/>
            <w:shd w:val="clear" w:color="auto" w:fill="auto"/>
          </w:tcPr>
          <w:p w14:paraId="655F64F9" w14:textId="77777777" w:rsidR="00CB6B60" w:rsidRPr="00966E8E" w:rsidRDefault="002A1255"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S</w:t>
            </w:r>
            <w:r w:rsidR="00CB6B60" w:rsidRPr="00966E8E">
              <w:rPr>
                <w:rFonts w:ascii="TeXGyreHeros" w:hAnsi="TeXGyreHeros" w:cs="Arial"/>
                <w:lang w:val="en-CA"/>
              </w:rPr>
              <w:t>E</w:t>
            </w:r>
          </w:p>
        </w:tc>
        <w:tc>
          <w:tcPr>
            <w:tcW w:w="1411" w:type="dxa"/>
          </w:tcPr>
          <w:p w14:paraId="17B1A244"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14AABD35"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75295E10" w14:textId="77777777" w:rsidR="00CB6B6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39</w:t>
            </w:r>
            <w:r w:rsidR="00CB6B60" w:rsidRPr="00966E8E">
              <w:rPr>
                <w:rFonts w:ascii="TeXGyreHeros" w:hAnsi="TeXGyreHeros" w:cs="Arial"/>
                <w:lang w:val="en-CA"/>
              </w:rPr>
              <w:t>,</w:t>
            </w:r>
            <w:r w:rsidRPr="00966E8E">
              <w:rPr>
                <w:rFonts w:ascii="TeXGyreHeros" w:hAnsi="TeXGyreHeros" w:cs="Arial"/>
                <w:lang w:val="en-CA"/>
              </w:rPr>
              <w:t>8</w:t>
            </w:r>
            <w:r w:rsidR="00CB6B60" w:rsidRPr="00966E8E">
              <w:rPr>
                <w:rFonts w:ascii="TeXGyreHeros" w:hAnsi="TeXGyreHeros" w:cs="Arial"/>
                <w:lang w:val="en-CA"/>
              </w:rPr>
              <w:t>50</w:t>
            </w:r>
          </w:p>
        </w:tc>
      </w:tr>
      <w:tr w:rsidR="00CB6B60" w:rsidRPr="00966E8E" w14:paraId="60B91EF4" w14:textId="77777777" w:rsidTr="00343C0B">
        <w:trPr>
          <w:gridAfter w:val="1"/>
          <w:wAfter w:w="201" w:type="dxa"/>
        </w:trPr>
        <w:tc>
          <w:tcPr>
            <w:tcW w:w="2911" w:type="dxa"/>
            <w:shd w:val="clear" w:color="auto" w:fill="auto"/>
          </w:tcPr>
          <w:p w14:paraId="5F20CFDC"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Salaries payable </w:t>
            </w:r>
          </w:p>
        </w:tc>
        <w:tc>
          <w:tcPr>
            <w:tcW w:w="1551" w:type="dxa"/>
            <w:shd w:val="clear" w:color="auto" w:fill="auto"/>
          </w:tcPr>
          <w:p w14:paraId="08D32476"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3,050</w:t>
            </w:r>
          </w:p>
        </w:tc>
        <w:tc>
          <w:tcPr>
            <w:tcW w:w="781" w:type="dxa"/>
            <w:shd w:val="clear" w:color="auto" w:fill="auto"/>
          </w:tcPr>
          <w:p w14:paraId="272A67CF"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20DD38BB"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24" w:type="dxa"/>
          </w:tcPr>
          <w:p w14:paraId="61D6312D" w14:textId="77777777" w:rsidR="00C23BA0" w:rsidRPr="00966E8E" w:rsidRDefault="00CB5B2B">
            <w:pPr>
              <w:tabs>
                <w:tab w:val="center" w:pos="6480"/>
                <w:tab w:val="center" w:pos="7560"/>
              </w:tabs>
              <w:jc w:val="right"/>
              <w:rPr>
                <w:rFonts w:ascii="TeXGyreHeros" w:hAnsi="TeXGyreHeros" w:cs="Arial"/>
                <w:lang w:val="en-CA"/>
              </w:rPr>
            </w:pPr>
            <w:r w:rsidRPr="00966E8E">
              <w:rPr>
                <w:rFonts w:ascii="TeXGyreHeros" w:hAnsi="TeXGyreHeros" w:cs="Arial"/>
                <w:lang w:val="en-CA"/>
              </w:rPr>
              <w:t>3</w:t>
            </w:r>
            <w:r w:rsidR="00CB6B60" w:rsidRPr="00966E8E">
              <w:rPr>
                <w:rFonts w:ascii="TeXGyreHeros" w:hAnsi="TeXGyreHeros" w:cs="Arial"/>
                <w:lang w:val="en-CA"/>
              </w:rPr>
              <w:t>,050</w:t>
            </w:r>
          </w:p>
        </w:tc>
        <w:tc>
          <w:tcPr>
            <w:tcW w:w="1530" w:type="dxa"/>
          </w:tcPr>
          <w:p w14:paraId="712983FB"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78EA6A74" w14:textId="77777777" w:rsidTr="00343C0B">
        <w:trPr>
          <w:gridAfter w:val="1"/>
          <w:wAfter w:w="201" w:type="dxa"/>
        </w:trPr>
        <w:tc>
          <w:tcPr>
            <w:tcW w:w="2911" w:type="dxa"/>
            <w:shd w:val="clear" w:color="auto" w:fill="auto"/>
          </w:tcPr>
          <w:p w14:paraId="38E570B3"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Supplies </w:t>
            </w:r>
          </w:p>
        </w:tc>
        <w:tc>
          <w:tcPr>
            <w:tcW w:w="1551" w:type="dxa"/>
            <w:shd w:val="clear" w:color="auto" w:fill="auto"/>
          </w:tcPr>
          <w:p w14:paraId="552158BF" w14:textId="77777777" w:rsidR="00C23BA0" w:rsidRPr="00966E8E" w:rsidRDefault="00FE6B45">
            <w:pPr>
              <w:tabs>
                <w:tab w:val="center" w:pos="6480"/>
                <w:tab w:val="center" w:pos="7560"/>
              </w:tabs>
              <w:jc w:val="right"/>
              <w:rPr>
                <w:rFonts w:ascii="TeXGyreHeros" w:hAnsi="TeXGyreHeros" w:cs="Arial"/>
                <w:lang w:val="en-CA"/>
              </w:rPr>
            </w:pPr>
            <w:r w:rsidRPr="00966E8E">
              <w:rPr>
                <w:rFonts w:ascii="TeXGyreHeros" w:hAnsi="TeXGyreHeros" w:cs="Arial"/>
                <w:lang w:val="en-CA"/>
              </w:rPr>
              <w:t>3,750</w:t>
            </w:r>
          </w:p>
        </w:tc>
        <w:tc>
          <w:tcPr>
            <w:tcW w:w="781" w:type="dxa"/>
            <w:shd w:val="clear" w:color="auto" w:fill="auto"/>
          </w:tcPr>
          <w:p w14:paraId="7B56696E"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A</w:t>
            </w:r>
          </w:p>
        </w:tc>
        <w:tc>
          <w:tcPr>
            <w:tcW w:w="1411" w:type="dxa"/>
          </w:tcPr>
          <w:p w14:paraId="3D179D31" w14:textId="77777777" w:rsidR="00C23BA0" w:rsidRPr="00966E8E" w:rsidRDefault="00CB5B2B" w:rsidP="00CB5B2B">
            <w:pPr>
              <w:tabs>
                <w:tab w:val="center" w:pos="6480"/>
                <w:tab w:val="center" w:pos="7560"/>
              </w:tabs>
              <w:jc w:val="right"/>
              <w:rPr>
                <w:rFonts w:ascii="TeXGyreHeros" w:hAnsi="TeXGyreHeros" w:cs="Arial"/>
                <w:lang w:val="en-CA"/>
              </w:rPr>
            </w:pPr>
            <w:r w:rsidRPr="00966E8E">
              <w:rPr>
                <w:rFonts w:ascii="TeXGyreHeros" w:hAnsi="TeXGyreHeros" w:cs="Arial"/>
                <w:lang w:val="en-CA"/>
              </w:rPr>
              <w:t>3,750</w:t>
            </w:r>
          </w:p>
        </w:tc>
        <w:tc>
          <w:tcPr>
            <w:tcW w:w="1424" w:type="dxa"/>
          </w:tcPr>
          <w:p w14:paraId="4DF640EF" w14:textId="77777777" w:rsidR="00CB6B60" w:rsidRPr="00966E8E" w:rsidRDefault="00CB6B60" w:rsidP="005348BA">
            <w:pPr>
              <w:tabs>
                <w:tab w:val="center" w:pos="6480"/>
                <w:tab w:val="center" w:pos="7560"/>
              </w:tabs>
              <w:jc w:val="right"/>
              <w:rPr>
                <w:rFonts w:ascii="TeXGyreHeros" w:hAnsi="TeXGyreHeros" w:cs="Arial"/>
                <w:lang w:val="en-CA"/>
              </w:rPr>
            </w:pPr>
          </w:p>
        </w:tc>
        <w:tc>
          <w:tcPr>
            <w:tcW w:w="1530" w:type="dxa"/>
          </w:tcPr>
          <w:p w14:paraId="7B25EC62" w14:textId="77777777" w:rsidR="00CB6B60" w:rsidRPr="00966E8E" w:rsidRDefault="00CB6B60" w:rsidP="005348BA">
            <w:pPr>
              <w:tabs>
                <w:tab w:val="center" w:pos="6480"/>
                <w:tab w:val="center" w:pos="7560"/>
              </w:tabs>
              <w:jc w:val="right"/>
              <w:rPr>
                <w:rFonts w:ascii="TeXGyreHeros" w:hAnsi="TeXGyreHeros" w:cs="Arial"/>
                <w:lang w:val="en-CA"/>
              </w:rPr>
            </w:pPr>
          </w:p>
        </w:tc>
      </w:tr>
      <w:tr w:rsidR="00CB6B60" w:rsidRPr="00966E8E" w14:paraId="7DD071D2" w14:textId="77777777" w:rsidTr="00343C0B">
        <w:trPr>
          <w:gridAfter w:val="1"/>
          <w:wAfter w:w="201" w:type="dxa"/>
          <w:trHeight w:val="313"/>
        </w:trPr>
        <w:tc>
          <w:tcPr>
            <w:tcW w:w="2911" w:type="dxa"/>
            <w:shd w:val="clear" w:color="auto" w:fill="auto"/>
          </w:tcPr>
          <w:p w14:paraId="5402D1E9"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 xml:space="preserve">Unearned revenue </w:t>
            </w:r>
          </w:p>
        </w:tc>
        <w:tc>
          <w:tcPr>
            <w:tcW w:w="1551" w:type="dxa"/>
            <w:shd w:val="clear" w:color="auto" w:fill="auto"/>
          </w:tcPr>
          <w:p w14:paraId="0B3BB589" w14:textId="77777777" w:rsidR="00C23BA0" w:rsidRPr="00966E8E" w:rsidRDefault="00FE6B45" w:rsidP="007D4AD3">
            <w:pPr>
              <w:tabs>
                <w:tab w:val="center" w:pos="6480"/>
                <w:tab w:val="center" w:pos="7560"/>
              </w:tabs>
              <w:jc w:val="right"/>
              <w:rPr>
                <w:rFonts w:ascii="TeXGyreHeros" w:hAnsi="TeXGyreHeros" w:cs="Arial"/>
                <w:lang w:val="en-CA"/>
              </w:rPr>
            </w:pPr>
            <w:r w:rsidRPr="00966E8E">
              <w:rPr>
                <w:rFonts w:ascii="TeXGyreHeros" w:hAnsi="TeXGyreHeros" w:cs="Arial"/>
                <w:lang w:val="en-CA"/>
              </w:rPr>
              <w:t>3,</w:t>
            </w:r>
            <w:r w:rsidR="007D4AD3" w:rsidRPr="00966E8E">
              <w:rPr>
                <w:rFonts w:ascii="TeXGyreHeros" w:hAnsi="TeXGyreHeros" w:cs="Arial"/>
                <w:lang w:val="en-CA"/>
              </w:rPr>
              <w:t>50</w:t>
            </w:r>
            <w:r w:rsidRPr="00966E8E">
              <w:rPr>
                <w:rFonts w:ascii="TeXGyreHeros" w:hAnsi="TeXGyreHeros" w:cs="Arial"/>
                <w:lang w:val="en-CA"/>
              </w:rPr>
              <w:t>0</w:t>
            </w:r>
          </w:p>
        </w:tc>
        <w:tc>
          <w:tcPr>
            <w:tcW w:w="781" w:type="dxa"/>
            <w:shd w:val="clear" w:color="auto" w:fill="auto"/>
          </w:tcPr>
          <w:p w14:paraId="0CAFECBD" w14:textId="77777777" w:rsidR="00CB6B60" w:rsidRPr="00966E8E" w:rsidRDefault="00CB6B60" w:rsidP="005348BA">
            <w:pPr>
              <w:tabs>
                <w:tab w:val="center" w:pos="6480"/>
                <w:tab w:val="center" w:pos="7560"/>
              </w:tabs>
              <w:jc w:val="right"/>
              <w:rPr>
                <w:rFonts w:ascii="TeXGyreHeros" w:hAnsi="TeXGyreHeros" w:cs="Arial"/>
                <w:lang w:val="en-CA"/>
              </w:rPr>
            </w:pPr>
            <w:r w:rsidRPr="00966E8E">
              <w:rPr>
                <w:rFonts w:ascii="TeXGyreHeros" w:hAnsi="TeXGyreHeros" w:cs="Arial"/>
                <w:lang w:val="en-CA"/>
              </w:rPr>
              <w:t>L</w:t>
            </w:r>
          </w:p>
        </w:tc>
        <w:tc>
          <w:tcPr>
            <w:tcW w:w="1411" w:type="dxa"/>
          </w:tcPr>
          <w:p w14:paraId="5419C954" w14:textId="77777777" w:rsidR="00CB6B60" w:rsidRPr="00EE6529" w:rsidRDefault="00355D34" w:rsidP="005348BA">
            <w:pPr>
              <w:tabs>
                <w:tab w:val="center" w:pos="6480"/>
                <w:tab w:val="center" w:pos="7560"/>
              </w:tabs>
              <w:jc w:val="right"/>
              <w:rPr>
                <w:rFonts w:ascii="TeXGyreHeros" w:hAnsi="TeXGyreHeros" w:cs="Arial"/>
                <w:u w:val="single"/>
                <w:lang w:val="en-CA"/>
              </w:rPr>
            </w:pPr>
            <w:r w:rsidRPr="00EE6529">
              <w:rPr>
                <w:rFonts w:ascii="TeXGyreHeros" w:hAnsi="TeXGyreHeros" w:cs="Arial"/>
                <w:u w:val="single"/>
                <w:lang w:val="en-CA"/>
              </w:rPr>
              <w:t>_______</w:t>
            </w:r>
          </w:p>
        </w:tc>
        <w:tc>
          <w:tcPr>
            <w:tcW w:w="1424" w:type="dxa"/>
          </w:tcPr>
          <w:p w14:paraId="7C4D7DF8" w14:textId="77777777" w:rsidR="00CB6B60" w:rsidRPr="00EE6529" w:rsidRDefault="00EE6529" w:rsidP="005348BA">
            <w:pPr>
              <w:tabs>
                <w:tab w:val="center" w:pos="6480"/>
                <w:tab w:val="center" w:pos="7560"/>
              </w:tabs>
              <w:jc w:val="right"/>
              <w:rPr>
                <w:rFonts w:ascii="TeXGyreHeros" w:hAnsi="TeXGyreHeros" w:cs="Arial"/>
                <w:u w:val="single"/>
                <w:lang w:val="en-CA"/>
              </w:rPr>
            </w:pPr>
            <w:r>
              <w:rPr>
                <w:rFonts w:ascii="TeXGyreHeros" w:hAnsi="TeXGyreHeros" w:cs="Arial"/>
                <w:u w:val="single"/>
                <w:lang w:val="en-CA"/>
              </w:rPr>
              <w:t xml:space="preserve">    </w:t>
            </w:r>
            <w:r w:rsidR="00CB5B2B" w:rsidRPr="00EE6529">
              <w:rPr>
                <w:rFonts w:ascii="TeXGyreHeros" w:hAnsi="TeXGyreHeros" w:cs="Arial"/>
                <w:u w:val="single"/>
                <w:lang w:val="en-CA"/>
              </w:rPr>
              <w:t>3</w:t>
            </w:r>
            <w:r w:rsidR="00CB6B60" w:rsidRPr="00EE6529">
              <w:rPr>
                <w:rFonts w:ascii="TeXGyreHeros" w:hAnsi="TeXGyreHeros" w:cs="Arial"/>
                <w:u w:val="single"/>
                <w:lang w:val="en-CA"/>
              </w:rPr>
              <w:t>,500</w:t>
            </w:r>
          </w:p>
        </w:tc>
        <w:tc>
          <w:tcPr>
            <w:tcW w:w="1530" w:type="dxa"/>
          </w:tcPr>
          <w:p w14:paraId="43E686DC" w14:textId="77777777" w:rsidR="00CB6B60" w:rsidRPr="00E41FAE" w:rsidRDefault="00355D34" w:rsidP="005348BA">
            <w:pPr>
              <w:tabs>
                <w:tab w:val="center" w:pos="6480"/>
                <w:tab w:val="center" w:pos="7560"/>
              </w:tabs>
              <w:jc w:val="right"/>
              <w:rPr>
                <w:rFonts w:ascii="TeXGyreHeros" w:hAnsi="TeXGyreHeros" w:cs="Arial"/>
                <w:lang w:val="en-CA"/>
              </w:rPr>
            </w:pPr>
            <w:r w:rsidRPr="00E41FAE">
              <w:rPr>
                <w:rFonts w:ascii="TeXGyreHeros" w:hAnsi="TeXGyreHeros" w:cs="Arial"/>
                <w:lang w:val="en-CA"/>
              </w:rPr>
              <w:t>_______</w:t>
            </w:r>
          </w:p>
        </w:tc>
      </w:tr>
      <w:tr w:rsidR="00CB6B60" w:rsidRPr="00966E8E" w14:paraId="169431B5" w14:textId="77777777" w:rsidTr="00343C0B">
        <w:trPr>
          <w:gridAfter w:val="1"/>
          <w:wAfter w:w="201" w:type="dxa"/>
        </w:trPr>
        <w:tc>
          <w:tcPr>
            <w:tcW w:w="2911" w:type="dxa"/>
            <w:shd w:val="clear" w:color="auto" w:fill="auto"/>
          </w:tcPr>
          <w:p w14:paraId="40AB8591" w14:textId="77777777" w:rsidR="00CB6B60" w:rsidRPr="00966E8E" w:rsidRDefault="00CB6B60" w:rsidP="005348BA">
            <w:pPr>
              <w:tabs>
                <w:tab w:val="center" w:pos="6480"/>
                <w:tab w:val="center" w:pos="7560"/>
              </w:tabs>
              <w:rPr>
                <w:rFonts w:ascii="TeXGyreHeros" w:hAnsi="TeXGyreHeros" w:cs="Arial"/>
                <w:lang w:val="en-CA"/>
              </w:rPr>
            </w:pPr>
            <w:r w:rsidRPr="00966E8E">
              <w:rPr>
                <w:rFonts w:ascii="TeXGyreHeros" w:hAnsi="TeXGyreHeros" w:cs="Arial"/>
                <w:lang w:val="en-CA"/>
              </w:rPr>
              <w:t>Totals</w:t>
            </w:r>
          </w:p>
        </w:tc>
        <w:tc>
          <w:tcPr>
            <w:tcW w:w="1551" w:type="dxa"/>
            <w:shd w:val="clear" w:color="auto" w:fill="auto"/>
          </w:tcPr>
          <w:p w14:paraId="0F2FE452" w14:textId="77777777" w:rsidR="00CB6B60" w:rsidRPr="00966E8E" w:rsidRDefault="00CB6B60" w:rsidP="005348BA">
            <w:pPr>
              <w:tabs>
                <w:tab w:val="center" w:pos="6480"/>
                <w:tab w:val="center" w:pos="7560"/>
              </w:tabs>
              <w:jc w:val="right"/>
              <w:rPr>
                <w:rFonts w:ascii="TeXGyreHeros" w:hAnsi="TeXGyreHeros" w:cs="Arial"/>
                <w:lang w:val="en-CA"/>
              </w:rPr>
            </w:pPr>
          </w:p>
        </w:tc>
        <w:tc>
          <w:tcPr>
            <w:tcW w:w="781" w:type="dxa"/>
            <w:shd w:val="clear" w:color="auto" w:fill="auto"/>
          </w:tcPr>
          <w:p w14:paraId="3B56CCB2" w14:textId="77777777" w:rsidR="00CB6B60" w:rsidRPr="00966E8E" w:rsidRDefault="00CB6B60" w:rsidP="005348BA">
            <w:pPr>
              <w:tabs>
                <w:tab w:val="center" w:pos="6480"/>
                <w:tab w:val="center" w:pos="7560"/>
              </w:tabs>
              <w:jc w:val="right"/>
              <w:rPr>
                <w:rFonts w:ascii="TeXGyreHeros" w:hAnsi="TeXGyreHeros" w:cs="Arial"/>
                <w:lang w:val="en-CA"/>
              </w:rPr>
            </w:pPr>
          </w:p>
        </w:tc>
        <w:tc>
          <w:tcPr>
            <w:tcW w:w="1411" w:type="dxa"/>
          </w:tcPr>
          <w:p w14:paraId="0BF79744" w14:textId="77777777" w:rsidR="00C23BA0" w:rsidRPr="00966E8E" w:rsidRDefault="00CB6B60" w:rsidP="007D4AD3">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3C4545" w:rsidRPr="00966E8E">
              <w:rPr>
                <w:rFonts w:ascii="TeXGyreHeros" w:hAnsi="TeXGyreHeros" w:cs="Arial"/>
                <w:u w:val="double"/>
                <w:lang w:val="en-CA"/>
              </w:rPr>
              <w:t>1</w:t>
            </w:r>
            <w:r w:rsidR="007D4AD3" w:rsidRPr="00966E8E">
              <w:rPr>
                <w:rFonts w:ascii="TeXGyreHeros" w:hAnsi="TeXGyreHeros" w:cs="Arial"/>
                <w:u w:val="double"/>
                <w:lang w:val="en-CA"/>
              </w:rPr>
              <w:t>16</w:t>
            </w:r>
            <w:r w:rsidRPr="00966E8E">
              <w:rPr>
                <w:rFonts w:ascii="TeXGyreHeros" w:hAnsi="TeXGyreHeros" w:cs="Arial"/>
                <w:u w:val="double"/>
                <w:lang w:val="en-CA"/>
              </w:rPr>
              <w:t>,</w:t>
            </w:r>
            <w:r w:rsidR="007D4AD3" w:rsidRPr="00966E8E">
              <w:rPr>
                <w:rFonts w:ascii="TeXGyreHeros" w:hAnsi="TeXGyreHeros" w:cs="Arial"/>
                <w:u w:val="double"/>
                <w:lang w:val="en-CA"/>
              </w:rPr>
              <w:t>9</w:t>
            </w:r>
            <w:r w:rsidR="003C4545" w:rsidRPr="00966E8E">
              <w:rPr>
                <w:rFonts w:ascii="TeXGyreHeros" w:hAnsi="TeXGyreHeros" w:cs="Arial"/>
                <w:u w:val="double"/>
                <w:lang w:val="en-CA"/>
              </w:rPr>
              <w:t>0</w:t>
            </w:r>
            <w:r w:rsidRPr="00966E8E">
              <w:rPr>
                <w:rFonts w:ascii="TeXGyreHeros" w:hAnsi="TeXGyreHeros" w:cs="Arial"/>
                <w:u w:val="double"/>
                <w:lang w:val="en-CA"/>
              </w:rPr>
              <w:t>0</w:t>
            </w:r>
          </w:p>
        </w:tc>
        <w:tc>
          <w:tcPr>
            <w:tcW w:w="1424" w:type="dxa"/>
          </w:tcPr>
          <w:p w14:paraId="3472D3EF" w14:textId="77777777" w:rsidR="00C23BA0" w:rsidRPr="00966E8E" w:rsidRDefault="00CB6B60" w:rsidP="007D4AD3">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3C4545" w:rsidRPr="00966E8E">
              <w:rPr>
                <w:rFonts w:ascii="TeXGyreHeros" w:hAnsi="TeXGyreHeros" w:cs="Arial"/>
                <w:u w:val="double"/>
                <w:lang w:val="en-CA"/>
              </w:rPr>
              <w:t>57,</w:t>
            </w:r>
            <w:r w:rsidR="007D4AD3" w:rsidRPr="00966E8E">
              <w:rPr>
                <w:rFonts w:ascii="TeXGyreHeros" w:hAnsi="TeXGyreHeros" w:cs="Arial"/>
                <w:u w:val="double"/>
                <w:lang w:val="en-CA"/>
              </w:rPr>
              <w:t>0</w:t>
            </w:r>
            <w:r w:rsidR="003C4545" w:rsidRPr="00966E8E">
              <w:rPr>
                <w:rFonts w:ascii="TeXGyreHeros" w:hAnsi="TeXGyreHeros" w:cs="Arial"/>
                <w:u w:val="double"/>
                <w:lang w:val="en-CA"/>
              </w:rPr>
              <w:t>50</w:t>
            </w:r>
          </w:p>
        </w:tc>
        <w:tc>
          <w:tcPr>
            <w:tcW w:w="1530" w:type="dxa"/>
          </w:tcPr>
          <w:p w14:paraId="34395590" w14:textId="77777777" w:rsidR="00C23BA0" w:rsidRPr="00966E8E" w:rsidRDefault="00CB6B60" w:rsidP="007D4AD3">
            <w:pPr>
              <w:tabs>
                <w:tab w:val="center" w:pos="6480"/>
                <w:tab w:val="center" w:pos="7560"/>
              </w:tabs>
              <w:jc w:val="right"/>
              <w:rPr>
                <w:rFonts w:ascii="TeXGyreHeros" w:hAnsi="TeXGyreHeros" w:cs="Arial"/>
                <w:lang w:val="en-CA"/>
              </w:rPr>
            </w:pPr>
            <w:r w:rsidRPr="00966E8E">
              <w:rPr>
                <w:rFonts w:ascii="TeXGyreHeros" w:hAnsi="TeXGyreHeros" w:cs="Arial"/>
                <w:u w:val="double"/>
                <w:lang w:val="en-CA"/>
              </w:rPr>
              <w:t>$</w:t>
            </w:r>
            <w:r w:rsidR="007D4AD3" w:rsidRPr="00966E8E">
              <w:rPr>
                <w:rFonts w:ascii="TeXGyreHeros" w:hAnsi="TeXGyreHeros" w:cs="Arial"/>
                <w:u w:val="double"/>
                <w:lang w:val="en-CA"/>
              </w:rPr>
              <w:t>59</w:t>
            </w:r>
            <w:r w:rsidR="003C4545" w:rsidRPr="00966E8E">
              <w:rPr>
                <w:rFonts w:ascii="TeXGyreHeros" w:hAnsi="TeXGyreHeros" w:cs="Arial"/>
                <w:u w:val="double"/>
                <w:lang w:val="en-CA"/>
              </w:rPr>
              <w:t>,</w:t>
            </w:r>
            <w:r w:rsidR="007D4AD3" w:rsidRPr="00966E8E">
              <w:rPr>
                <w:rFonts w:ascii="TeXGyreHeros" w:hAnsi="TeXGyreHeros" w:cs="Arial"/>
                <w:u w:val="double"/>
                <w:lang w:val="en-CA"/>
              </w:rPr>
              <w:t>8</w:t>
            </w:r>
            <w:r w:rsidR="003C4545" w:rsidRPr="00966E8E">
              <w:rPr>
                <w:rFonts w:ascii="TeXGyreHeros" w:hAnsi="TeXGyreHeros" w:cs="Arial"/>
                <w:u w:val="double"/>
                <w:lang w:val="en-CA"/>
              </w:rPr>
              <w:t>50</w:t>
            </w:r>
          </w:p>
        </w:tc>
      </w:tr>
    </w:tbl>
    <w:p w14:paraId="4E43AFAA" w14:textId="77777777" w:rsidR="00CB6B60" w:rsidRPr="00966E8E" w:rsidRDefault="00CB6B60" w:rsidP="00CB6B60">
      <w:pPr>
        <w:rPr>
          <w:rFonts w:ascii="TeXGyreHeros" w:hAnsi="TeXGyreHeros" w:cs="Arial"/>
          <w:lang w:val="en-CA"/>
        </w:rPr>
      </w:pPr>
    </w:p>
    <w:p w14:paraId="15B6EE78" w14:textId="697A46BC" w:rsidR="00CB6B60" w:rsidRPr="00343C0B" w:rsidRDefault="00CB6B60" w:rsidP="009440CF">
      <w:pPr>
        <w:pStyle w:val="BodyText3"/>
        <w:ind w:right="-1796" w:firstLine="5103"/>
        <w:rPr>
          <w:rFonts w:ascii="TeXGyreHeros" w:hAnsi="TeXGyreHeros" w:cs="Arial"/>
          <w:sz w:val="24"/>
        </w:rPr>
      </w:pPr>
      <w:r w:rsidRPr="00343C0B">
        <w:rPr>
          <w:rFonts w:ascii="TeXGyreHeros" w:hAnsi="TeXGyreHeros" w:cs="Arial"/>
          <w:sz w:val="24"/>
        </w:rPr>
        <w:t>Assets</w:t>
      </w:r>
      <w:r w:rsidR="009440CF">
        <w:rPr>
          <w:rFonts w:ascii="TeXGyreHeros" w:hAnsi="TeXGyreHeros" w:cs="Arial"/>
          <w:sz w:val="24"/>
          <w:lang w:val="en-US"/>
        </w:rPr>
        <w:t xml:space="preserve"> </w:t>
      </w:r>
      <w:r w:rsidRPr="00343C0B">
        <w:rPr>
          <w:rFonts w:ascii="TeXGyreHeros" w:hAnsi="TeXGyreHeros" w:cs="Arial"/>
          <w:sz w:val="24"/>
        </w:rPr>
        <w:t>= Liabilities + Shareholders’ equity</w:t>
      </w:r>
    </w:p>
    <w:p w14:paraId="25E71FAD" w14:textId="77777777" w:rsidR="00CB6B60" w:rsidRPr="00343C0B" w:rsidRDefault="00CB6B60" w:rsidP="009440CF">
      <w:pPr>
        <w:pStyle w:val="BodyText3"/>
        <w:ind w:right="-1796" w:firstLine="5387"/>
        <w:rPr>
          <w:rFonts w:ascii="TeXGyreHeros" w:hAnsi="TeXGyreHeros" w:cs="Arial"/>
          <w:sz w:val="24"/>
        </w:rPr>
      </w:pPr>
      <w:r w:rsidRPr="00343C0B">
        <w:rPr>
          <w:rFonts w:ascii="TeXGyreHeros" w:hAnsi="TeXGyreHeros" w:cs="Arial"/>
          <w:sz w:val="24"/>
        </w:rPr>
        <w:t>$</w:t>
      </w:r>
      <w:r w:rsidR="003C4545" w:rsidRPr="00343C0B">
        <w:rPr>
          <w:rFonts w:ascii="TeXGyreHeros" w:hAnsi="TeXGyreHeros" w:cs="Arial"/>
          <w:sz w:val="24"/>
        </w:rPr>
        <w:t>1</w:t>
      </w:r>
      <w:r w:rsidR="007D4AD3" w:rsidRPr="00966E8E">
        <w:rPr>
          <w:rFonts w:ascii="TeXGyreHeros" w:hAnsi="TeXGyreHeros" w:cs="Arial"/>
          <w:sz w:val="24"/>
          <w:lang w:val="en-CA"/>
        </w:rPr>
        <w:t>16</w:t>
      </w:r>
      <w:r w:rsidR="003C4545" w:rsidRPr="00343C0B">
        <w:rPr>
          <w:rFonts w:ascii="TeXGyreHeros" w:hAnsi="TeXGyreHeros" w:cs="Arial"/>
          <w:sz w:val="24"/>
        </w:rPr>
        <w:t>,</w:t>
      </w:r>
      <w:r w:rsidR="007D4AD3" w:rsidRPr="00966E8E">
        <w:rPr>
          <w:rFonts w:ascii="TeXGyreHeros" w:hAnsi="TeXGyreHeros" w:cs="Arial"/>
          <w:sz w:val="24"/>
          <w:lang w:val="en-CA"/>
        </w:rPr>
        <w:t>9</w:t>
      </w:r>
      <w:r w:rsidR="003C4545" w:rsidRPr="00343C0B">
        <w:rPr>
          <w:rFonts w:ascii="TeXGyreHeros" w:hAnsi="TeXGyreHeros" w:cs="Arial"/>
          <w:sz w:val="24"/>
        </w:rPr>
        <w:t>00</w:t>
      </w:r>
      <w:r w:rsidRPr="00343C0B">
        <w:rPr>
          <w:rFonts w:ascii="TeXGyreHeros" w:hAnsi="TeXGyreHeros" w:cs="Arial"/>
          <w:sz w:val="24"/>
        </w:rPr>
        <w:t xml:space="preserve"> = $</w:t>
      </w:r>
      <w:r w:rsidR="003C4545" w:rsidRPr="00343C0B">
        <w:rPr>
          <w:rFonts w:ascii="TeXGyreHeros" w:hAnsi="TeXGyreHeros" w:cs="Arial"/>
          <w:sz w:val="24"/>
        </w:rPr>
        <w:t>57,</w:t>
      </w:r>
      <w:r w:rsidR="007D4AD3" w:rsidRPr="00966E8E">
        <w:rPr>
          <w:rFonts w:ascii="TeXGyreHeros" w:hAnsi="TeXGyreHeros" w:cs="Arial"/>
          <w:sz w:val="24"/>
          <w:lang w:val="en-CA"/>
        </w:rPr>
        <w:t>0</w:t>
      </w:r>
      <w:r w:rsidR="003C4545" w:rsidRPr="00343C0B">
        <w:rPr>
          <w:rFonts w:ascii="TeXGyreHeros" w:hAnsi="TeXGyreHeros" w:cs="Arial"/>
          <w:sz w:val="24"/>
        </w:rPr>
        <w:t>50</w:t>
      </w:r>
      <w:r w:rsidRPr="00343C0B">
        <w:rPr>
          <w:rFonts w:ascii="TeXGyreHeros" w:hAnsi="TeXGyreHeros" w:cs="Arial"/>
          <w:sz w:val="24"/>
        </w:rPr>
        <w:t xml:space="preserve"> + $</w:t>
      </w:r>
      <w:r w:rsidR="007D4AD3" w:rsidRPr="00966E8E">
        <w:rPr>
          <w:rFonts w:ascii="TeXGyreHeros" w:hAnsi="TeXGyreHeros" w:cs="Arial"/>
          <w:sz w:val="24"/>
          <w:lang w:val="en-CA"/>
        </w:rPr>
        <w:t>59</w:t>
      </w:r>
      <w:r w:rsidR="003C4545" w:rsidRPr="00343C0B">
        <w:rPr>
          <w:rFonts w:ascii="TeXGyreHeros" w:hAnsi="TeXGyreHeros" w:cs="Arial"/>
          <w:sz w:val="24"/>
        </w:rPr>
        <w:t>,</w:t>
      </w:r>
      <w:r w:rsidR="007D4AD3" w:rsidRPr="00966E8E">
        <w:rPr>
          <w:rFonts w:ascii="TeXGyreHeros" w:hAnsi="TeXGyreHeros" w:cs="Arial"/>
          <w:sz w:val="24"/>
          <w:lang w:val="en-CA"/>
        </w:rPr>
        <w:t>85</w:t>
      </w:r>
      <w:r w:rsidR="003C4545" w:rsidRPr="00343C0B">
        <w:rPr>
          <w:rFonts w:ascii="TeXGyreHeros" w:hAnsi="TeXGyreHeros" w:cs="Arial"/>
          <w:sz w:val="24"/>
        </w:rPr>
        <w:t>0</w:t>
      </w:r>
    </w:p>
    <w:p w14:paraId="2EB6FE86" w14:textId="77777777" w:rsidR="00CB6B60" w:rsidRPr="00343C0B" w:rsidRDefault="00CB6B60" w:rsidP="00CB6B60">
      <w:pPr>
        <w:pStyle w:val="BodyText3"/>
        <w:rPr>
          <w:rFonts w:ascii="TeXGyreHeros" w:hAnsi="TeXGyreHeros" w:cs="Arial"/>
          <w:sz w:val="24"/>
        </w:rPr>
      </w:pPr>
    </w:p>
    <w:p w14:paraId="5A13A8DA" w14:textId="77777777" w:rsidR="009440CF" w:rsidRDefault="00CB6B60" w:rsidP="009440CF">
      <w:pPr>
        <w:pStyle w:val="BodyText3"/>
        <w:ind w:left="709" w:right="-1796" w:hanging="709"/>
        <w:rPr>
          <w:rFonts w:ascii="TeXGyreHeros" w:hAnsi="TeXGyreHeros" w:cs="Arial"/>
          <w:sz w:val="24"/>
          <w:lang w:val="en-CA"/>
        </w:rPr>
      </w:pPr>
      <w:r w:rsidRPr="00343C0B">
        <w:rPr>
          <w:rFonts w:ascii="TeXGyreHeros" w:hAnsi="TeXGyreHeros" w:cs="Arial"/>
          <w:sz w:val="24"/>
        </w:rPr>
        <w:t>(c</w:t>
      </w:r>
      <w:r w:rsidRPr="00343C0B">
        <w:rPr>
          <w:rFonts w:ascii="TeXGyreHeros" w:hAnsi="TeXGyreHeros" w:cs="Arial"/>
          <w:szCs w:val="28"/>
        </w:rPr>
        <w:t>)</w:t>
      </w:r>
      <w:r w:rsidRPr="00343C0B">
        <w:rPr>
          <w:rFonts w:ascii="TeXGyreHeros" w:hAnsi="TeXGyreHeros" w:cs="Arial"/>
          <w:szCs w:val="28"/>
        </w:rPr>
        <w:tab/>
      </w:r>
      <w:r w:rsidRPr="00343C0B">
        <w:rPr>
          <w:rFonts w:ascii="TeXGyreHeros" w:hAnsi="TeXGyreHeros" w:cs="Arial"/>
          <w:sz w:val="24"/>
        </w:rPr>
        <w:t>Beginning balance in Retained Earnings + Revenues – Expenses – Dividends</w:t>
      </w:r>
      <w:r w:rsidR="00FD6B0D" w:rsidRPr="00966E8E">
        <w:rPr>
          <w:rFonts w:ascii="TeXGyreHeros" w:hAnsi="TeXGyreHeros" w:cs="Arial"/>
          <w:sz w:val="24"/>
          <w:lang w:val="en-CA"/>
        </w:rPr>
        <w:t xml:space="preserve"> </w:t>
      </w:r>
    </w:p>
    <w:p w14:paraId="3D4F29E1" w14:textId="672A3A83" w:rsidR="00CB6B60" w:rsidRPr="00343C0B" w:rsidRDefault="00FD6B0D" w:rsidP="00B46854">
      <w:pPr>
        <w:pStyle w:val="BodyText3"/>
        <w:ind w:left="709" w:right="-1796"/>
        <w:rPr>
          <w:rFonts w:ascii="TeXGyreHeros" w:hAnsi="TeXGyreHeros" w:cs="Arial"/>
          <w:sz w:val="24"/>
        </w:rPr>
      </w:pPr>
      <w:r w:rsidRPr="00966E8E">
        <w:rPr>
          <w:rFonts w:ascii="TeXGyreHeros" w:hAnsi="TeXGyreHeros" w:cs="Arial"/>
          <w:sz w:val="24"/>
          <w:lang w:val="en-CA"/>
        </w:rPr>
        <w:t>Declared</w:t>
      </w:r>
      <w:r w:rsidR="00CB6B60" w:rsidRPr="00343C0B">
        <w:rPr>
          <w:rFonts w:ascii="TeXGyreHeros" w:hAnsi="TeXGyreHeros" w:cs="Arial"/>
          <w:sz w:val="24"/>
        </w:rPr>
        <w:t xml:space="preserve"> = Ending balance in Retained Earnings</w:t>
      </w:r>
    </w:p>
    <w:p w14:paraId="2106765B" w14:textId="77777777" w:rsidR="00CB6B60" w:rsidRPr="00966E8E" w:rsidRDefault="00CB6B60" w:rsidP="00CB6B60">
      <w:pPr>
        <w:tabs>
          <w:tab w:val="left" w:pos="720"/>
        </w:tabs>
        <w:ind w:left="720" w:hanging="720"/>
        <w:rPr>
          <w:rFonts w:ascii="TeXGyreHeros" w:hAnsi="TeXGyreHeros" w:cs="Arial"/>
          <w:lang w:val="en-CA"/>
        </w:rPr>
      </w:pPr>
      <w:r w:rsidRPr="00966E8E">
        <w:rPr>
          <w:rFonts w:ascii="TeXGyreHeros" w:hAnsi="TeXGyreHeros" w:cs="Arial"/>
          <w:lang w:val="en-CA"/>
        </w:rPr>
        <w:tab/>
        <w:t>$</w:t>
      </w:r>
      <w:r w:rsidR="00FD6B0D" w:rsidRPr="00966E8E">
        <w:rPr>
          <w:rFonts w:ascii="TeXGyreHeros" w:hAnsi="TeXGyreHeros" w:cs="Arial"/>
          <w:lang w:val="en-CA"/>
        </w:rPr>
        <w:t>8</w:t>
      </w:r>
      <w:r w:rsidRPr="00966E8E">
        <w:rPr>
          <w:rFonts w:ascii="TeXGyreHeros" w:hAnsi="TeXGyreHeros" w:cs="Arial"/>
          <w:lang w:val="en-CA"/>
        </w:rPr>
        <w:t>,</w:t>
      </w:r>
      <w:r w:rsidR="00FD6B0D" w:rsidRPr="00966E8E">
        <w:rPr>
          <w:rFonts w:ascii="TeXGyreHeros" w:hAnsi="TeXGyreHeros" w:cs="Arial"/>
          <w:lang w:val="en-CA"/>
        </w:rPr>
        <w:t>8</w:t>
      </w:r>
      <w:r w:rsidRPr="00966E8E">
        <w:rPr>
          <w:rFonts w:ascii="TeXGyreHeros" w:hAnsi="TeXGyreHeros" w:cs="Arial"/>
          <w:lang w:val="en-CA"/>
        </w:rPr>
        <w:t>50 + $</w:t>
      </w:r>
      <w:r w:rsidR="00FD6B0D" w:rsidRPr="00966E8E">
        <w:rPr>
          <w:rFonts w:ascii="TeXGyreHeros" w:hAnsi="TeXGyreHeros" w:cs="Arial"/>
          <w:lang w:val="en-CA"/>
        </w:rPr>
        <w:t>365</w:t>
      </w:r>
      <w:r w:rsidRPr="00966E8E">
        <w:rPr>
          <w:rFonts w:ascii="TeXGyreHeros" w:hAnsi="TeXGyreHeros" w:cs="Arial"/>
          <w:lang w:val="en-CA"/>
        </w:rPr>
        <w:t>,000 – $</w:t>
      </w:r>
      <w:r w:rsidR="00FD6B0D" w:rsidRPr="00966E8E">
        <w:rPr>
          <w:rFonts w:ascii="TeXGyreHeros" w:hAnsi="TeXGyreHeros" w:cs="Arial"/>
          <w:lang w:val="en-CA"/>
        </w:rPr>
        <w:t>333</w:t>
      </w:r>
      <w:r w:rsidRPr="00966E8E">
        <w:rPr>
          <w:rFonts w:ascii="TeXGyreHeros" w:hAnsi="TeXGyreHeros" w:cs="Arial"/>
          <w:lang w:val="en-CA"/>
        </w:rPr>
        <w:t>,000 – $1,000 = $</w:t>
      </w:r>
      <w:r w:rsidR="00FD6B0D" w:rsidRPr="00966E8E">
        <w:rPr>
          <w:rFonts w:ascii="TeXGyreHeros" w:hAnsi="TeXGyreHeros" w:cs="Arial"/>
          <w:lang w:val="en-CA"/>
        </w:rPr>
        <w:t>39,850</w:t>
      </w:r>
    </w:p>
    <w:p w14:paraId="0FF73DD4" w14:textId="77777777" w:rsidR="00D45E4D" w:rsidRPr="00966E8E" w:rsidRDefault="00CB6B60" w:rsidP="00CB6B60">
      <w:pPr>
        <w:tabs>
          <w:tab w:val="left" w:pos="720"/>
        </w:tabs>
        <w:jc w:val="both"/>
        <w:rPr>
          <w:rFonts w:ascii="TeXGyreHeros" w:hAnsi="TeXGyreHeros"/>
          <w:lang w:val="en-CA"/>
        </w:rPr>
      </w:pPr>
      <w:r w:rsidRPr="00966E8E">
        <w:rPr>
          <w:rFonts w:ascii="TeXGyreHeros" w:hAnsi="TeXGyreHeros"/>
          <w:lang w:val="en-CA"/>
        </w:rPr>
        <w:tab/>
      </w:r>
    </w:p>
    <w:p w14:paraId="1B0BAD68" w14:textId="32BC9963" w:rsidR="00D45E4D" w:rsidRPr="00966E8E" w:rsidRDefault="00D45E4D" w:rsidP="00D45E4D">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AP</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w:t>
      </w:r>
      <w:r w:rsidR="001F6414">
        <w:rPr>
          <w:rFonts w:ascii="TeXGyreHeros" w:eastAsia="Calibri" w:hAnsi="TeXGyreHeros" w:cs="Arial"/>
          <w:sz w:val="18"/>
          <w:szCs w:val="18"/>
        </w:rPr>
        <w:t xml:space="preserve">M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25 min.  AACSB: </w:t>
      </w:r>
      <w:proofErr w:type="gramStart"/>
      <w:r w:rsidRPr="00966E8E">
        <w:rPr>
          <w:rFonts w:ascii="TeXGyreHeros" w:eastAsia="Calibri" w:hAnsi="TeXGyreHeros" w:cs="Arial"/>
          <w:sz w:val="18"/>
          <w:szCs w:val="18"/>
        </w:rPr>
        <w:t xml:space="preserve">Analytic </w:t>
      </w:r>
      <w:r w:rsidR="001F6414">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1F641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2A083BE2" w14:textId="77777777" w:rsidR="00BE7808" w:rsidRPr="00966E8E" w:rsidRDefault="00CB6B60" w:rsidP="00CB6B60">
      <w:pPr>
        <w:tabs>
          <w:tab w:val="left" w:pos="720"/>
        </w:tabs>
        <w:jc w:val="both"/>
        <w:rPr>
          <w:rFonts w:ascii="TeXGyreHeros" w:hAnsi="TeXGyreHeros" w:cs="Arial"/>
          <w:sz w:val="28"/>
          <w:szCs w:val="28"/>
          <w:lang w:val="en-CA"/>
        </w:rPr>
      </w:pPr>
      <w:r w:rsidRPr="00966E8E">
        <w:rPr>
          <w:rFonts w:ascii="TeXGyreHeros" w:hAnsi="TeXGyreHeros"/>
          <w:lang w:val="en-CA"/>
        </w:rPr>
        <w:tab/>
      </w:r>
      <w:r w:rsidR="00BE7808" w:rsidRPr="00966E8E">
        <w:rPr>
          <w:rFonts w:ascii="TeXGyreHeros" w:hAnsi="TeXGyreHeros" w:cs="Arial"/>
          <w:sz w:val="28"/>
          <w:szCs w:val="28"/>
          <w:lang w:val="en-CA"/>
        </w:rPr>
        <w:br w:type="page"/>
      </w:r>
    </w:p>
    <w:p w14:paraId="18EE236C" w14:textId="1AA16967" w:rsidR="00BE7808" w:rsidRPr="00966E8E" w:rsidRDefault="00A1210D">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1072" behindDoc="0" locked="0" layoutInCell="1" allowOverlap="1" wp14:anchorId="40733905" wp14:editId="4176C17A">
                <wp:simplePos x="0" y="0"/>
                <wp:positionH relativeFrom="column">
                  <wp:posOffset>1715770</wp:posOffset>
                </wp:positionH>
                <wp:positionV relativeFrom="paragraph">
                  <wp:posOffset>-13970</wp:posOffset>
                </wp:positionV>
                <wp:extent cx="1883410" cy="292735"/>
                <wp:effectExtent l="0" t="0" r="21590" b="12065"/>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79D4C380"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1-6B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135.1pt;margin-top:-1.1pt;width:148.3pt;height:2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">
                <v:textbox>
                  <w:txbxContent>
                    <w:p w14:paraId="79D4C380"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1-6B</w:t>
                      </w:r>
                    </w:p>
                  </w:txbxContent>
                </v:textbox>
                <w10:wrap type="square"/>
              </v:shape>
            </w:pict>
          </mc:Fallback>
        </mc:AlternateContent>
      </w:r>
    </w:p>
    <w:p w14:paraId="02D1A34E" w14:textId="77777777" w:rsidR="00BE7808" w:rsidRPr="00966E8E" w:rsidRDefault="00BE7808">
      <w:pPr>
        <w:tabs>
          <w:tab w:val="left" w:pos="720"/>
          <w:tab w:val="left" w:pos="1440"/>
        </w:tabs>
        <w:rPr>
          <w:rFonts w:ascii="TeXGyreHeros" w:hAnsi="TeXGyreHeros" w:cs="Arial"/>
          <w:lang w:val="en-CA"/>
        </w:rPr>
      </w:pPr>
    </w:p>
    <w:p w14:paraId="3F729C3C" w14:textId="77777777" w:rsidR="00BE7808" w:rsidRPr="00966E8E" w:rsidRDefault="00801C90">
      <w:pPr>
        <w:tabs>
          <w:tab w:val="left" w:pos="720"/>
          <w:tab w:val="left" w:pos="1440"/>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w:t>
      </w:r>
      <w:r w:rsidR="00321E85" w:rsidRPr="00966E8E">
        <w:rPr>
          <w:rFonts w:ascii="TeXGyreHeros" w:hAnsi="TeXGyreHeros" w:cs="Arial"/>
          <w:lang w:val="en-CA"/>
        </w:rPr>
        <w:t>All</w:t>
      </w:r>
      <w:r w:rsidRPr="00966E8E">
        <w:rPr>
          <w:rFonts w:ascii="TeXGyreHeros" w:hAnsi="TeXGyreHeros" w:cs="Arial"/>
          <w:lang w:val="en-CA"/>
        </w:rPr>
        <w:t xml:space="preserve"> amounts are in </w:t>
      </w:r>
      <w:r w:rsidR="00D41730" w:rsidRPr="00966E8E">
        <w:rPr>
          <w:rFonts w:ascii="TeXGyreHeros" w:hAnsi="TeXGyreHeros" w:cs="Arial"/>
          <w:lang w:val="en-CA"/>
        </w:rPr>
        <w:t xml:space="preserve">U.S. </w:t>
      </w:r>
      <w:r w:rsidRPr="00966E8E">
        <w:rPr>
          <w:rFonts w:ascii="TeXGyreHeros" w:hAnsi="TeXGyreHeros" w:cs="Arial"/>
          <w:lang w:val="en-CA"/>
        </w:rPr>
        <w:t>millions of dollars)</w:t>
      </w:r>
      <w:r w:rsidRPr="00966E8E">
        <w:rPr>
          <w:rFonts w:ascii="TeXGyreHeros" w:hAnsi="TeXGyreHeros" w:cs="Arial"/>
          <w:lang w:val="en-CA"/>
        </w:rPr>
        <w:tab/>
      </w:r>
    </w:p>
    <w:p w14:paraId="2AE08CC8" w14:textId="77777777" w:rsidR="00BE7808" w:rsidRPr="00966E8E" w:rsidRDefault="00BE7808">
      <w:pPr>
        <w:tabs>
          <w:tab w:val="left" w:pos="720"/>
          <w:tab w:val="left" w:pos="1440"/>
        </w:tabs>
        <w:rPr>
          <w:rFonts w:ascii="TeXGyreHeros" w:hAnsi="TeXGyreHeros" w:cs="Arial"/>
          <w:lang w:val="en-CA"/>
        </w:rPr>
      </w:pPr>
    </w:p>
    <w:p w14:paraId="03859D1E" w14:textId="77777777" w:rsidR="004321A6" w:rsidRPr="00966E8E" w:rsidRDefault="004321A6">
      <w:pPr>
        <w:tabs>
          <w:tab w:val="left" w:pos="720"/>
          <w:tab w:val="left" w:pos="1440"/>
        </w:tabs>
        <w:rPr>
          <w:rFonts w:ascii="TeXGyreHeros" w:hAnsi="TeXGyreHeros" w:cs="Arial"/>
          <w:u w:val="single"/>
          <w:lang w:val="en-CA"/>
        </w:rPr>
      </w:pPr>
      <w:r w:rsidRPr="00966E8E">
        <w:rPr>
          <w:rFonts w:ascii="TeXGyreHeros" w:hAnsi="TeXGyreHeros" w:cs="Arial"/>
          <w:lang w:val="en-CA"/>
        </w:rPr>
        <w:tab/>
      </w:r>
      <w:r w:rsidR="00D41730" w:rsidRPr="00966E8E">
        <w:rPr>
          <w:rFonts w:ascii="TeXGyreHeros" w:hAnsi="TeXGyreHeros" w:cs="Arial"/>
          <w:u w:val="single"/>
          <w:lang w:val="en-CA"/>
        </w:rPr>
        <w:t>Restaurant Brands</w:t>
      </w:r>
    </w:p>
    <w:p w14:paraId="37E92DD0" w14:textId="77777777" w:rsidR="00F27D00" w:rsidRPr="00966E8E" w:rsidRDefault="00F27D00" w:rsidP="00F27D00">
      <w:pPr>
        <w:tabs>
          <w:tab w:val="left" w:pos="720"/>
          <w:tab w:val="left" w:pos="1440"/>
        </w:tabs>
        <w:rPr>
          <w:rFonts w:ascii="TeXGyreHeros" w:hAnsi="TeXGyreHeros" w:cs="Arial"/>
          <w:lang w:val="en-CA"/>
        </w:rPr>
      </w:pPr>
    </w:p>
    <w:p w14:paraId="078F5AF5"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t>[1]</w:t>
      </w:r>
      <w:r w:rsidRPr="00966E8E">
        <w:rPr>
          <w:rFonts w:ascii="TeXGyreHeros" w:hAnsi="TeXGyreHeros" w:cs="Arial"/>
          <w:lang w:val="en-CA"/>
        </w:rPr>
        <w:tab/>
        <w:t>Total liabilities = Total assets – Total shareholders’ equity</w:t>
      </w:r>
      <w:r w:rsidRPr="00966E8E">
        <w:rPr>
          <w:rFonts w:ascii="TeXGyreHeros" w:hAnsi="TeXGyreHeros" w:cs="Arial"/>
          <w:lang w:val="en-CA"/>
        </w:rPr>
        <w:tab/>
      </w:r>
    </w:p>
    <w:p w14:paraId="21A12D0A"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$21,343.0 – $7,636.8</w:t>
      </w:r>
    </w:p>
    <w:p w14:paraId="3F49AFC6"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liabilities = $13,706.2</w:t>
      </w:r>
    </w:p>
    <w:p w14:paraId="08E9224A" w14:textId="77777777" w:rsidR="00F27D00" w:rsidRPr="00966E8E" w:rsidRDefault="00F27D00" w:rsidP="00F27D00">
      <w:pPr>
        <w:tabs>
          <w:tab w:val="left" w:pos="720"/>
          <w:tab w:val="left" w:pos="1440"/>
          <w:tab w:val="left" w:pos="2160"/>
        </w:tabs>
        <w:rPr>
          <w:rFonts w:ascii="TeXGyreHeros" w:hAnsi="TeXGyreHeros" w:cs="Arial"/>
          <w:lang w:val="en-CA"/>
        </w:rPr>
      </w:pPr>
    </w:p>
    <w:p w14:paraId="72D51ED0"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t>Total shareholders' equity = Total assets – Total liabilities</w:t>
      </w:r>
      <w:r w:rsidRPr="00966E8E">
        <w:rPr>
          <w:rFonts w:ascii="TeXGyreHeros" w:hAnsi="TeXGyreHeros" w:cs="Arial"/>
          <w:lang w:val="en-CA"/>
        </w:rPr>
        <w:tab/>
      </w:r>
    </w:p>
    <w:p w14:paraId="750BF8A9"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shareholders' equity = $18,408.5 – $12,198.4</w:t>
      </w:r>
      <w:r w:rsidRPr="00966E8E">
        <w:rPr>
          <w:rFonts w:ascii="TeXGyreHeros" w:hAnsi="TeXGyreHeros" w:cs="Arial"/>
          <w:lang w:val="en-CA"/>
        </w:rPr>
        <w:tab/>
      </w:r>
    </w:p>
    <w:p w14:paraId="674F6932" w14:textId="77777777" w:rsidR="00F27D00" w:rsidRPr="00966E8E" w:rsidRDefault="00F27D00" w:rsidP="00F27D0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shareholders' equity = $6,210.1</w:t>
      </w:r>
      <w:r w:rsidRPr="00966E8E">
        <w:rPr>
          <w:rFonts w:ascii="TeXGyreHeros" w:hAnsi="TeXGyreHeros" w:cs="Arial"/>
          <w:lang w:val="en-CA"/>
        </w:rPr>
        <w:tab/>
      </w:r>
    </w:p>
    <w:p w14:paraId="6C83A277" w14:textId="77777777" w:rsidR="00BE7808" w:rsidRPr="00966E8E" w:rsidRDefault="00BE7808">
      <w:pPr>
        <w:tabs>
          <w:tab w:val="left" w:pos="720"/>
          <w:tab w:val="left" w:pos="1440"/>
          <w:tab w:val="left" w:pos="2160"/>
        </w:tabs>
        <w:rPr>
          <w:rFonts w:ascii="TeXGyreHeros" w:hAnsi="TeXGyreHeros" w:cs="Arial"/>
          <w:lang w:val="en-CA"/>
        </w:rPr>
      </w:pPr>
    </w:p>
    <w:p w14:paraId="10FCA060" w14:textId="77777777" w:rsidR="004321A6" w:rsidRPr="00966E8E" w:rsidRDefault="00801C90"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4321A6" w:rsidRPr="00966E8E">
        <w:rPr>
          <w:rFonts w:ascii="TeXGyreHeros" w:hAnsi="TeXGyreHeros" w:cs="Arial"/>
          <w:lang w:val="en-CA"/>
        </w:rPr>
        <w:t>Shareholders’ equity, beginning of year – Repurchase of shares – Dividends</w:t>
      </w:r>
      <w:r w:rsidR="00381655" w:rsidRPr="00966E8E">
        <w:rPr>
          <w:rFonts w:ascii="TeXGyreHeros" w:hAnsi="TeXGyreHeros" w:cs="Arial"/>
          <w:lang w:val="en-CA"/>
        </w:rPr>
        <w:t xml:space="preserve"> declared</w:t>
      </w:r>
      <w:r w:rsidR="004321A6" w:rsidRPr="00966E8E">
        <w:rPr>
          <w:rFonts w:ascii="TeXGyreHeros" w:hAnsi="TeXGyreHeros" w:cs="Arial"/>
          <w:lang w:val="en-CA"/>
        </w:rPr>
        <w:t xml:space="preserve"> + Total revenues – Total expenses – Other decreases in shareholders’ equity = Shareholders’ equity, end of year</w:t>
      </w:r>
    </w:p>
    <w:p w14:paraId="46A14124"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00A707C4" w:rsidRPr="00966E8E">
        <w:rPr>
          <w:rFonts w:ascii="TeXGyreHeros" w:hAnsi="TeXGyreHeros" w:cs="Arial"/>
          <w:lang w:val="en-CA"/>
        </w:rPr>
        <w:t>7</w:t>
      </w:r>
      <w:r w:rsidR="00381655" w:rsidRPr="00966E8E">
        <w:rPr>
          <w:rFonts w:ascii="TeXGyreHeros" w:hAnsi="TeXGyreHeros" w:cs="Arial"/>
          <w:lang w:val="en-CA"/>
        </w:rPr>
        <w:t>,</w:t>
      </w:r>
      <w:r w:rsidR="00A707C4" w:rsidRPr="00966E8E">
        <w:rPr>
          <w:rFonts w:ascii="TeXGyreHeros" w:hAnsi="TeXGyreHeros" w:cs="Arial"/>
          <w:lang w:val="en-CA"/>
        </w:rPr>
        <w:t>636.8</w:t>
      </w:r>
      <w:r w:rsidRPr="00966E8E">
        <w:rPr>
          <w:rFonts w:ascii="TeXGyreHeros" w:hAnsi="TeXGyreHeros" w:cs="Arial"/>
          <w:lang w:val="en-CA"/>
        </w:rPr>
        <w:t xml:space="preserve"> </w:t>
      </w:r>
      <w:r w:rsidR="00B31920" w:rsidRPr="00966E8E">
        <w:rPr>
          <w:rFonts w:ascii="TeXGyreHeros" w:hAnsi="TeXGyreHeros" w:cs="Arial"/>
          <w:lang w:val="en-CA"/>
        </w:rPr>
        <w:t>−</w:t>
      </w:r>
      <w:r w:rsidRPr="00966E8E">
        <w:rPr>
          <w:rFonts w:ascii="TeXGyreHeros" w:hAnsi="TeXGyreHeros" w:cs="Arial"/>
          <w:lang w:val="en-CA"/>
        </w:rPr>
        <w:t xml:space="preserve"> $</w:t>
      </w:r>
      <w:r w:rsidR="00381655" w:rsidRPr="00966E8E">
        <w:rPr>
          <w:rFonts w:ascii="TeXGyreHeros" w:hAnsi="TeXGyreHeros" w:cs="Arial"/>
          <w:lang w:val="en-CA"/>
        </w:rPr>
        <w:t>293.7</w:t>
      </w:r>
      <w:r w:rsidRPr="00966E8E">
        <w:rPr>
          <w:rFonts w:ascii="TeXGyreHeros" w:hAnsi="TeXGyreHeros" w:cs="Arial"/>
          <w:lang w:val="en-CA"/>
        </w:rPr>
        <w:t xml:space="preserve"> </w:t>
      </w:r>
      <w:r w:rsidR="00B31920" w:rsidRPr="00966E8E">
        <w:rPr>
          <w:rFonts w:ascii="TeXGyreHeros" w:hAnsi="TeXGyreHeros" w:cs="Arial"/>
          <w:lang w:val="en-CA"/>
        </w:rPr>
        <w:t>−</w:t>
      </w:r>
      <w:r w:rsidRPr="00966E8E">
        <w:rPr>
          <w:rFonts w:ascii="TeXGyreHeros" w:hAnsi="TeXGyreHeros" w:cs="Arial"/>
          <w:lang w:val="en-CA"/>
        </w:rPr>
        <w:t xml:space="preserve"> $[3] + $</w:t>
      </w:r>
      <w:r w:rsidR="00381655" w:rsidRPr="00966E8E">
        <w:rPr>
          <w:rFonts w:ascii="TeXGyreHeros" w:hAnsi="TeXGyreHeros" w:cs="Arial"/>
          <w:lang w:val="en-CA"/>
        </w:rPr>
        <w:t>4</w:t>
      </w:r>
      <w:r w:rsidRPr="00966E8E">
        <w:rPr>
          <w:rFonts w:ascii="TeXGyreHeros" w:hAnsi="TeXGyreHeros" w:cs="Arial"/>
          <w:lang w:val="en-CA"/>
        </w:rPr>
        <w:t>,</w:t>
      </w:r>
      <w:r w:rsidR="00381655" w:rsidRPr="00966E8E">
        <w:rPr>
          <w:rFonts w:ascii="TeXGyreHeros" w:hAnsi="TeXGyreHeros" w:cs="Arial"/>
          <w:lang w:val="en-CA"/>
        </w:rPr>
        <w:t>052.2</w:t>
      </w:r>
      <w:r w:rsidRPr="00966E8E">
        <w:rPr>
          <w:rFonts w:ascii="TeXGyreHeros" w:hAnsi="TeXGyreHeros" w:cs="Arial"/>
          <w:lang w:val="en-CA"/>
        </w:rPr>
        <w:t xml:space="preserve"> – $</w:t>
      </w:r>
      <w:r w:rsidR="00381655" w:rsidRPr="00966E8E">
        <w:rPr>
          <w:rFonts w:ascii="TeXGyreHeros" w:hAnsi="TeXGyreHeros" w:cs="Arial"/>
          <w:lang w:val="en-CA"/>
        </w:rPr>
        <w:t>3,540.5</w:t>
      </w:r>
      <w:r w:rsidRPr="00966E8E">
        <w:rPr>
          <w:rFonts w:ascii="TeXGyreHeros" w:hAnsi="TeXGyreHeros" w:cs="Arial"/>
          <w:lang w:val="en-CA"/>
        </w:rPr>
        <w:t xml:space="preserve"> </w:t>
      </w:r>
      <w:r w:rsidR="00B31920" w:rsidRPr="00966E8E">
        <w:rPr>
          <w:rFonts w:ascii="TeXGyreHeros" w:hAnsi="TeXGyreHeros" w:cs="Arial"/>
          <w:lang w:val="en-CA"/>
        </w:rPr>
        <w:t>−</w:t>
      </w:r>
      <w:r w:rsidRPr="00966E8E">
        <w:rPr>
          <w:rFonts w:ascii="TeXGyreHeros" w:hAnsi="TeXGyreHeros" w:cs="Arial"/>
          <w:lang w:val="en-CA"/>
        </w:rPr>
        <w:t xml:space="preserve"> $</w:t>
      </w:r>
      <w:r w:rsidR="00381655" w:rsidRPr="00966E8E">
        <w:rPr>
          <w:rFonts w:ascii="TeXGyreHeros" w:hAnsi="TeXGyreHeros" w:cs="Arial"/>
          <w:lang w:val="en-CA"/>
        </w:rPr>
        <w:t>1,167.8</w:t>
      </w:r>
      <w:r w:rsidRPr="00966E8E">
        <w:rPr>
          <w:rFonts w:ascii="TeXGyreHeros" w:hAnsi="TeXGyreHeros" w:cs="Arial"/>
          <w:lang w:val="en-CA"/>
        </w:rPr>
        <w:t xml:space="preserve"> = $</w:t>
      </w:r>
      <w:r w:rsidR="00A707C4" w:rsidRPr="00966E8E">
        <w:rPr>
          <w:rFonts w:ascii="TeXGyreHeros" w:hAnsi="TeXGyreHeros" w:cs="Arial"/>
          <w:lang w:val="en-CA"/>
        </w:rPr>
        <w:t>6,210.1</w:t>
      </w:r>
    </w:p>
    <w:p w14:paraId="334CD9BF"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[3] Dividends</w:t>
      </w:r>
      <w:r w:rsidR="00A707C4" w:rsidRPr="00966E8E">
        <w:rPr>
          <w:rFonts w:ascii="TeXGyreHeros" w:hAnsi="TeXGyreHeros" w:cs="Arial"/>
          <w:lang w:val="en-CA"/>
        </w:rPr>
        <w:t xml:space="preserve"> declared</w:t>
      </w:r>
      <w:r w:rsidRPr="00966E8E">
        <w:rPr>
          <w:rFonts w:ascii="TeXGyreHeros" w:hAnsi="TeXGyreHeros" w:cs="Arial"/>
          <w:lang w:val="en-CA"/>
        </w:rPr>
        <w:t xml:space="preserve"> = $</w:t>
      </w:r>
      <w:r w:rsidR="00A707C4" w:rsidRPr="00966E8E">
        <w:rPr>
          <w:rFonts w:ascii="TeXGyreHeros" w:hAnsi="TeXGyreHeros" w:cs="Arial"/>
          <w:lang w:val="en-CA"/>
        </w:rPr>
        <w:t>476.9</w:t>
      </w:r>
    </w:p>
    <w:p w14:paraId="264A3BCC" w14:textId="77777777" w:rsidR="00BE7808" w:rsidRPr="00966E8E" w:rsidRDefault="00BE7808" w:rsidP="004321A6">
      <w:pPr>
        <w:tabs>
          <w:tab w:val="left" w:pos="720"/>
          <w:tab w:val="left" w:pos="1440"/>
          <w:tab w:val="left" w:pos="2160"/>
        </w:tabs>
        <w:ind w:left="1440" w:hanging="1440"/>
        <w:rPr>
          <w:rFonts w:ascii="TeXGyreHeros" w:hAnsi="TeXGyreHeros" w:cs="Arial"/>
          <w:lang w:val="en-CA"/>
        </w:rPr>
      </w:pPr>
    </w:p>
    <w:p w14:paraId="08E4B88F" w14:textId="77777777" w:rsidR="004321A6" w:rsidRPr="00966E8E" w:rsidRDefault="00312F37"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Starbucks</w:t>
      </w:r>
    </w:p>
    <w:p w14:paraId="4989094F"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p>
    <w:p w14:paraId="293700DB"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Total assets = Total liabilities + Total shareholders’ equity</w:t>
      </w:r>
      <w:r w:rsidRPr="00966E8E">
        <w:rPr>
          <w:rFonts w:ascii="TeXGyreHeros" w:hAnsi="TeXGyreHeros" w:cs="Arial"/>
          <w:lang w:val="en-CA"/>
        </w:rPr>
        <w:tab/>
      </w:r>
    </w:p>
    <w:p w14:paraId="3E288D47"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214A78" w:rsidRPr="00966E8E">
        <w:rPr>
          <w:rFonts w:ascii="TeXGyreHeros" w:hAnsi="TeXGyreHeros" w:cs="Arial"/>
          <w:lang w:val="en-CA"/>
        </w:rPr>
        <w:t>5,479.2</w:t>
      </w:r>
      <w:r w:rsidRPr="00966E8E">
        <w:rPr>
          <w:rFonts w:ascii="TeXGyreHeros" w:hAnsi="TeXGyreHeros" w:cs="Arial"/>
          <w:lang w:val="en-CA"/>
        </w:rPr>
        <w:t xml:space="preserve"> + $</w:t>
      </w:r>
      <w:r w:rsidR="00214A78" w:rsidRPr="00966E8E">
        <w:rPr>
          <w:rFonts w:ascii="TeXGyreHeros" w:hAnsi="TeXGyreHeros" w:cs="Arial"/>
          <w:lang w:val="en-CA"/>
        </w:rPr>
        <w:t>5,273.7</w:t>
      </w:r>
    </w:p>
    <w:p w14:paraId="34C0ADB7"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3C5D63" w:rsidRPr="00966E8E">
        <w:rPr>
          <w:rFonts w:ascii="TeXGyreHeros" w:hAnsi="TeXGyreHeros" w:cs="Arial"/>
          <w:lang w:val="en-CA"/>
        </w:rPr>
        <w:t>10,752.9</w:t>
      </w:r>
    </w:p>
    <w:p w14:paraId="5ED525E9" w14:textId="77777777" w:rsidR="00BE7808" w:rsidRPr="00966E8E" w:rsidRDefault="00BE7808">
      <w:pPr>
        <w:tabs>
          <w:tab w:val="left" w:pos="720"/>
          <w:tab w:val="left" w:pos="1440"/>
          <w:tab w:val="left" w:pos="2160"/>
        </w:tabs>
        <w:rPr>
          <w:rFonts w:ascii="TeXGyreHeros" w:hAnsi="TeXGyreHeros" w:cs="Arial"/>
          <w:lang w:val="en-CA"/>
        </w:rPr>
      </w:pPr>
    </w:p>
    <w:p w14:paraId="321C5315"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t>[5]</w:t>
      </w:r>
      <w:r w:rsidRPr="00966E8E">
        <w:rPr>
          <w:rFonts w:ascii="TeXGyreHeros" w:hAnsi="TeXGyreHeros" w:cs="Arial"/>
          <w:lang w:val="en-CA"/>
        </w:rPr>
        <w:tab/>
        <w:t>Total assets = Total liabilities + Total shareholders’ equity</w:t>
      </w:r>
      <w:r w:rsidRPr="00966E8E">
        <w:rPr>
          <w:rFonts w:ascii="TeXGyreHeros" w:hAnsi="TeXGyreHeros" w:cs="Arial"/>
          <w:lang w:val="en-CA"/>
        </w:rPr>
        <w:tab/>
      </w:r>
    </w:p>
    <w:p w14:paraId="03AC14A4"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3C5D63" w:rsidRPr="00966E8E">
        <w:rPr>
          <w:rFonts w:ascii="TeXGyreHeros" w:hAnsi="TeXGyreHeros" w:cs="Arial"/>
          <w:lang w:val="en-CA"/>
        </w:rPr>
        <w:t>6,626.3</w:t>
      </w:r>
      <w:r w:rsidRPr="00966E8E">
        <w:rPr>
          <w:rFonts w:ascii="TeXGyreHeros" w:hAnsi="TeXGyreHeros" w:cs="Arial"/>
          <w:lang w:val="en-CA"/>
        </w:rPr>
        <w:t xml:space="preserve"> + $</w:t>
      </w:r>
      <w:r w:rsidR="00380BA0" w:rsidRPr="00966E8E">
        <w:rPr>
          <w:rFonts w:ascii="TeXGyreHeros" w:hAnsi="TeXGyreHeros" w:cs="Arial"/>
          <w:lang w:val="en-CA"/>
        </w:rPr>
        <w:t>5,</w:t>
      </w:r>
      <w:r w:rsidR="003C5D63" w:rsidRPr="00966E8E">
        <w:rPr>
          <w:rFonts w:ascii="TeXGyreHeros" w:hAnsi="TeXGyreHeros" w:cs="Arial"/>
          <w:lang w:val="en-CA"/>
        </w:rPr>
        <w:t>038.4</w:t>
      </w:r>
      <w:r w:rsidRPr="00966E8E">
        <w:rPr>
          <w:rFonts w:ascii="TeXGyreHeros" w:hAnsi="TeXGyreHeros" w:cs="Arial"/>
          <w:lang w:val="en-CA"/>
        </w:rPr>
        <w:t xml:space="preserve"> (from [6])</w:t>
      </w:r>
    </w:p>
    <w:p w14:paraId="7BA07A0B" w14:textId="77777777" w:rsidR="004321A6" w:rsidRPr="00966E8E" w:rsidRDefault="00801C90">
      <w:pPr>
        <w:tabs>
          <w:tab w:val="left" w:pos="720"/>
          <w:tab w:val="left" w:pos="1440"/>
          <w:tab w:val="left" w:pos="2160"/>
        </w:tabs>
        <w:ind w:left="1418" w:hanging="1418"/>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3C5D63" w:rsidRPr="00966E8E">
        <w:rPr>
          <w:rFonts w:ascii="TeXGyreHeros" w:hAnsi="TeXGyreHeros" w:cs="Arial"/>
          <w:lang w:val="en-CA"/>
        </w:rPr>
        <w:t>11,664.7</w:t>
      </w:r>
      <w:r w:rsidRPr="00966E8E">
        <w:rPr>
          <w:rFonts w:ascii="TeXGyreHeros" w:hAnsi="TeXGyreHeros" w:cs="Arial"/>
          <w:lang w:val="en-CA"/>
        </w:rPr>
        <w:tab/>
      </w:r>
    </w:p>
    <w:p w14:paraId="5676E71D" w14:textId="77777777" w:rsidR="004321A6" w:rsidRPr="00966E8E" w:rsidRDefault="004321A6">
      <w:pPr>
        <w:tabs>
          <w:tab w:val="left" w:pos="720"/>
          <w:tab w:val="left" w:pos="1440"/>
          <w:tab w:val="left" w:pos="2160"/>
        </w:tabs>
        <w:ind w:left="1418" w:hanging="1418"/>
        <w:rPr>
          <w:rFonts w:ascii="TeXGyreHeros" w:hAnsi="TeXGyreHeros" w:cs="Arial"/>
          <w:lang w:val="en-CA"/>
        </w:rPr>
      </w:pPr>
    </w:p>
    <w:p w14:paraId="2A8D2BC3"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00801C90" w:rsidRPr="00966E8E">
        <w:rPr>
          <w:rFonts w:ascii="TeXGyreHeros" w:hAnsi="TeXGyreHeros" w:cs="Arial"/>
          <w:lang w:val="en-CA"/>
        </w:rPr>
        <w:t>[6]</w:t>
      </w:r>
      <w:r w:rsidR="00801C90" w:rsidRPr="00966E8E">
        <w:rPr>
          <w:rFonts w:ascii="TeXGyreHeros" w:hAnsi="TeXGyreHeros" w:cs="Arial"/>
          <w:lang w:val="en-CA"/>
        </w:rPr>
        <w:tab/>
      </w:r>
      <w:r w:rsidRPr="00966E8E">
        <w:rPr>
          <w:rFonts w:ascii="TeXGyreHeros" w:hAnsi="TeXGyreHeros" w:cs="Arial"/>
          <w:lang w:val="en-CA"/>
        </w:rPr>
        <w:t xml:space="preserve">Shareholders’ equity, beginning of year </w:t>
      </w:r>
      <w:r w:rsidR="00214A78" w:rsidRPr="00966E8E">
        <w:rPr>
          <w:rFonts w:ascii="TeXGyreHeros" w:hAnsi="TeXGyreHeros" w:cs="Arial"/>
          <w:lang w:val="en-CA"/>
        </w:rPr>
        <w:t>+ Issuance</w:t>
      </w:r>
      <w:r w:rsidRPr="00966E8E">
        <w:rPr>
          <w:rFonts w:ascii="TeXGyreHeros" w:hAnsi="TeXGyreHeros" w:cs="Arial"/>
          <w:lang w:val="en-CA"/>
        </w:rPr>
        <w:t xml:space="preserve"> of shares – Dividends </w:t>
      </w:r>
      <w:r w:rsidR="00214A78" w:rsidRPr="00966E8E">
        <w:rPr>
          <w:rFonts w:ascii="TeXGyreHeros" w:hAnsi="TeXGyreHeros" w:cs="Arial"/>
          <w:lang w:val="en-CA"/>
        </w:rPr>
        <w:t xml:space="preserve">declared </w:t>
      </w:r>
      <w:r w:rsidRPr="00966E8E">
        <w:rPr>
          <w:rFonts w:ascii="TeXGyreHeros" w:hAnsi="TeXGyreHeros" w:cs="Arial"/>
          <w:lang w:val="en-CA"/>
        </w:rPr>
        <w:t xml:space="preserve">+ Total revenues – Total expenses – Other </w:t>
      </w:r>
      <w:r w:rsidR="00E84EE5">
        <w:rPr>
          <w:rFonts w:ascii="TeXGyreHeros" w:hAnsi="TeXGyreHeros" w:cs="Arial"/>
          <w:lang w:val="en-CA"/>
        </w:rPr>
        <w:t>in</w:t>
      </w:r>
      <w:r w:rsidR="00E84EE5" w:rsidRPr="00966E8E">
        <w:rPr>
          <w:rFonts w:ascii="TeXGyreHeros" w:hAnsi="TeXGyreHeros" w:cs="Arial"/>
          <w:lang w:val="en-CA"/>
        </w:rPr>
        <w:t xml:space="preserve">creases </w:t>
      </w:r>
      <w:r w:rsidRPr="00966E8E">
        <w:rPr>
          <w:rFonts w:ascii="TeXGyreHeros" w:hAnsi="TeXGyreHeros" w:cs="Arial"/>
          <w:lang w:val="en-CA"/>
        </w:rPr>
        <w:t>in shareholders’ equity = Shareholders’ equity, end of year</w:t>
      </w:r>
    </w:p>
    <w:p w14:paraId="04D4A4B8"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w:t>
      </w:r>
      <w:r w:rsidR="00214A78" w:rsidRPr="00966E8E">
        <w:rPr>
          <w:rFonts w:ascii="TeXGyreHeros" w:hAnsi="TeXGyreHeros" w:cs="Arial"/>
          <w:lang w:val="en-CA"/>
        </w:rPr>
        <w:t>5,273.7</w:t>
      </w:r>
      <w:r w:rsidR="00B31920" w:rsidRPr="00966E8E">
        <w:rPr>
          <w:rFonts w:ascii="TeXGyreHeros" w:hAnsi="TeXGyreHeros" w:cs="Arial"/>
          <w:lang w:val="en-CA"/>
        </w:rPr>
        <w:t xml:space="preserve"> </w:t>
      </w:r>
      <w:r w:rsidR="00214A78" w:rsidRPr="00966E8E">
        <w:rPr>
          <w:rFonts w:ascii="TeXGyreHeros" w:hAnsi="TeXGyreHeros" w:cs="Arial"/>
          <w:lang w:val="en-CA"/>
        </w:rPr>
        <w:t>+</w:t>
      </w:r>
      <w:r w:rsidRPr="00966E8E">
        <w:rPr>
          <w:rFonts w:ascii="TeXGyreHeros" w:hAnsi="TeXGyreHeros" w:cs="Arial"/>
          <w:lang w:val="en-CA"/>
        </w:rPr>
        <w:t xml:space="preserve"> $</w:t>
      </w:r>
      <w:r w:rsidR="00214A78" w:rsidRPr="00966E8E">
        <w:rPr>
          <w:rFonts w:ascii="TeXGyreHeros" w:hAnsi="TeXGyreHeros" w:cs="Arial"/>
          <w:lang w:val="en-CA"/>
        </w:rPr>
        <w:t>23.5</w:t>
      </w:r>
      <w:r w:rsidRPr="00966E8E">
        <w:rPr>
          <w:rFonts w:ascii="TeXGyreHeros" w:hAnsi="TeXGyreHeros" w:cs="Arial"/>
          <w:lang w:val="en-CA"/>
        </w:rPr>
        <w:t xml:space="preserve"> </w:t>
      </w:r>
      <w:r w:rsidR="00B31920" w:rsidRPr="00966E8E">
        <w:rPr>
          <w:rFonts w:ascii="TeXGyreHeros" w:hAnsi="TeXGyreHeros" w:cs="Arial"/>
          <w:lang w:val="en-CA"/>
        </w:rPr>
        <w:t>−</w:t>
      </w:r>
      <w:r w:rsidRPr="00966E8E">
        <w:rPr>
          <w:rFonts w:ascii="TeXGyreHeros" w:hAnsi="TeXGyreHeros" w:cs="Arial"/>
          <w:lang w:val="en-CA"/>
        </w:rPr>
        <w:t xml:space="preserve"> $</w:t>
      </w:r>
      <w:r w:rsidR="00214A78" w:rsidRPr="00966E8E">
        <w:rPr>
          <w:rFonts w:ascii="TeXGyreHeros" w:hAnsi="TeXGyreHeros" w:cs="Arial"/>
          <w:lang w:val="en-CA"/>
        </w:rPr>
        <w:t>1,016.2</w:t>
      </w:r>
      <w:r w:rsidRPr="00966E8E">
        <w:rPr>
          <w:rFonts w:ascii="TeXGyreHeros" w:hAnsi="TeXGyreHeros" w:cs="Arial"/>
          <w:lang w:val="en-CA"/>
        </w:rPr>
        <w:t xml:space="preserve"> + $1</w:t>
      </w:r>
      <w:r w:rsidR="00214A78" w:rsidRPr="00966E8E">
        <w:rPr>
          <w:rFonts w:ascii="TeXGyreHeros" w:hAnsi="TeXGyreHeros" w:cs="Arial"/>
          <w:lang w:val="en-CA"/>
        </w:rPr>
        <w:t>9,162.7</w:t>
      </w:r>
      <w:r w:rsidRPr="00966E8E">
        <w:rPr>
          <w:rFonts w:ascii="TeXGyreHeros" w:hAnsi="TeXGyreHeros" w:cs="Arial"/>
          <w:lang w:val="en-CA"/>
        </w:rPr>
        <w:t xml:space="preserve"> – $</w:t>
      </w:r>
      <w:r w:rsidR="00214A78" w:rsidRPr="00966E8E">
        <w:rPr>
          <w:rFonts w:ascii="TeXGyreHeros" w:hAnsi="TeXGyreHeros" w:cs="Arial"/>
          <w:lang w:val="en-CA"/>
        </w:rPr>
        <w:t>18</w:t>
      </w:r>
      <w:r w:rsidR="003C5D63" w:rsidRPr="00966E8E">
        <w:rPr>
          <w:rFonts w:ascii="TeXGyreHeros" w:hAnsi="TeXGyreHeros" w:cs="Arial"/>
          <w:lang w:val="en-CA"/>
        </w:rPr>
        <w:t>,</w:t>
      </w:r>
      <w:r w:rsidR="00214A78" w:rsidRPr="00966E8E">
        <w:rPr>
          <w:rFonts w:ascii="TeXGyreHeros" w:hAnsi="TeXGyreHeros" w:cs="Arial"/>
          <w:lang w:val="en-CA"/>
        </w:rPr>
        <w:t>616.6</w:t>
      </w:r>
      <w:r w:rsidRPr="00966E8E">
        <w:rPr>
          <w:rFonts w:ascii="TeXGyreHeros" w:hAnsi="TeXGyreHeros" w:cs="Arial"/>
          <w:lang w:val="en-CA"/>
        </w:rPr>
        <w:t xml:space="preserve"> </w:t>
      </w:r>
      <w:r w:rsidR="00214A78" w:rsidRPr="00966E8E">
        <w:rPr>
          <w:rFonts w:ascii="TeXGyreHeros" w:hAnsi="TeXGyreHeros" w:cs="Arial"/>
          <w:lang w:val="en-CA"/>
        </w:rPr>
        <w:t>+</w:t>
      </w:r>
      <w:r w:rsidRPr="00966E8E">
        <w:rPr>
          <w:rFonts w:ascii="TeXGyreHeros" w:hAnsi="TeXGyreHeros" w:cs="Arial"/>
          <w:lang w:val="en-CA"/>
        </w:rPr>
        <w:t xml:space="preserve"> $</w:t>
      </w:r>
      <w:r w:rsidR="00214A78" w:rsidRPr="00966E8E">
        <w:rPr>
          <w:rFonts w:ascii="TeXGyreHeros" w:hAnsi="TeXGyreHeros" w:cs="Arial"/>
          <w:lang w:val="en-CA"/>
        </w:rPr>
        <w:t>211.3</w:t>
      </w:r>
      <w:r w:rsidRPr="00966E8E">
        <w:rPr>
          <w:rFonts w:ascii="TeXGyreHeros" w:hAnsi="TeXGyreHeros" w:cs="Arial"/>
          <w:lang w:val="en-CA"/>
        </w:rPr>
        <w:t xml:space="preserve"> = $</w:t>
      </w:r>
      <w:r w:rsidR="003C5D63" w:rsidRPr="00966E8E">
        <w:rPr>
          <w:rFonts w:ascii="TeXGyreHeros" w:hAnsi="TeXGyreHeros" w:cs="Arial"/>
          <w:lang w:val="en-CA"/>
        </w:rPr>
        <w:t>5</w:t>
      </w:r>
      <w:r w:rsidRPr="00966E8E">
        <w:rPr>
          <w:rFonts w:ascii="TeXGyreHeros" w:hAnsi="TeXGyreHeros" w:cs="Arial"/>
          <w:lang w:val="en-CA"/>
        </w:rPr>
        <w:t>,</w:t>
      </w:r>
      <w:r w:rsidR="003C5D63" w:rsidRPr="00966E8E">
        <w:rPr>
          <w:rFonts w:ascii="TeXGyreHeros" w:hAnsi="TeXGyreHeros" w:cs="Arial"/>
          <w:lang w:val="en-CA"/>
        </w:rPr>
        <w:t>038.4</w:t>
      </w:r>
    </w:p>
    <w:p w14:paraId="6CBFE841" w14:textId="77777777" w:rsidR="004321A6" w:rsidRPr="00966E8E" w:rsidRDefault="004321A6" w:rsidP="004321A6">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p>
    <w:p w14:paraId="193DF569" w14:textId="2A5CE410" w:rsidR="005C5768" w:rsidRPr="00B46854" w:rsidRDefault="00801C90" w:rsidP="00343C0B">
      <w:pPr>
        <w:tabs>
          <w:tab w:val="left" w:pos="720"/>
          <w:tab w:val="left" w:pos="1440"/>
          <w:tab w:val="left" w:pos="2160"/>
        </w:tabs>
        <w:ind w:left="1418" w:hanging="1418"/>
        <w:rPr>
          <w:rFonts w:ascii="TeXGyreHeros" w:hAnsi="TeXGyreHeros" w:cs="Arial"/>
          <w:b/>
          <w:sz w:val="28"/>
          <w:szCs w:val="28"/>
          <w:lang w:val="en-CA"/>
        </w:rPr>
      </w:pPr>
      <w:r w:rsidRPr="00B46854">
        <w:rPr>
          <w:rFonts w:ascii="TeXGyreHeros" w:hAnsi="TeXGyreHeros" w:cs="Arial"/>
          <w:b/>
          <w:sz w:val="28"/>
          <w:szCs w:val="28"/>
          <w:lang w:val="en-CA"/>
        </w:rPr>
        <w:br w:type="page"/>
      </w:r>
      <w:r w:rsidR="005C5768" w:rsidRPr="00B46854">
        <w:rPr>
          <w:rFonts w:ascii="TeXGyreHeros" w:hAnsi="TeXGyreHeros" w:cs="Arial"/>
          <w:b/>
          <w:sz w:val="28"/>
          <w:szCs w:val="28"/>
          <w:lang w:val="en-CA"/>
        </w:rPr>
        <w:lastRenderedPageBreak/>
        <w:t>PROBLEM 1-6B (</w:t>
      </w:r>
      <w:r w:rsidR="00C072B7" w:rsidRPr="00B46854">
        <w:rPr>
          <w:rFonts w:ascii="TeXGyreHeros" w:hAnsi="TeXGyreHeros" w:cs="Arial"/>
          <w:b/>
          <w:sz w:val="28"/>
          <w:szCs w:val="28"/>
          <w:lang w:val="en-CA"/>
        </w:rPr>
        <w:t>CONTINUED</w:t>
      </w:r>
      <w:r w:rsidR="005C5768" w:rsidRPr="00B46854">
        <w:rPr>
          <w:rFonts w:ascii="TeXGyreHeros" w:hAnsi="TeXGyreHeros" w:cs="Arial"/>
          <w:b/>
          <w:sz w:val="28"/>
          <w:szCs w:val="28"/>
          <w:lang w:val="en-CA"/>
        </w:rPr>
        <w:t>)</w:t>
      </w:r>
      <w:r w:rsidR="005C5768" w:rsidRPr="00B46854">
        <w:rPr>
          <w:rFonts w:ascii="TeXGyreHeros" w:hAnsi="TeXGyreHeros" w:cs="Arial"/>
          <w:b/>
          <w:sz w:val="28"/>
          <w:szCs w:val="28"/>
          <w:lang w:val="en-CA"/>
        </w:rPr>
        <w:tab/>
      </w:r>
    </w:p>
    <w:p w14:paraId="0784D4EC" w14:textId="77777777" w:rsidR="00BE7808" w:rsidRPr="00966E8E" w:rsidRDefault="00BE7808" w:rsidP="003F7091">
      <w:pPr>
        <w:tabs>
          <w:tab w:val="left" w:pos="720"/>
          <w:tab w:val="left" w:pos="1440"/>
          <w:tab w:val="left" w:pos="2160"/>
        </w:tabs>
        <w:rPr>
          <w:rFonts w:ascii="TeXGyreHeros" w:hAnsi="TeXGyreHeros" w:cs="Arial"/>
          <w:lang w:val="en-CA"/>
        </w:rPr>
      </w:pPr>
    </w:p>
    <w:p w14:paraId="0DE9046E" w14:textId="77777777" w:rsidR="00BE7808" w:rsidRPr="00966E8E" w:rsidRDefault="00801C90" w:rsidP="003F7091">
      <w:pPr>
        <w:tabs>
          <w:tab w:val="left" w:pos="720"/>
          <w:tab w:val="left" w:pos="1440"/>
          <w:tab w:val="left" w:pos="216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At the end of the most recent fiscal year, </w:t>
      </w:r>
      <w:r w:rsidR="002867CA" w:rsidRPr="00966E8E">
        <w:rPr>
          <w:rFonts w:ascii="TeXGyreHeros" w:hAnsi="TeXGyreHeros" w:cs="Arial"/>
          <w:lang w:val="en-CA"/>
        </w:rPr>
        <w:t>Restaurant Brands</w:t>
      </w:r>
      <w:r w:rsidRPr="00966E8E">
        <w:rPr>
          <w:rFonts w:ascii="TeXGyreHeros" w:hAnsi="TeXGyreHeros" w:cs="Arial"/>
          <w:lang w:val="en-CA"/>
        </w:rPr>
        <w:t xml:space="preserve"> has a</w:t>
      </w:r>
      <w:r w:rsidR="00281936" w:rsidRPr="00966E8E">
        <w:rPr>
          <w:rFonts w:ascii="TeXGyreHeros" w:hAnsi="TeXGyreHeros" w:cs="Arial"/>
          <w:lang w:val="en-CA"/>
        </w:rPr>
        <w:t xml:space="preserve"> </w:t>
      </w:r>
      <w:r w:rsidR="00043434" w:rsidRPr="00966E8E">
        <w:rPr>
          <w:rFonts w:ascii="TeXGyreHeros" w:hAnsi="TeXGyreHeros" w:cs="Arial"/>
          <w:lang w:val="en-CA"/>
        </w:rPr>
        <w:t xml:space="preserve">higher </w:t>
      </w:r>
      <w:r w:rsidRPr="00966E8E">
        <w:rPr>
          <w:rFonts w:ascii="TeXGyreHeros" w:hAnsi="TeXGyreHeros" w:cs="Arial"/>
          <w:lang w:val="en-CA"/>
        </w:rPr>
        <w:t xml:space="preserve">proportion of debt financing and </w:t>
      </w:r>
      <w:r w:rsidR="00043434" w:rsidRPr="00966E8E">
        <w:rPr>
          <w:rFonts w:ascii="TeXGyreHeros" w:hAnsi="TeXGyreHeros" w:cs="Arial"/>
          <w:lang w:val="en-CA"/>
        </w:rPr>
        <w:t>Starbucks</w:t>
      </w:r>
      <w:r w:rsidRPr="00966E8E">
        <w:rPr>
          <w:rFonts w:ascii="TeXGyreHeros" w:hAnsi="TeXGyreHeros" w:cs="Arial"/>
          <w:lang w:val="en-CA"/>
        </w:rPr>
        <w:t xml:space="preserve"> has a </w:t>
      </w:r>
      <w:r w:rsidR="00043434" w:rsidRPr="00966E8E">
        <w:rPr>
          <w:rFonts w:ascii="TeXGyreHeros" w:hAnsi="TeXGyreHeros" w:cs="Arial"/>
          <w:lang w:val="en-CA"/>
        </w:rPr>
        <w:t>higher</w:t>
      </w:r>
      <w:r w:rsidRPr="00966E8E">
        <w:rPr>
          <w:rFonts w:ascii="TeXGyreHeros" w:hAnsi="TeXGyreHeros" w:cs="Arial"/>
          <w:lang w:val="en-CA"/>
        </w:rPr>
        <w:t xml:space="preserve"> proportion of equity financing. Starbucks financed </w:t>
      </w:r>
      <w:r w:rsidR="002867CA" w:rsidRPr="00966E8E">
        <w:rPr>
          <w:rFonts w:ascii="TeXGyreHeros" w:hAnsi="TeXGyreHeros" w:cs="Arial"/>
          <w:lang w:val="en-CA"/>
        </w:rPr>
        <w:t>43.2</w:t>
      </w:r>
      <w:r w:rsidRPr="00966E8E">
        <w:rPr>
          <w:rFonts w:ascii="TeXGyreHeros" w:hAnsi="TeXGyreHeros" w:cs="Arial"/>
          <w:lang w:val="en-CA"/>
        </w:rPr>
        <w:t>% (U.S. $</w:t>
      </w:r>
      <w:r w:rsidR="002867CA" w:rsidRPr="00966E8E">
        <w:rPr>
          <w:rFonts w:ascii="TeXGyreHeros" w:hAnsi="TeXGyreHeros" w:cs="Arial"/>
          <w:lang w:val="en-CA"/>
        </w:rPr>
        <w:t>5,038.4</w:t>
      </w:r>
      <w:r w:rsidRPr="00966E8E">
        <w:rPr>
          <w:rFonts w:ascii="TeXGyreHeros" w:hAnsi="TeXGyreHeros" w:cs="Arial"/>
          <w:lang w:val="en-CA"/>
        </w:rPr>
        <w:t xml:space="preserve"> million ÷ U.S. $</w:t>
      </w:r>
      <w:r w:rsidR="002867CA" w:rsidRPr="00966E8E">
        <w:rPr>
          <w:rFonts w:ascii="TeXGyreHeros" w:hAnsi="TeXGyreHeros" w:cs="Arial"/>
          <w:lang w:val="en-CA"/>
        </w:rPr>
        <w:t>11,664.7</w:t>
      </w:r>
      <w:r w:rsidRPr="00966E8E">
        <w:rPr>
          <w:rFonts w:ascii="TeXGyreHeros" w:hAnsi="TeXGyreHeros" w:cs="Arial"/>
          <w:lang w:val="en-CA"/>
        </w:rPr>
        <w:t xml:space="preserve"> million) of its assets with equity and </w:t>
      </w:r>
      <w:r w:rsidR="002867CA" w:rsidRPr="00966E8E">
        <w:rPr>
          <w:rFonts w:ascii="TeXGyreHeros" w:hAnsi="TeXGyreHeros" w:cs="Arial"/>
          <w:lang w:val="en-CA"/>
        </w:rPr>
        <w:t>56.8</w:t>
      </w:r>
      <w:r w:rsidRPr="00966E8E">
        <w:rPr>
          <w:rFonts w:ascii="TeXGyreHeros" w:hAnsi="TeXGyreHeros" w:cs="Arial"/>
          <w:lang w:val="en-CA"/>
        </w:rPr>
        <w:t>% of its assets with debt (U.S. $</w:t>
      </w:r>
      <w:r w:rsidR="002867CA" w:rsidRPr="00966E8E">
        <w:rPr>
          <w:rFonts w:ascii="TeXGyreHeros" w:hAnsi="TeXGyreHeros" w:cs="Arial"/>
          <w:lang w:val="en-CA"/>
        </w:rPr>
        <w:t>6,626.3</w:t>
      </w:r>
      <w:r w:rsidRPr="00966E8E">
        <w:rPr>
          <w:rFonts w:ascii="TeXGyreHeros" w:hAnsi="TeXGyreHeros" w:cs="Arial"/>
          <w:lang w:val="en-CA"/>
        </w:rPr>
        <w:t xml:space="preserve"> million ÷ U.S. $</w:t>
      </w:r>
      <w:r w:rsidR="002867CA" w:rsidRPr="00966E8E">
        <w:rPr>
          <w:rFonts w:ascii="TeXGyreHeros" w:hAnsi="TeXGyreHeros" w:cs="Arial"/>
          <w:lang w:val="en-CA"/>
        </w:rPr>
        <w:t xml:space="preserve">11,664.7 </w:t>
      </w:r>
      <w:r w:rsidRPr="00966E8E">
        <w:rPr>
          <w:rFonts w:ascii="TeXGyreHeros" w:hAnsi="TeXGyreHeros" w:cs="Arial"/>
          <w:lang w:val="en-CA"/>
        </w:rPr>
        <w:t xml:space="preserve">million). For the same period, </w:t>
      </w:r>
      <w:r w:rsidR="002867CA" w:rsidRPr="00966E8E">
        <w:rPr>
          <w:rFonts w:ascii="TeXGyreHeros" w:hAnsi="TeXGyreHeros" w:cs="Arial"/>
          <w:lang w:val="en-CA"/>
        </w:rPr>
        <w:t>33.7</w:t>
      </w:r>
      <w:r w:rsidRPr="00966E8E">
        <w:rPr>
          <w:rFonts w:ascii="TeXGyreHeros" w:hAnsi="TeXGyreHeros" w:cs="Arial"/>
          <w:lang w:val="en-CA"/>
        </w:rPr>
        <w:t>% ($</w:t>
      </w:r>
      <w:r w:rsidR="002867CA" w:rsidRPr="00966E8E">
        <w:rPr>
          <w:rFonts w:ascii="TeXGyreHeros" w:hAnsi="TeXGyreHeros" w:cs="Arial"/>
          <w:lang w:val="en-CA"/>
        </w:rPr>
        <w:t>6,210.1</w:t>
      </w:r>
      <w:r w:rsidR="00312F37" w:rsidRPr="00966E8E">
        <w:rPr>
          <w:rFonts w:ascii="TeXGyreHeros" w:hAnsi="TeXGyreHeros" w:cs="Arial"/>
          <w:lang w:val="en-CA"/>
        </w:rPr>
        <w:t xml:space="preserve"> </w:t>
      </w:r>
      <w:r w:rsidR="002501F0" w:rsidRPr="00966E8E">
        <w:rPr>
          <w:rFonts w:ascii="TeXGyreHeros" w:hAnsi="TeXGyreHeros" w:cs="Arial"/>
          <w:lang w:val="en-CA"/>
        </w:rPr>
        <w:t>million</w:t>
      </w:r>
      <w:r w:rsidR="00281936" w:rsidRPr="00966E8E">
        <w:rPr>
          <w:rFonts w:ascii="TeXGyreHeros" w:hAnsi="TeXGyreHeros" w:cs="Arial"/>
          <w:lang w:val="en-CA"/>
        </w:rPr>
        <w:t xml:space="preserve"> </w:t>
      </w:r>
      <w:r w:rsidRPr="00966E8E">
        <w:rPr>
          <w:rFonts w:ascii="TeXGyreHeros" w:hAnsi="TeXGyreHeros" w:cs="Arial"/>
          <w:lang w:val="en-CA"/>
        </w:rPr>
        <w:t>÷ $</w:t>
      </w:r>
      <w:r w:rsidR="002867CA" w:rsidRPr="00966E8E">
        <w:rPr>
          <w:rFonts w:ascii="TeXGyreHeros" w:hAnsi="TeXGyreHeros" w:cs="Arial"/>
          <w:lang w:val="en-CA"/>
        </w:rPr>
        <w:t>18,408.5</w:t>
      </w:r>
      <w:r w:rsidR="002501F0" w:rsidRPr="00966E8E">
        <w:rPr>
          <w:rFonts w:ascii="TeXGyreHeros" w:hAnsi="TeXGyreHeros" w:cs="Arial"/>
          <w:lang w:val="en-CA"/>
        </w:rPr>
        <w:t xml:space="preserve"> million</w:t>
      </w:r>
      <w:r w:rsidRPr="00966E8E">
        <w:rPr>
          <w:rFonts w:ascii="TeXGyreHeros" w:hAnsi="TeXGyreHeros" w:cs="Arial"/>
          <w:lang w:val="en-CA"/>
        </w:rPr>
        <w:t xml:space="preserve">) of </w:t>
      </w:r>
      <w:r w:rsidR="002867CA" w:rsidRPr="00966E8E">
        <w:rPr>
          <w:rFonts w:ascii="TeXGyreHeros" w:hAnsi="TeXGyreHeros" w:cs="Arial"/>
          <w:lang w:val="en-CA"/>
        </w:rPr>
        <w:t>Restaurant Brands</w:t>
      </w:r>
      <w:r w:rsidRPr="00966E8E">
        <w:rPr>
          <w:rFonts w:ascii="TeXGyreHeros" w:hAnsi="TeXGyreHeros" w:cs="Arial"/>
          <w:lang w:val="en-CA"/>
        </w:rPr>
        <w:t xml:space="preserve">’ assets were financed by equity and </w:t>
      </w:r>
      <w:r w:rsidR="002867CA" w:rsidRPr="00966E8E">
        <w:rPr>
          <w:rFonts w:ascii="TeXGyreHeros" w:hAnsi="TeXGyreHeros" w:cs="Arial"/>
          <w:lang w:val="en-CA"/>
        </w:rPr>
        <w:t>66.3</w:t>
      </w:r>
      <w:r w:rsidRPr="00966E8E">
        <w:rPr>
          <w:rFonts w:ascii="TeXGyreHeros" w:hAnsi="TeXGyreHeros" w:cs="Arial"/>
          <w:lang w:val="en-CA"/>
        </w:rPr>
        <w:t>% ($</w:t>
      </w:r>
      <w:r w:rsidR="002867CA" w:rsidRPr="00966E8E">
        <w:rPr>
          <w:rFonts w:ascii="TeXGyreHeros" w:hAnsi="TeXGyreHeros" w:cs="Arial"/>
          <w:lang w:val="en-CA"/>
        </w:rPr>
        <w:t>12,198.4</w:t>
      </w:r>
      <w:r w:rsidR="00281936" w:rsidRPr="00966E8E">
        <w:rPr>
          <w:rFonts w:ascii="TeXGyreHeros" w:hAnsi="TeXGyreHeros" w:cs="Arial"/>
          <w:lang w:val="en-CA"/>
        </w:rPr>
        <w:t xml:space="preserve"> </w:t>
      </w:r>
      <w:r w:rsidR="002501F0" w:rsidRPr="00966E8E">
        <w:rPr>
          <w:rFonts w:ascii="TeXGyreHeros" w:hAnsi="TeXGyreHeros" w:cs="Arial"/>
          <w:lang w:val="en-CA"/>
        </w:rPr>
        <w:t>million</w:t>
      </w:r>
      <w:r w:rsidRPr="00966E8E">
        <w:rPr>
          <w:rFonts w:ascii="TeXGyreHeros" w:hAnsi="TeXGyreHeros" w:cs="Arial"/>
          <w:lang w:val="en-CA"/>
        </w:rPr>
        <w:t xml:space="preserve"> ÷ $</w:t>
      </w:r>
      <w:r w:rsidR="002867CA" w:rsidRPr="00966E8E">
        <w:rPr>
          <w:rFonts w:ascii="TeXGyreHeros" w:hAnsi="TeXGyreHeros" w:cs="Arial"/>
          <w:lang w:val="en-CA"/>
        </w:rPr>
        <w:t xml:space="preserve">18,408.5 </w:t>
      </w:r>
      <w:r w:rsidR="002501F0" w:rsidRPr="00966E8E">
        <w:rPr>
          <w:rFonts w:ascii="TeXGyreHeros" w:hAnsi="TeXGyreHeros" w:cs="Arial"/>
          <w:lang w:val="en-CA"/>
        </w:rPr>
        <w:t>million</w:t>
      </w:r>
      <w:r w:rsidRPr="00966E8E">
        <w:rPr>
          <w:rFonts w:ascii="TeXGyreHeros" w:hAnsi="TeXGyreHeros" w:cs="Arial"/>
          <w:lang w:val="en-CA"/>
        </w:rPr>
        <w:t xml:space="preserve">) by debt. </w:t>
      </w:r>
      <w:r w:rsidR="002867CA" w:rsidRPr="00966E8E">
        <w:rPr>
          <w:rFonts w:ascii="TeXGyreHeros" w:hAnsi="TeXGyreHeros" w:cs="Arial"/>
          <w:lang w:val="en-CA"/>
        </w:rPr>
        <w:t xml:space="preserve">Restaurant Brands </w:t>
      </w:r>
      <w:r w:rsidRPr="00966E8E">
        <w:rPr>
          <w:rFonts w:ascii="TeXGyreHeros" w:hAnsi="TeXGyreHeros" w:cs="Arial"/>
          <w:lang w:val="en-CA"/>
        </w:rPr>
        <w:t>is</w:t>
      </w:r>
      <w:r w:rsidR="0044550E">
        <w:rPr>
          <w:rFonts w:ascii="TeXGyreHeros" w:hAnsi="TeXGyreHeros" w:cs="Arial"/>
          <w:lang w:val="en-CA"/>
        </w:rPr>
        <w:t xml:space="preserve"> riskier</w:t>
      </w:r>
      <w:r w:rsidRPr="00966E8E">
        <w:rPr>
          <w:rFonts w:ascii="TeXGyreHeros" w:hAnsi="TeXGyreHeros" w:cs="Arial"/>
          <w:lang w:val="en-CA"/>
        </w:rPr>
        <w:t xml:space="preserve"> because more of its assets are financed by debt.</w:t>
      </w:r>
    </w:p>
    <w:p w14:paraId="3F5BA742" w14:textId="77777777" w:rsidR="00BE7808" w:rsidRPr="00966E8E" w:rsidRDefault="00BE7808">
      <w:pPr>
        <w:tabs>
          <w:tab w:val="left" w:pos="720"/>
          <w:tab w:val="left" w:pos="1440"/>
        </w:tabs>
        <w:ind w:left="720" w:hanging="720"/>
        <w:jc w:val="both"/>
        <w:rPr>
          <w:rFonts w:ascii="TeXGyreHeros" w:hAnsi="TeXGyreHeros" w:cs="Arial"/>
          <w:lang w:val="en-CA"/>
        </w:rPr>
      </w:pPr>
    </w:p>
    <w:p w14:paraId="3A2C6AC4" w14:textId="77777777" w:rsidR="00BE7808" w:rsidRPr="00966E8E" w:rsidRDefault="00AF70C7" w:rsidP="00AF70C7">
      <w:pPr>
        <w:tabs>
          <w:tab w:val="left" w:pos="709"/>
          <w:tab w:val="left" w:pos="1440"/>
          <w:tab w:val="left" w:pos="2127"/>
        </w:tabs>
        <w:ind w:left="709" w:hanging="709"/>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r>
      <w:r w:rsidR="00801C90" w:rsidRPr="00966E8E">
        <w:rPr>
          <w:rFonts w:ascii="TeXGyreHeros" w:hAnsi="TeXGyreHeros" w:cs="Arial"/>
          <w:lang w:val="en-CA"/>
        </w:rPr>
        <w:t>As long as there are no unusual transactions or economic events that affect one company differently than another during the intervening period of time (October through December), or at each company’s year-end date, the differing year ends should not have a significant impact on the assessment of the financial position and performance for the two companies.</w:t>
      </w:r>
    </w:p>
    <w:p w14:paraId="5508A83C" w14:textId="77777777" w:rsidR="00BE7808" w:rsidRPr="00966E8E" w:rsidRDefault="00BE7808" w:rsidP="00AF70C7">
      <w:pPr>
        <w:pStyle w:val="ListParagraph"/>
        <w:tabs>
          <w:tab w:val="left" w:pos="1440"/>
        </w:tabs>
        <w:ind w:hanging="720"/>
        <w:jc w:val="both"/>
        <w:rPr>
          <w:rFonts w:ascii="TeXGyreHeros" w:hAnsi="TeXGyreHeros" w:cs="Arial"/>
          <w:lang w:val="en-CA"/>
        </w:rPr>
      </w:pPr>
    </w:p>
    <w:p w14:paraId="482AE721" w14:textId="08554C4D" w:rsidR="00AF70C7" w:rsidRPr="00966E8E" w:rsidRDefault="00AF70C7" w:rsidP="00426C64">
      <w:pPr>
        <w:ind w:left="-90"/>
        <w:jc w:val="both"/>
        <w:rPr>
          <w:rFonts w:ascii="TeXGyreHeros" w:hAnsi="TeXGyreHeros" w:cs="Arial"/>
          <w:lang w:val="en-CA"/>
        </w:rPr>
      </w:pPr>
      <w:r w:rsidRPr="00966E8E">
        <w:rPr>
          <w:rFonts w:ascii="TeXGyreHeros" w:hAnsi="TeXGyreHeros" w:cs="Arial"/>
          <w:lang w:val="en-CA"/>
        </w:rPr>
        <w:tab/>
      </w:r>
      <w:r w:rsidR="00D45E4D" w:rsidRPr="00966E8E">
        <w:rPr>
          <w:rFonts w:ascii="TeXGyreHeros" w:eastAsia="Calibri" w:hAnsi="TeXGyreHeros" w:cs="Arial"/>
          <w:sz w:val="18"/>
          <w:szCs w:val="18"/>
        </w:rPr>
        <w:t xml:space="preserve">LO </w:t>
      </w:r>
      <w:proofErr w:type="gramStart"/>
      <w:r w:rsidR="00D45E4D" w:rsidRPr="00966E8E">
        <w:rPr>
          <w:rFonts w:ascii="TeXGyreHeros" w:eastAsia="Calibri" w:hAnsi="TeXGyreHeros" w:cs="Arial"/>
          <w:sz w:val="18"/>
          <w:szCs w:val="18"/>
        </w:rPr>
        <w:t>4</w:t>
      </w:r>
      <w:r w:rsidR="00C1104D">
        <w:rPr>
          <w:rFonts w:ascii="TeXGyreHeros" w:eastAsia="Calibri" w:hAnsi="TeXGyreHeros" w:cs="Arial"/>
          <w:sz w:val="18"/>
          <w:szCs w:val="18"/>
        </w:rPr>
        <w:t xml:space="preserve"> </w:t>
      </w:r>
      <w:r w:rsidR="00D45E4D" w:rsidRPr="00966E8E">
        <w:rPr>
          <w:rFonts w:ascii="TeXGyreHeros" w:eastAsia="Calibri" w:hAnsi="TeXGyreHeros" w:cs="Arial"/>
          <w:sz w:val="18"/>
          <w:szCs w:val="18"/>
        </w:rPr>
        <w:t xml:space="preserve"> BT</w:t>
      </w:r>
      <w:proofErr w:type="gramEnd"/>
      <w:r w:rsidR="00D45E4D" w:rsidRPr="00966E8E">
        <w:rPr>
          <w:rFonts w:ascii="TeXGyreHeros" w:eastAsia="Calibri" w:hAnsi="TeXGyreHeros" w:cs="Arial"/>
          <w:sz w:val="18"/>
          <w:szCs w:val="18"/>
        </w:rPr>
        <w:t>: AN</w:t>
      </w:r>
      <w:r w:rsidR="00C1104D">
        <w:rPr>
          <w:rFonts w:ascii="TeXGyreHeros" w:eastAsia="Calibri" w:hAnsi="TeXGyreHeros" w:cs="Arial"/>
          <w:sz w:val="18"/>
          <w:szCs w:val="18"/>
        </w:rPr>
        <w:t xml:space="preserve"> </w:t>
      </w:r>
      <w:r w:rsidR="00D45E4D" w:rsidRPr="00966E8E">
        <w:rPr>
          <w:rFonts w:ascii="TeXGyreHeros" w:eastAsia="Calibri" w:hAnsi="TeXGyreHeros" w:cs="Arial"/>
          <w:sz w:val="18"/>
          <w:szCs w:val="18"/>
        </w:rPr>
        <w:t xml:space="preserve"> Difficulty: C</w:t>
      </w:r>
      <w:r w:rsidR="00C1104D">
        <w:rPr>
          <w:rFonts w:ascii="TeXGyreHeros" w:eastAsia="Calibri" w:hAnsi="TeXGyreHeros" w:cs="Arial"/>
          <w:sz w:val="18"/>
          <w:szCs w:val="18"/>
        </w:rPr>
        <w:t xml:space="preserve"> </w:t>
      </w:r>
      <w:r w:rsidR="00D45E4D"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00D45E4D" w:rsidRPr="00966E8E">
        <w:rPr>
          <w:rFonts w:ascii="TeXGyreHeros" w:eastAsia="Calibri" w:hAnsi="TeXGyreHeros" w:cs="Arial"/>
          <w:sz w:val="18"/>
          <w:szCs w:val="18"/>
        </w:rPr>
        <w:t xml:space="preserve">: 40 min.  AACSB: </w:t>
      </w:r>
      <w:proofErr w:type="gramStart"/>
      <w:r w:rsidR="00D45E4D" w:rsidRPr="00966E8E">
        <w:rPr>
          <w:rFonts w:ascii="TeXGyreHeros" w:eastAsia="Calibri" w:hAnsi="TeXGyreHeros" w:cs="Arial"/>
          <w:sz w:val="18"/>
          <w:szCs w:val="18"/>
        </w:rPr>
        <w:t>Analytic</w:t>
      </w:r>
      <w:r w:rsidR="00C1104D">
        <w:rPr>
          <w:rFonts w:ascii="TeXGyreHeros" w:eastAsia="Calibri" w:hAnsi="TeXGyreHeros" w:cs="Arial"/>
          <w:sz w:val="18"/>
          <w:szCs w:val="18"/>
        </w:rPr>
        <w:t xml:space="preserve"> </w:t>
      </w:r>
      <w:r w:rsidR="00D45E4D" w:rsidRPr="00966E8E">
        <w:rPr>
          <w:rFonts w:ascii="TeXGyreHeros" w:eastAsia="Calibri" w:hAnsi="TeXGyreHeros" w:cs="Arial"/>
          <w:sz w:val="18"/>
          <w:szCs w:val="18"/>
        </w:rPr>
        <w:t xml:space="preserve"> CPA</w:t>
      </w:r>
      <w:proofErr w:type="gramEnd"/>
      <w:r w:rsidR="00C1104D">
        <w:rPr>
          <w:rFonts w:ascii="TeXGyreHeros" w:eastAsia="Calibri" w:hAnsi="TeXGyreHeros" w:cs="Arial"/>
          <w:sz w:val="18"/>
          <w:szCs w:val="18"/>
        </w:rPr>
        <w:t xml:space="preserve">: cpa-t001 </w:t>
      </w:r>
      <w:r w:rsidR="00D45E4D" w:rsidRPr="00966E8E">
        <w:rPr>
          <w:rFonts w:ascii="TeXGyreHeros" w:eastAsia="Calibri" w:hAnsi="TeXGyreHeros" w:cs="Arial"/>
          <w:sz w:val="18"/>
          <w:szCs w:val="18"/>
        </w:rPr>
        <w:t xml:space="preserve"> CM: Reporting</w:t>
      </w:r>
      <w:r w:rsidR="00D45E4D" w:rsidRPr="00966E8E">
        <w:rPr>
          <w:rFonts w:ascii="TeXGyreHeros" w:hAnsi="TeXGyreHeros" w:cs="Arial"/>
        </w:rPr>
        <w:t xml:space="preserve"> </w:t>
      </w:r>
    </w:p>
    <w:p w14:paraId="30F1B4F5" w14:textId="77777777" w:rsidR="00AF70C7" w:rsidRPr="00966E8E" w:rsidRDefault="00AF70C7" w:rsidP="00AF70C7">
      <w:pPr>
        <w:tabs>
          <w:tab w:val="left" w:pos="720"/>
        </w:tabs>
        <w:jc w:val="both"/>
        <w:rPr>
          <w:rFonts w:ascii="TeXGyreHeros" w:hAnsi="TeXGyreHeros" w:cs="Arial"/>
          <w:lang w:val="en-CA"/>
        </w:rPr>
      </w:pPr>
    </w:p>
    <w:p w14:paraId="43B7D7EC" w14:textId="77777777" w:rsidR="00BE7808" w:rsidRPr="00966E8E" w:rsidRDefault="00BE7808" w:rsidP="00AF70C7">
      <w:pPr>
        <w:tabs>
          <w:tab w:val="left" w:pos="720"/>
        </w:tabs>
        <w:jc w:val="both"/>
        <w:rPr>
          <w:rFonts w:ascii="TeXGyreHeros" w:hAnsi="TeXGyreHeros" w:cs="Arial"/>
          <w:sz w:val="28"/>
          <w:szCs w:val="28"/>
          <w:lang w:val="en-CA"/>
        </w:rPr>
      </w:pPr>
      <w:r w:rsidRPr="00966E8E">
        <w:rPr>
          <w:rFonts w:ascii="TeXGyreHeros" w:hAnsi="TeXGyreHeros" w:cs="Arial"/>
          <w:sz w:val="28"/>
          <w:szCs w:val="28"/>
          <w:lang w:val="en-CA"/>
        </w:rPr>
        <w:br w:type="page"/>
      </w:r>
    </w:p>
    <w:p w14:paraId="7EE3460F" w14:textId="2E16B795" w:rsidR="00BE7808" w:rsidRPr="00966E8E" w:rsidRDefault="00A1210D">
      <w:pPr>
        <w:tabs>
          <w:tab w:val="left" w:pos="0"/>
        </w:tabs>
        <w:jc w:val="center"/>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2096" behindDoc="0" locked="0" layoutInCell="1" allowOverlap="1" wp14:anchorId="1F5F5DF1" wp14:editId="34245A51">
                <wp:simplePos x="0" y="0"/>
                <wp:positionH relativeFrom="column">
                  <wp:posOffset>1620520</wp:posOffset>
                </wp:positionH>
                <wp:positionV relativeFrom="paragraph">
                  <wp:posOffset>-13970</wp:posOffset>
                </wp:positionV>
                <wp:extent cx="1883410" cy="292735"/>
                <wp:effectExtent l="0" t="0" r="21590" b="12065"/>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7382F539"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1-7B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27.6pt;margin-top:-1.1pt;width:148.3pt;height:2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QLQ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">
                <v:textbox>
                  <w:txbxContent>
                    <w:p w14:paraId="7382F539"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1-7B</w:t>
                      </w:r>
                    </w:p>
                  </w:txbxContent>
                </v:textbox>
                <w10:wrap type="square"/>
              </v:shape>
            </w:pict>
          </mc:Fallback>
        </mc:AlternateContent>
      </w:r>
    </w:p>
    <w:p w14:paraId="700398AB" w14:textId="77777777" w:rsidR="00BE7808" w:rsidRPr="00966E8E" w:rsidRDefault="00BE7808" w:rsidP="000E0F42">
      <w:pPr>
        <w:tabs>
          <w:tab w:val="left" w:pos="0"/>
        </w:tabs>
        <w:rPr>
          <w:rFonts w:ascii="TeXGyreHeros" w:hAnsi="TeXGyreHeros" w:cs="Arial"/>
          <w:sz w:val="28"/>
          <w:szCs w:val="28"/>
          <w:lang w:val="en-CA"/>
        </w:rPr>
      </w:pPr>
    </w:p>
    <w:p w14:paraId="5504D5A0" w14:textId="77777777" w:rsidR="00BE7808" w:rsidRPr="00966E8E" w:rsidRDefault="00801C90">
      <w:pPr>
        <w:tabs>
          <w:tab w:val="left" w:pos="0"/>
          <w:tab w:val="center" w:pos="4962"/>
        </w:tabs>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AERO FLYING SCHOOL LTD.</w:t>
      </w:r>
    </w:p>
    <w:p w14:paraId="35843E8E"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Income Statement</w:t>
      </w:r>
    </w:p>
    <w:p w14:paraId="2D60A8DA"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Month Ended May 31, 201</w:t>
      </w:r>
      <w:r w:rsidR="005B5B4E" w:rsidRPr="00966E8E">
        <w:rPr>
          <w:rFonts w:ascii="TeXGyreHeros" w:hAnsi="TeXGyreHeros" w:cs="Arial"/>
          <w:lang w:val="en-CA"/>
        </w:rPr>
        <w:t>8</w:t>
      </w:r>
    </w:p>
    <w:p w14:paraId="703A6FCF"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0CE05662" w14:textId="77777777" w:rsidR="00BE7808" w:rsidRPr="00966E8E" w:rsidRDefault="00801C90">
      <w:pPr>
        <w:tabs>
          <w:tab w:val="left" w:pos="360"/>
          <w:tab w:val="left" w:pos="720"/>
          <w:tab w:val="right" w:pos="7200"/>
          <w:tab w:val="right" w:pos="8640"/>
        </w:tabs>
        <w:rPr>
          <w:rFonts w:ascii="TeXGyreHeros" w:hAnsi="TeXGyreHeros" w:cs="Arial"/>
          <w:lang w:val="fr-CA"/>
        </w:rPr>
      </w:pPr>
      <w:r w:rsidRPr="00966E8E">
        <w:rPr>
          <w:rFonts w:ascii="TeXGyreHeros" w:hAnsi="TeXGyreHeros" w:cs="Arial"/>
          <w:lang w:val="fr-CA"/>
        </w:rPr>
        <w:t>Revenues</w:t>
      </w:r>
    </w:p>
    <w:p w14:paraId="155E9C96" w14:textId="77777777" w:rsidR="00BE7808" w:rsidRPr="00966E8E" w:rsidRDefault="00801C90">
      <w:pPr>
        <w:tabs>
          <w:tab w:val="left" w:pos="360"/>
          <w:tab w:val="left" w:pos="720"/>
          <w:tab w:val="right" w:pos="7200"/>
          <w:tab w:val="right" w:pos="8640"/>
        </w:tabs>
        <w:rPr>
          <w:rFonts w:ascii="TeXGyreHeros" w:hAnsi="TeXGyreHeros" w:cs="Arial"/>
          <w:lang w:val="fr-CA"/>
        </w:rPr>
      </w:pPr>
      <w:r w:rsidRPr="00966E8E">
        <w:rPr>
          <w:rFonts w:ascii="TeXGyreHeros" w:hAnsi="TeXGyreHeros" w:cs="Arial"/>
          <w:lang w:val="fr-CA"/>
        </w:rPr>
        <w:tab/>
        <w:t>Service revenue</w:t>
      </w:r>
      <w:r w:rsidRPr="00966E8E">
        <w:rPr>
          <w:rFonts w:ascii="TeXGyreHeros" w:hAnsi="TeXGyreHeros" w:cs="Arial"/>
          <w:lang w:val="fr-CA"/>
        </w:rPr>
        <w:tab/>
      </w:r>
      <w:r w:rsidRPr="00966E8E">
        <w:rPr>
          <w:rFonts w:ascii="TeXGyreHeros" w:hAnsi="TeXGyreHeros" w:cs="Arial"/>
          <w:lang w:val="fr-CA"/>
        </w:rPr>
        <w:tab/>
        <w:t>$</w:t>
      </w:r>
      <w:r w:rsidR="00C34253" w:rsidRPr="00966E8E">
        <w:rPr>
          <w:rFonts w:ascii="TeXGyreHeros" w:hAnsi="TeXGyreHeros" w:cs="Arial"/>
          <w:lang w:val="fr-CA"/>
        </w:rPr>
        <w:t>2</w:t>
      </w:r>
      <w:r w:rsidRPr="00966E8E">
        <w:rPr>
          <w:rFonts w:ascii="TeXGyreHeros" w:hAnsi="TeXGyreHeros" w:cs="Arial"/>
          <w:lang w:val="fr-CA"/>
        </w:rPr>
        <w:t>1</w:t>
      </w:r>
      <w:r w:rsidR="00C34253" w:rsidRPr="00966E8E">
        <w:rPr>
          <w:rFonts w:ascii="TeXGyreHeros" w:hAnsi="TeXGyreHeros" w:cs="Arial"/>
          <w:lang w:val="fr-CA"/>
        </w:rPr>
        <w:t>5</w:t>
      </w:r>
      <w:r w:rsidRPr="00966E8E">
        <w:rPr>
          <w:rFonts w:ascii="TeXGyreHeros" w:hAnsi="TeXGyreHeros" w:cs="Arial"/>
          <w:lang w:val="fr-CA"/>
        </w:rPr>
        <w:t>,</w:t>
      </w:r>
      <w:r w:rsidR="00C34253" w:rsidRPr="00966E8E">
        <w:rPr>
          <w:rFonts w:ascii="TeXGyreHeros" w:hAnsi="TeXGyreHeros" w:cs="Arial"/>
          <w:lang w:val="fr-CA"/>
        </w:rPr>
        <w:t>3</w:t>
      </w:r>
      <w:r w:rsidRPr="00966E8E">
        <w:rPr>
          <w:rFonts w:ascii="TeXGyreHeros" w:hAnsi="TeXGyreHeros" w:cs="Arial"/>
          <w:lang w:val="fr-CA"/>
        </w:rPr>
        <w:t xml:space="preserve">00 </w:t>
      </w:r>
    </w:p>
    <w:p w14:paraId="69A9D5B2" w14:textId="77777777" w:rsidR="00BE7808" w:rsidRPr="00966E8E" w:rsidRDefault="00801C90">
      <w:pPr>
        <w:tabs>
          <w:tab w:val="left" w:pos="360"/>
          <w:tab w:val="left" w:pos="720"/>
          <w:tab w:val="right" w:pos="7200"/>
          <w:tab w:val="right" w:pos="8640"/>
        </w:tabs>
        <w:rPr>
          <w:rFonts w:ascii="TeXGyreHeros" w:hAnsi="TeXGyreHeros" w:cs="Arial"/>
          <w:lang w:val="fr-CA"/>
        </w:rPr>
      </w:pPr>
      <w:proofErr w:type="spellStart"/>
      <w:r w:rsidRPr="00966E8E">
        <w:rPr>
          <w:rFonts w:ascii="TeXGyreHeros" w:hAnsi="TeXGyreHeros" w:cs="Arial"/>
          <w:lang w:val="fr-CA"/>
        </w:rPr>
        <w:t>Expenses</w:t>
      </w:r>
      <w:proofErr w:type="spellEnd"/>
    </w:p>
    <w:p w14:paraId="3377F823" w14:textId="77777777" w:rsidR="00BE7808" w:rsidRPr="00966E8E" w:rsidRDefault="00801C90">
      <w:pPr>
        <w:tabs>
          <w:tab w:val="left" w:pos="360"/>
          <w:tab w:val="left" w:pos="720"/>
          <w:tab w:val="right" w:pos="7200"/>
          <w:tab w:val="right" w:pos="8640"/>
        </w:tabs>
        <w:rPr>
          <w:rFonts w:ascii="TeXGyreHeros" w:hAnsi="TeXGyreHeros" w:cs="Arial"/>
          <w:lang w:val="fr-CA"/>
        </w:rPr>
      </w:pPr>
      <w:r w:rsidRPr="00966E8E">
        <w:rPr>
          <w:rFonts w:ascii="TeXGyreHeros" w:hAnsi="TeXGyreHeros" w:cs="Arial"/>
          <w:lang w:val="fr-CA"/>
        </w:rPr>
        <w:tab/>
        <w:t xml:space="preserve">Fuel </w:t>
      </w:r>
      <w:proofErr w:type="spellStart"/>
      <w:r w:rsidRPr="00966E8E">
        <w:rPr>
          <w:rFonts w:ascii="TeXGyreHeros" w:hAnsi="TeXGyreHeros" w:cs="Arial"/>
          <w:lang w:val="fr-CA"/>
        </w:rPr>
        <w:t>expense</w:t>
      </w:r>
      <w:proofErr w:type="spellEnd"/>
      <w:r w:rsidRPr="00966E8E">
        <w:rPr>
          <w:rFonts w:ascii="TeXGyreHeros" w:hAnsi="TeXGyreHeros" w:cs="Arial"/>
          <w:lang w:val="fr-CA"/>
        </w:rPr>
        <w:tab/>
        <w:t>$</w:t>
      </w:r>
      <w:r w:rsidR="00C34253" w:rsidRPr="00966E8E">
        <w:rPr>
          <w:rFonts w:ascii="TeXGyreHeros" w:hAnsi="TeXGyreHeros" w:cs="Arial"/>
          <w:lang w:val="fr-CA"/>
        </w:rPr>
        <w:t>85</w:t>
      </w:r>
      <w:r w:rsidRPr="00966E8E">
        <w:rPr>
          <w:rFonts w:ascii="TeXGyreHeros" w:hAnsi="TeXGyreHeros" w:cs="Arial"/>
          <w:lang w:val="fr-CA"/>
        </w:rPr>
        <w:t>,</w:t>
      </w:r>
      <w:r w:rsidR="00C34253" w:rsidRPr="00966E8E">
        <w:rPr>
          <w:rFonts w:ascii="TeXGyreHeros" w:hAnsi="TeXGyreHeros" w:cs="Arial"/>
          <w:lang w:val="fr-CA"/>
        </w:rPr>
        <w:t>4</w:t>
      </w:r>
      <w:r w:rsidRPr="00966E8E">
        <w:rPr>
          <w:rFonts w:ascii="TeXGyreHeros" w:hAnsi="TeXGyreHeros" w:cs="Arial"/>
          <w:lang w:val="fr-CA"/>
        </w:rPr>
        <w:t>00</w:t>
      </w:r>
    </w:p>
    <w:p w14:paraId="1C7734D4"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fr-CA"/>
        </w:rPr>
        <w:tab/>
      </w:r>
      <w:r w:rsidRPr="00966E8E">
        <w:rPr>
          <w:rFonts w:ascii="TeXGyreHeros" w:hAnsi="TeXGyreHeros" w:cs="Arial"/>
          <w:lang w:val="en-CA"/>
        </w:rPr>
        <w:t>Rent expense</w:t>
      </w:r>
      <w:r w:rsidRPr="00966E8E">
        <w:rPr>
          <w:rFonts w:ascii="TeXGyreHeros" w:hAnsi="TeXGyreHeros" w:cs="Arial"/>
          <w:lang w:val="en-CA"/>
        </w:rPr>
        <w:tab/>
      </w:r>
      <w:r w:rsidR="00C34253" w:rsidRPr="00966E8E">
        <w:rPr>
          <w:rFonts w:ascii="TeXGyreHeros" w:hAnsi="TeXGyreHeros" w:cs="Arial"/>
          <w:lang w:val="en-CA"/>
        </w:rPr>
        <w:t>1</w:t>
      </w:r>
      <w:r w:rsidRPr="00966E8E">
        <w:rPr>
          <w:rFonts w:ascii="TeXGyreHeros" w:hAnsi="TeXGyreHeros" w:cs="Arial"/>
          <w:lang w:val="en-CA"/>
        </w:rPr>
        <w:t>2,</w:t>
      </w:r>
      <w:r w:rsidR="00C34253" w:rsidRPr="00966E8E">
        <w:rPr>
          <w:rFonts w:ascii="TeXGyreHeros" w:hAnsi="TeXGyreHeros" w:cs="Arial"/>
          <w:lang w:val="en-CA"/>
        </w:rPr>
        <w:t>1</w:t>
      </w:r>
      <w:r w:rsidRPr="00966E8E">
        <w:rPr>
          <w:rFonts w:ascii="TeXGyreHeros" w:hAnsi="TeXGyreHeros" w:cs="Arial"/>
          <w:lang w:val="en-CA"/>
        </w:rPr>
        <w:t>00</w:t>
      </w:r>
    </w:p>
    <w:p w14:paraId="243261E3" w14:textId="77777777" w:rsidR="00C40316" w:rsidRPr="00966E8E" w:rsidRDefault="00C40316">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Office expense</w:t>
      </w:r>
      <w:r w:rsidRPr="00966E8E">
        <w:rPr>
          <w:rFonts w:ascii="TeXGyreHeros" w:hAnsi="TeXGyreHeros" w:cs="Arial"/>
          <w:lang w:val="en-CA"/>
        </w:rPr>
        <w:tab/>
      </w:r>
      <w:r w:rsidR="00C34253" w:rsidRPr="00966E8E">
        <w:rPr>
          <w:rFonts w:ascii="TeXGyreHeros" w:hAnsi="TeXGyreHeros" w:cs="Arial"/>
          <w:lang w:val="en-CA"/>
        </w:rPr>
        <w:t>1</w:t>
      </w:r>
      <w:r w:rsidRPr="00966E8E">
        <w:rPr>
          <w:rFonts w:ascii="TeXGyreHeros" w:hAnsi="TeXGyreHeros" w:cs="Arial"/>
          <w:lang w:val="en-CA"/>
        </w:rPr>
        <w:t>2,</w:t>
      </w:r>
      <w:r w:rsidR="00C34253" w:rsidRPr="00966E8E">
        <w:rPr>
          <w:rFonts w:ascii="TeXGyreHeros" w:hAnsi="TeXGyreHeros" w:cs="Arial"/>
          <w:lang w:val="en-CA"/>
        </w:rPr>
        <w:t>7</w:t>
      </w:r>
      <w:r w:rsidRPr="00966E8E">
        <w:rPr>
          <w:rFonts w:ascii="TeXGyreHeros" w:hAnsi="TeXGyreHeros" w:cs="Arial"/>
          <w:lang w:val="en-CA"/>
        </w:rPr>
        <w:t>00</w:t>
      </w:r>
    </w:p>
    <w:p w14:paraId="3BE21622"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Salaries expense</w:t>
      </w:r>
      <w:r w:rsidRPr="00966E8E">
        <w:rPr>
          <w:rFonts w:ascii="TeXGyreHeros" w:hAnsi="TeXGyreHeros" w:cs="Arial"/>
          <w:lang w:val="en-CA"/>
        </w:rPr>
        <w:tab/>
      </w:r>
      <w:r w:rsidR="00C34253" w:rsidRPr="00966E8E">
        <w:rPr>
          <w:rFonts w:ascii="TeXGyreHeros" w:hAnsi="TeXGyreHeros" w:cs="Arial"/>
          <w:lang w:val="en-CA"/>
        </w:rPr>
        <w:t>36</w:t>
      </w:r>
      <w:r w:rsidRPr="00966E8E">
        <w:rPr>
          <w:rFonts w:ascii="TeXGyreHeros" w:hAnsi="TeXGyreHeros" w:cs="Arial"/>
          <w:lang w:val="en-CA"/>
        </w:rPr>
        <w:t>,</w:t>
      </w:r>
      <w:r w:rsidR="00C34253" w:rsidRPr="00966E8E">
        <w:rPr>
          <w:rFonts w:ascii="TeXGyreHeros" w:hAnsi="TeXGyreHeros" w:cs="Arial"/>
          <w:lang w:val="en-CA"/>
        </w:rPr>
        <w:t>6</w:t>
      </w:r>
      <w:r w:rsidRPr="00966E8E">
        <w:rPr>
          <w:rFonts w:ascii="TeXGyreHeros" w:hAnsi="TeXGyreHeros" w:cs="Arial"/>
          <w:lang w:val="en-CA"/>
        </w:rPr>
        <w:t>00</w:t>
      </w:r>
    </w:p>
    <w:p w14:paraId="6B77F9EE"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Repair and maintenance expense</w:t>
      </w:r>
      <w:r w:rsidRPr="00966E8E">
        <w:rPr>
          <w:rFonts w:ascii="TeXGyreHeros" w:hAnsi="TeXGyreHeros" w:cs="Arial"/>
          <w:lang w:val="en-CA"/>
        </w:rPr>
        <w:tab/>
      </w:r>
      <w:r w:rsidR="00C34253" w:rsidRPr="00966E8E">
        <w:rPr>
          <w:rFonts w:ascii="TeXGyreHeros" w:hAnsi="TeXGyreHeros" w:cs="Arial"/>
          <w:lang w:val="en-CA"/>
        </w:rPr>
        <w:t>40,9</w:t>
      </w:r>
      <w:r w:rsidRPr="00966E8E">
        <w:rPr>
          <w:rFonts w:ascii="TeXGyreHeros" w:hAnsi="TeXGyreHeros" w:cs="Arial"/>
          <w:lang w:val="en-CA"/>
        </w:rPr>
        <w:t>00</w:t>
      </w:r>
    </w:p>
    <w:p w14:paraId="74BC08A8"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Interest expense</w:t>
      </w:r>
      <w:r w:rsidRPr="00966E8E">
        <w:rPr>
          <w:rFonts w:ascii="TeXGyreHeros" w:hAnsi="TeXGyreHeros" w:cs="Arial"/>
          <w:lang w:val="en-CA"/>
        </w:rPr>
        <w:tab/>
      </w:r>
      <w:r w:rsidRPr="00966E8E">
        <w:rPr>
          <w:rFonts w:ascii="TeXGyreHeros" w:hAnsi="TeXGyreHeros" w:cs="Arial"/>
          <w:u w:val="single"/>
          <w:lang w:val="en-CA"/>
        </w:rPr>
        <w:t xml:space="preserve">   </w:t>
      </w:r>
      <w:r w:rsidR="00C34253" w:rsidRPr="00966E8E">
        <w:rPr>
          <w:rFonts w:ascii="TeXGyreHeros" w:hAnsi="TeXGyreHeros" w:cs="Arial"/>
          <w:u w:val="single"/>
          <w:lang w:val="en-CA"/>
        </w:rPr>
        <w:t>12,5</w:t>
      </w:r>
      <w:r w:rsidRPr="00966E8E">
        <w:rPr>
          <w:rFonts w:ascii="TeXGyreHeros" w:hAnsi="TeXGyreHeros" w:cs="Arial"/>
          <w:u w:val="single"/>
          <w:lang w:val="en-CA"/>
        </w:rPr>
        <w:t>00</w:t>
      </w:r>
      <w:r w:rsidRPr="00966E8E">
        <w:rPr>
          <w:rFonts w:ascii="TeXGyreHeros" w:hAnsi="TeXGyreHeros" w:cs="Arial"/>
          <w:lang w:val="en-CA"/>
        </w:rPr>
        <w:tab/>
      </w:r>
      <w:r w:rsidRPr="00966E8E">
        <w:rPr>
          <w:rFonts w:ascii="TeXGyreHeros" w:hAnsi="TeXGyreHeros" w:cs="Arial"/>
          <w:u w:val="single"/>
          <w:lang w:val="en-CA"/>
        </w:rPr>
        <w:t xml:space="preserve">   </w:t>
      </w:r>
      <w:r w:rsidR="00EF51D2" w:rsidRPr="00966E8E">
        <w:rPr>
          <w:rFonts w:ascii="TeXGyreHeros" w:hAnsi="TeXGyreHeros" w:cs="Arial"/>
          <w:u w:val="single"/>
          <w:lang w:val="en-CA"/>
        </w:rPr>
        <w:t>200</w:t>
      </w:r>
      <w:r w:rsidRPr="00966E8E">
        <w:rPr>
          <w:rFonts w:ascii="TeXGyreHeros" w:hAnsi="TeXGyreHeros" w:cs="Arial"/>
          <w:u w:val="single"/>
          <w:lang w:val="en-CA"/>
        </w:rPr>
        <w:t>,</w:t>
      </w:r>
      <w:r w:rsidR="00EF51D2" w:rsidRPr="00966E8E">
        <w:rPr>
          <w:rFonts w:ascii="TeXGyreHeros" w:hAnsi="TeXGyreHeros" w:cs="Arial"/>
          <w:u w:val="single"/>
          <w:lang w:val="en-CA"/>
        </w:rPr>
        <w:t>2</w:t>
      </w:r>
      <w:r w:rsidRPr="00966E8E">
        <w:rPr>
          <w:rFonts w:ascii="TeXGyreHeros" w:hAnsi="TeXGyreHeros" w:cs="Arial"/>
          <w:u w:val="single"/>
          <w:lang w:val="en-CA"/>
        </w:rPr>
        <w:t>00</w:t>
      </w:r>
    </w:p>
    <w:p w14:paraId="6CA51621" w14:textId="77777777" w:rsidR="00BE7808" w:rsidRPr="00966E8E" w:rsidRDefault="005B5B4E">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Income</w:t>
      </w:r>
      <w:r w:rsidR="00801C90" w:rsidRPr="00966E8E">
        <w:rPr>
          <w:rFonts w:ascii="TeXGyreHeros" w:hAnsi="TeXGyreHeros" w:cs="Arial"/>
          <w:lang w:val="en-CA"/>
        </w:rPr>
        <w:t xml:space="preserve"> before income tax</w:t>
      </w:r>
      <w:r w:rsidR="00801C90" w:rsidRPr="00966E8E">
        <w:rPr>
          <w:rFonts w:ascii="TeXGyreHeros" w:hAnsi="TeXGyreHeros" w:cs="Arial"/>
          <w:lang w:val="en-CA"/>
        </w:rPr>
        <w:tab/>
      </w:r>
      <w:r w:rsidR="00801C90" w:rsidRPr="00966E8E">
        <w:rPr>
          <w:rFonts w:ascii="TeXGyreHeros" w:hAnsi="TeXGyreHeros" w:cs="Arial"/>
          <w:lang w:val="en-CA"/>
        </w:rPr>
        <w:tab/>
      </w:r>
      <w:r w:rsidR="00EF51D2" w:rsidRPr="00966E8E">
        <w:rPr>
          <w:rFonts w:ascii="TeXGyreHeros" w:hAnsi="TeXGyreHeros" w:cs="Arial"/>
          <w:lang w:val="en-CA"/>
        </w:rPr>
        <w:t>15,100</w:t>
      </w:r>
    </w:p>
    <w:p w14:paraId="144EEEFF"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Income tax expense</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C34253" w:rsidRPr="00966E8E">
        <w:rPr>
          <w:rFonts w:ascii="TeXGyreHeros" w:hAnsi="TeXGyreHeros" w:cs="Arial"/>
          <w:u w:val="single"/>
          <w:lang w:val="en-CA"/>
        </w:rPr>
        <w:t>2,8</w:t>
      </w:r>
      <w:r w:rsidRPr="00966E8E">
        <w:rPr>
          <w:rFonts w:ascii="TeXGyreHeros" w:hAnsi="TeXGyreHeros" w:cs="Arial"/>
          <w:u w:val="single"/>
          <w:lang w:val="en-CA"/>
        </w:rPr>
        <w:t>00</w:t>
      </w:r>
    </w:p>
    <w:p w14:paraId="33335B9E" w14:textId="77777777" w:rsidR="00BE7808" w:rsidRPr="00966E8E" w:rsidRDefault="005B5B4E">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Net income</w:t>
      </w:r>
      <w:r w:rsidR="00801C90" w:rsidRPr="00966E8E">
        <w:rPr>
          <w:rFonts w:ascii="TeXGyreHeros" w:hAnsi="TeXGyreHeros" w:cs="Arial"/>
          <w:lang w:val="en-CA"/>
        </w:rPr>
        <w:tab/>
      </w:r>
      <w:r w:rsidR="00801C90" w:rsidRPr="00966E8E">
        <w:rPr>
          <w:rFonts w:ascii="TeXGyreHeros" w:hAnsi="TeXGyreHeros" w:cs="Arial"/>
          <w:lang w:val="en-CA"/>
        </w:rPr>
        <w:tab/>
      </w:r>
      <w:r w:rsidR="00801C90" w:rsidRPr="00966E8E">
        <w:rPr>
          <w:rFonts w:ascii="TeXGyreHeros" w:hAnsi="TeXGyreHeros" w:cs="Arial"/>
          <w:u w:val="double"/>
          <w:lang w:val="en-CA"/>
        </w:rPr>
        <w:t xml:space="preserve">$ </w:t>
      </w:r>
      <w:r w:rsidR="00EF51D2" w:rsidRPr="00966E8E">
        <w:rPr>
          <w:rFonts w:ascii="TeXGyreHeros" w:hAnsi="TeXGyreHeros" w:cs="Arial"/>
          <w:u w:val="double"/>
          <w:lang w:val="en-CA"/>
        </w:rPr>
        <w:t>1</w:t>
      </w:r>
      <w:r w:rsidR="00801C90" w:rsidRPr="00966E8E">
        <w:rPr>
          <w:rFonts w:ascii="TeXGyreHeros" w:hAnsi="TeXGyreHeros" w:cs="Arial"/>
          <w:u w:val="double"/>
          <w:lang w:val="en-CA"/>
        </w:rPr>
        <w:t>2,</w:t>
      </w:r>
      <w:r w:rsidR="00EF51D2" w:rsidRPr="00966E8E">
        <w:rPr>
          <w:rFonts w:ascii="TeXGyreHeros" w:hAnsi="TeXGyreHeros" w:cs="Arial"/>
          <w:u w:val="double"/>
          <w:lang w:val="en-CA"/>
        </w:rPr>
        <w:t>3</w:t>
      </w:r>
      <w:r w:rsidR="00801C90" w:rsidRPr="00966E8E">
        <w:rPr>
          <w:rFonts w:ascii="TeXGyreHeros" w:hAnsi="TeXGyreHeros" w:cs="Arial"/>
          <w:u w:val="double"/>
          <w:lang w:val="en-CA"/>
        </w:rPr>
        <w:t>00</w:t>
      </w:r>
    </w:p>
    <w:p w14:paraId="544E91F7" w14:textId="77777777" w:rsidR="00A53347" w:rsidRPr="00966E8E" w:rsidRDefault="00A53347">
      <w:pPr>
        <w:tabs>
          <w:tab w:val="left" w:pos="360"/>
          <w:tab w:val="left" w:pos="720"/>
          <w:tab w:val="right" w:pos="7200"/>
          <w:tab w:val="right" w:pos="8640"/>
        </w:tabs>
        <w:rPr>
          <w:rFonts w:ascii="TeXGyreHeros" w:hAnsi="TeXGyreHeros" w:cs="Arial"/>
          <w:lang w:val="en-CA"/>
        </w:rPr>
      </w:pPr>
    </w:p>
    <w:p w14:paraId="65429B34" w14:textId="77777777" w:rsidR="00A53347" w:rsidRPr="00966E8E" w:rsidRDefault="00A53347" w:rsidP="00A53347">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[Revenues – Expenses = Net income or (loss)]</w:t>
      </w:r>
    </w:p>
    <w:p w14:paraId="4748F800"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555EF73C" w14:textId="77777777" w:rsidR="00BE7808" w:rsidRPr="00966E8E" w:rsidRDefault="00801C90">
      <w:pPr>
        <w:tabs>
          <w:tab w:val="left" w:pos="0"/>
        </w:tabs>
        <w:jc w:val="center"/>
        <w:rPr>
          <w:rFonts w:ascii="TeXGyreHeros" w:hAnsi="TeXGyreHeros" w:cs="Arial"/>
          <w:lang w:val="en-CA"/>
        </w:rPr>
      </w:pPr>
      <w:proofErr w:type="gramStart"/>
      <w:r w:rsidRPr="00966E8E">
        <w:rPr>
          <w:rFonts w:ascii="TeXGyreHeros" w:hAnsi="TeXGyreHeros" w:cs="Arial"/>
          <w:lang w:val="en-CA"/>
        </w:rPr>
        <w:t>AERO FLYING SCHOOL LTD.</w:t>
      </w:r>
      <w:proofErr w:type="gramEnd"/>
    </w:p>
    <w:p w14:paraId="373F8D77"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Statement of Changes in Equity</w:t>
      </w:r>
    </w:p>
    <w:p w14:paraId="1C22F1D0"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Month Ended May 31, 201</w:t>
      </w:r>
      <w:r w:rsidR="005B5B4E" w:rsidRPr="00966E8E">
        <w:rPr>
          <w:rFonts w:ascii="TeXGyreHeros" w:hAnsi="TeXGyreHeros" w:cs="Arial"/>
          <w:lang w:val="en-CA"/>
        </w:rPr>
        <w:t>8</w:t>
      </w:r>
    </w:p>
    <w:p w14:paraId="03A37B67"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31C1D2CB" w14:textId="77777777" w:rsidR="00BE7808" w:rsidRPr="00966E8E" w:rsidRDefault="00801C90" w:rsidP="00777C5A">
      <w:pPr>
        <w:tabs>
          <w:tab w:val="left" w:pos="360"/>
          <w:tab w:val="left" w:pos="720"/>
          <w:tab w:val="center" w:pos="4678"/>
          <w:tab w:val="center" w:pos="6521"/>
          <w:tab w:val="center" w:pos="8222"/>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Common</w:t>
      </w:r>
      <w:r w:rsidRPr="00966E8E">
        <w:rPr>
          <w:rFonts w:ascii="TeXGyreHeros" w:hAnsi="TeXGyreHeros" w:cs="Arial"/>
          <w:lang w:val="en-CA"/>
        </w:rPr>
        <w:tab/>
        <w:t>Retained</w:t>
      </w:r>
      <w:r w:rsidRPr="00966E8E">
        <w:rPr>
          <w:rFonts w:ascii="TeXGyreHeros" w:hAnsi="TeXGyreHeros" w:cs="Arial"/>
          <w:lang w:val="en-CA"/>
        </w:rPr>
        <w:tab/>
        <w:t>Total</w:t>
      </w:r>
    </w:p>
    <w:p w14:paraId="73C08E4F" w14:textId="77777777" w:rsidR="00BE7808" w:rsidRPr="00966E8E" w:rsidRDefault="00801C90" w:rsidP="00777C5A">
      <w:pPr>
        <w:tabs>
          <w:tab w:val="left" w:pos="360"/>
          <w:tab w:val="left" w:pos="720"/>
          <w:tab w:val="center" w:pos="4678"/>
          <w:tab w:val="center" w:pos="6521"/>
          <w:tab w:val="center" w:pos="8222"/>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Shares</w:t>
      </w:r>
      <w:r w:rsidRPr="00966E8E">
        <w:rPr>
          <w:rFonts w:ascii="TeXGyreHeros" w:hAnsi="TeXGyreHeros" w:cs="Arial"/>
          <w:lang w:val="en-CA"/>
        </w:rPr>
        <w:tab/>
      </w:r>
      <w:r w:rsidRPr="00966E8E">
        <w:rPr>
          <w:rFonts w:ascii="TeXGyreHeros" w:hAnsi="TeXGyreHeros" w:cs="Arial"/>
          <w:u w:val="single"/>
          <w:lang w:val="en-CA"/>
        </w:rPr>
        <w:t>Earnings</w:t>
      </w:r>
      <w:r w:rsidRPr="00966E8E">
        <w:rPr>
          <w:rFonts w:ascii="TeXGyreHeros" w:hAnsi="TeXGyreHeros" w:cs="Arial"/>
          <w:lang w:val="en-CA"/>
        </w:rPr>
        <w:tab/>
      </w:r>
      <w:r w:rsidRPr="00966E8E">
        <w:rPr>
          <w:rFonts w:ascii="TeXGyreHeros" w:hAnsi="TeXGyreHeros" w:cs="Arial"/>
          <w:u w:val="single"/>
          <w:lang w:val="en-CA"/>
        </w:rPr>
        <w:t>Equity</w:t>
      </w:r>
    </w:p>
    <w:p w14:paraId="3D20615D" w14:textId="77777777" w:rsidR="00BE7808" w:rsidRPr="00966E8E" w:rsidRDefault="00801C90" w:rsidP="00777C5A">
      <w:pPr>
        <w:tabs>
          <w:tab w:val="left" w:pos="360"/>
          <w:tab w:val="left" w:pos="720"/>
          <w:tab w:val="right" w:pos="5103"/>
          <w:tab w:val="right" w:pos="6946"/>
          <w:tab w:val="right" w:pos="8789"/>
        </w:tabs>
        <w:rPr>
          <w:rFonts w:ascii="TeXGyreHeros" w:hAnsi="TeXGyreHeros" w:cs="Arial"/>
          <w:color w:val="FFFFFF"/>
          <w:lang w:val="en-CA"/>
        </w:rPr>
      </w:pPr>
      <w:r w:rsidRPr="00966E8E">
        <w:rPr>
          <w:rFonts w:ascii="TeXGyreHeros" w:hAnsi="TeXGyreHeros" w:cs="Arial"/>
          <w:lang w:val="en-CA"/>
        </w:rPr>
        <w:t>Balance, May 1</w:t>
      </w:r>
      <w:r w:rsidR="006F3B9E" w:rsidRPr="00966E8E">
        <w:rPr>
          <w:rFonts w:ascii="TeXGyreHeros" w:hAnsi="TeXGyreHeros" w:cs="Arial"/>
          <w:lang w:val="en-CA"/>
        </w:rPr>
        <w:tab/>
        <w:t xml:space="preserve">$  </w:t>
      </w:r>
      <w:r w:rsidR="00C34253" w:rsidRPr="00966E8E">
        <w:rPr>
          <w:rFonts w:ascii="TeXGyreHeros" w:hAnsi="TeXGyreHeros" w:cs="Arial"/>
          <w:lang w:val="en-CA"/>
        </w:rPr>
        <w:t xml:space="preserve">  </w:t>
      </w:r>
      <w:r w:rsidR="006F3B9E" w:rsidRPr="00966E8E">
        <w:rPr>
          <w:rFonts w:ascii="TeXGyreHeros" w:hAnsi="TeXGyreHeros" w:cs="Arial"/>
          <w:lang w:val="en-CA"/>
        </w:rPr>
        <w:t xml:space="preserve">       0</w:t>
      </w:r>
      <w:r w:rsidRPr="00966E8E">
        <w:rPr>
          <w:rFonts w:ascii="TeXGyreHeros" w:hAnsi="TeXGyreHeros" w:cs="Arial"/>
          <w:lang w:val="en-CA"/>
        </w:rPr>
        <w:tab/>
        <w:t>$       0</w:t>
      </w:r>
      <w:r w:rsidR="006F3B9E" w:rsidRPr="00966E8E">
        <w:rPr>
          <w:rFonts w:ascii="TeXGyreHeros" w:hAnsi="TeXGyreHeros" w:cs="Arial"/>
          <w:lang w:val="en-CA"/>
        </w:rPr>
        <w:tab/>
        <w:t>$          0</w:t>
      </w:r>
    </w:p>
    <w:p w14:paraId="1E43FF95" w14:textId="77777777" w:rsidR="00BE7808" w:rsidRPr="00966E8E" w:rsidRDefault="00801C90" w:rsidP="00777C5A">
      <w:pPr>
        <w:tabs>
          <w:tab w:val="left" w:pos="360"/>
          <w:tab w:val="left" w:pos="720"/>
          <w:tab w:val="right" w:pos="5103"/>
          <w:tab w:val="right" w:pos="6946"/>
          <w:tab w:val="right" w:pos="7797"/>
          <w:tab w:val="right" w:pos="8789"/>
        </w:tabs>
        <w:rPr>
          <w:rFonts w:ascii="TeXGyreHeros" w:hAnsi="TeXGyreHeros" w:cs="Arial"/>
          <w:lang w:val="en-CA"/>
        </w:rPr>
      </w:pPr>
      <w:r w:rsidRPr="00966E8E">
        <w:rPr>
          <w:rFonts w:ascii="TeXGyreHeros" w:hAnsi="TeXGyreHeros" w:cs="Arial"/>
          <w:lang w:val="en-CA"/>
        </w:rPr>
        <w:t>Issued common shares</w:t>
      </w:r>
      <w:r w:rsidRPr="00966E8E">
        <w:rPr>
          <w:rFonts w:ascii="TeXGyreHeros" w:hAnsi="TeXGyreHeros" w:cs="Arial"/>
          <w:lang w:val="en-CA"/>
        </w:rPr>
        <w:tab/>
      </w:r>
      <w:r w:rsidR="00C34253" w:rsidRPr="00966E8E">
        <w:rPr>
          <w:rFonts w:ascii="TeXGyreHeros" w:hAnsi="TeXGyreHeros" w:cs="Arial"/>
          <w:lang w:val="en-CA"/>
        </w:rPr>
        <w:t>18</w:t>
      </w:r>
      <w:r w:rsidRPr="00966E8E">
        <w:rPr>
          <w:rFonts w:ascii="TeXGyreHeros" w:hAnsi="TeXGyreHeros" w:cs="Arial"/>
          <w:lang w:val="en-CA"/>
        </w:rPr>
        <w:t>0,000</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C34253" w:rsidRPr="00966E8E">
        <w:rPr>
          <w:rFonts w:ascii="TeXGyreHeros" w:hAnsi="TeXGyreHeros" w:cs="Arial"/>
          <w:lang w:val="en-CA"/>
        </w:rPr>
        <w:t>180</w:t>
      </w:r>
      <w:r w:rsidRPr="00966E8E">
        <w:rPr>
          <w:rFonts w:ascii="TeXGyreHeros" w:hAnsi="TeXGyreHeros" w:cs="Arial"/>
          <w:lang w:val="en-CA"/>
        </w:rPr>
        <w:t>,000</w:t>
      </w:r>
    </w:p>
    <w:p w14:paraId="31B0C5F4" w14:textId="77777777" w:rsidR="00BE7808" w:rsidRPr="00966E8E" w:rsidRDefault="005B5B4E" w:rsidP="00777C5A">
      <w:pPr>
        <w:tabs>
          <w:tab w:val="left" w:pos="360"/>
          <w:tab w:val="left" w:pos="720"/>
          <w:tab w:val="right" w:pos="5103"/>
          <w:tab w:val="right" w:pos="6946"/>
          <w:tab w:val="right" w:pos="7797"/>
          <w:tab w:val="right" w:pos="8789"/>
        </w:tabs>
        <w:rPr>
          <w:rFonts w:ascii="TeXGyreHeros" w:hAnsi="TeXGyreHeros" w:cs="Arial"/>
          <w:u w:val="single"/>
          <w:lang w:val="en-CA"/>
        </w:rPr>
      </w:pPr>
      <w:r w:rsidRPr="00966E8E">
        <w:rPr>
          <w:rFonts w:ascii="TeXGyreHeros" w:hAnsi="TeXGyreHeros" w:cs="Arial"/>
          <w:lang w:val="en-CA"/>
        </w:rPr>
        <w:t>Net income</w:t>
      </w:r>
      <w:r w:rsidR="006F3B9E" w:rsidRPr="00966E8E">
        <w:rPr>
          <w:rFonts w:ascii="TeXGyreHeros" w:hAnsi="TeXGyreHeros" w:cs="Arial"/>
          <w:lang w:val="en-CA"/>
        </w:rPr>
        <w:tab/>
      </w:r>
      <w:r w:rsidR="006F3B9E" w:rsidRPr="00966E8E">
        <w:rPr>
          <w:rFonts w:ascii="TeXGyreHeros" w:hAnsi="TeXGyreHeros" w:cs="Arial"/>
          <w:lang w:val="en-CA"/>
        </w:rPr>
        <w:tab/>
      </w:r>
      <w:r w:rsidR="00EF51D2" w:rsidRPr="00966E8E">
        <w:rPr>
          <w:rFonts w:ascii="TeXGyreHeros" w:hAnsi="TeXGyreHeros" w:cs="Arial"/>
          <w:lang w:val="en-CA"/>
        </w:rPr>
        <w:t>1</w:t>
      </w:r>
      <w:r w:rsidR="006F3B9E" w:rsidRPr="00966E8E">
        <w:rPr>
          <w:rFonts w:ascii="TeXGyreHeros" w:hAnsi="TeXGyreHeros" w:cs="Arial"/>
          <w:lang w:val="en-CA"/>
        </w:rPr>
        <w:t>2,</w:t>
      </w:r>
      <w:r w:rsidR="00EF51D2" w:rsidRPr="00966E8E">
        <w:rPr>
          <w:rFonts w:ascii="TeXGyreHeros" w:hAnsi="TeXGyreHeros" w:cs="Arial"/>
          <w:lang w:val="en-CA"/>
        </w:rPr>
        <w:t>3</w:t>
      </w:r>
      <w:r w:rsidR="006F3B9E" w:rsidRPr="00966E8E">
        <w:rPr>
          <w:rFonts w:ascii="TeXGyreHeros" w:hAnsi="TeXGyreHeros" w:cs="Arial"/>
          <w:lang w:val="en-CA"/>
        </w:rPr>
        <w:t>00</w:t>
      </w:r>
      <w:r w:rsidR="006F3B9E" w:rsidRPr="00966E8E">
        <w:rPr>
          <w:rFonts w:ascii="TeXGyreHeros" w:hAnsi="TeXGyreHeros" w:cs="Arial"/>
          <w:lang w:val="en-CA"/>
        </w:rPr>
        <w:tab/>
      </w:r>
      <w:r w:rsidR="006F3B9E" w:rsidRPr="00966E8E">
        <w:rPr>
          <w:rFonts w:ascii="TeXGyreHeros" w:hAnsi="TeXGyreHeros" w:cs="Arial"/>
          <w:lang w:val="en-CA"/>
        </w:rPr>
        <w:tab/>
        <w:t xml:space="preserve">  </w:t>
      </w:r>
      <w:r w:rsidR="00EF51D2" w:rsidRPr="00966E8E">
        <w:rPr>
          <w:rFonts w:ascii="TeXGyreHeros" w:hAnsi="TeXGyreHeros" w:cs="Arial"/>
          <w:lang w:val="en-CA"/>
        </w:rPr>
        <w:t>1</w:t>
      </w:r>
      <w:r w:rsidR="006F3B9E" w:rsidRPr="00966E8E">
        <w:rPr>
          <w:rFonts w:ascii="TeXGyreHeros" w:hAnsi="TeXGyreHeros" w:cs="Arial"/>
          <w:lang w:val="en-CA"/>
        </w:rPr>
        <w:t>2,</w:t>
      </w:r>
      <w:r w:rsidR="00EF51D2" w:rsidRPr="00966E8E">
        <w:rPr>
          <w:rFonts w:ascii="TeXGyreHeros" w:hAnsi="TeXGyreHeros" w:cs="Arial"/>
          <w:lang w:val="en-CA"/>
        </w:rPr>
        <w:t>3</w:t>
      </w:r>
      <w:r w:rsidR="006F3B9E" w:rsidRPr="00966E8E">
        <w:rPr>
          <w:rFonts w:ascii="TeXGyreHeros" w:hAnsi="TeXGyreHeros" w:cs="Arial"/>
          <w:lang w:val="en-CA"/>
        </w:rPr>
        <w:t>00</w:t>
      </w:r>
    </w:p>
    <w:p w14:paraId="65A6FEC6" w14:textId="77777777" w:rsidR="00D271A7" w:rsidRPr="00966E8E" w:rsidRDefault="00801C90">
      <w:pPr>
        <w:tabs>
          <w:tab w:val="left" w:pos="360"/>
          <w:tab w:val="left" w:pos="720"/>
          <w:tab w:val="left" w:pos="4253"/>
          <w:tab w:val="right" w:pos="5103"/>
          <w:tab w:val="right" w:pos="7020"/>
          <w:tab w:val="right" w:pos="7560"/>
          <w:tab w:val="right" w:pos="8820"/>
        </w:tabs>
        <w:rPr>
          <w:rFonts w:ascii="TeXGyreHeros" w:hAnsi="TeXGyreHeros" w:cs="Arial"/>
          <w:lang w:val="en-CA"/>
        </w:rPr>
      </w:pPr>
      <w:r w:rsidRPr="00966E8E">
        <w:rPr>
          <w:rFonts w:ascii="TeXGyreHeros" w:hAnsi="TeXGyreHeros" w:cs="Arial"/>
          <w:lang w:val="en-CA"/>
        </w:rPr>
        <w:t>Dividends</w:t>
      </w:r>
      <w:r w:rsidR="005B5B4E" w:rsidRPr="00966E8E">
        <w:rPr>
          <w:rFonts w:ascii="TeXGyreHeros" w:hAnsi="TeXGyreHeros" w:cs="Arial"/>
          <w:lang w:val="en-CA"/>
        </w:rPr>
        <w:t xml:space="preserve"> declared</w:t>
      </w:r>
      <w:r w:rsidRPr="00966E8E">
        <w:rPr>
          <w:rFonts w:ascii="TeXGyreHeros" w:hAnsi="TeXGyreHeros" w:cs="Arial"/>
          <w:lang w:val="en-CA"/>
        </w:rPr>
        <w:tab/>
      </w:r>
      <w:r w:rsidRPr="00966E8E">
        <w:rPr>
          <w:rFonts w:ascii="TeXGyreHeros" w:hAnsi="TeXGyreHeros" w:cs="Arial"/>
          <w:u w:val="single"/>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C34253" w:rsidRPr="00966E8E">
        <w:rPr>
          <w:rFonts w:ascii="TeXGyreHeros" w:hAnsi="TeXGyreHeros" w:cs="Arial"/>
          <w:u w:val="single"/>
          <w:lang w:val="en-CA"/>
        </w:rPr>
        <w:t>2,7</w:t>
      </w:r>
      <w:r w:rsidRPr="00966E8E">
        <w:rPr>
          <w:rFonts w:ascii="TeXGyreHeros" w:hAnsi="TeXGyreHeros" w:cs="Arial"/>
          <w:u w:val="single"/>
          <w:lang w:val="en-CA"/>
        </w:rPr>
        <w:t>00</w:t>
      </w:r>
      <w:r w:rsidRPr="00966E8E">
        <w:rPr>
          <w:rFonts w:ascii="TeXGyreHeros" w:hAnsi="TeXGyreHeros" w:cs="Arial"/>
          <w:lang w:val="en-CA"/>
        </w:rPr>
        <w:t>)</w:t>
      </w:r>
      <w:r w:rsidR="006F3B9E" w:rsidRPr="00966E8E">
        <w:rPr>
          <w:rFonts w:ascii="TeXGyreHeros" w:hAnsi="TeXGyreHeros" w:cs="Arial"/>
          <w:lang w:val="en-CA"/>
        </w:rPr>
        <w:tab/>
      </w:r>
      <w:r w:rsidR="006F3B9E" w:rsidRPr="00966E8E">
        <w:rPr>
          <w:rFonts w:ascii="TeXGyreHeros" w:hAnsi="TeXGyreHeros" w:cs="Arial"/>
          <w:lang w:val="en-CA"/>
        </w:rPr>
        <w:tab/>
      </w:r>
      <w:r w:rsidRPr="00966E8E">
        <w:rPr>
          <w:rFonts w:ascii="TeXGyreHeros" w:hAnsi="TeXGyreHeros" w:cs="Arial"/>
          <w:u w:val="single"/>
          <w:lang w:val="en-CA"/>
        </w:rPr>
        <w:t xml:space="preserve">     (</w:t>
      </w:r>
      <w:r w:rsidR="00C34253" w:rsidRPr="00966E8E">
        <w:rPr>
          <w:rFonts w:ascii="TeXGyreHeros" w:hAnsi="TeXGyreHeros" w:cs="Arial"/>
          <w:u w:val="single"/>
          <w:lang w:val="en-CA"/>
        </w:rPr>
        <w:t>2,7</w:t>
      </w:r>
      <w:r w:rsidRPr="00966E8E">
        <w:rPr>
          <w:rFonts w:ascii="TeXGyreHeros" w:hAnsi="TeXGyreHeros" w:cs="Arial"/>
          <w:u w:val="single"/>
          <w:lang w:val="en-CA"/>
        </w:rPr>
        <w:t>00</w:t>
      </w:r>
      <w:r w:rsidRPr="00966E8E">
        <w:rPr>
          <w:rFonts w:ascii="TeXGyreHeros" w:hAnsi="TeXGyreHeros" w:cs="Arial"/>
          <w:lang w:val="en-CA"/>
        </w:rPr>
        <w:t>)</w:t>
      </w:r>
    </w:p>
    <w:p w14:paraId="5288E9AA" w14:textId="77777777" w:rsidR="00D271A7" w:rsidRPr="00966E8E" w:rsidRDefault="00801C90" w:rsidP="00343C0B">
      <w:pPr>
        <w:tabs>
          <w:tab w:val="left" w:pos="360"/>
          <w:tab w:val="left" w:pos="720"/>
          <w:tab w:val="right" w:pos="5103"/>
          <w:tab w:val="right" w:pos="6946"/>
          <w:tab w:val="right" w:pos="8789"/>
        </w:tabs>
        <w:rPr>
          <w:rFonts w:ascii="TeXGyreHeros" w:hAnsi="TeXGyreHeros" w:cs="Arial"/>
          <w:lang w:val="en-CA"/>
        </w:rPr>
      </w:pPr>
      <w:r w:rsidRPr="00966E8E">
        <w:rPr>
          <w:rFonts w:ascii="TeXGyreHeros" w:hAnsi="TeXGyreHeros" w:cs="Arial"/>
          <w:lang w:val="en-CA"/>
        </w:rPr>
        <w:t>Balance, May 31</w:t>
      </w:r>
      <w:r w:rsidRPr="00966E8E">
        <w:rPr>
          <w:rFonts w:ascii="TeXGyreHeros" w:hAnsi="TeXGyreHeros" w:cs="Arial"/>
          <w:lang w:val="en-CA"/>
        </w:rPr>
        <w:tab/>
      </w:r>
      <w:r w:rsidRPr="00966E8E">
        <w:rPr>
          <w:rFonts w:ascii="TeXGyreHeros" w:hAnsi="TeXGyreHeros" w:cs="Arial"/>
          <w:u w:val="double"/>
          <w:lang w:val="en-CA"/>
        </w:rPr>
        <w:t>$</w:t>
      </w:r>
      <w:r w:rsidR="00C34253" w:rsidRPr="00966E8E">
        <w:rPr>
          <w:rFonts w:ascii="TeXGyreHeros" w:hAnsi="TeXGyreHeros" w:cs="Arial"/>
          <w:u w:val="double"/>
          <w:lang w:val="en-CA"/>
        </w:rPr>
        <w:t>18</w:t>
      </w:r>
      <w:r w:rsidRPr="00966E8E">
        <w:rPr>
          <w:rFonts w:ascii="TeXGyreHeros" w:hAnsi="TeXGyreHeros" w:cs="Arial"/>
          <w:u w:val="double"/>
          <w:lang w:val="en-CA"/>
        </w:rPr>
        <w:t>0,000</w:t>
      </w:r>
      <w:r w:rsidRPr="00966E8E">
        <w:rPr>
          <w:rFonts w:ascii="TeXGyreHeros" w:hAnsi="TeXGyreHeros" w:cs="Arial"/>
          <w:lang w:val="en-CA"/>
        </w:rPr>
        <w:tab/>
      </w:r>
      <w:r w:rsidRPr="00966E8E">
        <w:rPr>
          <w:rFonts w:ascii="TeXGyreHeros" w:hAnsi="TeXGyreHeros" w:cs="Arial"/>
          <w:u w:val="double"/>
          <w:lang w:val="en-CA"/>
        </w:rPr>
        <w:t>$</w:t>
      </w:r>
      <w:r w:rsidR="00EF51D2" w:rsidRPr="00966E8E">
        <w:rPr>
          <w:rFonts w:ascii="TeXGyreHeros" w:hAnsi="TeXGyreHeros" w:cs="Arial"/>
          <w:u w:val="double"/>
          <w:lang w:val="en-CA"/>
        </w:rPr>
        <w:t>9</w:t>
      </w:r>
      <w:r w:rsidRPr="00966E8E">
        <w:rPr>
          <w:rFonts w:ascii="TeXGyreHeros" w:hAnsi="TeXGyreHeros" w:cs="Arial"/>
          <w:u w:val="double"/>
          <w:lang w:val="en-CA"/>
        </w:rPr>
        <w:t>,600</w:t>
      </w:r>
      <w:r w:rsidR="006F3B9E" w:rsidRPr="00966E8E">
        <w:rPr>
          <w:rFonts w:ascii="TeXGyreHeros" w:hAnsi="TeXGyreHeros" w:cs="Arial"/>
          <w:lang w:val="en-CA"/>
        </w:rPr>
        <w:tab/>
      </w:r>
      <w:r w:rsidRPr="00966E8E">
        <w:rPr>
          <w:rFonts w:ascii="TeXGyreHeros" w:hAnsi="TeXGyreHeros" w:cs="Arial"/>
          <w:u w:val="double"/>
          <w:lang w:val="en-CA"/>
        </w:rPr>
        <w:t>$</w:t>
      </w:r>
      <w:r w:rsidR="00EF51D2" w:rsidRPr="00966E8E">
        <w:rPr>
          <w:rFonts w:ascii="TeXGyreHeros" w:hAnsi="TeXGyreHeros" w:cs="Arial"/>
          <w:u w:val="double"/>
          <w:lang w:val="en-CA"/>
        </w:rPr>
        <w:t>189,</w:t>
      </w:r>
      <w:r w:rsidRPr="00966E8E">
        <w:rPr>
          <w:rFonts w:ascii="TeXGyreHeros" w:hAnsi="TeXGyreHeros" w:cs="Arial"/>
          <w:u w:val="double"/>
          <w:lang w:val="en-CA"/>
        </w:rPr>
        <w:t>600</w:t>
      </w:r>
    </w:p>
    <w:p w14:paraId="697902A3" w14:textId="77777777" w:rsidR="00A53347" w:rsidRPr="00966E8E" w:rsidRDefault="00A53347">
      <w:pPr>
        <w:rPr>
          <w:rFonts w:ascii="TeXGyreHeros" w:hAnsi="TeXGyreHeros" w:cs="Arial"/>
          <w:lang w:val="en-CA"/>
        </w:rPr>
      </w:pPr>
    </w:p>
    <w:p w14:paraId="626705EC" w14:textId="77777777" w:rsidR="00A53347" w:rsidRPr="00966E8E" w:rsidRDefault="00A53347" w:rsidP="00A53347">
      <w:pPr>
        <w:spacing w:line="320" w:lineRule="exact"/>
        <w:rPr>
          <w:rFonts w:ascii="TeXGyreHeros" w:hAnsi="TeXGyreHeros" w:cs="Arial"/>
        </w:rPr>
      </w:pPr>
      <w:r w:rsidRPr="00966E8E">
        <w:rPr>
          <w:rFonts w:ascii="TeXGyreHeros" w:hAnsi="TeXGyreHeros" w:cs="Arial"/>
        </w:rPr>
        <w:t>(Beginning equity ± Changes to equity = Ending equity)</w:t>
      </w:r>
    </w:p>
    <w:p w14:paraId="255B1F5B" w14:textId="48A60A36" w:rsidR="00BE7808" w:rsidRPr="00B46854" w:rsidRDefault="006F3B9E">
      <w:pPr>
        <w:rPr>
          <w:rFonts w:ascii="TeXGyreHeros" w:hAnsi="TeXGyreHeros" w:cs="Arial"/>
          <w:b/>
          <w:sz w:val="28"/>
          <w:szCs w:val="28"/>
          <w:lang w:val="en-CA"/>
        </w:rPr>
      </w:pPr>
      <w:r w:rsidRPr="00B46854">
        <w:rPr>
          <w:rFonts w:ascii="TeXGyreHeros" w:hAnsi="TeXGyreHeros" w:cs="Arial"/>
          <w:b/>
          <w:lang w:val="en-CA"/>
        </w:rPr>
        <w:br w:type="page"/>
      </w:r>
      <w:r w:rsidR="00BE7808" w:rsidRPr="00B46854">
        <w:rPr>
          <w:rFonts w:ascii="TeXGyreHeros" w:hAnsi="TeXGyreHeros" w:cs="Arial"/>
          <w:b/>
          <w:sz w:val="28"/>
          <w:szCs w:val="28"/>
          <w:lang w:val="en-CA"/>
        </w:rPr>
        <w:lastRenderedPageBreak/>
        <w:t>PROBLEM 1-7B (</w:t>
      </w:r>
      <w:r w:rsidR="007F1CD2" w:rsidRPr="00B46854">
        <w:rPr>
          <w:rFonts w:ascii="TeXGyreHeros" w:hAnsi="TeXGyreHeros" w:cs="Arial"/>
          <w:b/>
          <w:sz w:val="28"/>
          <w:szCs w:val="28"/>
          <w:lang w:val="en-CA"/>
        </w:rPr>
        <w:t>CONTINUED</w:t>
      </w:r>
      <w:r w:rsidR="00BE7808" w:rsidRPr="00B46854">
        <w:rPr>
          <w:rFonts w:ascii="TeXGyreHeros" w:hAnsi="TeXGyreHeros" w:cs="Arial"/>
          <w:b/>
          <w:sz w:val="28"/>
          <w:szCs w:val="28"/>
          <w:lang w:val="en-CA"/>
        </w:rPr>
        <w:t>)</w:t>
      </w:r>
      <w:r w:rsidR="00BE7808" w:rsidRPr="00B46854">
        <w:rPr>
          <w:rFonts w:ascii="TeXGyreHeros" w:hAnsi="TeXGyreHeros" w:cs="Arial"/>
          <w:b/>
          <w:sz w:val="28"/>
          <w:szCs w:val="28"/>
          <w:lang w:val="en-CA"/>
        </w:rPr>
        <w:tab/>
      </w:r>
      <w:r w:rsidR="00BE7808" w:rsidRPr="00B46854">
        <w:rPr>
          <w:rFonts w:ascii="TeXGyreHeros" w:hAnsi="TeXGyreHeros" w:cs="Arial"/>
          <w:b/>
          <w:sz w:val="28"/>
          <w:szCs w:val="28"/>
          <w:lang w:val="en-CA"/>
        </w:rPr>
        <w:tab/>
      </w:r>
    </w:p>
    <w:p w14:paraId="33CE99C3"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sz w:val="32"/>
          <w:szCs w:val="32"/>
          <w:lang w:val="en-CA"/>
        </w:rPr>
      </w:pPr>
    </w:p>
    <w:p w14:paraId="17ED8E0E" w14:textId="24E28FA3"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r w:rsidRPr="00966E8E">
        <w:rPr>
          <w:rFonts w:ascii="TeXGyreHeros" w:hAnsi="TeXGyreHeros" w:cs="Arial"/>
          <w:sz w:val="28"/>
          <w:szCs w:val="28"/>
          <w:lang w:val="en-CA"/>
        </w:rPr>
        <w:t>(</w:t>
      </w:r>
      <w:r w:rsidR="00801C90" w:rsidRPr="00966E8E">
        <w:rPr>
          <w:rFonts w:ascii="TeXGyreHeros" w:hAnsi="TeXGyreHeros" w:cs="Arial"/>
          <w:lang w:val="en-CA"/>
        </w:rPr>
        <w:t>a) (</w:t>
      </w:r>
      <w:proofErr w:type="gramStart"/>
      <w:r w:rsidR="007F1CD2">
        <w:rPr>
          <w:rFonts w:ascii="TeXGyreHeros" w:hAnsi="TeXGyreHeros" w:cs="Arial"/>
          <w:lang w:val="en-CA"/>
        </w:rPr>
        <w:t>c</w:t>
      </w:r>
      <w:r w:rsidR="00801C90" w:rsidRPr="00966E8E">
        <w:rPr>
          <w:rFonts w:ascii="TeXGyreHeros" w:hAnsi="TeXGyreHeros" w:cs="Arial"/>
          <w:lang w:val="en-CA"/>
        </w:rPr>
        <w:t>ontinued</w:t>
      </w:r>
      <w:proofErr w:type="gramEnd"/>
      <w:r w:rsidR="00801C90" w:rsidRPr="00966E8E">
        <w:rPr>
          <w:rFonts w:ascii="TeXGyreHeros" w:hAnsi="TeXGyreHeros" w:cs="Arial"/>
          <w:lang w:val="en-CA"/>
        </w:rPr>
        <w:t>)</w:t>
      </w:r>
    </w:p>
    <w:p w14:paraId="0F6F7C1E"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42F933E2" w14:textId="77777777" w:rsidR="00BE7808" w:rsidRPr="00966E8E" w:rsidRDefault="00801C90" w:rsidP="00F82CA0">
      <w:pPr>
        <w:tabs>
          <w:tab w:val="left" w:pos="450"/>
          <w:tab w:val="center" w:pos="5040"/>
        </w:tabs>
        <w:ind w:left="450" w:hanging="450"/>
        <w:rPr>
          <w:rFonts w:ascii="TeXGyreHeros" w:hAnsi="TeXGyreHeros" w:cs="Arial"/>
          <w:lang w:val="en-CA"/>
        </w:rPr>
      </w:pPr>
      <w:r w:rsidRPr="00966E8E">
        <w:rPr>
          <w:rFonts w:ascii="TeXGyreHeros" w:hAnsi="TeXGyreHeros" w:cs="Arial"/>
          <w:lang w:val="en-CA"/>
        </w:rPr>
        <w:tab/>
      </w:r>
      <w:r w:rsidRPr="00966E8E">
        <w:rPr>
          <w:rFonts w:ascii="TeXGyreHeros" w:hAnsi="TeXGyreHeros" w:cs="Arial"/>
          <w:i/>
          <w:lang w:val="en-CA"/>
        </w:rPr>
        <w:t>Note</w:t>
      </w:r>
      <w:r w:rsidR="0055258C" w:rsidRPr="00966E8E">
        <w:rPr>
          <w:rFonts w:ascii="TeXGyreHeros" w:hAnsi="TeXGyreHeros" w:cs="Arial"/>
          <w:i/>
          <w:lang w:val="en-CA"/>
        </w:rPr>
        <w:t xml:space="preserve"> to instructors</w:t>
      </w:r>
      <w:r w:rsidRPr="00966E8E">
        <w:rPr>
          <w:rFonts w:ascii="TeXGyreHeros" w:hAnsi="TeXGyreHeros" w:cs="Arial"/>
          <w:lang w:val="en-CA"/>
        </w:rPr>
        <w:t>: Students may list the accounts in the following statement in any order within the assets, liabilities, and shareholders’ equity classifications as they have not yet learned how to classify/order accounts.</w:t>
      </w:r>
    </w:p>
    <w:p w14:paraId="6D484CA6"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09B17D8F" w14:textId="77777777" w:rsidR="00BE7808" w:rsidRPr="00966E8E" w:rsidRDefault="00801C90">
      <w:pPr>
        <w:tabs>
          <w:tab w:val="left" w:pos="0"/>
        </w:tabs>
        <w:jc w:val="center"/>
        <w:rPr>
          <w:rFonts w:ascii="TeXGyreHeros" w:hAnsi="TeXGyreHeros" w:cs="Arial"/>
          <w:lang w:val="en-CA"/>
        </w:rPr>
      </w:pPr>
      <w:proofErr w:type="gramStart"/>
      <w:r w:rsidRPr="00966E8E">
        <w:rPr>
          <w:rFonts w:ascii="TeXGyreHeros" w:hAnsi="TeXGyreHeros" w:cs="Arial"/>
          <w:lang w:val="en-CA"/>
        </w:rPr>
        <w:t>AERO FLYING SCHOOL LTD.</w:t>
      </w:r>
      <w:proofErr w:type="gramEnd"/>
    </w:p>
    <w:p w14:paraId="792A9729"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Statement of Financial Position</w:t>
      </w:r>
    </w:p>
    <w:p w14:paraId="71F5F348"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May 31, 201</w:t>
      </w:r>
      <w:r w:rsidR="005B5B4E" w:rsidRPr="00966E8E">
        <w:rPr>
          <w:rFonts w:ascii="TeXGyreHeros" w:hAnsi="TeXGyreHeros" w:cs="Arial"/>
          <w:lang w:val="en-CA"/>
        </w:rPr>
        <w:t>8</w:t>
      </w:r>
    </w:p>
    <w:p w14:paraId="038306DF"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54AB5A46"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Assets</w:t>
      </w:r>
    </w:p>
    <w:p w14:paraId="4CB31149"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0CAAFFE7"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Cash</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 xml:space="preserve">$ </w:t>
      </w:r>
      <w:r w:rsidR="00EF51D2" w:rsidRPr="00966E8E">
        <w:rPr>
          <w:rFonts w:ascii="TeXGyreHeros" w:hAnsi="TeXGyreHeros" w:cs="Arial"/>
          <w:lang w:val="en-CA"/>
        </w:rPr>
        <w:t xml:space="preserve">  </w:t>
      </w:r>
      <w:r w:rsidR="00C34253" w:rsidRPr="00966E8E">
        <w:rPr>
          <w:rFonts w:ascii="TeXGyreHeros" w:hAnsi="TeXGyreHeros" w:cs="Arial"/>
          <w:lang w:val="en-CA"/>
        </w:rPr>
        <w:t>26</w:t>
      </w:r>
      <w:r w:rsidRPr="00966E8E">
        <w:rPr>
          <w:rFonts w:ascii="TeXGyreHeros" w:hAnsi="TeXGyreHeros" w:cs="Arial"/>
          <w:lang w:val="en-CA"/>
        </w:rPr>
        <w:t>,</w:t>
      </w:r>
      <w:r w:rsidR="00C34253" w:rsidRPr="00966E8E">
        <w:rPr>
          <w:rFonts w:ascii="TeXGyreHeros" w:hAnsi="TeXGyreHeros" w:cs="Arial"/>
          <w:lang w:val="en-CA"/>
        </w:rPr>
        <w:t>9</w:t>
      </w:r>
      <w:r w:rsidRPr="00966E8E">
        <w:rPr>
          <w:rFonts w:ascii="TeXGyreHeros" w:hAnsi="TeXGyreHeros" w:cs="Arial"/>
          <w:lang w:val="en-CA"/>
        </w:rPr>
        <w:t>00</w:t>
      </w:r>
    </w:p>
    <w:p w14:paraId="1728075A"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Accounts receivable</w:t>
      </w:r>
      <w:r w:rsidRPr="00966E8E">
        <w:rPr>
          <w:rFonts w:ascii="TeXGyreHeros" w:hAnsi="TeXGyreHeros" w:cs="Arial"/>
          <w:lang w:val="en-CA"/>
        </w:rPr>
        <w:tab/>
      </w:r>
      <w:r w:rsidRPr="00966E8E">
        <w:rPr>
          <w:rFonts w:ascii="TeXGyreHeros" w:hAnsi="TeXGyreHeros" w:cs="Arial"/>
          <w:lang w:val="en-CA"/>
        </w:rPr>
        <w:tab/>
      </w:r>
      <w:r w:rsidR="00C34253" w:rsidRPr="00966E8E">
        <w:rPr>
          <w:rFonts w:ascii="TeXGyreHeros" w:hAnsi="TeXGyreHeros" w:cs="Arial"/>
          <w:lang w:val="en-CA"/>
        </w:rPr>
        <w:t>22</w:t>
      </w:r>
      <w:r w:rsidRPr="00966E8E">
        <w:rPr>
          <w:rFonts w:ascii="TeXGyreHeros" w:hAnsi="TeXGyreHeros" w:cs="Arial"/>
          <w:lang w:val="en-CA"/>
        </w:rPr>
        <w:t>,</w:t>
      </w:r>
      <w:r w:rsidR="00C34253" w:rsidRPr="00966E8E">
        <w:rPr>
          <w:rFonts w:ascii="TeXGyreHeros" w:hAnsi="TeXGyreHeros" w:cs="Arial"/>
          <w:lang w:val="en-CA"/>
        </w:rPr>
        <w:t>6</w:t>
      </w:r>
      <w:r w:rsidRPr="00966E8E">
        <w:rPr>
          <w:rFonts w:ascii="TeXGyreHeros" w:hAnsi="TeXGyreHeros" w:cs="Arial"/>
          <w:lang w:val="en-CA"/>
        </w:rPr>
        <w:t>00</w:t>
      </w:r>
    </w:p>
    <w:p w14:paraId="75AED7A4" w14:textId="77777777" w:rsidR="00C34253" w:rsidRPr="00966E8E" w:rsidRDefault="00C34253">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Supplies</w:t>
      </w:r>
      <w:r w:rsidRPr="00966E8E">
        <w:rPr>
          <w:rFonts w:ascii="TeXGyreHeros" w:hAnsi="TeXGyreHeros" w:cs="Arial"/>
          <w:lang w:val="en-CA"/>
        </w:rPr>
        <w:tab/>
      </w:r>
      <w:r w:rsidRPr="00966E8E">
        <w:rPr>
          <w:rFonts w:ascii="TeXGyreHeros" w:hAnsi="TeXGyreHeros" w:cs="Arial"/>
          <w:lang w:val="en-CA"/>
        </w:rPr>
        <w:tab/>
        <w:t>15,000</w:t>
      </w:r>
    </w:p>
    <w:p w14:paraId="4F93A783" w14:textId="77777777" w:rsidR="00BE7808" w:rsidRPr="00966E8E" w:rsidRDefault="00801C90">
      <w:pPr>
        <w:tabs>
          <w:tab w:val="left" w:pos="360"/>
          <w:tab w:val="left" w:pos="720"/>
          <w:tab w:val="right" w:pos="7200"/>
          <w:tab w:val="right" w:pos="8640"/>
        </w:tabs>
        <w:rPr>
          <w:rFonts w:ascii="TeXGyreHeros" w:hAnsi="TeXGyreHeros" w:cs="Arial"/>
          <w:u w:val="single"/>
          <w:lang w:val="en-CA"/>
        </w:rPr>
      </w:pPr>
      <w:r w:rsidRPr="00966E8E">
        <w:rPr>
          <w:rFonts w:ascii="TeXGyreHeros" w:hAnsi="TeXGyreHeros" w:cs="Arial"/>
          <w:lang w:val="en-CA"/>
        </w:rPr>
        <w:t>Equipment</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C34253" w:rsidRPr="00966E8E">
        <w:rPr>
          <w:rFonts w:ascii="TeXGyreHeros" w:hAnsi="TeXGyreHeros" w:cs="Arial"/>
          <w:u w:val="single"/>
          <w:lang w:val="en-CA"/>
        </w:rPr>
        <w:t>372,500</w:t>
      </w:r>
    </w:p>
    <w:p w14:paraId="6E8E2D05"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Total assets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w:t>
      </w:r>
      <w:r w:rsidR="00C34253" w:rsidRPr="00966E8E">
        <w:rPr>
          <w:rFonts w:ascii="TeXGyreHeros" w:hAnsi="TeXGyreHeros" w:cs="Arial"/>
          <w:u w:val="double"/>
          <w:lang w:val="en-CA"/>
        </w:rPr>
        <w:t xml:space="preserve"> </w:t>
      </w:r>
      <w:r w:rsidR="00EF51D2" w:rsidRPr="00966E8E">
        <w:rPr>
          <w:rFonts w:ascii="TeXGyreHeros" w:hAnsi="TeXGyreHeros" w:cs="Arial"/>
          <w:u w:val="double"/>
          <w:lang w:val="en-CA"/>
        </w:rPr>
        <w:t>437</w:t>
      </w:r>
      <w:r w:rsidRPr="00966E8E">
        <w:rPr>
          <w:rFonts w:ascii="TeXGyreHeros" w:hAnsi="TeXGyreHeros" w:cs="Arial"/>
          <w:u w:val="double"/>
          <w:lang w:val="en-CA"/>
        </w:rPr>
        <w:t>,</w:t>
      </w:r>
      <w:r w:rsidR="00EF51D2" w:rsidRPr="00966E8E">
        <w:rPr>
          <w:rFonts w:ascii="TeXGyreHeros" w:hAnsi="TeXGyreHeros" w:cs="Arial"/>
          <w:u w:val="double"/>
          <w:lang w:val="en-CA"/>
        </w:rPr>
        <w:t>0</w:t>
      </w:r>
      <w:r w:rsidRPr="00966E8E">
        <w:rPr>
          <w:rFonts w:ascii="TeXGyreHeros" w:hAnsi="TeXGyreHeros" w:cs="Arial"/>
          <w:u w:val="double"/>
          <w:lang w:val="en-CA"/>
        </w:rPr>
        <w:t>00</w:t>
      </w:r>
    </w:p>
    <w:p w14:paraId="5F621040"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501655C5" w14:textId="77777777" w:rsidR="00BE7808" w:rsidRPr="00966E8E" w:rsidRDefault="00801C90">
      <w:pPr>
        <w:tabs>
          <w:tab w:val="left" w:pos="0"/>
        </w:tabs>
        <w:jc w:val="center"/>
        <w:rPr>
          <w:rFonts w:ascii="TeXGyreHeros" w:hAnsi="TeXGyreHeros" w:cs="Arial"/>
          <w:lang w:val="en-CA"/>
        </w:rPr>
      </w:pPr>
      <w:r w:rsidRPr="00966E8E">
        <w:rPr>
          <w:rFonts w:ascii="TeXGyreHeros" w:hAnsi="TeXGyreHeros" w:cs="Arial"/>
          <w:lang w:val="en-CA"/>
        </w:rPr>
        <w:t>Liabilities and Shareholders’ Equity</w:t>
      </w:r>
    </w:p>
    <w:p w14:paraId="03E53D56"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0C6ECCC2"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Liabilities</w:t>
      </w:r>
    </w:p>
    <w:p w14:paraId="11B1F104"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Accounts payable</w:t>
      </w:r>
      <w:r w:rsidRPr="00966E8E">
        <w:rPr>
          <w:rFonts w:ascii="TeXGyreHeros" w:hAnsi="TeXGyreHeros" w:cs="Arial"/>
          <w:lang w:val="en-CA"/>
        </w:rPr>
        <w:tab/>
      </w:r>
      <w:r w:rsidRPr="00966E8E">
        <w:rPr>
          <w:rFonts w:ascii="TeXGyreHeros" w:hAnsi="TeXGyreHeros" w:cs="Arial"/>
          <w:lang w:val="en-CA"/>
        </w:rPr>
        <w:tab/>
        <w:t>$</w:t>
      </w:r>
      <w:r w:rsidR="00EF51D2" w:rsidRPr="00966E8E">
        <w:rPr>
          <w:rFonts w:ascii="TeXGyreHeros" w:hAnsi="TeXGyreHeros" w:cs="Arial"/>
          <w:lang w:val="en-CA"/>
        </w:rPr>
        <w:t xml:space="preserve">  </w:t>
      </w:r>
      <w:r w:rsidRPr="00966E8E">
        <w:rPr>
          <w:rFonts w:ascii="TeXGyreHeros" w:hAnsi="TeXGyreHeros" w:cs="Arial"/>
          <w:lang w:val="en-CA"/>
        </w:rPr>
        <w:t xml:space="preserve">  </w:t>
      </w:r>
      <w:r w:rsidR="00C34253" w:rsidRPr="00966E8E">
        <w:rPr>
          <w:rFonts w:ascii="TeXGyreHeros" w:hAnsi="TeXGyreHeros" w:cs="Arial"/>
          <w:lang w:val="en-CA"/>
        </w:rPr>
        <w:t>6,</w:t>
      </w:r>
      <w:r w:rsidR="00EF51D2" w:rsidRPr="00966E8E">
        <w:rPr>
          <w:rFonts w:ascii="TeXGyreHeros" w:hAnsi="TeXGyreHeros" w:cs="Arial"/>
          <w:lang w:val="en-CA"/>
        </w:rPr>
        <w:t>4</w:t>
      </w:r>
      <w:r w:rsidR="00C34253" w:rsidRPr="00966E8E">
        <w:rPr>
          <w:rFonts w:ascii="TeXGyreHeros" w:hAnsi="TeXGyreHeros" w:cs="Arial"/>
          <w:lang w:val="en-CA"/>
        </w:rPr>
        <w:t>00</w:t>
      </w:r>
    </w:p>
    <w:p w14:paraId="7277E551"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Bank loan payable</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2</w:t>
      </w:r>
      <w:r w:rsidR="00C34253" w:rsidRPr="00966E8E">
        <w:rPr>
          <w:rFonts w:ascii="TeXGyreHeros" w:hAnsi="TeXGyreHeros" w:cs="Arial"/>
          <w:u w:val="single"/>
          <w:lang w:val="en-CA"/>
        </w:rPr>
        <w:t>41</w:t>
      </w:r>
      <w:r w:rsidRPr="00966E8E">
        <w:rPr>
          <w:rFonts w:ascii="TeXGyreHeros" w:hAnsi="TeXGyreHeros" w:cs="Arial"/>
          <w:u w:val="single"/>
          <w:lang w:val="en-CA"/>
        </w:rPr>
        <w:t>,000</w:t>
      </w:r>
    </w:p>
    <w:p w14:paraId="7CA53D79" w14:textId="77777777" w:rsidR="00BE7808" w:rsidRPr="00966E8E" w:rsidRDefault="00801C90">
      <w:pPr>
        <w:tabs>
          <w:tab w:val="left" w:pos="360"/>
          <w:tab w:val="left" w:pos="720"/>
          <w:tab w:val="right" w:pos="7200"/>
          <w:tab w:val="right" w:pos="8640"/>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t>Total liabilities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24</w:t>
      </w:r>
      <w:r w:rsidR="00C34253" w:rsidRPr="00966E8E">
        <w:rPr>
          <w:rFonts w:ascii="TeXGyreHeros" w:hAnsi="TeXGyreHeros" w:cs="Arial"/>
          <w:u w:val="single"/>
          <w:lang w:val="en-CA"/>
        </w:rPr>
        <w:t>7</w:t>
      </w:r>
      <w:r w:rsidRPr="00966E8E">
        <w:rPr>
          <w:rFonts w:ascii="TeXGyreHeros" w:hAnsi="TeXGyreHeros" w:cs="Arial"/>
          <w:u w:val="single"/>
          <w:lang w:val="en-CA"/>
        </w:rPr>
        <w:t>,</w:t>
      </w:r>
      <w:r w:rsidR="00EF51D2" w:rsidRPr="00966E8E">
        <w:rPr>
          <w:rFonts w:ascii="TeXGyreHeros" w:hAnsi="TeXGyreHeros" w:cs="Arial"/>
          <w:u w:val="single"/>
          <w:lang w:val="en-CA"/>
        </w:rPr>
        <w:t>4</w:t>
      </w:r>
      <w:r w:rsidRPr="00966E8E">
        <w:rPr>
          <w:rFonts w:ascii="TeXGyreHeros" w:hAnsi="TeXGyreHeros" w:cs="Arial"/>
          <w:u w:val="single"/>
          <w:lang w:val="en-CA"/>
        </w:rPr>
        <w:t>00</w:t>
      </w:r>
    </w:p>
    <w:p w14:paraId="6A343E45"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Shareholders’ equity</w:t>
      </w:r>
    </w:p>
    <w:p w14:paraId="7145CBE2"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Common shares</w:t>
      </w:r>
      <w:r w:rsidRPr="00966E8E">
        <w:rPr>
          <w:rFonts w:ascii="TeXGyreHeros" w:hAnsi="TeXGyreHeros" w:cs="Arial"/>
          <w:lang w:val="en-CA"/>
        </w:rPr>
        <w:tab/>
      </w:r>
      <w:r w:rsidRPr="00966E8E">
        <w:rPr>
          <w:rFonts w:ascii="TeXGyreHeros" w:hAnsi="TeXGyreHeros" w:cs="Arial"/>
          <w:lang w:val="en-CA"/>
        </w:rPr>
        <w:tab/>
      </w:r>
      <w:r w:rsidR="00C34253" w:rsidRPr="00966E8E">
        <w:rPr>
          <w:rFonts w:ascii="TeXGyreHeros" w:hAnsi="TeXGyreHeros" w:cs="Arial"/>
          <w:lang w:val="en-CA"/>
        </w:rPr>
        <w:t>18</w:t>
      </w:r>
      <w:r w:rsidRPr="00966E8E">
        <w:rPr>
          <w:rFonts w:ascii="TeXGyreHeros" w:hAnsi="TeXGyreHeros" w:cs="Arial"/>
          <w:lang w:val="en-CA"/>
        </w:rPr>
        <w:t>0,000</w:t>
      </w:r>
    </w:p>
    <w:p w14:paraId="1DAB8FBF"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Retained earnings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EF51D2" w:rsidRPr="00966E8E">
        <w:rPr>
          <w:rFonts w:ascii="TeXGyreHeros" w:hAnsi="TeXGyreHeros" w:cs="Arial"/>
          <w:u w:val="single"/>
          <w:lang w:val="en-CA"/>
        </w:rPr>
        <w:t>9</w:t>
      </w:r>
      <w:r w:rsidRPr="00966E8E">
        <w:rPr>
          <w:rFonts w:ascii="TeXGyreHeros" w:hAnsi="TeXGyreHeros" w:cs="Arial"/>
          <w:u w:val="single"/>
          <w:lang w:val="en-CA"/>
        </w:rPr>
        <w:t>,600</w:t>
      </w:r>
    </w:p>
    <w:p w14:paraId="59B64290"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Total shareholders’ equity</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w:t>
      </w:r>
      <w:r w:rsidR="00EF51D2" w:rsidRPr="00966E8E">
        <w:rPr>
          <w:rFonts w:ascii="TeXGyreHeros" w:hAnsi="TeXGyreHeros" w:cs="Arial"/>
          <w:u w:val="single"/>
          <w:lang w:val="en-CA"/>
        </w:rPr>
        <w:t>189</w:t>
      </w:r>
      <w:r w:rsidRPr="00966E8E">
        <w:rPr>
          <w:rFonts w:ascii="TeXGyreHeros" w:hAnsi="TeXGyreHeros" w:cs="Arial"/>
          <w:u w:val="single"/>
          <w:lang w:val="en-CA"/>
        </w:rPr>
        <w:t>,600</w:t>
      </w:r>
    </w:p>
    <w:p w14:paraId="402486A6" w14:textId="77777777" w:rsidR="00BE7808" w:rsidRPr="00966E8E" w:rsidRDefault="00801C90">
      <w:pPr>
        <w:tabs>
          <w:tab w:val="left" w:pos="360"/>
          <w:tab w:val="left" w:pos="720"/>
          <w:tab w:val="right" w:pos="7200"/>
          <w:tab w:val="right" w:pos="8640"/>
        </w:tabs>
        <w:rPr>
          <w:rFonts w:ascii="TeXGyreHeros" w:hAnsi="TeXGyreHeros" w:cs="Arial"/>
          <w:u w:val="double"/>
          <w:lang w:val="en-CA"/>
        </w:rPr>
      </w:pPr>
      <w:r w:rsidRPr="00966E8E">
        <w:rPr>
          <w:rFonts w:ascii="TeXGyreHeros" w:hAnsi="TeXGyreHeros" w:cs="Arial"/>
          <w:lang w:val="en-CA"/>
        </w:rPr>
        <w:t>Total liabilities and shareholders’ equity</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w:t>
      </w:r>
      <w:r w:rsidR="00EF51D2" w:rsidRPr="00966E8E">
        <w:rPr>
          <w:rFonts w:ascii="TeXGyreHeros" w:hAnsi="TeXGyreHeros" w:cs="Arial"/>
          <w:u w:val="double"/>
          <w:lang w:val="en-CA"/>
        </w:rPr>
        <w:t>437</w:t>
      </w:r>
      <w:r w:rsidRPr="00966E8E">
        <w:rPr>
          <w:rFonts w:ascii="TeXGyreHeros" w:hAnsi="TeXGyreHeros" w:cs="Arial"/>
          <w:u w:val="double"/>
          <w:lang w:val="en-CA"/>
        </w:rPr>
        <w:t>,</w:t>
      </w:r>
      <w:r w:rsidR="00EF51D2" w:rsidRPr="00966E8E">
        <w:rPr>
          <w:rFonts w:ascii="TeXGyreHeros" w:hAnsi="TeXGyreHeros" w:cs="Arial"/>
          <w:u w:val="double"/>
          <w:lang w:val="en-CA"/>
        </w:rPr>
        <w:t>0</w:t>
      </w:r>
      <w:r w:rsidRPr="00966E8E">
        <w:rPr>
          <w:rFonts w:ascii="TeXGyreHeros" w:hAnsi="TeXGyreHeros" w:cs="Arial"/>
          <w:u w:val="double"/>
          <w:lang w:val="en-CA"/>
        </w:rPr>
        <w:t>00</w:t>
      </w:r>
    </w:p>
    <w:p w14:paraId="544E5D34" w14:textId="77777777" w:rsidR="00BE7808" w:rsidRPr="00966E8E" w:rsidRDefault="00BE7808">
      <w:pPr>
        <w:tabs>
          <w:tab w:val="left" w:pos="0"/>
          <w:tab w:val="left" w:pos="1308"/>
          <w:tab w:val="left" w:pos="2508"/>
          <w:tab w:val="left" w:pos="3708"/>
          <w:tab w:val="left" w:pos="4908"/>
          <w:tab w:val="left" w:pos="6108"/>
        </w:tabs>
        <w:rPr>
          <w:rFonts w:ascii="TeXGyreHeros" w:hAnsi="TeXGyreHeros" w:cs="Arial"/>
          <w:lang w:val="en-CA"/>
        </w:rPr>
      </w:pPr>
    </w:p>
    <w:p w14:paraId="6E0B6EB7" w14:textId="306936CC" w:rsidR="00572B39" w:rsidRDefault="00A53347" w:rsidP="00B46854">
      <w:pPr>
        <w:pStyle w:val="BodyLarge"/>
        <w:tabs>
          <w:tab w:val="left" w:pos="600"/>
          <w:tab w:val="right" w:leader="dot" w:pos="8400"/>
          <w:tab w:val="left" w:pos="8850"/>
          <w:tab w:val="decimal" w:pos="9855"/>
          <w:tab w:val="right" w:pos="9940"/>
        </w:tabs>
        <w:rPr>
          <w:lang w:val="en-CA"/>
        </w:rPr>
      </w:pPr>
      <w:r w:rsidRPr="00966E8E">
        <w:rPr>
          <w:rFonts w:ascii="TeXGyreHeros" w:hAnsi="TeXGyreHeros" w:cs="Arial"/>
          <w:b w:val="0"/>
          <w:sz w:val="22"/>
          <w:szCs w:val="22"/>
        </w:rPr>
        <w:t>(Assets – Liabilities = Shareholders’ equity)</w:t>
      </w:r>
      <w:r w:rsidR="00CF0A7E" w:rsidRPr="00966E8E" w:rsidDel="00CF0A7E">
        <w:rPr>
          <w:rFonts w:ascii="TeXGyreHeros" w:hAnsi="TeXGyreHeros" w:cs="Arial"/>
          <w:szCs w:val="28"/>
          <w:lang w:val="en-CA"/>
        </w:rPr>
        <w:t xml:space="preserve"> </w:t>
      </w:r>
    </w:p>
    <w:p w14:paraId="47A3642E" w14:textId="77777777" w:rsidR="00572B39" w:rsidRPr="00966E8E" w:rsidRDefault="00572B39">
      <w:pPr>
        <w:pStyle w:val="ListParagraph"/>
        <w:tabs>
          <w:tab w:val="left" w:pos="709"/>
        </w:tabs>
        <w:ind w:hanging="720"/>
        <w:jc w:val="both"/>
        <w:rPr>
          <w:rFonts w:ascii="TeXGyreHeros" w:hAnsi="TeXGyreHeros" w:cs="Arial"/>
          <w:lang w:val="en-CA"/>
        </w:rPr>
      </w:pPr>
    </w:p>
    <w:p w14:paraId="624722BC" w14:textId="77777777" w:rsidR="00BE7808" w:rsidRPr="00966E8E" w:rsidRDefault="00801C90">
      <w:pPr>
        <w:pStyle w:val="ListParagraph"/>
        <w:tabs>
          <w:tab w:val="left" w:pos="709"/>
        </w:tabs>
        <w:ind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The financial statements must be prepared in the order of (1) income statement, (2) statement of changes in equity, and (3) statement of financial position. This is because each </w:t>
      </w:r>
      <w:r w:rsidR="005B7BE3" w:rsidRPr="00966E8E">
        <w:rPr>
          <w:rFonts w:ascii="TeXGyreHeros" w:hAnsi="TeXGyreHeros" w:cs="Arial"/>
          <w:lang w:val="en-CA"/>
        </w:rPr>
        <w:t xml:space="preserve">subsequent </w:t>
      </w:r>
      <w:r w:rsidRPr="00966E8E">
        <w:rPr>
          <w:rFonts w:ascii="TeXGyreHeros" w:hAnsi="TeXGyreHeros" w:cs="Arial"/>
          <w:lang w:val="en-CA"/>
        </w:rPr>
        <w:t xml:space="preserve">financial statement depends on information contained in </w:t>
      </w:r>
      <w:r w:rsidR="005B7BE3" w:rsidRPr="00966E8E">
        <w:rPr>
          <w:rFonts w:ascii="TeXGyreHeros" w:hAnsi="TeXGyreHeros" w:cs="Arial"/>
          <w:lang w:val="en-CA"/>
        </w:rPr>
        <w:t xml:space="preserve">the previous </w:t>
      </w:r>
      <w:r w:rsidRPr="00966E8E">
        <w:rPr>
          <w:rFonts w:ascii="TeXGyreHeros" w:hAnsi="TeXGyreHeros" w:cs="Arial"/>
          <w:lang w:val="en-CA"/>
        </w:rPr>
        <w:t xml:space="preserve">statement. The </w:t>
      </w:r>
      <w:r w:rsidR="0086056A" w:rsidRPr="00966E8E">
        <w:rPr>
          <w:rFonts w:ascii="TeXGyreHeros" w:hAnsi="TeXGyreHeros" w:cs="Arial"/>
          <w:lang w:val="en-CA"/>
        </w:rPr>
        <w:t>net income</w:t>
      </w:r>
      <w:r w:rsidRPr="00966E8E">
        <w:rPr>
          <w:rFonts w:ascii="TeXGyreHeros" w:hAnsi="TeXGyreHeros" w:cs="Arial"/>
          <w:lang w:val="en-CA"/>
        </w:rPr>
        <w:t xml:space="preserve"> from the income statement flows to the retained earnings in the statement of changes in equity. The shareholders’ equity totals (</w:t>
      </w:r>
      <w:r w:rsidR="00861103" w:rsidRPr="00966E8E">
        <w:rPr>
          <w:rFonts w:ascii="TeXGyreHeros" w:hAnsi="TeXGyreHeros" w:cs="Arial"/>
          <w:lang w:val="en-CA"/>
        </w:rPr>
        <w:t>for example</w:t>
      </w:r>
      <w:r w:rsidRPr="00966E8E">
        <w:rPr>
          <w:rFonts w:ascii="TeXGyreHeros" w:hAnsi="TeXGyreHeros" w:cs="Arial"/>
          <w:lang w:val="en-CA"/>
        </w:rPr>
        <w:t>, for common shares and retained earnings) in the statement of changes in equity then flow to the shareholders’ equity section of the statement of financial position.</w:t>
      </w:r>
    </w:p>
    <w:p w14:paraId="5E0C60F5" w14:textId="77777777" w:rsidR="00BE7808" w:rsidRPr="00966E8E" w:rsidRDefault="00BE7808">
      <w:pPr>
        <w:pStyle w:val="ListParagraph"/>
        <w:tabs>
          <w:tab w:val="left" w:pos="709"/>
        </w:tabs>
        <w:ind w:hanging="720"/>
        <w:jc w:val="both"/>
        <w:rPr>
          <w:rFonts w:ascii="TeXGyreHeros" w:hAnsi="TeXGyreHeros" w:cs="Arial"/>
          <w:lang w:val="en-CA"/>
        </w:rPr>
      </w:pPr>
    </w:p>
    <w:p w14:paraId="1BF08EF7" w14:textId="4B5CD793" w:rsidR="00BE7808" w:rsidRPr="00966E8E" w:rsidRDefault="00D45E4D">
      <w:pPr>
        <w:pStyle w:val="ListParagraph"/>
        <w:tabs>
          <w:tab w:val="left" w:pos="709"/>
        </w:tabs>
        <w:ind w:hanging="720"/>
        <w:jc w:val="both"/>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EE79A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AP</w:t>
      </w:r>
      <w:r w:rsidR="00EE79A4">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EE79A4">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45 min.  AACSB: </w:t>
      </w:r>
      <w:proofErr w:type="gramStart"/>
      <w:r w:rsidRPr="00966E8E">
        <w:rPr>
          <w:rFonts w:ascii="TeXGyreHeros" w:eastAsia="Calibri" w:hAnsi="TeXGyreHeros" w:cs="Arial"/>
          <w:sz w:val="18"/>
          <w:szCs w:val="18"/>
        </w:rPr>
        <w:t xml:space="preserve">Analytic </w:t>
      </w:r>
      <w:r w:rsidR="00EE79A4">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EE79A4">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76A96C26" w14:textId="77777777" w:rsidR="00BE7808" w:rsidRPr="00966E8E" w:rsidRDefault="00BE7808">
      <w:pPr>
        <w:pStyle w:val="ListParagraph"/>
        <w:tabs>
          <w:tab w:val="left" w:pos="709"/>
        </w:tabs>
        <w:ind w:hanging="720"/>
        <w:jc w:val="both"/>
        <w:rPr>
          <w:rFonts w:ascii="TeXGyreHeros" w:hAnsi="TeXGyreHeros"/>
          <w:lang w:val="en-CA"/>
        </w:rPr>
      </w:pPr>
      <w:r w:rsidRPr="00966E8E">
        <w:rPr>
          <w:rFonts w:ascii="TeXGyreHeros" w:hAnsi="TeXGyreHeros"/>
          <w:lang w:val="en-CA"/>
        </w:rPr>
        <w:br w:type="page"/>
      </w:r>
    </w:p>
    <w:p w14:paraId="5CA6E683" w14:textId="3D5DA9A6" w:rsidR="00BE7808" w:rsidRPr="00966E8E" w:rsidRDefault="00A1210D">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3120" behindDoc="0" locked="0" layoutInCell="1" allowOverlap="1" wp14:anchorId="28A3BA53" wp14:editId="05CFB3F3">
                <wp:simplePos x="0" y="0"/>
                <wp:positionH relativeFrom="column">
                  <wp:posOffset>1715770</wp:posOffset>
                </wp:positionH>
                <wp:positionV relativeFrom="paragraph">
                  <wp:posOffset>88265</wp:posOffset>
                </wp:positionV>
                <wp:extent cx="1883410" cy="292735"/>
                <wp:effectExtent l="0" t="0" r="21590" b="12065"/>
                <wp:wrapSquare wrapText="bothSides"/>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50437A9D"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1-8B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135.1pt;margin-top:6.95pt;width:148.3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6yLgIAAFo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">
                <v:textbox>
                  <w:txbxContent>
                    <w:p w14:paraId="50437A9D"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1-8B</w:t>
                      </w:r>
                    </w:p>
                  </w:txbxContent>
                </v:textbox>
                <w10:wrap type="square"/>
              </v:shape>
            </w:pict>
          </mc:Fallback>
        </mc:AlternateContent>
      </w:r>
    </w:p>
    <w:p w14:paraId="09E62169" w14:textId="77777777" w:rsidR="00BE7808" w:rsidRPr="00966E8E" w:rsidRDefault="00BE7808">
      <w:pPr>
        <w:rPr>
          <w:rFonts w:ascii="TeXGyreHeros" w:hAnsi="TeXGyreHeros" w:cs="Arial"/>
          <w:lang w:val="en-CA"/>
        </w:rPr>
      </w:pPr>
    </w:p>
    <w:p w14:paraId="5C9C693F" w14:textId="77777777" w:rsidR="007528D8" w:rsidRPr="00966E8E" w:rsidRDefault="00801C90">
      <w:pPr>
        <w:tabs>
          <w:tab w:val="center" w:pos="4962"/>
        </w:tabs>
        <w:rPr>
          <w:rFonts w:ascii="TeXGyreHeros" w:hAnsi="TeXGyreHeros" w:cs="Arial"/>
          <w:lang w:val="en-CA"/>
        </w:rPr>
      </w:pPr>
      <w:r w:rsidRPr="00966E8E">
        <w:rPr>
          <w:rFonts w:ascii="TeXGyreHeros" w:hAnsi="TeXGyreHeros" w:cs="Arial"/>
          <w:lang w:val="en-CA"/>
        </w:rPr>
        <w:t>(a)</w:t>
      </w:r>
    </w:p>
    <w:tbl>
      <w:tblPr>
        <w:tblW w:w="7878" w:type="dxa"/>
        <w:tblInd w:w="93" w:type="dxa"/>
        <w:tblLook w:val="04A0" w:firstRow="1" w:lastRow="0" w:firstColumn="1" w:lastColumn="0" w:noHBand="0" w:noVBand="1"/>
      </w:tblPr>
      <w:tblGrid>
        <w:gridCol w:w="4515"/>
        <w:gridCol w:w="1890"/>
        <w:gridCol w:w="1473"/>
      </w:tblGrid>
      <w:tr w:rsidR="007528D8" w:rsidRPr="00966E8E" w14:paraId="4CD719E7" w14:textId="77777777" w:rsidTr="007C350E">
        <w:trPr>
          <w:trHeight w:val="300"/>
        </w:trPr>
        <w:tc>
          <w:tcPr>
            <w:tcW w:w="4515" w:type="dxa"/>
            <w:tcBorders>
              <w:top w:val="nil"/>
              <w:left w:val="nil"/>
              <w:bottom w:val="nil"/>
              <w:right w:val="nil"/>
            </w:tcBorders>
            <w:shd w:val="clear" w:color="auto" w:fill="auto"/>
            <w:noWrap/>
            <w:vAlign w:val="bottom"/>
            <w:hideMark/>
          </w:tcPr>
          <w:p w14:paraId="777E8740" w14:textId="77777777" w:rsidR="007528D8" w:rsidRPr="00966E8E" w:rsidRDefault="007528D8">
            <w:pPr>
              <w:rPr>
                <w:rFonts w:ascii="TeXGyreHeros" w:hAnsi="TeXGyreHeros" w:cs="Arial"/>
                <w:color w:val="000000"/>
                <w:lang w:val="en-CA"/>
              </w:rPr>
            </w:pPr>
          </w:p>
        </w:tc>
        <w:tc>
          <w:tcPr>
            <w:tcW w:w="1890" w:type="dxa"/>
            <w:tcBorders>
              <w:top w:val="nil"/>
              <w:left w:val="nil"/>
              <w:bottom w:val="nil"/>
              <w:right w:val="nil"/>
            </w:tcBorders>
            <w:shd w:val="clear" w:color="auto" w:fill="auto"/>
            <w:noWrap/>
            <w:vAlign w:val="bottom"/>
            <w:hideMark/>
          </w:tcPr>
          <w:p w14:paraId="4C179BA2" w14:textId="77777777" w:rsidR="007528D8" w:rsidRPr="00966E8E" w:rsidRDefault="007528D8">
            <w:pPr>
              <w:rPr>
                <w:rFonts w:ascii="TeXGyreHeros" w:hAnsi="TeXGyreHeros" w:cs="Arial"/>
                <w:color w:val="000000"/>
                <w:lang w:val="en-CA"/>
              </w:rPr>
            </w:pPr>
          </w:p>
        </w:tc>
        <w:tc>
          <w:tcPr>
            <w:tcW w:w="1473" w:type="dxa"/>
            <w:tcBorders>
              <w:top w:val="nil"/>
              <w:left w:val="nil"/>
              <w:bottom w:val="nil"/>
              <w:right w:val="nil"/>
            </w:tcBorders>
            <w:shd w:val="clear" w:color="auto" w:fill="auto"/>
            <w:noWrap/>
            <w:vAlign w:val="bottom"/>
            <w:hideMark/>
          </w:tcPr>
          <w:p w14:paraId="40BA7995" w14:textId="77777777" w:rsidR="007528D8" w:rsidRPr="00966E8E" w:rsidRDefault="007528D8">
            <w:pPr>
              <w:jc w:val="center"/>
              <w:rPr>
                <w:rFonts w:ascii="TeXGyreHeros" w:hAnsi="TeXGyreHeros" w:cs="Arial"/>
                <w:color w:val="000000"/>
                <w:u w:val="single"/>
                <w:lang w:val="en-CA"/>
              </w:rPr>
            </w:pPr>
            <w:r w:rsidRPr="00966E8E">
              <w:rPr>
                <w:rFonts w:ascii="TeXGyreHeros" w:hAnsi="TeXGyreHeros" w:cs="Arial"/>
                <w:color w:val="000000"/>
                <w:u w:val="single"/>
                <w:lang w:val="en-CA"/>
              </w:rPr>
              <w:t>Activity</w:t>
            </w:r>
          </w:p>
        </w:tc>
      </w:tr>
      <w:tr w:rsidR="007528D8" w:rsidRPr="00966E8E" w14:paraId="6403D784" w14:textId="77777777" w:rsidTr="007C350E">
        <w:trPr>
          <w:trHeight w:val="300"/>
        </w:trPr>
        <w:tc>
          <w:tcPr>
            <w:tcW w:w="4515" w:type="dxa"/>
            <w:tcBorders>
              <w:top w:val="nil"/>
              <w:left w:val="nil"/>
              <w:bottom w:val="nil"/>
              <w:right w:val="nil"/>
            </w:tcBorders>
            <w:shd w:val="clear" w:color="auto" w:fill="auto"/>
            <w:noWrap/>
            <w:vAlign w:val="bottom"/>
            <w:hideMark/>
          </w:tcPr>
          <w:p w14:paraId="73098569" w14:textId="77777777" w:rsidR="007528D8" w:rsidRPr="00966E8E" w:rsidRDefault="007528D8" w:rsidP="00A7356B">
            <w:pPr>
              <w:rPr>
                <w:rFonts w:ascii="TeXGyreHeros" w:hAnsi="TeXGyreHeros" w:cs="Arial"/>
                <w:color w:val="000000"/>
                <w:lang w:val="en-CA"/>
              </w:rPr>
            </w:pPr>
            <w:r w:rsidRPr="00966E8E">
              <w:rPr>
                <w:rFonts w:ascii="TeXGyreHeros" w:hAnsi="TeXGyreHeros" w:cs="Arial"/>
                <w:color w:val="000000"/>
                <w:lang w:val="en-CA"/>
              </w:rPr>
              <w:t>Cash pa</w:t>
            </w:r>
            <w:r w:rsidR="00A7356B" w:rsidRPr="00966E8E">
              <w:rPr>
                <w:rFonts w:ascii="TeXGyreHeros" w:hAnsi="TeXGyreHeros" w:cs="Arial"/>
                <w:color w:val="000000"/>
                <w:lang w:val="en-CA"/>
              </w:rPr>
              <w:t>yments for operating activities</w:t>
            </w:r>
            <w:r w:rsidRPr="00966E8E">
              <w:rPr>
                <w:rFonts w:ascii="TeXGyreHeros" w:hAnsi="TeXGyreHeros" w:cs="Arial"/>
                <w:color w:val="000000"/>
                <w:lang w:val="en-CA"/>
              </w:rPr>
              <w:t xml:space="preserve"> </w:t>
            </w:r>
          </w:p>
        </w:tc>
        <w:tc>
          <w:tcPr>
            <w:tcW w:w="1890" w:type="dxa"/>
            <w:tcBorders>
              <w:top w:val="nil"/>
              <w:left w:val="nil"/>
              <w:bottom w:val="nil"/>
              <w:right w:val="nil"/>
            </w:tcBorders>
            <w:shd w:val="clear" w:color="auto" w:fill="auto"/>
            <w:noWrap/>
            <w:vAlign w:val="bottom"/>
            <w:hideMark/>
          </w:tcPr>
          <w:p w14:paraId="4F500CD2" w14:textId="77777777" w:rsidR="00D271A7" w:rsidRPr="00966E8E" w:rsidRDefault="007528D8" w:rsidP="00A7356B">
            <w:pPr>
              <w:jc w:val="right"/>
              <w:rPr>
                <w:rFonts w:ascii="TeXGyreHeros" w:hAnsi="TeXGyreHeros" w:cs="Arial"/>
                <w:color w:val="000000"/>
                <w:lang w:val="en-CA"/>
              </w:rPr>
            </w:pPr>
            <w:r w:rsidRPr="00966E8E">
              <w:rPr>
                <w:rFonts w:ascii="TeXGyreHeros" w:hAnsi="TeXGyreHeros" w:cs="Arial"/>
                <w:color w:val="000000"/>
                <w:lang w:val="en-CA"/>
              </w:rPr>
              <w:t xml:space="preserve">       $</w:t>
            </w:r>
            <w:r w:rsidR="00A7356B" w:rsidRPr="00966E8E">
              <w:rPr>
                <w:rFonts w:ascii="TeXGyreHeros" w:hAnsi="TeXGyreHeros" w:cs="Arial"/>
                <w:color w:val="000000"/>
                <w:lang w:val="en-CA"/>
              </w:rPr>
              <w:t>10</w:t>
            </w:r>
            <w:r w:rsidRPr="00966E8E">
              <w:rPr>
                <w:rFonts w:ascii="TeXGyreHeros" w:hAnsi="TeXGyreHeros" w:cs="Arial"/>
                <w:color w:val="000000"/>
                <w:lang w:val="en-CA"/>
              </w:rPr>
              <w:t xml:space="preserve">9,000 </w:t>
            </w:r>
          </w:p>
        </w:tc>
        <w:tc>
          <w:tcPr>
            <w:tcW w:w="1473" w:type="dxa"/>
            <w:tcBorders>
              <w:top w:val="nil"/>
              <w:left w:val="nil"/>
              <w:bottom w:val="nil"/>
              <w:right w:val="nil"/>
            </w:tcBorders>
            <w:shd w:val="clear" w:color="auto" w:fill="auto"/>
            <w:noWrap/>
            <w:vAlign w:val="bottom"/>
            <w:hideMark/>
          </w:tcPr>
          <w:p w14:paraId="4D08C1E9" w14:textId="77777777" w:rsidR="007528D8"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operating</w:t>
            </w:r>
          </w:p>
        </w:tc>
      </w:tr>
      <w:tr w:rsidR="007528D8" w:rsidRPr="00966E8E" w14:paraId="73287BDB" w14:textId="77777777" w:rsidTr="007C350E">
        <w:trPr>
          <w:trHeight w:val="300"/>
        </w:trPr>
        <w:tc>
          <w:tcPr>
            <w:tcW w:w="4515" w:type="dxa"/>
            <w:tcBorders>
              <w:top w:val="nil"/>
              <w:left w:val="nil"/>
              <w:bottom w:val="nil"/>
              <w:right w:val="nil"/>
            </w:tcBorders>
            <w:shd w:val="clear" w:color="auto" w:fill="auto"/>
            <w:noWrap/>
            <w:vAlign w:val="bottom"/>
            <w:hideMark/>
          </w:tcPr>
          <w:p w14:paraId="026FD4EC" w14:textId="77777777" w:rsidR="007528D8" w:rsidRPr="00966E8E" w:rsidRDefault="007528D8">
            <w:pPr>
              <w:rPr>
                <w:rFonts w:ascii="TeXGyreHeros" w:hAnsi="TeXGyreHeros" w:cs="Arial"/>
                <w:color w:val="000000"/>
                <w:lang w:val="en-CA"/>
              </w:rPr>
            </w:pPr>
            <w:r w:rsidRPr="00966E8E">
              <w:rPr>
                <w:rFonts w:ascii="TeXGyreHeros" w:hAnsi="TeXGyreHeros" w:cs="Arial"/>
                <w:color w:val="000000"/>
                <w:lang w:val="en-CA"/>
              </w:rPr>
              <w:t>Cash paid for equipment</w:t>
            </w:r>
          </w:p>
        </w:tc>
        <w:tc>
          <w:tcPr>
            <w:tcW w:w="1890" w:type="dxa"/>
            <w:tcBorders>
              <w:top w:val="nil"/>
              <w:left w:val="nil"/>
              <w:bottom w:val="nil"/>
              <w:right w:val="nil"/>
            </w:tcBorders>
            <w:shd w:val="clear" w:color="auto" w:fill="auto"/>
            <w:noWrap/>
            <w:vAlign w:val="bottom"/>
            <w:hideMark/>
          </w:tcPr>
          <w:p w14:paraId="17481FC7" w14:textId="77777777" w:rsidR="00D271A7"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 xml:space="preserve">        40,000 </w:t>
            </w:r>
          </w:p>
        </w:tc>
        <w:tc>
          <w:tcPr>
            <w:tcW w:w="1473" w:type="dxa"/>
            <w:tcBorders>
              <w:top w:val="nil"/>
              <w:left w:val="nil"/>
              <w:bottom w:val="nil"/>
              <w:right w:val="nil"/>
            </w:tcBorders>
            <w:shd w:val="clear" w:color="auto" w:fill="auto"/>
            <w:noWrap/>
            <w:vAlign w:val="bottom"/>
            <w:hideMark/>
          </w:tcPr>
          <w:p w14:paraId="44F7D80E" w14:textId="77777777" w:rsidR="007528D8"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investing</w:t>
            </w:r>
          </w:p>
        </w:tc>
      </w:tr>
      <w:tr w:rsidR="007528D8" w:rsidRPr="00966E8E" w14:paraId="4D79F673" w14:textId="77777777" w:rsidTr="007C350E">
        <w:trPr>
          <w:trHeight w:val="300"/>
        </w:trPr>
        <w:tc>
          <w:tcPr>
            <w:tcW w:w="4515" w:type="dxa"/>
            <w:tcBorders>
              <w:top w:val="nil"/>
              <w:left w:val="nil"/>
              <w:bottom w:val="nil"/>
              <w:right w:val="nil"/>
            </w:tcBorders>
            <w:shd w:val="clear" w:color="auto" w:fill="auto"/>
            <w:noWrap/>
            <w:vAlign w:val="bottom"/>
            <w:hideMark/>
          </w:tcPr>
          <w:p w14:paraId="73247A8A" w14:textId="77777777" w:rsidR="007528D8" w:rsidRPr="00966E8E" w:rsidRDefault="007528D8">
            <w:pPr>
              <w:rPr>
                <w:rFonts w:ascii="TeXGyreHeros" w:hAnsi="TeXGyreHeros" w:cs="Arial"/>
                <w:color w:val="000000"/>
                <w:lang w:val="en-CA"/>
              </w:rPr>
            </w:pPr>
            <w:r w:rsidRPr="00966E8E">
              <w:rPr>
                <w:rFonts w:ascii="TeXGyreHeros" w:hAnsi="TeXGyreHeros" w:cs="Arial"/>
                <w:color w:val="000000"/>
                <w:lang w:val="en-CA"/>
              </w:rPr>
              <w:t xml:space="preserve">Repayment of long-term debt </w:t>
            </w:r>
          </w:p>
        </w:tc>
        <w:tc>
          <w:tcPr>
            <w:tcW w:w="1890" w:type="dxa"/>
            <w:tcBorders>
              <w:top w:val="nil"/>
              <w:left w:val="nil"/>
              <w:bottom w:val="nil"/>
              <w:right w:val="nil"/>
            </w:tcBorders>
            <w:shd w:val="clear" w:color="auto" w:fill="auto"/>
            <w:noWrap/>
            <w:vAlign w:val="bottom"/>
            <w:hideMark/>
          </w:tcPr>
          <w:p w14:paraId="597DF53F" w14:textId="77777777" w:rsidR="00D271A7"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 xml:space="preserve">        15,000 </w:t>
            </w:r>
          </w:p>
        </w:tc>
        <w:tc>
          <w:tcPr>
            <w:tcW w:w="1473" w:type="dxa"/>
            <w:tcBorders>
              <w:top w:val="nil"/>
              <w:left w:val="nil"/>
              <w:bottom w:val="nil"/>
              <w:right w:val="nil"/>
            </w:tcBorders>
            <w:shd w:val="clear" w:color="auto" w:fill="auto"/>
            <w:noWrap/>
            <w:vAlign w:val="bottom"/>
            <w:hideMark/>
          </w:tcPr>
          <w:p w14:paraId="50364821" w14:textId="77777777" w:rsidR="007528D8"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financing</w:t>
            </w:r>
          </w:p>
        </w:tc>
      </w:tr>
      <w:tr w:rsidR="007528D8" w:rsidRPr="00966E8E" w14:paraId="1E7C1CB1" w14:textId="77777777" w:rsidTr="007C350E">
        <w:trPr>
          <w:trHeight w:val="300"/>
        </w:trPr>
        <w:tc>
          <w:tcPr>
            <w:tcW w:w="4515" w:type="dxa"/>
            <w:tcBorders>
              <w:top w:val="nil"/>
              <w:left w:val="nil"/>
              <w:bottom w:val="nil"/>
              <w:right w:val="nil"/>
            </w:tcBorders>
            <w:shd w:val="clear" w:color="auto" w:fill="auto"/>
            <w:noWrap/>
            <w:vAlign w:val="bottom"/>
            <w:hideMark/>
          </w:tcPr>
          <w:p w14:paraId="5AF07929" w14:textId="77777777" w:rsidR="007528D8" w:rsidRPr="00966E8E" w:rsidRDefault="007528D8">
            <w:pPr>
              <w:rPr>
                <w:rFonts w:ascii="TeXGyreHeros" w:hAnsi="TeXGyreHeros" w:cs="Arial"/>
                <w:color w:val="000000"/>
                <w:lang w:val="en-CA"/>
              </w:rPr>
            </w:pPr>
            <w:r w:rsidRPr="00966E8E">
              <w:rPr>
                <w:rFonts w:ascii="TeXGyreHeros" w:hAnsi="TeXGyreHeros" w:cs="Arial"/>
                <w:color w:val="000000"/>
                <w:lang w:val="en-CA"/>
              </w:rPr>
              <w:t xml:space="preserve">Cash dividends paid </w:t>
            </w:r>
          </w:p>
        </w:tc>
        <w:tc>
          <w:tcPr>
            <w:tcW w:w="1890" w:type="dxa"/>
            <w:tcBorders>
              <w:top w:val="nil"/>
              <w:left w:val="nil"/>
              <w:bottom w:val="nil"/>
              <w:right w:val="nil"/>
            </w:tcBorders>
            <w:shd w:val="clear" w:color="auto" w:fill="auto"/>
            <w:noWrap/>
            <w:vAlign w:val="bottom"/>
            <w:hideMark/>
          </w:tcPr>
          <w:p w14:paraId="5664FC80" w14:textId="77777777" w:rsidR="00D271A7"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 xml:space="preserve">         13,000 </w:t>
            </w:r>
          </w:p>
        </w:tc>
        <w:tc>
          <w:tcPr>
            <w:tcW w:w="1473" w:type="dxa"/>
            <w:tcBorders>
              <w:top w:val="nil"/>
              <w:left w:val="nil"/>
              <w:bottom w:val="nil"/>
              <w:right w:val="nil"/>
            </w:tcBorders>
            <w:shd w:val="clear" w:color="auto" w:fill="auto"/>
            <w:noWrap/>
            <w:vAlign w:val="bottom"/>
            <w:hideMark/>
          </w:tcPr>
          <w:p w14:paraId="7B3795D6" w14:textId="77777777" w:rsidR="007528D8"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financing</w:t>
            </w:r>
          </w:p>
        </w:tc>
      </w:tr>
      <w:tr w:rsidR="007528D8" w:rsidRPr="00966E8E" w14:paraId="59780815" w14:textId="77777777" w:rsidTr="007C350E">
        <w:trPr>
          <w:trHeight w:val="300"/>
        </w:trPr>
        <w:tc>
          <w:tcPr>
            <w:tcW w:w="4515" w:type="dxa"/>
            <w:tcBorders>
              <w:top w:val="nil"/>
              <w:left w:val="nil"/>
              <w:bottom w:val="nil"/>
              <w:right w:val="nil"/>
            </w:tcBorders>
            <w:shd w:val="clear" w:color="auto" w:fill="auto"/>
            <w:noWrap/>
            <w:vAlign w:val="bottom"/>
            <w:hideMark/>
          </w:tcPr>
          <w:p w14:paraId="1A658626" w14:textId="77777777" w:rsidR="007528D8" w:rsidRPr="00966E8E" w:rsidRDefault="007528D8" w:rsidP="00A7356B">
            <w:pPr>
              <w:rPr>
                <w:rFonts w:ascii="TeXGyreHeros" w:hAnsi="TeXGyreHeros" w:cs="Arial"/>
                <w:color w:val="000000"/>
                <w:lang w:val="en-CA"/>
              </w:rPr>
            </w:pPr>
            <w:r w:rsidRPr="00966E8E">
              <w:rPr>
                <w:rFonts w:ascii="TeXGyreHeros" w:hAnsi="TeXGyreHeros" w:cs="Arial"/>
                <w:color w:val="000000"/>
                <w:lang w:val="en-CA"/>
              </w:rPr>
              <w:t>Cash recei</w:t>
            </w:r>
            <w:r w:rsidR="00A7356B" w:rsidRPr="00966E8E">
              <w:rPr>
                <w:rFonts w:ascii="TeXGyreHeros" w:hAnsi="TeXGyreHeros" w:cs="Arial"/>
                <w:color w:val="000000"/>
                <w:lang w:val="en-CA"/>
              </w:rPr>
              <w:t>pts</w:t>
            </w:r>
            <w:r w:rsidRPr="00966E8E">
              <w:rPr>
                <w:rFonts w:ascii="TeXGyreHeros" w:hAnsi="TeXGyreHeros" w:cs="Arial"/>
                <w:color w:val="000000"/>
                <w:lang w:val="en-CA"/>
              </w:rPr>
              <w:t xml:space="preserve"> from </w:t>
            </w:r>
            <w:r w:rsidR="00A7356B" w:rsidRPr="00966E8E">
              <w:rPr>
                <w:rFonts w:ascii="TeXGyreHeros" w:hAnsi="TeXGyreHeros" w:cs="Arial"/>
                <w:color w:val="000000"/>
                <w:lang w:val="en-CA"/>
              </w:rPr>
              <w:t>operating activities</w:t>
            </w:r>
            <w:r w:rsidRPr="00966E8E">
              <w:rPr>
                <w:rFonts w:ascii="TeXGyreHeros" w:hAnsi="TeXGyreHeros" w:cs="Arial"/>
                <w:color w:val="000000"/>
                <w:lang w:val="en-CA"/>
              </w:rPr>
              <w:t xml:space="preserve"> </w:t>
            </w:r>
          </w:p>
        </w:tc>
        <w:tc>
          <w:tcPr>
            <w:tcW w:w="1890" w:type="dxa"/>
            <w:tcBorders>
              <w:top w:val="nil"/>
              <w:left w:val="nil"/>
              <w:bottom w:val="nil"/>
              <w:right w:val="nil"/>
            </w:tcBorders>
            <w:shd w:val="clear" w:color="auto" w:fill="auto"/>
            <w:noWrap/>
            <w:vAlign w:val="bottom"/>
            <w:hideMark/>
          </w:tcPr>
          <w:p w14:paraId="43D81D19" w14:textId="77777777" w:rsidR="00D271A7"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 xml:space="preserve">       158,000 </w:t>
            </w:r>
          </w:p>
        </w:tc>
        <w:tc>
          <w:tcPr>
            <w:tcW w:w="1473" w:type="dxa"/>
            <w:tcBorders>
              <w:top w:val="nil"/>
              <w:left w:val="nil"/>
              <w:bottom w:val="nil"/>
              <w:right w:val="nil"/>
            </w:tcBorders>
            <w:shd w:val="clear" w:color="auto" w:fill="auto"/>
            <w:noWrap/>
            <w:vAlign w:val="bottom"/>
            <w:hideMark/>
          </w:tcPr>
          <w:p w14:paraId="54E111E3" w14:textId="77777777" w:rsidR="007528D8" w:rsidRPr="00966E8E" w:rsidRDefault="007528D8">
            <w:pPr>
              <w:jc w:val="right"/>
              <w:rPr>
                <w:rFonts w:ascii="TeXGyreHeros" w:hAnsi="TeXGyreHeros" w:cs="Arial"/>
                <w:color w:val="000000"/>
                <w:lang w:val="en-CA"/>
              </w:rPr>
            </w:pPr>
            <w:r w:rsidRPr="00966E8E">
              <w:rPr>
                <w:rFonts w:ascii="TeXGyreHeros" w:hAnsi="TeXGyreHeros" w:cs="Arial"/>
                <w:color w:val="000000"/>
                <w:lang w:val="en-CA"/>
              </w:rPr>
              <w:t>operating</w:t>
            </w:r>
          </w:p>
        </w:tc>
      </w:tr>
    </w:tbl>
    <w:p w14:paraId="6CDAE691" w14:textId="77777777" w:rsidR="007528D8" w:rsidRPr="00966E8E" w:rsidRDefault="007528D8">
      <w:pPr>
        <w:tabs>
          <w:tab w:val="center" w:pos="4962"/>
        </w:tabs>
        <w:rPr>
          <w:rFonts w:ascii="TeXGyreHeros" w:hAnsi="TeXGyreHeros" w:cs="Arial"/>
          <w:lang w:val="en-CA"/>
        </w:rPr>
      </w:pPr>
    </w:p>
    <w:p w14:paraId="24CC39D2" w14:textId="77777777" w:rsidR="007528D8" w:rsidRPr="00966E8E" w:rsidRDefault="007528D8">
      <w:pPr>
        <w:tabs>
          <w:tab w:val="center" w:pos="4962"/>
        </w:tabs>
        <w:rPr>
          <w:rFonts w:ascii="TeXGyreHeros" w:hAnsi="TeXGyreHeros" w:cs="Arial"/>
          <w:lang w:val="en-CA"/>
        </w:rPr>
      </w:pPr>
      <w:r w:rsidRPr="00966E8E">
        <w:rPr>
          <w:rFonts w:ascii="TeXGyreHeros" w:hAnsi="TeXGyreHeros" w:cs="Arial"/>
          <w:lang w:val="en-CA"/>
        </w:rPr>
        <w:t>(b)</w:t>
      </w:r>
    </w:p>
    <w:p w14:paraId="49D2EB8E" w14:textId="77777777" w:rsidR="00BE7808" w:rsidRPr="00966E8E" w:rsidRDefault="00801C90">
      <w:pPr>
        <w:tabs>
          <w:tab w:val="center" w:pos="4962"/>
        </w:tabs>
        <w:rPr>
          <w:rFonts w:ascii="TeXGyreHeros" w:hAnsi="TeXGyreHeros" w:cs="Arial"/>
          <w:lang w:val="en-CA"/>
        </w:rPr>
      </w:pPr>
      <w:r w:rsidRPr="00966E8E">
        <w:rPr>
          <w:rFonts w:ascii="TeXGyreHeros" w:hAnsi="TeXGyreHeros" w:cs="Arial"/>
          <w:lang w:val="en-CA"/>
        </w:rPr>
        <w:tab/>
        <w:t>FURLOTTE CORPORATION</w:t>
      </w:r>
    </w:p>
    <w:p w14:paraId="3BA37E41"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Statement of Cash Flows</w:t>
      </w:r>
    </w:p>
    <w:p w14:paraId="0A2F4B06" w14:textId="77777777" w:rsidR="00BE7808" w:rsidRPr="00966E8E" w:rsidRDefault="00801C90">
      <w:pPr>
        <w:jc w:val="center"/>
        <w:rPr>
          <w:rFonts w:ascii="TeXGyreHeros" w:hAnsi="TeXGyreHeros" w:cs="Arial"/>
          <w:lang w:val="en-CA"/>
        </w:rPr>
      </w:pPr>
      <w:r w:rsidRPr="00966E8E">
        <w:rPr>
          <w:rFonts w:ascii="TeXGyreHeros" w:hAnsi="TeXGyreHeros" w:cs="Arial"/>
          <w:lang w:val="en-CA"/>
        </w:rPr>
        <w:t>Year Ended June 30, 201</w:t>
      </w:r>
      <w:r w:rsidR="005B5B4E" w:rsidRPr="00966E8E">
        <w:rPr>
          <w:rFonts w:ascii="TeXGyreHeros" w:hAnsi="TeXGyreHeros" w:cs="Arial"/>
          <w:lang w:val="en-CA"/>
        </w:rPr>
        <w:t>8</w:t>
      </w:r>
    </w:p>
    <w:p w14:paraId="535DDCA0" w14:textId="77777777" w:rsidR="00BE7808" w:rsidRPr="00966E8E" w:rsidRDefault="00BE7808">
      <w:pPr>
        <w:rPr>
          <w:rFonts w:ascii="TeXGyreHeros" w:hAnsi="TeXGyreHeros" w:cs="Arial"/>
          <w:lang w:val="en-CA"/>
        </w:rPr>
      </w:pPr>
    </w:p>
    <w:p w14:paraId="52E5CFD9"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Operating activities</w:t>
      </w:r>
    </w:p>
    <w:p w14:paraId="55639CFC"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 xml:space="preserve">Cash </w:t>
      </w:r>
      <w:r w:rsidR="002B0994" w:rsidRPr="00966E8E">
        <w:rPr>
          <w:rFonts w:ascii="TeXGyreHeros" w:hAnsi="TeXGyreHeros" w:cs="Arial"/>
          <w:lang w:val="en-CA"/>
        </w:rPr>
        <w:t>recei</w:t>
      </w:r>
      <w:r w:rsidR="002B0994">
        <w:rPr>
          <w:rFonts w:ascii="TeXGyreHeros" w:hAnsi="TeXGyreHeros" w:cs="Arial"/>
          <w:lang w:val="en-CA"/>
        </w:rPr>
        <w:t>pts from operating activities</w:t>
      </w:r>
      <w:r w:rsidRPr="00966E8E">
        <w:rPr>
          <w:rFonts w:ascii="TeXGyreHeros" w:hAnsi="TeXGyreHeros" w:cs="Arial"/>
          <w:lang w:val="en-CA"/>
        </w:rPr>
        <w:tab/>
        <w:t xml:space="preserve">$158,000 </w:t>
      </w:r>
    </w:p>
    <w:p w14:paraId="698A51A0" w14:textId="4F67EDED" w:rsidR="00BE7808" w:rsidRPr="00966E8E" w:rsidRDefault="00801C90">
      <w:pPr>
        <w:tabs>
          <w:tab w:val="left" w:pos="360"/>
          <w:tab w:val="left" w:pos="720"/>
          <w:tab w:val="right" w:pos="7272"/>
          <w:tab w:val="right" w:pos="8640"/>
        </w:tabs>
        <w:rPr>
          <w:rFonts w:ascii="TeXGyreHeros" w:hAnsi="TeXGyreHeros" w:cs="Arial"/>
          <w:lang w:val="en-CA"/>
        </w:rPr>
      </w:pPr>
      <w:r w:rsidRPr="00966E8E">
        <w:rPr>
          <w:rFonts w:ascii="TeXGyreHeros" w:hAnsi="TeXGyreHeros" w:cs="Arial"/>
          <w:lang w:val="en-CA"/>
        </w:rPr>
        <w:tab/>
        <w:t xml:space="preserve">Cash </w:t>
      </w:r>
      <w:r w:rsidR="00E4671F">
        <w:rPr>
          <w:rFonts w:ascii="TeXGyreHeros" w:hAnsi="TeXGyreHeros" w:cs="Arial"/>
          <w:lang w:val="en-CA"/>
        </w:rPr>
        <w:t>payments</w:t>
      </w:r>
      <w:r w:rsidRPr="00966E8E">
        <w:rPr>
          <w:rFonts w:ascii="TeXGyreHeros" w:hAnsi="TeXGyreHeros" w:cs="Arial"/>
          <w:lang w:val="en-CA"/>
        </w:rPr>
        <w:t xml:space="preserve"> </w:t>
      </w:r>
      <w:r w:rsidR="002B0994">
        <w:rPr>
          <w:rFonts w:ascii="TeXGyreHeros" w:hAnsi="TeXGyreHeros" w:cs="Arial"/>
          <w:lang w:val="en-CA"/>
        </w:rPr>
        <w:t xml:space="preserve">for operating activities </w:t>
      </w:r>
      <w:r w:rsidRPr="00966E8E">
        <w:rPr>
          <w:rFonts w:ascii="TeXGyreHeros" w:hAnsi="TeXGyreHeros" w:cs="Arial"/>
          <w:lang w:val="en-CA"/>
        </w:rPr>
        <w:tab/>
      </w:r>
      <w:r w:rsidRPr="00966E8E">
        <w:rPr>
          <w:rFonts w:ascii="TeXGyreHeros" w:hAnsi="TeXGyreHeros" w:cs="Arial"/>
          <w:u w:val="single"/>
          <w:lang w:val="en-CA"/>
        </w:rPr>
        <w:t>(</w:t>
      </w:r>
      <w:r w:rsidR="005433BA" w:rsidRPr="00966E8E">
        <w:rPr>
          <w:rFonts w:ascii="TeXGyreHeros" w:hAnsi="TeXGyreHeros" w:cs="Arial"/>
          <w:u w:val="single"/>
          <w:lang w:val="en-CA"/>
        </w:rPr>
        <w:t>10</w:t>
      </w:r>
      <w:r w:rsidRPr="00966E8E">
        <w:rPr>
          <w:rFonts w:ascii="TeXGyreHeros" w:hAnsi="TeXGyreHeros" w:cs="Arial"/>
          <w:u w:val="single"/>
          <w:lang w:val="en-CA"/>
        </w:rPr>
        <w:t>9,000</w:t>
      </w:r>
      <w:r w:rsidRPr="00966E8E">
        <w:rPr>
          <w:rFonts w:ascii="TeXGyreHeros" w:hAnsi="TeXGyreHeros" w:cs="Arial"/>
          <w:lang w:val="en-CA"/>
        </w:rPr>
        <w:t>)</w:t>
      </w:r>
    </w:p>
    <w:p w14:paraId="7A6A5E68" w14:textId="77777777" w:rsidR="00BE7808" w:rsidRPr="00966E8E" w:rsidRDefault="00801C90" w:rsidP="005433BA">
      <w:pPr>
        <w:tabs>
          <w:tab w:val="left" w:pos="360"/>
          <w:tab w:val="left" w:pos="720"/>
          <w:tab w:val="right" w:pos="7272"/>
          <w:tab w:val="right" w:pos="864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5433BA" w:rsidRPr="00966E8E">
        <w:rPr>
          <w:rFonts w:ascii="TeXGyreHeros" w:hAnsi="TeXGyreHeros" w:cs="Arial"/>
          <w:lang w:val="en-CA"/>
        </w:rPr>
        <w:t>Net c</w:t>
      </w:r>
      <w:r w:rsidRPr="00966E8E">
        <w:rPr>
          <w:rFonts w:ascii="TeXGyreHeros" w:hAnsi="TeXGyreHeros" w:cs="Arial"/>
          <w:lang w:val="en-CA"/>
        </w:rPr>
        <w:t>ash provided by operating activities</w:t>
      </w:r>
      <w:r w:rsidRPr="00966E8E">
        <w:rPr>
          <w:rFonts w:ascii="TeXGyreHeros" w:hAnsi="TeXGyreHeros" w:cs="Arial"/>
          <w:lang w:val="en-CA"/>
        </w:rPr>
        <w:tab/>
      </w:r>
      <w:r w:rsidR="00A34FF9" w:rsidRPr="00966E8E">
        <w:rPr>
          <w:rFonts w:ascii="TeXGyreHeros" w:hAnsi="TeXGyreHeros" w:cs="Arial"/>
          <w:lang w:val="en-CA"/>
        </w:rPr>
        <w:t xml:space="preserve"> </w:t>
      </w:r>
      <w:r w:rsidR="006F3B9E" w:rsidRPr="00966E8E">
        <w:rPr>
          <w:rFonts w:ascii="TeXGyreHeros" w:hAnsi="TeXGyreHeros" w:cs="Arial"/>
          <w:lang w:val="en-CA"/>
        </w:rPr>
        <w:tab/>
        <w:t>$49,000</w:t>
      </w:r>
    </w:p>
    <w:p w14:paraId="5DB4C293" w14:textId="77777777" w:rsidR="00BE7808" w:rsidRPr="00966E8E" w:rsidRDefault="00BE7808">
      <w:pPr>
        <w:tabs>
          <w:tab w:val="left" w:pos="360"/>
          <w:tab w:val="left" w:pos="720"/>
          <w:tab w:val="right" w:pos="7200"/>
          <w:tab w:val="right" w:pos="8640"/>
        </w:tabs>
        <w:rPr>
          <w:rFonts w:ascii="TeXGyreHeros" w:hAnsi="TeXGyreHeros" w:cs="Arial"/>
          <w:lang w:val="en-CA"/>
        </w:rPr>
      </w:pPr>
    </w:p>
    <w:p w14:paraId="7A9978E9"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Investing activities</w:t>
      </w:r>
    </w:p>
    <w:p w14:paraId="6CC077FB" w14:textId="77777777" w:rsidR="00BE7808" w:rsidRPr="00966E8E" w:rsidRDefault="00801C90">
      <w:pPr>
        <w:tabs>
          <w:tab w:val="left" w:pos="360"/>
          <w:tab w:val="left" w:pos="720"/>
          <w:tab w:val="right" w:pos="7272"/>
          <w:tab w:val="right" w:pos="8640"/>
        </w:tabs>
        <w:rPr>
          <w:rFonts w:ascii="TeXGyreHeros" w:hAnsi="TeXGyreHeros" w:cs="Arial"/>
          <w:lang w:val="en-CA"/>
        </w:rPr>
      </w:pPr>
      <w:r w:rsidRPr="00966E8E">
        <w:rPr>
          <w:rFonts w:ascii="TeXGyreHeros" w:hAnsi="TeXGyreHeros" w:cs="Arial"/>
          <w:lang w:val="en-CA"/>
        </w:rPr>
        <w:tab/>
        <w:t>Cash paid to purchase equipment</w:t>
      </w:r>
      <w:r w:rsidRPr="00966E8E">
        <w:rPr>
          <w:rFonts w:ascii="TeXGyreHeros" w:hAnsi="TeXGyreHeros" w:cs="Arial"/>
          <w:lang w:val="en-CA"/>
        </w:rPr>
        <w:tab/>
      </w:r>
      <w:r w:rsidRPr="00966E8E">
        <w:rPr>
          <w:rFonts w:ascii="TeXGyreHeros" w:hAnsi="TeXGyreHeros" w:cs="Arial"/>
          <w:u w:val="single"/>
          <w:lang w:val="en-CA"/>
        </w:rPr>
        <w:t>$(40,000</w:t>
      </w:r>
      <w:r w:rsidRPr="00966E8E">
        <w:rPr>
          <w:rFonts w:ascii="TeXGyreHeros" w:hAnsi="TeXGyreHeros" w:cs="Arial"/>
          <w:lang w:val="en-CA"/>
        </w:rPr>
        <w:t>)</w:t>
      </w:r>
    </w:p>
    <w:p w14:paraId="2EC7C368" w14:textId="77777777" w:rsidR="00BE7808" w:rsidRPr="00966E8E" w:rsidRDefault="00801C90">
      <w:pPr>
        <w:tabs>
          <w:tab w:val="left" w:pos="360"/>
          <w:tab w:val="left" w:pos="720"/>
          <w:tab w:val="right" w:pos="7200"/>
          <w:tab w:val="right" w:pos="8712"/>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005433BA" w:rsidRPr="00966E8E">
        <w:rPr>
          <w:rFonts w:ascii="TeXGyreHeros" w:hAnsi="TeXGyreHeros" w:cs="Arial"/>
          <w:lang w:val="en-CA"/>
        </w:rPr>
        <w:t>Net c</w:t>
      </w:r>
      <w:r w:rsidRPr="00966E8E">
        <w:rPr>
          <w:rFonts w:ascii="TeXGyreHeros" w:hAnsi="TeXGyreHeros" w:cs="Arial"/>
          <w:lang w:val="en-CA"/>
        </w:rPr>
        <w:t>ash used by investing activities</w:t>
      </w:r>
      <w:r w:rsidRPr="00966E8E">
        <w:rPr>
          <w:rFonts w:ascii="TeXGyreHeros" w:hAnsi="TeXGyreHeros" w:cs="Arial"/>
          <w:lang w:val="en-CA"/>
        </w:rPr>
        <w:tab/>
      </w:r>
      <w:r w:rsidRPr="00966E8E">
        <w:rPr>
          <w:rFonts w:ascii="TeXGyreHeros" w:hAnsi="TeXGyreHeros" w:cs="Arial"/>
          <w:lang w:val="en-CA"/>
        </w:rPr>
        <w:tab/>
        <w:t>(40,000)</w:t>
      </w:r>
    </w:p>
    <w:p w14:paraId="40A043EC" w14:textId="77777777" w:rsidR="00BE7808" w:rsidRPr="00966E8E" w:rsidRDefault="00801C90">
      <w:pPr>
        <w:tabs>
          <w:tab w:val="left" w:pos="360"/>
          <w:tab w:val="left" w:pos="720"/>
          <w:tab w:val="right" w:pos="7200"/>
          <w:tab w:val="right" w:pos="8712"/>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5F5A9816" w14:textId="77777777" w:rsidR="00BE7808" w:rsidRPr="00966E8E" w:rsidRDefault="00801C90">
      <w:pPr>
        <w:tabs>
          <w:tab w:val="left" w:pos="360"/>
          <w:tab w:val="left" w:pos="720"/>
          <w:tab w:val="right" w:pos="7272"/>
          <w:tab w:val="right" w:pos="8712"/>
        </w:tabs>
        <w:rPr>
          <w:rFonts w:ascii="TeXGyreHeros" w:hAnsi="TeXGyreHeros" w:cs="Arial"/>
          <w:lang w:val="en-CA"/>
        </w:rPr>
      </w:pPr>
      <w:r w:rsidRPr="00966E8E">
        <w:rPr>
          <w:rFonts w:ascii="TeXGyreHeros" w:hAnsi="TeXGyreHeros" w:cs="Arial"/>
          <w:lang w:val="en-CA"/>
        </w:rPr>
        <w:t>Financing activities</w:t>
      </w:r>
    </w:p>
    <w:p w14:paraId="31897EA7" w14:textId="77777777" w:rsidR="00BE7808" w:rsidRPr="00966E8E" w:rsidRDefault="00801C90">
      <w:pPr>
        <w:tabs>
          <w:tab w:val="left" w:pos="360"/>
          <w:tab w:val="left" w:pos="720"/>
          <w:tab w:val="right" w:pos="7272"/>
          <w:tab w:val="right" w:pos="8712"/>
        </w:tabs>
        <w:rPr>
          <w:rFonts w:ascii="TeXGyreHeros" w:hAnsi="TeXGyreHeros" w:cs="Arial"/>
          <w:lang w:val="en-CA"/>
        </w:rPr>
      </w:pPr>
      <w:r w:rsidRPr="00966E8E">
        <w:rPr>
          <w:rFonts w:ascii="TeXGyreHeros" w:hAnsi="TeXGyreHeros" w:cs="Arial"/>
          <w:lang w:val="en-CA"/>
        </w:rPr>
        <w:tab/>
        <w:t>Repayment of long-term debt</w:t>
      </w:r>
      <w:r w:rsidRPr="00966E8E">
        <w:rPr>
          <w:rFonts w:ascii="TeXGyreHeros" w:hAnsi="TeXGyreHeros" w:cs="Arial"/>
          <w:lang w:val="en-CA"/>
        </w:rPr>
        <w:tab/>
        <w:t>$(15,000)</w:t>
      </w:r>
    </w:p>
    <w:p w14:paraId="02CC8D69" w14:textId="77777777" w:rsidR="00BE7808" w:rsidRPr="00966E8E" w:rsidRDefault="00801C90">
      <w:pPr>
        <w:tabs>
          <w:tab w:val="left" w:pos="360"/>
          <w:tab w:val="left" w:pos="720"/>
          <w:tab w:val="right" w:pos="7272"/>
          <w:tab w:val="right" w:pos="8712"/>
        </w:tabs>
        <w:rPr>
          <w:rFonts w:ascii="TeXGyreHeros" w:hAnsi="TeXGyreHeros" w:cs="Arial"/>
          <w:lang w:val="en-CA"/>
        </w:rPr>
      </w:pPr>
      <w:r w:rsidRPr="00966E8E">
        <w:rPr>
          <w:rFonts w:ascii="TeXGyreHeros" w:hAnsi="TeXGyreHeros" w:cs="Arial"/>
          <w:lang w:val="en-CA"/>
        </w:rPr>
        <w:tab/>
        <w:t>Cash dividends paid</w:t>
      </w:r>
      <w:r w:rsidRPr="00966E8E">
        <w:rPr>
          <w:rFonts w:ascii="TeXGyreHeros" w:hAnsi="TeXGyreHeros" w:cs="Arial"/>
          <w:lang w:val="en-CA"/>
        </w:rPr>
        <w:tab/>
      </w:r>
      <w:r w:rsidRPr="00966E8E">
        <w:rPr>
          <w:rFonts w:ascii="TeXGyreHeros" w:hAnsi="TeXGyreHeros" w:cs="Arial"/>
          <w:u w:val="single"/>
          <w:lang w:val="en-CA"/>
        </w:rPr>
        <w:t xml:space="preserve">  (13,000</w:t>
      </w:r>
      <w:r w:rsidRPr="00966E8E">
        <w:rPr>
          <w:rFonts w:ascii="TeXGyreHeros" w:hAnsi="TeXGyreHeros" w:cs="Arial"/>
          <w:lang w:val="en-CA"/>
        </w:rPr>
        <w:t>)</w:t>
      </w:r>
    </w:p>
    <w:p w14:paraId="7C59A638" w14:textId="77777777" w:rsidR="00BE7808" w:rsidRPr="00966E8E" w:rsidRDefault="00801C90">
      <w:pPr>
        <w:tabs>
          <w:tab w:val="left" w:pos="360"/>
          <w:tab w:val="left" w:pos="720"/>
          <w:tab w:val="right" w:pos="7200"/>
          <w:tab w:val="right" w:pos="8712"/>
        </w:tabs>
        <w:rPr>
          <w:rFonts w:ascii="TeXGyreHeros" w:hAnsi="TeXGyreHeros" w:cs="Arial"/>
          <w:u w:val="single"/>
          <w:lang w:val="en-CA"/>
        </w:rPr>
      </w:pPr>
      <w:r w:rsidRPr="00966E8E">
        <w:rPr>
          <w:rFonts w:ascii="TeXGyreHeros" w:hAnsi="TeXGyreHeros" w:cs="Arial"/>
          <w:lang w:val="en-CA"/>
        </w:rPr>
        <w:tab/>
      </w:r>
      <w:r w:rsidRPr="00966E8E">
        <w:rPr>
          <w:rFonts w:ascii="TeXGyreHeros" w:hAnsi="TeXGyreHeros" w:cs="Arial"/>
          <w:lang w:val="en-CA"/>
        </w:rPr>
        <w:tab/>
      </w:r>
      <w:r w:rsidR="005433BA" w:rsidRPr="00966E8E">
        <w:rPr>
          <w:rFonts w:ascii="TeXGyreHeros" w:hAnsi="TeXGyreHeros" w:cs="Arial"/>
          <w:lang w:val="en-CA"/>
        </w:rPr>
        <w:t>Net c</w:t>
      </w:r>
      <w:r w:rsidRPr="00966E8E">
        <w:rPr>
          <w:rFonts w:ascii="TeXGyreHeros" w:hAnsi="TeXGyreHeros" w:cs="Arial"/>
          <w:lang w:val="en-CA"/>
        </w:rPr>
        <w:t>ash used by financing activities</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(28,000</w:t>
      </w:r>
      <w:r w:rsidRPr="00966E8E">
        <w:rPr>
          <w:rFonts w:ascii="TeXGyreHeros" w:hAnsi="TeXGyreHeros" w:cs="Arial"/>
          <w:lang w:val="en-CA"/>
        </w:rPr>
        <w:t>)</w:t>
      </w:r>
    </w:p>
    <w:p w14:paraId="164AB194" w14:textId="77777777" w:rsidR="00BE7808" w:rsidRPr="00966E8E" w:rsidRDefault="00BE7808">
      <w:pPr>
        <w:tabs>
          <w:tab w:val="left" w:pos="360"/>
          <w:tab w:val="left" w:pos="720"/>
          <w:tab w:val="right" w:pos="7200"/>
          <w:tab w:val="right" w:pos="8640"/>
        </w:tabs>
        <w:rPr>
          <w:rFonts w:ascii="TeXGyreHeros" w:hAnsi="TeXGyreHeros" w:cs="Arial"/>
          <w:lang w:val="en-CA"/>
        </w:rPr>
      </w:pPr>
    </w:p>
    <w:p w14:paraId="4A8B2F4A" w14:textId="77777777" w:rsidR="00BE7808" w:rsidRPr="00966E8E" w:rsidRDefault="00801C90">
      <w:pPr>
        <w:tabs>
          <w:tab w:val="left" w:pos="360"/>
          <w:tab w:val="left" w:pos="720"/>
          <w:tab w:val="right" w:pos="7200"/>
          <w:tab w:val="right" w:pos="8712"/>
        </w:tabs>
        <w:rPr>
          <w:rFonts w:ascii="TeXGyreHeros" w:hAnsi="TeXGyreHeros" w:cs="Arial"/>
          <w:lang w:val="en-CA"/>
        </w:rPr>
      </w:pPr>
      <w:r w:rsidRPr="00966E8E">
        <w:rPr>
          <w:rFonts w:ascii="TeXGyreHeros" w:hAnsi="TeXGyreHeros" w:cs="Arial"/>
          <w:lang w:val="en-CA"/>
        </w:rPr>
        <w:t>Decrease in cash</w:t>
      </w:r>
      <w:r w:rsidRPr="00966E8E">
        <w:rPr>
          <w:rFonts w:ascii="TeXGyreHeros" w:hAnsi="TeXGyreHeros" w:cs="Arial"/>
          <w:lang w:val="en-CA"/>
        </w:rPr>
        <w:tab/>
      </w:r>
      <w:r w:rsidRPr="00966E8E">
        <w:rPr>
          <w:rFonts w:ascii="TeXGyreHeros" w:hAnsi="TeXGyreHeros" w:cs="Arial"/>
          <w:lang w:val="en-CA"/>
        </w:rPr>
        <w:tab/>
        <w:t>(19,000)</w:t>
      </w:r>
    </w:p>
    <w:p w14:paraId="58A21062"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Cash, July 1, 201</w:t>
      </w:r>
      <w:r w:rsidR="005B5B4E" w:rsidRPr="00966E8E">
        <w:rPr>
          <w:rFonts w:ascii="TeXGyreHeros" w:hAnsi="TeXGyreHeros" w:cs="Arial"/>
          <w:lang w:val="en-CA"/>
        </w:rPr>
        <w:t>7</w:t>
      </w:r>
      <w:r w:rsidRPr="00966E8E">
        <w:rPr>
          <w:rFonts w:ascii="TeXGyreHeros" w:hAnsi="TeXGyreHeros" w:cs="Arial"/>
          <w:lang w:val="en-CA"/>
        </w:rPr>
        <w:tab/>
      </w:r>
      <w:r w:rsidR="006F3B9E" w:rsidRPr="00966E8E">
        <w:rPr>
          <w:rFonts w:ascii="TeXGyreHeros" w:hAnsi="TeXGyreHeros" w:cs="Arial"/>
          <w:lang w:val="en-CA"/>
        </w:rPr>
        <w:tab/>
      </w:r>
      <w:r w:rsidR="006F3B9E" w:rsidRPr="00966E8E">
        <w:rPr>
          <w:rFonts w:ascii="TeXGyreHeros" w:hAnsi="TeXGyreHeros" w:cs="Arial"/>
          <w:u w:val="single"/>
          <w:lang w:val="en-CA"/>
        </w:rPr>
        <w:t xml:space="preserve">  40,000</w:t>
      </w:r>
    </w:p>
    <w:p w14:paraId="5C5B6C05" w14:textId="77777777" w:rsidR="00BE7808" w:rsidRPr="00966E8E" w:rsidRDefault="00801C90" w:rsidP="00334B16">
      <w:pPr>
        <w:tabs>
          <w:tab w:val="left" w:pos="360"/>
          <w:tab w:val="left" w:pos="720"/>
          <w:tab w:val="right" w:pos="7200"/>
          <w:tab w:val="right" w:pos="8640"/>
        </w:tabs>
        <w:rPr>
          <w:rFonts w:ascii="TeXGyreHeros" w:hAnsi="TeXGyreHeros" w:cs="Arial"/>
          <w:u w:val="double"/>
          <w:lang w:val="en-CA"/>
        </w:rPr>
      </w:pPr>
      <w:r w:rsidRPr="00966E8E">
        <w:rPr>
          <w:rFonts w:ascii="TeXGyreHeros" w:hAnsi="TeXGyreHeros" w:cs="Arial"/>
          <w:lang w:val="en-CA"/>
        </w:rPr>
        <w:t>Cash, June 30, 201</w:t>
      </w:r>
      <w:r w:rsidR="005B5B4E" w:rsidRPr="00966E8E">
        <w:rPr>
          <w:rFonts w:ascii="TeXGyreHeros" w:hAnsi="TeXGyreHeros" w:cs="Arial"/>
          <w:lang w:val="en-CA"/>
        </w:rPr>
        <w:t>8</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double"/>
          <w:lang w:val="en-CA"/>
        </w:rPr>
        <w:t>$21,000</w:t>
      </w:r>
    </w:p>
    <w:p w14:paraId="3A4BF5A7" w14:textId="77777777" w:rsidR="00BE7808" w:rsidRPr="00966E8E" w:rsidRDefault="00BE7808">
      <w:pPr>
        <w:tabs>
          <w:tab w:val="left" w:pos="720"/>
        </w:tabs>
        <w:ind w:left="720" w:hanging="720"/>
        <w:jc w:val="both"/>
        <w:rPr>
          <w:rFonts w:ascii="TeXGyreHeros" w:hAnsi="TeXGyreHeros" w:cs="Arial"/>
          <w:lang w:val="en-CA"/>
        </w:rPr>
      </w:pPr>
    </w:p>
    <w:p w14:paraId="32556E77" w14:textId="74029714" w:rsidR="00572B39" w:rsidRDefault="00EF3CFD" w:rsidP="00B46854">
      <w:pPr>
        <w:spacing w:before="120" w:line="320" w:lineRule="exact"/>
        <w:rPr>
          <w:rFonts w:ascii="TeXGyreHeros" w:hAnsi="TeXGyreHeros" w:cs="Arial"/>
          <w:b/>
        </w:rPr>
      </w:pPr>
      <w:r w:rsidRPr="00966E8E">
        <w:rPr>
          <w:rFonts w:ascii="TeXGyreHeros" w:hAnsi="TeXGyreHeros" w:cs="Arial"/>
          <w:sz w:val="22"/>
          <w:szCs w:val="22"/>
        </w:rPr>
        <w:t>(Cash flows from operating, investing, and financing activities = Net change in cash)</w:t>
      </w:r>
      <w:r w:rsidR="00CF0A7E" w:rsidRPr="00966E8E" w:rsidDel="00CF0A7E">
        <w:rPr>
          <w:rFonts w:ascii="TeXGyreHeros" w:hAnsi="TeXGyreHeros" w:cs="Arial"/>
          <w:sz w:val="28"/>
          <w:szCs w:val="28"/>
          <w:lang w:val="en-CA"/>
        </w:rPr>
        <w:t xml:space="preserve"> </w:t>
      </w:r>
    </w:p>
    <w:p w14:paraId="127B8F6B" w14:textId="77777777" w:rsidR="00572B39" w:rsidRPr="00343C0B" w:rsidRDefault="00572B39" w:rsidP="007560C2">
      <w:pPr>
        <w:tabs>
          <w:tab w:val="left" w:pos="360"/>
          <w:tab w:val="left" w:pos="720"/>
          <w:tab w:val="right" w:pos="7200"/>
          <w:tab w:val="right" w:pos="8640"/>
        </w:tabs>
        <w:rPr>
          <w:rFonts w:ascii="TeXGyreHeros" w:hAnsi="TeXGyreHeros" w:cs="Arial"/>
          <w:b/>
        </w:rPr>
      </w:pPr>
    </w:p>
    <w:p w14:paraId="2939BA96" w14:textId="77777777" w:rsidR="00D271A7" w:rsidRPr="00966E8E" w:rsidRDefault="007528D8">
      <w:pPr>
        <w:tabs>
          <w:tab w:val="left" w:pos="1440"/>
          <w:tab w:val="left" w:pos="2160"/>
        </w:tabs>
        <w:ind w:left="567" w:hanging="567"/>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r>
      <w:r w:rsidR="00801C90" w:rsidRPr="00966E8E">
        <w:rPr>
          <w:rFonts w:ascii="TeXGyreHeros" w:hAnsi="TeXGyreHeros" w:cs="Arial"/>
          <w:lang w:val="en-CA"/>
        </w:rPr>
        <w:t>The company is not generating sufficient cash from its operating activities ($49,000) to pay for the total of its investing activities ($40,000) and dividend payments ($13,000). If the company expects to continue to use cash for investing activities and dividend payments in future years, it will either have to generate more cash from its operating activities or from its financing activities (</w:t>
      </w:r>
      <w:r w:rsidR="00AA69AD" w:rsidRPr="00966E8E">
        <w:rPr>
          <w:rFonts w:ascii="TeXGyreHeros" w:hAnsi="TeXGyreHeros" w:cs="Arial"/>
          <w:lang w:val="en-CA"/>
        </w:rPr>
        <w:t>for example,</w:t>
      </w:r>
      <w:r w:rsidR="00801C90" w:rsidRPr="00966E8E">
        <w:rPr>
          <w:rFonts w:ascii="TeXGyreHeros" w:hAnsi="TeXGyreHeros" w:cs="Arial"/>
          <w:lang w:val="en-CA"/>
        </w:rPr>
        <w:t xml:space="preserve"> borrow money) as its ending cash balance will not sustain this cash outflow on its own.</w:t>
      </w:r>
    </w:p>
    <w:p w14:paraId="26B7E79B" w14:textId="77777777" w:rsidR="00D45E4D" w:rsidRPr="00966E8E" w:rsidRDefault="00D45E4D" w:rsidP="00343C0B">
      <w:pPr>
        <w:ind w:left="720"/>
        <w:jc w:val="both"/>
        <w:rPr>
          <w:rFonts w:ascii="TeXGyreHeros" w:eastAsia="Calibri" w:hAnsi="TeXGyreHeros" w:cs="Arial"/>
          <w:sz w:val="18"/>
          <w:szCs w:val="18"/>
        </w:rPr>
      </w:pPr>
    </w:p>
    <w:p w14:paraId="783CFA59" w14:textId="43C705AF" w:rsidR="00D45E4D" w:rsidRPr="00966E8E" w:rsidRDefault="00D45E4D" w:rsidP="00343C0B">
      <w:pPr>
        <w:ind w:left="720" w:hanging="720"/>
        <w:jc w:val="both"/>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w:t>
      </w:r>
      <w:r w:rsidR="0046476A">
        <w:rPr>
          <w:rFonts w:ascii="TeXGyreHeros" w:eastAsia="Calibri" w:hAnsi="TeXGyreHeros" w:cs="Arial"/>
          <w:sz w:val="18"/>
          <w:szCs w:val="18"/>
        </w:rPr>
        <w:t xml:space="preserve">N </w:t>
      </w:r>
      <w:r w:rsidRPr="00966E8E">
        <w:rPr>
          <w:rFonts w:ascii="TeXGyreHeros" w:eastAsia="Calibri" w:hAnsi="TeXGyreHeros" w:cs="Arial"/>
          <w:sz w:val="18"/>
          <w:szCs w:val="18"/>
        </w:rPr>
        <w:t xml:space="preserve"> Difficulty: M</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35 min.  AACSB: </w:t>
      </w:r>
      <w:proofErr w:type="gramStart"/>
      <w:r w:rsidRPr="00966E8E">
        <w:rPr>
          <w:rFonts w:ascii="TeXGyreHeros" w:eastAsia="Calibri" w:hAnsi="TeXGyreHeros" w:cs="Arial"/>
          <w:sz w:val="18"/>
          <w:szCs w:val="18"/>
        </w:rPr>
        <w:t xml:space="preserve">Analytic </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46476A">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565D2EC1" w14:textId="77777777" w:rsidR="00D271A7" w:rsidRPr="00966E8E" w:rsidRDefault="00BE7808" w:rsidP="00BC55AF">
      <w:pPr>
        <w:pStyle w:val="ListParagraph"/>
        <w:tabs>
          <w:tab w:val="left" w:pos="1440"/>
          <w:tab w:val="left" w:pos="2160"/>
        </w:tabs>
        <w:ind w:left="862"/>
        <w:jc w:val="both"/>
        <w:rPr>
          <w:rFonts w:ascii="TeXGyreHeros" w:hAnsi="TeXGyreHeros" w:cs="Arial"/>
          <w:sz w:val="28"/>
          <w:szCs w:val="28"/>
          <w:lang w:val="en-CA"/>
        </w:rPr>
      </w:pPr>
      <w:r w:rsidRPr="00966E8E">
        <w:rPr>
          <w:rFonts w:ascii="TeXGyreHeros" w:hAnsi="TeXGyreHeros" w:cs="Arial"/>
          <w:sz w:val="28"/>
          <w:szCs w:val="28"/>
          <w:lang w:val="en-CA"/>
        </w:rPr>
        <w:br w:type="page"/>
      </w:r>
    </w:p>
    <w:p w14:paraId="4FD776DB" w14:textId="05B1ACA4" w:rsidR="00BE7808" w:rsidRPr="00966E8E" w:rsidRDefault="00A1210D">
      <w:pPr>
        <w:tabs>
          <w:tab w:val="left" w:pos="720"/>
        </w:tabs>
        <w:ind w:left="720" w:hanging="720"/>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4144" behindDoc="0" locked="0" layoutInCell="1" allowOverlap="1" wp14:anchorId="2C2FB87A" wp14:editId="6C77102F">
                <wp:simplePos x="0" y="0"/>
                <wp:positionH relativeFrom="column">
                  <wp:align>center</wp:align>
                </wp:positionH>
                <wp:positionV relativeFrom="paragraph">
                  <wp:posOffset>-204470</wp:posOffset>
                </wp:positionV>
                <wp:extent cx="1883410" cy="292735"/>
                <wp:effectExtent l="0" t="0" r="21590" b="12065"/>
                <wp:wrapSquare wrapText="bothSides"/>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3CB76143"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1-9B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0;margin-top:-16.1pt;width:148.3pt;height:23.0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dzLQIAAFo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">
                <v:textbox>
                  <w:txbxContent>
                    <w:p w14:paraId="3CB76143" w14:textId="77777777" w:rsidR="00B46854" w:rsidRPr="00BC55AF" w:rsidRDefault="00B46854">
                      <w:pPr>
                        <w:pStyle w:val="ProblemHead"/>
                        <w:rPr>
                          <w:rFonts w:ascii="TeXGyreHeros" w:hAnsi="TeXGyreHeros"/>
                          <w:sz w:val="28"/>
                          <w:szCs w:val="28"/>
                        </w:rPr>
                      </w:pPr>
                      <w:r w:rsidRPr="00BC55AF">
                        <w:rPr>
                          <w:rFonts w:ascii="TeXGyreHeros" w:hAnsi="TeXGyreHeros"/>
                          <w:sz w:val="28"/>
                          <w:szCs w:val="28"/>
                        </w:rPr>
                        <w:t>PROBLEM 1-9B</w:t>
                      </w:r>
                    </w:p>
                  </w:txbxContent>
                </v:textbox>
                <w10:wrap type="square"/>
              </v:shape>
            </w:pict>
          </mc:Fallback>
        </mc:AlternateContent>
      </w:r>
    </w:p>
    <w:p w14:paraId="17F79A1C" w14:textId="77777777" w:rsidR="00BE7808" w:rsidRPr="00966E8E" w:rsidRDefault="00BE7808">
      <w:pPr>
        <w:tabs>
          <w:tab w:val="left" w:pos="720"/>
        </w:tabs>
        <w:ind w:left="720" w:hanging="720"/>
        <w:jc w:val="both"/>
        <w:rPr>
          <w:rFonts w:ascii="TeXGyreHeros" w:hAnsi="TeXGyreHeros" w:cs="Arial"/>
          <w:lang w:val="en-CA"/>
        </w:rPr>
      </w:pPr>
    </w:p>
    <w:p w14:paraId="10DFE2E4" w14:textId="77777777" w:rsidR="009B6EF2" w:rsidRPr="00966E8E" w:rsidRDefault="00801C90" w:rsidP="009B6EF2">
      <w:pPr>
        <w:tabs>
          <w:tab w:val="left" w:pos="720"/>
          <w:tab w:val="left" w:pos="1440"/>
          <w:tab w:val="left" w:pos="2160"/>
        </w:tabs>
        <w:ind w:right="-324"/>
        <w:rPr>
          <w:rFonts w:ascii="TeXGyreHeros" w:hAnsi="TeXGyreHeros" w:cs="Arial"/>
          <w:lang w:val="en-CA"/>
        </w:rPr>
      </w:pPr>
      <w:r w:rsidRPr="00966E8E">
        <w:rPr>
          <w:rFonts w:ascii="TeXGyreHeros" w:hAnsi="TeXGyreHeros" w:cs="Arial"/>
          <w:lang w:val="en-CA"/>
        </w:rPr>
        <w:t>(a)</w:t>
      </w:r>
      <w:r w:rsidR="009B6EF2" w:rsidRPr="00966E8E">
        <w:rPr>
          <w:rFonts w:ascii="TeXGyreHeros" w:hAnsi="TeXGyreHeros" w:cs="Arial"/>
          <w:lang w:val="en-CA"/>
        </w:rPr>
        <w:tab/>
        <w:t>[1]</w:t>
      </w:r>
      <w:r w:rsidR="009B6EF2" w:rsidRPr="00966E8E">
        <w:rPr>
          <w:rFonts w:ascii="TeXGyreHeros" w:hAnsi="TeXGyreHeros" w:cs="Arial"/>
          <w:lang w:val="en-CA"/>
        </w:rPr>
        <w:tab/>
        <w:t xml:space="preserve">Operating expenses = Service revenue – </w:t>
      </w:r>
      <w:r w:rsidR="00226CA0" w:rsidRPr="00966E8E">
        <w:rPr>
          <w:rFonts w:ascii="TeXGyreHeros" w:hAnsi="TeXGyreHeros" w:cs="Arial"/>
          <w:lang w:val="en-CA"/>
        </w:rPr>
        <w:t>Income</w:t>
      </w:r>
      <w:r w:rsidR="009B6EF2" w:rsidRPr="00966E8E">
        <w:rPr>
          <w:rFonts w:ascii="TeXGyreHeros" w:hAnsi="TeXGyreHeros" w:cs="Arial"/>
          <w:lang w:val="en-CA"/>
        </w:rPr>
        <w:t xml:space="preserve"> before income tax</w:t>
      </w:r>
    </w:p>
    <w:p w14:paraId="780FF993"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Operating expenses = $</w:t>
      </w:r>
      <w:r w:rsidR="00C06D0A" w:rsidRPr="00966E8E">
        <w:rPr>
          <w:rFonts w:ascii="TeXGyreHeros" w:hAnsi="TeXGyreHeros" w:cs="Arial"/>
          <w:lang w:val="en-CA"/>
        </w:rPr>
        <w:t>32</w:t>
      </w:r>
      <w:r w:rsidRPr="00966E8E">
        <w:rPr>
          <w:rFonts w:ascii="TeXGyreHeros" w:hAnsi="TeXGyreHeros" w:cs="Arial"/>
          <w:lang w:val="en-CA"/>
        </w:rPr>
        <w:t>5,000 – $</w:t>
      </w:r>
      <w:r w:rsidR="00C06D0A" w:rsidRPr="00966E8E">
        <w:rPr>
          <w:rFonts w:ascii="TeXGyreHeros" w:hAnsi="TeXGyreHeros" w:cs="Arial"/>
          <w:lang w:val="en-CA"/>
        </w:rPr>
        <w:t>116</w:t>
      </w:r>
      <w:r w:rsidRPr="00966E8E">
        <w:rPr>
          <w:rFonts w:ascii="TeXGyreHeros" w:hAnsi="TeXGyreHeros" w:cs="Arial"/>
          <w:lang w:val="en-CA"/>
        </w:rPr>
        <w:t>,000</w:t>
      </w:r>
      <w:r w:rsidRPr="00966E8E">
        <w:rPr>
          <w:rFonts w:ascii="TeXGyreHeros" w:hAnsi="TeXGyreHeros" w:cs="Arial"/>
          <w:lang w:val="en-CA"/>
        </w:rPr>
        <w:tab/>
      </w:r>
    </w:p>
    <w:p w14:paraId="17E677D0"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Operating expenses = $</w:t>
      </w:r>
      <w:r w:rsidR="00C06D0A" w:rsidRPr="00966E8E">
        <w:rPr>
          <w:rFonts w:ascii="TeXGyreHeros" w:hAnsi="TeXGyreHeros" w:cs="Arial"/>
          <w:lang w:val="en-CA"/>
        </w:rPr>
        <w:t>209</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p>
    <w:p w14:paraId="7F8F2054" w14:textId="77777777" w:rsidR="009B6EF2" w:rsidRPr="00966E8E" w:rsidRDefault="009B6EF2" w:rsidP="009B6EF2">
      <w:pPr>
        <w:tabs>
          <w:tab w:val="left" w:pos="720"/>
          <w:tab w:val="left" w:pos="1440"/>
          <w:tab w:val="left" w:pos="2160"/>
        </w:tabs>
        <w:rPr>
          <w:rFonts w:ascii="TeXGyreHeros" w:hAnsi="TeXGyreHeros" w:cs="Arial"/>
          <w:lang w:val="en-CA"/>
        </w:rPr>
      </w:pPr>
    </w:p>
    <w:p w14:paraId="30D83871"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t>[2]</w:t>
      </w:r>
      <w:r w:rsidRPr="00966E8E">
        <w:rPr>
          <w:rFonts w:ascii="TeXGyreHeros" w:hAnsi="TeXGyreHeros" w:cs="Arial"/>
          <w:lang w:val="en-CA"/>
        </w:rPr>
        <w:tab/>
      </w:r>
      <w:r w:rsidR="00226CA0" w:rsidRPr="00966E8E">
        <w:rPr>
          <w:rFonts w:ascii="TeXGyreHeros" w:hAnsi="TeXGyreHeros" w:cs="Arial"/>
          <w:lang w:val="en-CA"/>
        </w:rPr>
        <w:t>Net income</w:t>
      </w:r>
      <w:r w:rsidRPr="00966E8E">
        <w:rPr>
          <w:rFonts w:ascii="TeXGyreHeros" w:hAnsi="TeXGyreHeros" w:cs="Arial"/>
          <w:lang w:val="en-CA"/>
        </w:rPr>
        <w:t xml:space="preserve"> = </w:t>
      </w:r>
      <w:r w:rsidR="00226CA0" w:rsidRPr="00966E8E">
        <w:rPr>
          <w:rFonts w:ascii="TeXGyreHeros" w:hAnsi="TeXGyreHeros" w:cs="Arial"/>
          <w:lang w:val="en-CA"/>
        </w:rPr>
        <w:t>Income</w:t>
      </w:r>
      <w:r w:rsidRPr="00966E8E">
        <w:rPr>
          <w:rFonts w:ascii="TeXGyreHeros" w:hAnsi="TeXGyreHeros" w:cs="Arial"/>
          <w:lang w:val="en-CA"/>
        </w:rPr>
        <w:t xml:space="preserve"> before income tax – Income tax expense</w:t>
      </w:r>
    </w:p>
    <w:p w14:paraId="71FA1FB0"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86056A" w:rsidRPr="00966E8E">
        <w:rPr>
          <w:rFonts w:ascii="TeXGyreHeros" w:hAnsi="TeXGyreHeros" w:cs="Arial"/>
          <w:lang w:val="en-CA"/>
        </w:rPr>
        <w:t>Net income</w:t>
      </w:r>
      <w:r w:rsidRPr="00966E8E">
        <w:rPr>
          <w:rFonts w:ascii="TeXGyreHeros" w:hAnsi="TeXGyreHeros" w:cs="Arial"/>
          <w:lang w:val="en-CA"/>
        </w:rPr>
        <w:t xml:space="preserve"> = $</w:t>
      </w:r>
      <w:r w:rsidR="00C06D0A" w:rsidRPr="00966E8E">
        <w:rPr>
          <w:rFonts w:ascii="TeXGyreHeros" w:hAnsi="TeXGyreHeros" w:cs="Arial"/>
          <w:lang w:val="en-CA"/>
        </w:rPr>
        <w:t>116</w:t>
      </w:r>
      <w:r w:rsidRPr="00966E8E">
        <w:rPr>
          <w:rFonts w:ascii="TeXGyreHeros" w:hAnsi="TeXGyreHeros" w:cs="Arial"/>
          <w:lang w:val="en-CA"/>
        </w:rPr>
        <w:t>,000 – $</w:t>
      </w:r>
      <w:r w:rsidR="00C06D0A" w:rsidRPr="00966E8E">
        <w:rPr>
          <w:rFonts w:ascii="TeXGyreHeros" w:hAnsi="TeXGyreHeros" w:cs="Arial"/>
          <w:lang w:val="en-CA"/>
        </w:rPr>
        <w:t>23</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p>
    <w:p w14:paraId="239E9E92"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86056A" w:rsidRPr="00966E8E">
        <w:rPr>
          <w:rFonts w:ascii="TeXGyreHeros" w:hAnsi="TeXGyreHeros" w:cs="Arial"/>
          <w:lang w:val="en-CA"/>
        </w:rPr>
        <w:t>Net income</w:t>
      </w:r>
      <w:r w:rsidRPr="00966E8E">
        <w:rPr>
          <w:rFonts w:ascii="TeXGyreHeros" w:hAnsi="TeXGyreHeros" w:cs="Arial"/>
          <w:lang w:val="en-CA"/>
        </w:rPr>
        <w:t xml:space="preserve"> = $</w:t>
      </w:r>
      <w:r w:rsidR="00C06D0A" w:rsidRPr="00966E8E">
        <w:rPr>
          <w:rFonts w:ascii="TeXGyreHeros" w:hAnsi="TeXGyreHeros" w:cs="Arial"/>
          <w:lang w:val="en-CA"/>
        </w:rPr>
        <w:t>93</w:t>
      </w:r>
      <w:r w:rsidRPr="00966E8E">
        <w:rPr>
          <w:rFonts w:ascii="TeXGyreHeros" w:hAnsi="TeXGyreHeros" w:cs="Arial"/>
          <w:lang w:val="en-CA"/>
        </w:rPr>
        <w:t>,000</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p>
    <w:p w14:paraId="173615CB" w14:textId="77777777" w:rsidR="009B6EF2" w:rsidRPr="00966E8E" w:rsidRDefault="009B6EF2" w:rsidP="009B6EF2">
      <w:pPr>
        <w:tabs>
          <w:tab w:val="left" w:pos="720"/>
          <w:tab w:val="left" w:pos="1440"/>
          <w:tab w:val="left" w:pos="2160"/>
        </w:tabs>
        <w:rPr>
          <w:rFonts w:ascii="TeXGyreHeros" w:hAnsi="TeXGyreHeros" w:cs="Arial"/>
          <w:lang w:val="en-CA"/>
        </w:rPr>
      </w:pPr>
    </w:p>
    <w:p w14:paraId="10EEBC8E"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t>[3]</w:t>
      </w:r>
      <w:r w:rsidRPr="00966E8E">
        <w:rPr>
          <w:rFonts w:ascii="TeXGyreHeros" w:hAnsi="TeXGyreHeros" w:cs="Arial"/>
          <w:lang w:val="en-CA"/>
        </w:rPr>
        <w:tab/>
      </w:r>
      <w:r w:rsidR="00226CA0" w:rsidRPr="00966E8E">
        <w:rPr>
          <w:rFonts w:ascii="TeXGyreHeros" w:hAnsi="TeXGyreHeros" w:cs="Arial"/>
          <w:lang w:val="en-CA"/>
        </w:rPr>
        <w:t>Net income</w:t>
      </w:r>
      <w:r w:rsidRPr="00966E8E">
        <w:rPr>
          <w:rFonts w:ascii="TeXGyreHeros" w:hAnsi="TeXGyreHeros" w:cs="Arial"/>
          <w:lang w:val="en-CA"/>
        </w:rPr>
        <w:t xml:space="preserve"> = $</w:t>
      </w:r>
      <w:r w:rsidR="00C06D0A" w:rsidRPr="00966E8E">
        <w:rPr>
          <w:rFonts w:ascii="TeXGyreHeros" w:hAnsi="TeXGyreHeros" w:cs="Arial"/>
          <w:lang w:val="en-CA"/>
        </w:rPr>
        <w:t>93</w:t>
      </w:r>
      <w:r w:rsidRPr="00966E8E">
        <w:rPr>
          <w:rFonts w:ascii="TeXGyreHeros" w:hAnsi="TeXGyreHeros" w:cs="Arial"/>
          <w:lang w:val="en-CA"/>
        </w:rPr>
        <w:t>,000 (same as [2])</w:t>
      </w:r>
      <w:r w:rsidRPr="00966E8E">
        <w:rPr>
          <w:rFonts w:ascii="TeXGyreHeros" w:hAnsi="TeXGyreHeros" w:cs="Arial"/>
          <w:lang w:val="en-CA"/>
        </w:rPr>
        <w:tab/>
      </w:r>
      <w:r w:rsidRPr="00966E8E">
        <w:rPr>
          <w:rFonts w:ascii="TeXGyreHeros" w:hAnsi="TeXGyreHeros" w:cs="Arial"/>
          <w:lang w:val="en-CA"/>
        </w:rPr>
        <w:tab/>
      </w:r>
    </w:p>
    <w:p w14:paraId="31C442B8" w14:textId="77777777" w:rsidR="009B6EF2" w:rsidRPr="00966E8E" w:rsidRDefault="009B6EF2" w:rsidP="009B6EF2">
      <w:pPr>
        <w:tabs>
          <w:tab w:val="left" w:pos="720"/>
          <w:tab w:val="left" w:pos="1440"/>
          <w:tab w:val="left" w:pos="2160"/>
        </w:tabs>
        <w:rPr>
          <w:rFonts w:ascii="TeXGyreHeros" w:hAnsi="TeXGyreHeros" w:cs="Arial"/>
          <w:lang w:val="en-CA"/>
        </w:rPr>
      </w:pPr>
    </w:p>
    <w:p w14:paraId="514049FC" w14:textId="77777777" w:rsidR="009B6EF2" w:rsidRPr="00966E8E" w:rsidRDefault="009B6EF2" w:rsidP="009B6EF2">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[4]</w:t>
      </w:r>
      <w:r w:rsidRPr="00966E8E">
        <w:rPr>
          <w:rFonts w:ascii="TeXGyreHeros" w:hAnsi="TeXGyreHeros" w:cs="Arial"/>
          <w:lang w:val="en-CA"/>
        </w:rPr>
        <w:tab/>
        <w:t>Dividends</w:t>
      </w:r>
      <w:r w:rsidR="00C06D0A" w:rsidRPr="00966E8E">
        <w:rPr>
          <w:rFonts w:ascii="TeXGyreHeros" w:hAnsi="TeXGyreHeros" w:cs="Arial"/>
          <w:lang w:val="en-CA"/>
        </w:rPr>
        <w:t xml:space="preserve"> declared</w:t>
      </w:r>
      <w:r w:rsidRPr="00966E8E">
        <w:rPr>
          <w:rFonts w:ascii="TeXGyreHeros" w:hAnsi="TeXGyreHeros" w:cs="Arial"/>
          <w:lang w:val="en-CA"/>
        </w:rPr>
        <w:t xml:space="preserve"> = Beginning retained earnings + </w:t>
      </w:r>
      <w:r w:rsidR="00226CA0" w:rsidRPr="00966E8E">
        <w:rPr>
          <w:rFonts w:ascii="TeXGyreHeros" w:hAnsi="TeXGyreHeros" w:cs="Arial"/>
          <w:lang w:val="en-CA"/>
        </w:rPr>
        <w:t>Net income</w:t>
      </w:r>
      <w:r w:rsidRPr="00966E8E">
        <w:rPr>
          <w:rFonts w:ascii="TeXGyreHeros" w:hAnsi="TeXGyreHeros" w:cs="Arial"/>
          <w:lang w:val="en-CA"/>
        </w:rPr>
        <w:t xml:space="preserve"> – Ending retained earnings</w:t>
      </w:r>
    </w:p>
    <w:p w14:paraId="2A632AC8"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Dividends</w:t>
      </w:r>
      <w:r w:rsidR="00C06D0A" w:rsidRPr="00966E8E">
        <w:rPr>
          <w:rFonts w:ascii="TeXGyreHeros" w:hAnsi="TeXGyreHeros" w:cs="Arial"/>
          <w:lang w:val="en-CA"/>
        </w:rPr>
        <w:t xml:space="preserve"> declared</w:t>
      </w:r>
      <w:r w:rsidRPr="00966E8E">
        <w:rPr>
          <w:rFonts w:ascii="TeXGyreHeros" w:hAnsi="TeXGyreHeros" w:cs="Arial"/>
          <w:lang w:val="en-CA"/>
        </w:rPr>
        <w:t xml:space="preserve"> = $</w:t>
      </w:r>
      <w:r w:rsidR="00C06D0A" w:rsidRPr="00966E8E">
        <w:rPr>
          <w:rFonts w:ascii="TeXGyreHeros" w:hAnsi="TeXGyreHeros" w:cs="Arial"/>
          <w:lang w:val="en-CA"/>
        </w:rPr>
        <w:t>44</w:t>
      </w:r>
      <w:r w:rsidRPr="00966E8E">
        <w:rPr>
          <w:rFonts w:ascii="TeXGyreHeros" w:hAnsi="TeXGyreHeros" w:cs="Arial"/>
          <w:lang w:val="en-CA"/>
        </w:rPr>
        <w:t>0,000 + $</w:t>
      </w:r>
      <w:r w:rsidR="00C06D0A" w:rsidRPr="00966E8E">
        <w:rPr>
          <w:rFonts w:ascii="TeXGyreHeros" w:hAnsi="TeXGyreHeros" w:cs="Arial"/>
          <w:lang w:val="en-CA"/>
        </w:rPr>
        <w:t>93</w:t>
      </w:r>
      <w:r w:rsidRPr="00966E8E">
        <w:rPr>
          <w:rFonts w:ascii="TeXGyreHeros" w:hAnsi="TeXGyreHeros" w:cs="Arial"/>
          <w:lang w:val="en-CA"/>
        </w:rPr>
        <w:t>,000 – $</w:t>
      </w:r>
      <w:r w:rsidR="00C06D0A" w:rsidRPr="00966E8E">
        <w:rPr>
          <w:rFonts w:ascii="TeXGyreHeros" w:hAnsi="TeXGyreHeros" w:cs="Arial"/>
          <w:lang w:val="en-CA"/>
        </w:rPr>
        <w:t>52</w:t>
      </w:r>
      <w:r w:rsidRPr="00966E8E">
        <w:rPr>
          <w:rFonts w:ascii="TeXGyreHeros" w:hAnsi="TeXGyreHeros" w:cs="Arial"/>
          <w:lang w:val="en-CA"/>
        </w:rPr>
        <w:t>1,000</w:t>
      </w:r>
    </w:p>
    <w:p w14:paraId="396CF327"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 xml:space="preserve">Dividends </w:t>
      </w:r>
      <w:r w:rsidR="00C06D0A" w:rsidRPr="00966E8E">
        <w:rPr>
          <w:rFonts w:ascii="TeXGyreHeros" w:hAnsi="TeXGyreHeros" w:cs="Arial"/>
          <w:lang w:val="en-CA"/>
        </w:rPr>
        <w:t xml:space="preserve">declared </w:t>
      </w:r>
      <w:r w:rsidRPr="00966E8E">
        <w:rPr>
          <w:rFonts w:ascii="TeXGyreHeros" w:hAnsi="TeXGyreHeros" w:cs="Arial"/>
          <w:lang w:val="en-CA"/>
        </w:rPr>
        <w:t>= $1</w:t>
      </w:r>
      <w:r w:rsidR="00C06D0A" w:rsidRPr="00966E8E">
        <w:rPr>
          <w:rFonts w:ascii="TeXGyreHeros" w:hAnsi="TeXGyreHeros" w:cs="Arial"/>
          <w:lang w:val="en-CA"/>
        </w:rPr>
        <w:t>2</w:t>
      </w:r>
      <w:r w:rsidRPr="00966E8E">
        <w:rPr>
          <w:rFonts w:ascii="TeXGyreHeros" w:hAnsi="TeXGyreHeros" w:cs="Arial"/>
          <w:lang w:val="en-CA"/>
        </w:rPr>
        <w:t>,000</w:t>
      </w:r>
    </w:p>
    <w:p w14:paraId="23B8F75C" w14:textId="77777777" w:rsidR="009B6EF2" w:rsidRPr="00966E8E" w:rsidRDefault="009B6EF2" w:rsidP="009B6EF2">
      <w:pPr>
        <w:tabs>
          <w:tab w:val="left" w:pos="720"/>
          <w:tab w:val="left" w:pos="1440"/>
          <w:tab w:val="left" w:pos="2160"/>
        </w:tabs>
        <w:rPr>
          <w:rFonts w:ascii="TeXGyreHeros" w:hAnsi="TeXGyreHeros" w:cs="Arial"/>
          <w:lang w:val="en-CA"/>
        </w:rPr>
      </w:pPr>
    </w:p>
    <w:p w14:paraId="09F6563F"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t>[5]</w:t>
      </w:r>
      <w:r w:rsidRPr="00966E8E">
        <w:rPr>
          <w:rFonts w:ascii="TeXGyreHeros" w:hAnsi="TeXGyreHeros" w:cs="Arial"/>
          <w:lang w:val="en-CA"/>
        </w:rPr>
        <w:tab/>
        <w:t xml:space="preserve">Beginning total equity = Beginning common shares + Beginning </w:t>
      </w:r>
    </w:p>
    <w:p w14:paraId="4A576FD9"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proofErr w:type="gramStart"/>
      <w:r w:rsidRPr="00966E8E">
        <w:rPr>
          <w:rFonts w:ascii="TeXGyreHeros" w:hAnsi="TeXGyreHeros" w:cs="Arial"/>
          <w:lang w:val="en-CA"/>
        </w:rPr>
        <w:t>retained</w:t>
      </w:r>
      <w:proofErr w:type="gramEnd"/>
      <w:r w:rsidRPr="00966E8E">
        <w:rPr>
          <w:rFonts w:ascii="TeXGyreHeros" w:hAnsi="TeXGyreHeros" w:cs="Arial"/>
          <w:lang w:val="en-CA"/>
        </w:rPr>
        <w:t xml:space="preserve"> earnings</w:t>
      </w:r>
      <w:r w:rsidRPr="00966E8E">
        <w:rPr>
          <w:rFonts w:ascii="TeXGyreHeros" w:hAnsi="TeXGyreHeros" w:cs="Arial"/>
          <w:lang w:val="en-CA"/>
        </w:rPr>
        <w:tab/>
      </w:r>
    </w:p>
    <w:p w14:paraId="176AC42E"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Beginning total equity = $25</w:t>
      </w:r>
      <w:r w:rsidR="00C06D0A" w:rsidRPr="00966E8E">
        <w:rPr>
          <w:rFonts w:ascii="TeXGyreHeros" w:hAnsi="TeXGyreHeros" w:cs="Arial"/>
          <w:lang w:val="en-CA"/>
        </w:rPr>
        <w:t>0</w:t>
      </w:r>
      <w:r w:rsidRPr="00966E8E">
        <w:rPr>
          <w:rFonts w:ascii="TeXGyreHeros" w:hAnsi="TeXGyreHeros" w:cs="Arial"/>
          <w:lang w:val="en-CA"/>
        </w:rPr>
        <w:t>,000 + $</w:t>
      </w:r>
      <w:r w:rsidR="00C06D0A" w:rsidRPr="00966E8E">
        <w:rPr>
          <w:rFonts w:ascii="TeXGyreHeros" w:hAnsi="TeXGyreHeros" w:cs="Arial"/>
          <w:lang w:val="en-CA"/>
        </w:rPr>
        <w:t>44</w:t>
      </w:r>
      <w:r w:rsidRPr="00966E8E">
        <w:rPr>
          <w:rFonts w:ascii="TeXGyreHeros" w:hAnsi="TeXGyreHeros" w:cs="Arial"/>
          <w:lang w:val="en-CA"/>
        </w:rPr>
        <w:t>0,000</w:t>
      </w:r>
    </w:p>
    <w:p w14:paraId="75F4E536"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Beginning total equity = $</w:t>
      </w:r>
      <w:r w:rsidR="00C06D0A" w:rsidRPr="00966E8E">
        <w:rPr>
          <w:rFonts w:ascii="TeXGyreHeros" w:hAnsi="TeXGyreHeros" w:cs="Arial"/>
          <w:lang w:val="en-CA"/>
        </w:rPr>
        <w:t>690</w:t>
      </w:r>
      <w:r w:rsidRPr="00966E8E">
        <w:rPr>
          <w:rFonts w:ascii="TeXGyreHeros" w:hAnsi="TeXGyreHeros" w:cs="Arial"/>
          <w:lang w:val="en-CA"/>
        </w:rPr>
        <w:t xml:space="preserve">,000 </w:t>
      </w:r>
    </w:p>
    <w:p w14:paraId="4F0A33EA" w14:textId="77777777" w:rsidR="009B6EF2" w:rsidRPr="00966E8E" w:rsidRDefault="009B6EF2" w:rsidP="009B6EF2">
      <w:pPr>
        <w:tabs>
          <w:tab w:val="left" w:pos="720"/>
          <w:tab w:val="left" w:pos="1440"/>
          <w:tab w:val="left" w:pos="2160"/>
        </w:tabs>
        <w:rPr>
          <w:rFonts w:ascii="TeXGyreHeros" w:hAnsi="TeXGyreHeros" w:cs="Arial"/>
          <w:lang w:val="en-CA"/>
        </w:rPr>
      </w:pPr>
    </w:p>
    <w:p w14:paraId="5576760B" w14:textId="77777777" w:rsidR="009B6EF2" w:rsidRPr="00966E8E" w:rsidRDefault="009B6EF2" w:rsidP="009B6EF2">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[6]</w:t>
      </w:r>
      <w:r w:rsidRPr="00966E8E">
        <w:rPr>
          <w:rFonts w:ascii="TeXGyreHeros" w:hAnsi="TeXGyreHeros" w:cs="Arial"/>
          <w:lang w:val="en-CA"/>
        </w:rPr>
        <w:tab/>
        <w:t>Total common shares issued = $</w:t>
      </w:r>
      <w:r w:rsidR="00C06D0A" w:rsidRPr="00966E8E">
        <w:rPr>
          <w:rFonts w:ascii="TeXGyreHeros" w:hAnsi="TeXGyreHeros" w:cs="Arial"/>
          <w:lang w:val="en-CA"/>
        </w:rPr>
        <w:t>6</w:t>
      </w:r>
      <w:r w:rsidRPr="00966E8E">
        <w:rPr>
          <w:rFonts w:ascii="TeXGyreHeros" w:hAnsi="TeXGyreHeros" w:cs="Arial"/>
          <w:lang w:val="en-CA"/>
        </w:rPr>
        <w:t>0,000</w:t>
      </w:r>
    </w:p>
    <w:p w14:paraId="3C9B5C43" w14:textId="77777777" w:rsidR="009B6EF2" w:rsidRPr="00966E8E" w:rsidRDefault="009B6EF2" w:rsidP="009B6EF2">
      <w:pPr>
        <w:tabs>
          <w:tab w:val="left" w:pos="720"/>
          <w:tab w:val="left" w:pos="1440"/>
          <w:tab w:val="left" w:pos="2160"/>
        </w:tabs>
        <w:rPr>
          <w:rFonts w:ascii="TeXGyreHeros" w:hAnsi="TeXGyreHeros" w:cs="Arial"/>
          <w:lang w:val="en-CA"/>
        </w:rPr>
      </w:pPr>
    </w:p>
    <w:p w14:paraId="2F2F4F22" w14:textId="77777777" w:rsidR="009B6EF2" w:rsidRPr="00966E8E" w:rsidRDefault="009B6EF2" w:rsidP="009B6EF2">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[7]</w:t>
      </w:r>
      <w:r w:rsidRPr="00966E8E">
        <w:rPr>
          <w:rFonts w:ascii="TeXGyreHeros" w:hAnsi="TeXGyreHeros" w:cs="Arial"/>
          <w:lang w:val="en-CA"/>
        </w:rPr>
        <w:tab/>
      </w:r>
      <w:r w:rsidR="00226CA0" w:rsidRPr="00966E8E">
        <w:rPr>
          <w:rFonts w:ascii="TeXGyreHeros" w:hAnsi="TeXGyreHeros" w:cs="Arial"/>
          <w:lang w:val="en-CA"/>
        </w:rPr>
        <w:t>Net income</w:t>
      </w:r>
      <w:r w:rsidRPr="00966E8E">
        <w:rPr>
          <w:rFonts w:ascii="TeXGyreHeros" w:hAnsi="TeXGyreHeros" w:cs="Arial"/>
          <w:lang w:val="en-CA"/>
        </w:rPr>
        <w:t xml:space="preserve"> = $</w:t>
      </w:r>
      <w:r w:rsidR="00C06D0A" w:rsidRPr="00966E8E">
        <w:rPr>
          <w:rFonts w:ascii="TeXGyreHeros" w:hAnsi="TeXGyreHeros" w:cs="Arial"/>
          <w:lang w:val="en-CA"/>
        </w:rPr>
        <w:t>93</w:t>
      </w:r>
      <w:r w:rsidRPr="00966E8E">
        <w:rPr>
          <w:rFonts w:ascii="TeXGyreHeros" w:hAnsi="TeXGyreHeros" w:cs="Arial"/>
          <w:lang w:val="en-CA"/>
        </w:rPr>
        <w:t>,000 (same as [3])</w:t>
      </w:r>
    </w:p>
    <w:p w14:paraId="44FB8832" w14:textId="77777777" w:rsidR="009B6EF2" w:rsidRPr="00966E8E" w:rsidRDefault="009B6EF2" w:rsidP="009B6EF2">
      <w:pPr>
        <w:tabs>
          <w:tab w:val="left" w:pos="720"/>
          <w:tab w:val="left" w:pos="1440"/>
          <w:tab w:val="left" w:pos="2160"/>
        </w:tabs>
        <w:rPr>
          <w:rFonts w:ascii="TeXGyreHeros" w:hAnsi="TeXGyreHeros" w:cs="Arial"/>
          <w:lang w:val="en-CA"/>
        </w:rPr>
      </w:pPr>
    </w:p>
    <w:p w14:paraId="00A4AC87" w14:textId="77777777" w:rsidR="009B6EF2" w:rsidRPr="00966E8E" w:rsidRDefault="009B6EF2" w:rsidP="009B6EF2">
      <w:pPr>
        <w:tabs>
          <w:tab w:val="left" w:pos="720"/>
          <w:tab w:val="left" w:pos="1440"/>
          <w:tab w:val="left" w:pos="2160"/>
        </w:tabs>
        <w:ind w:left="1440" w:hanging="1440"/>
        <w:rPr>
          <w:rFonts w:ascii="TeXGyreHeros" w:hAnsi="TeXGyreHeros" w:cs="Arial"/>
          <w:lang w:val="en-CA"/>
        </w:rPr>
      </w:pPr>
      <w:r w:rsidRPr="00966E8E">
        <w:rPr>
          <w:rFonts w:ascii="TeXGyreHeros" w:hAnsi="TeXGyreHeros" w:cs="Arial"/>
          <w:lang w:val="en-CA"/>
        </w:rPr>
        <w:tab/>
        <w:t>[8]</w:t>
      </w:r>
      <w:r w:rsidRPr="00966E8E">
        <w:rPr>
          <w:rFonts w:ascii="TeXGyreHeros" w:hAnsi="TeXGyreHeros" w:cs="Arial"/>
          <w:lang w:val="en-CA"/>
        </w:rPr>
        <w:tab/>
        <w:t>Dividends</w:t>
      </w:r>
      <w:r w:rsidR="00C06D0A" w:rsidRPr="00966E8E">
        <w:rPr>
          <w:rFonts w:ascii="TeXGyreHeros" w:hAnsi="TeXGyreHeros" w:cs="Arial"/>
          <w:lang w:val="en-CA"/>
        </w:rPr>
        <w:t xml:space="preserve"> declared</w:t>
      </w:r>
      <w:r w:rsidRPr="00966E8E">
        <w:rPr>
          <w:rFonts w:ascii="TeXGyreHeros" w:hAnsi="TeXGyreHeros" w:cs="Arial"/>
          <w:lang w:val="en-CA"/>
        </w:rPr>
        <w:t xml:space="preserve"> = $1</w:t>
      </w:r>
      <w:r w:rsidR="00C06D0A" w:rsidRPr="00966E8E">
        <w:rPr>
          <w:rFonts w:ascii="TeXGyreHeros" w:hAnsi="TeXGyreHeros" w:cs="Arial"/>
          <w:lang w:val="en-CA"/>
        </w:rPr>
        <w:t>2</w:t>
      </w:r>
      <w:r w:rsidRPr="00966E8E">
        <w:rPr>
          <w:rFonts w:ascii="TeXGyreHeros" w:hAnsi="TeXGyreHeros" w:cs="Arial"/>
          <w:lang w:val="en-CA"/>
        </w:rPr>
        <w:t>,000 (same as [4])</w:t>
      </w:r>
    </w:p>
    <w:p w14:paraId="487B59A9" w14:textId="77777777" w:rsidR="009B6EF2" w:rsidRPr="00966E8E" w:rsidRDefault="009B6EF2" w:rsidP="009B6EF2">
      <w:pPr>
        <w:tabs>
          <w:tab w:val="left" w:pos="720"/>
          <w:tab w:val="left" w:pos="1440"/>
          <w:tab w:val="left" w:pos="2160"/>
        </w:tabs>
        <w:ind w:left="1440" w:hanging="1440"/>
        <w:rPr>
          <w:rFonts w:ascii="TeXGyreHeros" w:hAnsi="TeXGyreHeros" w:cs="Arial"/>
          <w:lang w:val="en-CA"/>
        </w:rPr>
      </w:pPr>
    </w:p>
    <w:p w14:paraId="3F2B7F17" w14:textId="77777777" w:rsidR="009B6EF2" w:rsidRPr="00966E8E" w:rsidRDefault="009B6EF2" w:rsidP="00CF0A7E">
      <w:pPr>
        <w:tabs>
          <w:tab w:val="left" w:pos="720"/>
          <w:tab w:val="left" w:pos="1440"/>
          <w:tab w:val="left" w:pos="2160"/>
        </w:tabs>
        <w:ind w:right="-1796"/>
        <w:rPr>
          <w:rFonts w:ascii="TeXGyreHeros" w:hAnsi="TeXGyreHeros" w:cs="Arial"/>
          <w:lang w:val="en-CA"/>
        </w:rPr>
      </w:pPr>
      <w:r w:rsidRPr="00966E8E">
        <w:rPr>
          <w:rFonts w:ascii="TeXGyreHeros" w:hAnsi="TeXGyreHeros" w:cs="Arial"/>
          <w:lang w:val="en-CA"/>
        </w:rPr>
        <w:tab/>
        <w:t>[9]</w:t>
      </w:r>
      <w:r w:rsidRPr="00966E8E">
        <w:rPr>
          <w:rFonts w:ascii="TeXGyreHeros" w:hAnsi="TeXGyreHeros" w:cs="Arial"/>
          <w:lang w:val="en-CA"/>
        </w:rPr>
        <w:tab/>
        <w:t>Ending total equity = Ending common shares + Ending</w:t>
      </w:r>
      <w:r w:rsidR="000F0967" w:rsidRPr="00966E8E">
        <w:rPr>
          <w:rFonts w:ascii="TeXGyreHeros" w:hAnsi="TeXGyreHeros" w:cs="Arial"/>
          <w:lang w:val="en-CA"/>
        </w:rPr>
        <w:t xml:space="preserve"> </w:t>
      </w:r>
      <w:r w:rsidRPr="00966E8E">
        <w:rPr>
          <w:rFonts w:ascii="TeXGyreHeros" w:hAnsi="TeXGyreHeros" w:cs="Arial"/>
          <w:lang w:val="en-CA"/>
        </w:rPr>
        <w:t>retained earnings</w:t>
      </w:r>
      <w:r w:rsidRPr="00966E8E">
        <w:rPr>
          <w:rFonts w:ascii="TeXGyreHeros" w:hAnsi="TeXGyreHeros" w:cs="Arial"/>
          <w:lang w:val="en-CA"/>
        </w:rPr>
        <w:tab/>
      </w:r>
    </w:p>
    <w:p w14:paraId="02B75A5E" w14:textId="77777777" w:rsidR="009B6EF2" w:rsidRPr="00966E8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Ending total equity = $3</w:t>
      </w:r>
      <w:r w:rsidR="00C06D0A" w:rsidRPr="00966E8E">
        <w:rPr>
          <w:rFonts w:ascii="TeXGyreHeros" w:hAnsi="TeXGyreHeros" w:cs="Arial"/>
          <w:lang w:val="en-CA"/>
        </w:rPr>
        <w:t>10</w:t>
      </w:r>
      <w:r w:rsidRPr="00966E8E">
        <w:rPr>
          <w:rFonts w:ascii="TeXGyreHeros" w:hAnsi="TeXGyreHeros" w:cs="Arial"/>
          <w:lang w:val="en-CA"/>
        </w:rPr>
        <w:t>,000 + $</w:t>
      </w:r>
      <w:r w:rsidR="00C06D0A" w:rsidRPr="00966E8E">
        <w:rPr>
          <w:rFonts w:ascii="TeXGyreHeros" w:hAnsi="TeXGyreHeros" w:cs="Arial"/>
          <w:lang w:val="en-CA"/>
        </w:rPr>
        <w:t>52</w:t>
      </w:r>
      <w:r w:rsidRPr="00966E8E">
        <w:rPr>
          <w:rFonts w:ascii="TeXGyreHeros" w:hAnsi="TeXGyreHeros" w:cs="Arial"/>
          <w:lang w:val="en-CA"/>
        </w:rPr>
        <w:t>1,000</w:t>
      </w:r>
    </w:p>
    <w:p w14:paraId="27C80FB1" w14:textId="7C524B97" w:rsidR="00CF0A7E" w:rsidRDefault="009B6EF2" w:rsidP="009B6EF2">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Ending total equity = $</w:t>
      </w:r>
      <w:r w:rsidR="00C06D0A" w:rsidRPr="00966E8E">
        <w:rPr>
          <w:rFonts w:ascii="TeXGyreHeros" w:hAnsi="TeXGyreHeros" w:cs="Arial"/>
          <w:lang w:val="en-CA"/>
        </w:rPr>
        <w:t>831</w:t>
      </w:r>
      <w:r w:rsidRPr="00966E8E">
        <w:rPr>
          <w:rFonts w:ascii="TeXGyreHeros" w:hAnsi="TeXGyreHeros" w:cs="Arial"/>
          <w:lang w:val="en-CA"/>
        </w:rPr>
        <w:t xml:space="preserve">,000 </w:t>
      </w:r>
    </w:p>
    <w:p w14:paraId="25DBCC3C" w14:textId="2D15034A" w:rsidR="00572B39" w:rsidRPr="00966E8E" w:rsidRDefault="00572B39">
      <w:pPr>
        <w:tabs>
          <w:tab w:val="left" w:pos="720"/>
          <w:tab w:val="left" w:pos="1440"/>
          <w:tab w:val="left" w:pos="2160"/>
        </w:tabs>
        <w:rPr>
          <w:rFonts w:ascii="TeXGyreHeros" w:hAnsi="TeXGyreHeros" w:cs="Arial"/>
          <w:lang w:val="en-CA"/>
        </w:rPr>
      </w:pPr>
    </w:p>
    <w:p w14:paraId="7C36F2BC" w14:textId="77777777" w:rsidR="00BE7808" w:rsidRPr="00966E8E" w:rsidRDefault="00801C90" w:rsidP="00CF0A7E">
      <w:pPr>
        <w:tabs>
          <w:tab w:val="left" w:pos="720"/>
          <w:tab w:val="left" w:pos="1440"/>
          <w:tab w:val="left" w:pos="2160"/>
        </w:tabs>
        <w:ind w:left="1440" w:right="-1706" w:hanging="1440"/>
        <w:rPr>
          <w:rFonts w:ascii="TeXGyreHeros" w:hAnsi="TeXGyreHeros" w:cs="Arial"/>
          <w:lang w:val="en-CA"/>
        </w:rPr>
      </w:pPr>
      <w:r w:rsidRPr="00966E8E">
        <w:rPr>
          <w:rFonts w:ascii="TeXGyreHeros" w:hAnsi="TeXGyreHeros" w:cs="Arial"/>
          <w:lang w:val="en-CA"/>
        </w:rPr>
        <w:tab/>
        <w:t>[1</w:t>
      </w:r>
      <w:r w:rsidR="009B6EF2" w:rsidRPr="00966E8E">
        <w:rPr>
          <w:rFonts w:ascii="TeXGyreHeros" w:hAnsi="TeXGyreHeros" w:cs="Arial"/>
          <w:lang w:val="en-CA"/>
        </w:rPr>
        <w:t>0</w:t>
      </w:r>
      <w:r w:rsidRPr="00966E8E">
        <w:rPr>
          <w:rFonts w:ascii="TeXGyreHeros" w:hAnsi="TeXGyreHeros" w:cs="Arial"/>
          <w:lang w:val="en-CA"/>
        </w:rPr>
        <w:t>]</w:t>
      </w:r>
      <w:r w:rsidRPr="00966E8E">
        <w:rPr>
          <w:rFonts w:ascii="TeXGyreHeros" w:hAnsi="TeXGyreHeros" w:cs="Arial"/>
          <w:lang w:val="en-CA"/>
        </w:rPr>
        <w:tab/>
        <w:t xml:space="preserve">Cash = Total assets – (Accounts receivable + Land + </w:t>
      </w:r>
      <w:r w:rsidR="00C40316" w:rsidRPr="00966E8E">
        <w:rPr>
          <w:rFonts w:ascii="TeXGyreHeros" w:hAnsi="TeXGyreHeros" w:cs="Arial"/>
          <w:lang w:val="en-CA"/>
        </w:rPr>
        <w:t xml:space="preserve">Buildings </w:t>
      </w:r>
      <w:r w:rsidRPr="00966E8E">
        <w:rPr>
          <w:rFonts w:ascii="TeXGyreHeros" w:hAnsi="TeXGyreHeros" w:cs="Arial"/>
          <w:lang w:val="en-CA"/>
        </w:rPr>
        <w:t>+ Equipment)</w:t>
      </w:r>
    </w:p>
    <w:p w14:paraId="630B0770" w14:textId="77777777" w:rsidR="00BE7808" w:rsidRPr="00966E8E" w:rsidRDefault="00801C90" w:rsidP="001D78C2">
      <w:pPr>
        <w:tabs>
          <w:tab w:val="left" w:pos="720"/>
          <w:tab w:val="left" w:pos="2160"/>
        </w:tabs>
        <w:ind w:left="2160" w:hanging="2160"/>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t>Cash = $</w:t>
      </w:r>
      <w:r w:rsidR="00724D83" w:rsidRPr="00966E8E">
        <w:rPr>
          <w:rFonts w:ascii="TeXGyreHeros" w:hAnsi="TeXGyreHeros" w:cs="Arial"/>
          <w:lang w:val="en-CA"/>
        </w:rPr>
        <w:t>1,351</w:t>
      </w:r>
      <w:r w:rsidRPr="00966E8E">
        <w:rPr>
          <w:rFonts w:ascii="TeXGyreHeros" w:hAnsi="TeXGyreHeros" w:cs="Arial"/>
          <w:lang w:val="en-CA"/>
        </w:rPr>
        <w:t>,000 (from [</w:t>
      </w:r>
      <w:r w:rsidR="009B6EF2" w:rsidRPr="00966E8E">
        <w:rPr>
          <w:rFonts w:ascii="TeXGyreHeros" w:hAnsi="TeXGyreHeros" w:cs="Arial"/>
          <w:lang w:val="en-CA"/>
        </w:rPr>
        <w:t>11</w:t>
      </w:r>
      <w:r w:rsidRPr="00966E8E">
        <w:rPr>
          <w:rFonts w:ascii="TeXGyreHeros" w:hAnsi="TeXGyreHeros" w:cs="Arial"/>
          <w:lang w:val="en-CA"/>
        </w:rPr>
        <w:t>]) – ($</w:t>
      </w:r>
      <w:r w:rsidR="00724D83" w:rsidRPr="00966E8E">
        <w:rPr>
          <w:rFonts w:ascii="TeXGyreHeros" w:hAnsi="TeXGyreHeros" w:cs="Arial"/>
          <w:lang w:val="en-CA"/>
        </w:rPr>
        <w:t>34</w:t>
      </w:r>
      <w:r w:rsidRPr="00966E8E">
        <w:rPr>
          <w:rFonts w:ascii="TeXGyreHeros" w:hAnsi="TeXGyreHeros" w:cs="Arial"/>
          <w:lang w:val="en-CA"/>
        </w:rPr>
        <w:t>,000 + $</w:t>
      </w:r>
      <w:r w:rsidR="00724D83" w:rsidRPr="00966E8E">
        <w:rPr>
          <w:rFonts w:ascii="TeXGyreHeros" w:hAnsi="TeXGyreHeros" w:cs="Arial"/>
          <w:lang w:val="en-CA"/>
        </w:rPr>
        <w:t>310</w:t>
      </w:r>
      <w:r w:rsidRPr="00966E8E">
        <w:rPr>
          <w:rFonts w:ascii="TeXGyreHeros" w:hAnsi="TeXGyreHeros" w:cs="Arial"/>
          <w:lang w:val="en-CA"/>
        </w:rPr>
        <w:t>,000 + $</w:t>
      </w:r>
      <w:r w:rsidR="00724D83" w:rsidRPr="00966E8E">
        <w:rPr>
          <w:rFonts w:ascii="TeXGyreHeros" w:hAnsi="TeXGyreHeros" w:cs="Arial"/>
          <w:lang w:val="en-CA"/>
        </w:rPr>
        <w:t>616</w:t>
      </w:r>
      <w:r w:rsidRPr="00966E8E">
        <w:rPr>
          <w:rFonts w:ascii="TeXGyreHeros" w:hAnsi="TeXGyreHeros" w:cs="Arial"/>
          <w:lang w:val="en-CA"/>
        </w:rPr>
        <w:t>,000 + $</w:t>
      </w:r>
      <w:r w:rsidR="00724D83" w:rsidRPr="00966E8E">
        <w:rPr>
          <w:rFonts w:ascii="TeXGyreHeros" w:hAnsi="TeXGyreHeros" w:cs="Arial"/>
          <w:lang w:val="en-CA"/>
        </w:rPr>
        <w:t>364</w:t>
      </w:r>
      <w:r w:rsidRPr="00966E8E">
        <w:rPr>
          <w:rFonts w:ascii="TeXGyreHeros" w:hAnsi="TeXGyreHeros" w:cs="Arial"/>
          <w:lang w:val="en-CA"/>
        </w:rPr>
        <w:t>,000)</w:t>
      </w:r>
    </w:p>
    <w:p w14:paraId="39293851"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Cash = $</w:t>
      </w:r>
      <w:r w:rsidR="000444D1" w:rsidRPr="00966E8E">
        <w:rPr>
          <w:rFonts w:ascii="TeXGyreHeros" w:hAnsi="TeXGyreHeros" w:cs="Arial"/>
          <w:lang w:val="en-CA"/>
        </w:rPr>
        <w:t>27</w:t>
      </w:r>
      <w:r w:rsidRPr="00966E8E">
        <w:rPr>
          <w:rFonts w:ascii="TeXGyreHeros" w:hAnsi="TeXGyreHeros" w:cs="Arial"/>
          <w:lang w:val="en-CA"/>
        </w:rPr>
        <w:t>,000</w:t>
      </w:r>
      <w:r w:rsidRPr="00966E8E">
        <w:rPr>
          <w:rFonts w:ascii="TeXGyreHeros" w:hAnsi="TeXGyreHeros" w:cs="Arial"/>
          <w:lang w:val="en-CA"/>
        </w:rPr>
        <w:tab/>
      </w:r>
    </w:p>
    <w:p w14:paraId="7D625317" w14:textId="77777777" w:rsidR="00BE7808" w:rsidRPr="00966E8E" w:rsidRDefault="00BE7808">
      <w:pPr>
        <w:tabs>
          <w:tab w:val="left" w:pos="720"/>
          <w:tab w:val="left" w:pos="1440"/>
          <w:tab w:val="left" w:pos="2160"/>
        </w:tabs>
        <w:rPr>
          <w:rFonts w:ascii="TeXGyreHeros" w:hAnsi="TeXGyreHeros" w:cs="Arial"/>
          <w:lang w:val="en-CA"/>
        </w:rPr>
      </w:pPr>
    </w:p>
    <w:p w14:paraId="401A8720"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t>[</w:t>
      </w:r>
      <w:r w:rsidR="009B6EF2" w:rsidRPr="00966E8E">
        <w:rPr>
          <w:rFonts w:ascii="TeXGyreHeros" w:hAnsi="TeXGyreHeros" w:cs="Arial"/>
          <w:lang w:val="en-CA"/>
        </w:rPr>
        <w:t>11</w:t>
      </w:r>
      <w:r w:rsidRPr="00966E8E">
        <w:rPr>
          <w:rFonts w:ascii="TeXGyreHeros" w:hAnsi="TeXGyreHeros" w:cs="Arial"/>
          <w:lang w:val="en-CA"/>
        </w:rPr>
        <w:t>]</w:t>
      </w:r>
      <w:r w:rsidRPr="00966E8E">
        <w:rPr>
          <w:rFonts w:ascii="TeXGyreHeros" w:hAnsi="TeXGyreHeros" w:cs="Arial"/>
          <w:lang w:val="en-CA"/>
        </w:rPr>
        <w:tab/>
        <w:t>Total assets = Total liabilities and shareholders’ equity</w:t>
      </w:r>
      <w:r w:rsidRPr="00966E8E">
        <w:rPr>
          <w:rFonts w:ascii="TeXGyreHeros" w:hAnsi="TeXGyreHeros" w:cs="Arial"/>
          <w:lang w:val="en-CA"/>
        </w:rPr>
        <w:tab/>
      </w:r>
    </w:p>
    <w:p w14:paraId="54BEB482" w14:textId="77777777" w:rsidR="00BE7808" w:rsidRPr="00966E8E" w:rsidRDefault="00801C90">
      <w:pPr>
        <w:tabs>
          <w:tab w:val="left" w:pos="720"/>
          <w:tab w:val="left" w:pos="1440"/>
          <w:tab w:val="left" w:pos="2160"/>
        </w:tabs>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t>Total assets = $</w:t>
      </w:r>
      <w:r w:rsidR="00C06D0A" w:rsidRPr="00966E8E">
        <w:rPr>
          <w:rFonts w:ascii="TeXGyreHeros" w:hAnsi="TeXGyreHeros" w:cs="Arial"/>
          <w:lang w:val="en-CA"/>
        </w:rPr>
        <w:t>1,351</w:t>
      </w:r>
      <w:r w:rsidRPr="00966E8E">
        <w:rPr>
          <w:rFonts w:ascii="TeXGyreHeros" w:hAnsi="TeXGyreHeros" w:cs="Arial"/>
          <w:lang w:val="en-CA"/>
        </w:rPr>
        <w:t>,000</w:t>
      </w:r>
      <w:r w:rsidRPr="00966E8E">
        <w:rPr>
          <w:rFonts w:ascii="TeXGyreHeros" w:hAnsi="TeXGyreHeros" w:cs="Arial"/>
          <w:lang w:val="en-CA"/>
        </w:rPr>
        <w:tab/>
      </w:r>
    </w:p>
    <w:p w14:paraId="331FCFEB" w14:textId="77777777" w:rsidR="00BE7808" w:rsidRPr="00966E8E" w:rsidRDefault="00BE7808">
      <w:pPr>
        <w:tabs>
          <w:tab w:val="left" w:pos="720"/>
          <w:tab w:val="left" w:pos="1440"/>
          <w:tab w:val="left" w:pos="2160"/>
        </w:tabs>
        <w:ind w:left="1440" w:hanging="1440"/>
        <w:rPr>
          <w:rFonts w:ascii="TeXGyreHeros" w:hAnsi="TeXGyreHeros" w:cs="Arial"/>
          <w:lang w:val="en-CA"/>
        </w:rPr>
      </w:pPr>
    </w:p>
    <w:p w14:paraId="66784B67" w14:textId="5712C589" w:rsidR="00BE7808" w:rsidRPr="00966E8E" w:rsidRDefault="00801C90" w:rsidP="009C6BBD">
      <w:pPr>
        <w:tabs>
          <w:tab w:val="left" w:pos="720"/>
          <w:tab w:val="left" w:pos="1440"/>
          <w:tab w:val="left" w:pos="2160"/>
        </w:tabs>
        <w:ind w:left="1440" w:right="-1706" w:hanging="1440"/>
        <w:rPr>
          <w:rFonts w:ascii="TeXGyreHeros" w:hAnsi="TeXGyreHeros" w:cs="Arial"/>
          <w:lang w:val="en-CA"/>
        </w:rPr>
      </w:pPr>
      <w:r w:rsidRPr="00966E8E">
        <w:rPr>
          <w:rFonts w:ascii="TeXGyreHeros" w:hAnsi="TeXGyreHeros" w:cs="Arial"/>
          <w:lang w:val="en-CA"/>
        </w:rPr>
        <w:tab/>
        <w:t>[</w:t>
      </w:r>
      <w:r w:rsidR="009B6EF2" w:rsidRPr="00966E8E">
        <w:rPr>
          <w:rFonts w:ascii="TeXGyreHeros" w:hAnsi="TeXGyreHeros" w:cs="Arial"/>
          <w:lang w:val="en-CA"/>
        </w:rPr>
        <w:t>12</w:t>
      </w:r>
      <w:r w:rsidRPr="00966E8E">
        <w:rPr>
          <w:rFonts w:ascii="TeXGyreHeros" w:hAnsi="TeXGyreHeros" w:cs="Arial"/>
          <w:lang w:val="en-CA"/>
        </w:rPr>
        <w:t>]</w:t>
      </w:r>
      <w:r w:rsidRPr="00966E8E">
        <w:rPr>
          <w:rFonts w:ascii="TeXGyreHeros" w:hAnsi="TeXGyreHeros" w:cs="Arial"/>
          <w:lang w:val="en-CA"/>
        </w:rPr>
        <w:tab/>
        <w:t>Common shares = $</w:t>
      </w:r>
      <w:r w:rsidR="00394A28">
        <w:rPr>
          <w:rFonts w:ascii="TeXGyreHeros" w:hAnsi="TeXGyreHeros" w:cs="Arial"/>
          <w:lang w:val="en-CA"/>
        </w:rPr>
        <w:t>310</w:t>
      </w:r>
      <w:r w:rsidRPr="00966E8E">
        <w:rPr>
          <w:rFonts w:ascii="TeXGyreHeros" w:hAnsi="TeXGyreHeros" w:cs="Arial"/>
          <w:lang w:val="en-CA"/>
        </w:rPr>
        <w:t>,000</w:t>
      </w:r>
      <w:r w:rsidR="00C06D0A" w:rsidRPr="00966E8E">
        <w:rPr>
          <w:rFonts w:ascii="TeXGyreHeros" w:hAnsi="TeXGyreHeros" w:cs="Arial"/>
          <w:lang w:val="en-CA"/>
        </w:rPr>
        <w:t xml:space="preserve"> (as per statement of changes in equity)</w:t>
      </w:r>
      <w:r w:rsidR="006F3B9E" w:rsidRPr="00966E8E">
        <w:rPr>
          <w:rFonts w:ascii="TeXGyreHeros" w:hAnsi="TeXGyreHeros" w:cs="Arial"/>
          <w:lang w:val="en-CA"/>
        </w:rPr>
        <w:tab/>
      </w:r>
    </w:p>
    <w:p w14:paraId="2FF190E0" w14:textId="77777777" w:rsidR="00BE7808" w:rsidRPr="00966E8E" w:rsidRDefault="00BE7808">
      <w:pPr>
        <w:tabs>
          <w:tab w:val="left" w:pos="720"/>
          <w:tab w:val="left" w:pos="1440"/>
          <w:tab w:val="left" w:pos="2160"/>
        </w:tabs>
        <w:rPr>
          <w:rFonts w:ascii="TeXGyreHeros" w:hAnsi="TeXGyreHeros" w:cs="Arial"/>
          <w:lang w:val="en-CA"/>
        </w:rPr>
      </w:pPr>
    </w:p>
    <w:p w14:paraId="614FAEC6" w14:textId="77777777" w:rsidR="00935F5F" w:rsidRPr="00966E8E" w:rsidRDefault="00801C90" w:rsidP="00CF0A7E">
      <w:pPr>
        <w:ind w:right="-1796"/>
        <w:rPr>
          <w:rFonts w:ascii="TeXGyreHeros" w:hAnsi="TeXGyreHeros" w:cs="Arial"/>
          <w:lang w:val="en-CA"/>
        </w:rPr>
      </w:pPr>
      <w:r w:rsidRPr="00966E8E">
        <w:rPr>
          <w:rFonts w:ascii="TeXGyreHeros" w:hAnsi="TeXGyreHeros" w:cs="Arial"/>
          <w:lang w:val="en-CA"/>
        </w:rPr>
        <w:tab/>
        <w:t>[</w:t>
      </w:r>
      <w:r w:rsidR="009B6EF2" w:rsidRPr="00966E8E">
        <w:rPr>
          <w:rFonts w:ascii="TeXGyreHeros" w:hAnsi="TeXGyreHeros" w:cs="Arial"/>
          <w:lang w:val="en-CA"/>
        </w:rPr>
        <w:t>13</w:t>
      </w:r>
      <w:r w:rsidRPr="00966E8E">
        <w:rPr>
          <w:rFonts w:ascii="TeXGyreHeros" w:hAnsi="TeXGyreHeros" w:cs="Arial"/>
          <w:lang w:val="en-CA"/>
        </w:rPr>
        <w:t>]</w:t>
      </w:r>
      <w:r w:rsidRPr="00966E8E">
        <w:rPr>
          <w:rFonts w:ascii="TeXGyreHeros" w:hAnsi="TeXGyreHeros" w:cs="Arial"/>
          <w:lang w:val="en-CA"/>
        </w:rPr>
        <w:tab/>
        <w:t>Retained earnings = $</w:t>
      </w:r>
      <w:r w:rsidR="00C06D0A" w:rsidRPr="00966E8E">
        <w:rPr>
          <w:rFonts w:ascii="TeXGyreHeros" w:hAnsi="TeXGyreHeros" w:cs="Arial"/>
          <w:lang w:val="en-CA"/>
        </w:rPr>
        <w:t>521</w:t>
      </w:r>
      <w:r w:rsidRPr="00966E8E">
        <w:rPr>
          <w:rFonts w:ascii="TeXGyreHeros" w:hAnsi="TeXGyreHeros" w:cs="Arial"/>
          <w:lang w:val="en-CA"/>
        </w:rPr>
        <w:t>,000 (as per statement of changes in equity)</w:t>
      </w:r>
    </w:p>
    <w:p w14:paraId="48F0D41F" w14:textId="1F750309" w:rsidR="00990536" w:rsidRDefault="00990536">
      <w:pPr>
        <w:tabs>
          <w:tab w:val="left" w:pos="720"/>
          <w:tab w:val="left" w:pos="1440"/>
          <w:tab w:val="left" w:pos="2160"/>
        </w:tabs>
        <w:rPr>
          <w:rFonts w:ascii="TeXGyreHeros" w:hAnsi="TeXGyreHeros" w:cs="Arial"/>
          <w:lang w:val="en-CA"/>
        </w:rPr>
      </w:pPr>
    </w:p>
    <w:p w14:paraId="67022EE8" w14:textId="0C844C03" w:rsidR="00CF0A7E" w:rsidRDefault="00CF0A7E">
      <w:pPr>
        <w:tabs>
          <w:tab w:val="left" w:pos="720"/>
          <w:tab w:val="left" w:pos="1440"/>
          <w:tab w:val="left" w:pos="2160"/>
        </w:tabs>
        <w:rPr>
          <w:rFonts w:ascii="TeXGyreHeros" w:hAnsi="TeXGyreHeros" w:cs="Arial"/>
          <w:lang w:val="en-CA"/>
        </w:rPr>
      </w:pPr>
    </w:p>
    <w:p w14:paraId="4A64BC0D" w14:textId="77777777" w:rsidR="009C6BBD" w:rsidRDefault="009C6BBD">
      <w:pPr>
        <w:tabs>
          <w:tab w:val="left" w:pos="720"/>
          <w:tab w:val="left" w:pos="1440"/>
          <w:tab w:val="left" w:pos="2160"/>
        </w:tabs>
        <w:rPr>
          <w:rFonts w:ascii="TeXGyreHeros" w:hAnsi="TeXGyreHeros" w:cs="Arial"/>
          <w:lang w:val="en-CA"/>
        </w:rPr>
      </w:pPr>
    </w:p>
    <w:p w14:paraId="66A5230A" w14:textId="74D671F5" w:rsidR="00CF0A7E" w:rsidRDefault="00CF0A7E">
      <w:pPr>
        <w:tabs>
          <w:tab w:val="left" w:pos="720"/>
          <w:tab w:val="left" w:pos="1440"/>
          <w:tab w:val="left" w:pos="2160"/>
        </w:tabs>
        <w:rPr>
          <w:rFonts w:ascii="TeXGyreHeros" w:hAnsi="TeXGyreHeros" w:cs="Arial"/>
          <w:lang w:val="en-CA"/>
        </w:rPr>
      </w:pPr>
    </w:p>
    <w:p w14:paraId="61DEB285" w14:textId="076E89A3" w:rsidR="00CF0A7E" w:rsidRPr="00B46854" w:rsidRDefault="00CF0A7E">
      <w:pPr>
        <w:tabs>
          <w:tab w:val="left" w:pos="720"/>
          <w:tab w:val="left" w:pos="1440"/>
          <w:tab w:val="left" w:pos="2160"/>
        </w:tabs>
        <w:rPr>
          <w:rFonts w:ascii="TeXGyreHeros" w:hAnsi="TeXGyreHeros" w:cs="Arial"/>
          <w:b/>
          <w:sz w:val="28"/>
          <w:szCs w:val="28"/>
          <w:lang w:val="en-CA"/>
        </w:rPr>
      </w:pPr>
      <w:r w:rsidRPr="00B46854">
        <w:rPr>
          <w:rFonts w:ascii="TeXGyreHeros" w:hAnsi="TeXGyreHeros" w:cs="Arial"/>
          <w:b/>
          <w:sz w:val="28"/>
          <w:szCs w:val="28"/>
          <w:lang w:val="en-CA"/>
        </w:rPr>
        <w:lastRenderedPageBreak/>
        <w:t>PROBLEM 1-9B (CONTINUED)</w:t>
      </w:r>
    </w:p>
    <w:p w14:paraId="50BCB80A" w14:textId="77777777" w:rsidR="00CF0A7E" w:rsidRPr="00966E8E" w:rsidRDefault="00CF0A7E">
      <w:pPr>
        <w:tabs>
          <w:tab w:val="left" w:pos="720"/>
          <w:tab w:val="left" w:pos="1440"/>
          <w:tab w:val="left" w:pos="2160"/>
        </w:tabs>
        <w:rPr>
          <w:rFonts w:ascii="TeXGyreHeros" w:hAnsi="TeXGyreHeros" w:cs="Arial"/>
          <w:lang w:val="en-CA"/>
        </w:rPr>
      </w:pPr>
    </w:p>
    <w:p w14:paraId="5A067C35" w14:textId="77777777" w:rsidR="00BE7808" w:rsidRPr="00966E8E" w:rsidRDefault="00801C90" w:rsidP="00BB4703">
      <w:pPr>
        <w:tabs>
          <w:tab w:val="left" w:pos="720"/>
          <w:tab w:val="left" w:pos="1260"/>
          <w:tab w:val="left" w:pos="2160"/>
        </w:tabs>
        <w:ind w:left="1260" w:hanging="1260"/>
        <w:jc w:val="both"/>
        <w:rPr>
          <w:rFonts w:ascii="TeXGyreHeros" w:hAnsi="TeXGyreHeros" w:cs="Arial"/>
          <w:lang w:val="en-CA"/>
        </w:rPr>
      </w:pPr>
      <w:r w:rsidRPr="00966E8E">
        <w:rPr>
          <w:rFonts w:ascii="TeXGyreHeros" w:hAnsi="TeXGyreHeros" w:cs="Arial"/>
          <w:lang w:val="en-CA"/>
        </w:rPr>
        <w:t xml:space="preserve">(b) </w:t>
      </w:r>
      <w:r w:rsidRPr="00966E8E">
        <w:rPr>
          <w:rFonts w:ascii="TeXGyreHeros" w:hAnsi="TeXGyreHeros" w:cs="Arial"/>
          <w:lang w:val="en-CA"/>
        </w:rPr>
        <w:tab/>
        <w:t xml:space="preserve">(1) </w:t>
      </w:r>
      <w:r w:rsidRPr="00966E8E">
        <w:rPr>
          <w:rFonts w:ascii="TeXGyreHeros" w:hAnsi="TeXGyreHeros" w:cs="Arial"/>
          <w:lang w:val="en-CA"/>
        </w:rPr>
        <w:tab/>
      </w:r>
      <w:proofErr w:type="gramStart"/>
      <w:r w:rsidRPr="00966E8E">
        <w:rPr>
          <w:rFonts w:ascii="TeXGyreHeros" w:hAnsi="TeXGyreHeros" w:cs="Arial"/>
          <w:lang w:val="en-CA"/>
        </w:rPr>
        <w:t>In</w:t>
      </w:r>
      <w:proofErr w:type="gramEnd"/>
      <w:r w:rsidRPr="00966E8E">
        <w:rPr>
          <w:rFonts w:ascii="TeXGyreHeros" w:hAnsi="TeXGyreHeros" w:cs="Arial"/>
          <w:lang w:val="en-CA"/>
        </w:rPr>
        <w:t xml:space="preserve"> preparing the financial statements, the first statement to be prepared is the income statement, followed by the statement of changes in equity, and then the statement of financial position. While the statements must be prepared in this sequence, these statements can be presented in a variety of orders. Often the statement of financial position is presented first, as the most “permanent” statement.</w:t>
      </w:r>
    </w:p>
    <w:p w14:paraId="45D7DA04" w14:textId="77777777" w:rsidR="00BE7808" w:rsidRPr="00966E8E" w:rsidRDefault="00BE7808" w:rsidP="00BB4703">
      <w:pPr>
        <w:tabs>
          <w:tab w:val="left" w:pos="720"/>
          <w:tab w:val="left" w:pos="1260"/>
          <w:tab w:val="left" w:pos="2160"/>
        </w:tabs>
        <w:ind w:left="1260" w:hanging="1260"/>
        <w:jc w:val="both"/>
        <w:rPr>
          <w:rFonts w:ascii="TeXGyreHeros" w:hAnsi="TeXGyreHeros" w:cs="Arial"/>
          <w:lang w:val="en-CA"/>
        </w:rPr>
      </w:pPr>
    </w:p>
    <w:p w14:paraId="04D3A05A" w14:textId="0630F28A" w:rsidR="00BE7808" w:rsidRPr="00966E8E" w:rsidRDefault="00801C90" w:rsidP="00BB4703">
      <w:pPr>
        <w:tabs>
          <w:tab w:val="left" w:pos="720"/>
          <w:tab w:val="left" w:pos="1260"/>
          <w:tab w:val="left" w:pos="2160"/>
        </w:tabs>
        <w:ind w:left="1260" w:hanging="1260"/>
        <w:jc w:val="both"/>
        <w:rPr>
          <w:rFonts w:ascii="TeXGyreHeros" w:hAnsi="TeXGyreHeros" w:cs="Arial"/>
          <w:sz w:val="28"/>
          <w:szCs w:val="28"/>
          <w:lang w:val="en-CA"/>
        </w:rPr>
      </w:pPr>
      <w:r w:rsidRPr="00966E8E">
        <w:rPr>
          <w:rFonts w:ascii="TeXGyreHeros" w:hAnsi="TeXGyreHeros" w:cs="Arial"/>
          <w:lang w:val="en-CA"/>
        </w:rPr>
        <w:tab/>
        <w:t xml:space="preserve">(2) </w:t>
      </w:r>
      <w:r w:rsidRPr="00966E8E">
        <w:rPr>
          <w:rFonts w:ascii="TeXGyreHeros" w:hAnsi="TeXGyreHeros" w:cs="Arial"/>
          <w:lang w:val="en-CA"/>
        </w:rPr>
        <w:tab/>
        <w:t xml:space="preserve">The reason the statements must be prepared in </w:t>
      </w:r>
      <w:r w:rsidR="00FF348A">
        <w:rPr>
          <w:rFonts w:ascii="TeXGyreHeros" w:hAnsi="TeXGyreHeros" w:cs="Arial"/>
          <w:lang w:val="en-CA"/>
        </w:rPr>
        <w:t>the</w:t>
      </w:r>
      <w:r w:rsidRPr="00966E8E">
        <w:rPr>
          <w:rFonts w:ascii="TeXGyreHeros" w:hAnsi="TeXGyreHeros" w:cs="Arial"/>
          <w:lang w:val="en-CA"/>
        </w:rPr>
        <w:t xml:space="preserve"> order indicated above is that each statement depends on information in the previously prepared statement. For example, the </w:t>
      </w:r>
      <w:r w:rsidR="00226CA0" w:rsidRPr="00966E8E">
        <w:rPr>
          <w:rFonts w:ascii="TeXGyreHeros" w:hAnsi="TeXGyreHeros" w:cs="Arial"/>
          <w:lang w:val="en-CA"/>
        </w:rPr>
        <w:t xml:space="preserve">net income </w:t>
      </w:r>
      <w:r w:rsidRPr="00966E8E">
        <w:rPr>
          <w:rFonts w:ascii="TeXGyreHeros" w:hAnsi="TeXGyreHeros" w:cs="Arial"/>
          <w:lang w:val="en-CA"/>
        </w:rPr>
        <w:t>figure in the income statement is used in the statement of changes in equity to calculate the ending balance of retained earnings. The shareholders’ equity section of the statement of financial position is then completed using the ending balances of the shareholders’ equity components (</w:t>
      </w:r>
      <w:r w:rsidR="006E1FB8" w:rsidRPr="00966E8E">
        <w:rPr>
          <w:rFonts w:ascii="TeXGyreHeros" w:hAnsi="TeXGyreHeros" w:cs="Arial"/>
          <w:lang w:val="en-CA"/>
        </w:rPr>
        <w:t>such as</w:t>
      </w:r>
      <w:r w:rsidRPr="00966E8E">
        <w:rPr>
          <w:rFonts w:ascii="TeXGyreHeros" w:hAnsi="TeXGyreHeros" w:cs="Arial"/>
          <w:lang w:val="en-CA"/>
        </w:rPr>
        <w:t xml:space="preserve"> common shares and retained earnings) as calculated in the statement of changes in equity</w:t>
      </w:r>
      <w:r w:rsidR="00BE7808" w:rsidRPr="00966E8E">
        <w:rPr>
          <w:rFonts w:ascii="TeXGyreHeros" w:hAnsi="TeXGyreHeros" w:cs="Arial"/>
          <w:sz w:val="28"/>
          <w:szCs w:val="28"/>
          <w:lang w:val="en-CA"/>
        </w:rPr>
        <w:t>.</w:t>
      </w:r>
    </w:p>
    <w:p w14:paraId="45BB4874" w14:textId="77777777" w:rsidR="00D45E4D" w:rsidRPr="00966E8E" w:rsidRDefault="00D45E4D" w:rsidP="00D45E4D">
      <w:pPr>
        <w:tabs>
          <w:tab w:val="left" w:pos="720"/>
        </w:tabs>
        <w:ind w:left="720" w:hanging="720"/>
        <w:jc w:val="both"/>
        <w:rPr>
          <w:rFonts w:ascii="TeXGyreHeros" w:eastAsia="Calibri" w:hAnsi="TeXGyreHeros" w:cs="Arial"/>
          <w:sz w:val="18"/>
          <w:szCs w:val="18"/>
        </w:rPr>
      </w:pPr>
    </w:p>
    <w:p w14:paraId="3CD766FA" w14:textId="4531D7E6" w:rsidR="00D45E4D" w:rsidRPr="00966E8E" w:rsidRDefault="00D45E4D" w:rsidP="00D45E4D">
      <w:pPr>
        <w:tabs>
          <w:tab w:val="left" w:pos="720"/>
        </w:tabs>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AN </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C </w:t>
      </w:r>
      <w:r w:rsidR="0046476A">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50 min.  AACSB: </w:t>
      </w:r>
      <w:proofErr w:type="gramStart"/>
      <w:r w:rsidRPr="00966E8E">
        <w:rPr>
          <w:rFonts w:ascii="TeXGyreHeros" w:eastAsia="Calibri" w:hAnsi="TeXGyreHeros" w:cs="Arial"/>
          <w:sz w:val="18"/>
          <w:szCs w:val="18"/>
        </w:rPr>
        <w:t>Analytic</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46476A">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r w:rsidRPr="00966E8E">
        <w:rPr>
          <w:rFonts w:ascii="TeXGyreHeros" w:hAnsi="TeXGyreHeros" w:cs="Arial"/>
        </w:rPr>
        <w:t xml:space="preserve"> </w:t>
      </w:r>
    </w:p>
    <w:p w14:paraId="2E9660AF" w14:textId="77777777" w:rsidR="00BE7808" w:rsidRPr="00966E8E" w:rsidRDefault="00BE7808">
      <w:pPr>
        <w:jc w:val="both"/>
        <w:rPr>
          <w:rFonts w:ascii="TeXGyreHeros" w:hAnsi="TeXGyreHeros" w:cs="Arial"/>
          <w:sz w:val="28"/>
          <w:szCs w:val="28"/>
          <w:lang w:val="en-CA"/>
        </w:rPr>
      </w:pPr>
    </w:p>
    <w:p w14:paraId="5A07E793" w14:textId="77777777" w:rsidR="00BE7808" w:rsidRPr="00966E8E" w:rsidRDefault="00BE7808" w:rsidP="001A6478">
      <w:pPr>
        <w:rPr>
          <w:rFonts w:ascii="TeXGyreHeros" w:hAnsi="TeXGyreHeros" w:cs="Arial"/>
          <w:sz w:val="28"/>
          <w:szCs w:val="28"/>
          <w:lang w:val="en-CA"/>
        </w:rPr>
      </w:pPr>
      <w:r w:rsidRPr="00966E8E">
        <w:rPr>
          <w:rFonts w:ascii="TeXGyreHeros" w:hAnsi="TeXGyreHeros" w:cs="Arial"/>
          <w:lang w:val="en-CA"/>
        </w:rPr>
        <w:br w:type="page"/>
      </w:r>
    </w:p>
    <w:p w14:paraId="7C4BCF9C" w14:textId="54A8F9B1" w:rsidR="00BE7808" w:rsidRPr="00966E8E" w:rsidRDefault="00A1210D" w:rsidP="001A6478">
      <w:pPr>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66432" behindDoc="0" locked="0" layoutInCell="1" allowOverlap="1" wp14:anchorId="3DC4EE3F" wp14:editId="1EC0F7A1">
                <wp:simplePos x="0" y="0"/>
                <wp:positionH relativeFrom="column">
                  <wp:align>center</wp:align>
                </wp:positionH>
                <wp:positionV relativeFrom="paragraph">
                  <wp:posOffset>-175260</wp:posOffset>
                </wp:positionV>
                <wp:extent cx="1883410" cy="292735"/>
                <wp:effectExtent l="0" t="0" r="21590" b="12065"/>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w="9525">
                          <a:solidFill>
                            <a:srgbClr val="000000"/>
                          </a:solidFill>
                          <a:miter lim="800000"/>
                          <a:headEnd/>
                          <a:tailEnd/>
                        </a:ln>
                      </wps:spPr>
                      <wps:txbx>
                        <w:txbxContent>
                          <w:p w14:paraId="44FFFCF4" w14:textId="77777777" w:rsidR="00B46854" w:rsidRPr="00BC55AF" w:rsidRDefault="00B46854" w:rsidP="001A6478">
                            <w:pPr>
                              <w:pStyle w:val="ProblemHead"/>
                              <w:rPr>
                                <w:rFonts w:ascii="TeXGyreHeros" w:hAnsi="TeXGyreHeros"/>
                                <w:sz w:val="28"/>
                                <w:szCs w:val="28"/>
                              </w:rPr>
                            </w:pPr>
                            <w:r w:rsidRPr="00BC55AF">
                              <w:rPr>
                                <w:rFonts w:ascii="TeXGyreHeros" w:hAnsi="TeXGyreHeros"/>
                                <w:sz w:val="28"/>
                                <w:szCs w:val="28"/>
                              </w:rPr>
                              <w:t>PROBLEM 1-10B</w:t>
                            </w:r>
                          </w:p>
                          <w:p w14:paraId="2B97F415" w14:textId="77777777" w:rsidR="00B46854" w:rsidRDefault="00B46854" w:rsidP="001A6478">
                            <w:pPr>
                              <w:pStyle w:val="ProblemHead"/>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0;margin-top:-13.8pt;width:148.3pt;height:23.0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LQ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">
                <v:textbox>
                  <w:txbxContent>
                    <w:p w14:paraId="44FFFCF4" w14:textId="77777777" w:rsidR="00B46854" w:rsidRPr="00BC55AF" w:rsidRDefault="00B46854" w:rsidP="001A6478">
                      <w:pPr>
                        <w:pStyle w:val="ProblemHead"/>
                        <w:rPr>
                          <w:rFonts w:ascii="TeXGyreHeros" w:hAnsi="TeXGyreHeros"/>
                          <w:sz w:val="28"/>
                          <w:szCs w:val="28"/>
                        </w:rPr>
                      </w:pPr>
                      <w:r w:rsidRPr="00BC55AF">
                        <w:rPr>
                          <w:rFonts w:ascii="TeXGyreHeros" w:hAnsi="TeXGyreHeros"/>
                          <w:sz w:val="28"/>
                          <w:szCs w:val="28"/>
                        </w:rPr>
                        <w:t>PROBLEM 1-10B</w:t>
                      </w:r>
                    </w:p>
                    <w:p w14:paraId="2B97F415" w14:textId="77777777" w:rsidR="00B46854" w:rsidRDefault="00B46854" w:rsidP="001A6478">
                      <w:pPr>
                        <w:pStyle w:val="ProblemHead"/>
                        <w:spacing w:line="260" w:lineRule="exact"/>
                      </w:pPr>
                    </w:p>
                  </w:txbxContent>
                </v:textbox>
                <w10:wrap type="square"/>
              </v:shape>
            </w:pict>
          </mc:Fallback>
        </mc:AlternateContent>
      </w:r>
    </w:p>
    <w:p w14:paraId="03689261" w14:textId="77777777" w:rsidR="00BE7808" w:rsidRPr="00966E8E" w:rsidRDefault="00BE7808" w:rsidP="001A6478">
      <w:pPr>
        <w:rPr>
          <w:rFonts w:ascii="TeXGyreHeros" w:hAnsi="TeXGyreHeros" w:cs="Arial"/>
          <w:sz w:val="28"/>
          <w:szCs w:val="28"/>
          <w:lang w:val="en-CA"/>
        </w:rPr>
      </w:pPr>
    </w:p>
    <w:p w14:paraId="5DC44CB5" w14:textId="77777777" w:rsidR="00BE7808" w:rsidRPr="00966E8E" w:rsidRDefault="00801C90" w:rsidP="001A6478">
      <w:pPr>
        <w:rPr>
          <w:rFonts w:ascii="TeXGyreHeros" w:hAnsi="TeXGyreHeros" w:cs="Arial"/>
          <w:lang w:val="en-CA"/>
        </w:rPr>
      </w:pPr>
      <w:r w:rsidRPr="00966E8E">
        <w:rPr>
          <w:rFonts w:ascii="TeXGyreHeros" w:hAnsi="TeXGyreHeros" w:cs="Arial"/>
          <w:lang w:val="en-CA"/>
        </w:rPr>
        <w:t>(a)</w:t>
      </w:r>
    </w:p>
    <w:p w14:paraId="4EBFA1CE" w14:textId="77777777" w:rsidR="00EE6491" w:rsidRDefault="00801C90" w:rsidP="000112A0">
      <w:pPr>
        <w:tabs>
          <w:tab w:val="left" w:pos="720"/>
          <w:tab w:val="left" w:pos="1440"/>
          <w:tab w:val="left" w:pos="2160"/>
        </w:tabs>
        <w:ind w:left="1440" w:right="36" w:hanging="1440"/>
        <w:jc w:val="both"/>
        <w:rPr>
          <w:rFonts w:ascii="TeXGyreHeros" w:hAnsi="TeXGyreHeros" w:cs="Arial"/>
          <w:lang w:val="en-CA"/>
        </w:rPr>
      </w:pPr>
      <w:r w:rsidRPr="00966E8E">
        <w:rPr>
          <w:rFonts w:ascii="TeXGyreHeros" w:hAnsi="TeXGyreHeros" w:cs="Arial"/>
          <w:lang w:val="en-CA"/>
        </w:rPr>
        <w:tab/>
        <w:t xml:space="preserve">1. </w:t>
      </w:r>
      <w:r w:rsidR="00EE6491">
        <w:rPr>
          <w:rFonts w:ascii="TeXGyreHeros" w:hAnsi="TeXGyreHeros" w:cs="Arial"/>
          <w:lang w:val="en-CA"/>
        </w:rPr>
        <w:tab/>
      </w:r>
      <w:r w:rsidR="00EE6491" w:rsidRPr="00966E8E">
        <w:rPr>
          <w:rFonts w:ascii="TeXGyreHeros" w:hAnsi="TeXGyreHeros" w:cs="Arial"/>
          <w:lang w:val="en-CA"/>
        </w:rPr>
        <w:t>Remove accounts receivable from the revenue section of the income statement since it is a current asset and does not belong on the income statement.</w:t>
      </w:r>
    </w:p>
    <w:p w14:paraId="28AF44D0" w14:textId="77777777" w:rsidR="00EE6491" w:rsidRDefault="00EE6491" w:rsidP="000112A0">
      <w:pPr>
        <w:tabs>
          <w:tab w:val="left" w:pos="720"/>
          <w:tab w:val="left" w:pos="1440"/>
          <w:tab w:val="left" w:pos="2160"/>
        </w:tabs>
        <w:ind w:left="1440" w:right="36" w:hanging="1440"/>
        <w:jc w:val="both"/>
        <w:rPr>
          <w:rFonts w:ascii="TeXGyreHeros" w:hAnsi="TeXGyreHeros" w:cs="Arial"/>
          <w:lang w:val="en-CA"/>
        </w:rPr>
      </w:pPr>
    </w:p>
    <w:p w14:paraId="66EFA565" w14:textId="77777777" w:rsidR="00C40316" w:rsidRPr="00966E8E" w:rsidRDefault="00EE6491" w:rsidP="000112A0">
      <w:pPr>
        <w:tabs>
          <w:tab w:val="left" w:pos="720"/>
          <w:tab w:val="left" w:pos="1440"/>
          <w:tab w:val="left" w:pos="2160"/>
        </w:tabs>
        <w:ind w:left="1440" w:right="36" w:hanging="1440"/>
        <w:jc w:val="both"/>
        <w:rPr>
          <w:rFonts w:ascii="TeXGyreHeros" w:hAnsi="TeXGyreHeros" w:cs="Arial"/>
          <w:lang w:val="en-CA"/>
        </w:rPr>
      </w:pPr>
      <w:r>
        <w:rPr>
          <w:rFonts w:ascii="TeXGyreHeros" w:hAnsi="TeXGyreHeros" w:cs="Arial"/>
          <w:lang w:val="en-CA"/>
        </w:rPr>
        <w:tab/>
        <w:t>2.</w:t>
      </w:r>
      <w:r w:rsidR="00801C90" w:rsidRPr="00966E8E">
        <w:rPr>
          <w:rFonts w:ascii="TeXGyreHeros" w:hAnsi="TeXGyreHeros" w:cs="Arial"/>
          <w:lang w:val="en-CA"/>
        </w:rPr>
        <w:tab/>
      </w:r>
      <w:r w:rsidR="00C40316" w:rsidRPr="00966E8E">
        <w:rPr>
          <w:rFonts w:ascii="TeXGyreHeros" w:hAnsi="TeXGyreHeros" w:cs="Arial"/>
          <w:lang w:val="en-CA"/>
        </w:rPr>
        <w:t xml:space="preserve">Remove the $3,000 of </w:t>
      </w:r>
      <w:r w:rsidR="009A1060" w:rsidRPr="00966E8E">
        <w:rPr>
          <w:rFonts w:ascii="TeXGyreHeros" w:hAnsi="TeXGyreHeros" w:cs="Arial"/>
          <w:lang w:val="en-CA"/>
        </w:rPr>
        <w:t xml:space="preserve">service </w:t>
      </w:r>
      <w:r w:rsidR="00C40316" w:rsidRPr="00966E8E">
        <w:rPr>
          <w:rFonts w:ascii="TeXGyreHeros" w:hAnsi="TeXGyreHeros" w:cs="Arial"/>
          <w:lang w:val="en-CA"/>
        </w:rPr>
        <w:t xml:space="preserve">revenue that has not yet occurred. </w:t>
      </w:r>
    </w:p>
    <w:p w14:paraId="12A8F89F" w14:textId="77777777" w:rsidR="00BE7808" w:rsidRPr="00966E8E" w:rsidRDefault="00BE7808" w:rsidP="000112A0">
      <w:pPr>
        <w:tabs>
          <w:tab w:val="left" w:pos="720"/>
          <w:tab w:val="left" w:pos="1440"/>
          <w:tab w:val="left" w:pos="2160"/>
        </w:tabs>
        <w:jc w:val="both"/>
        <w:rPr>
          <w:rFonts w:ascii="TeXGyreHeros" w:hAnsi="TeXGyreHeros" w:cs="Arial"/>
          <w:lang w:val="en-CA"/>
        </w:rPr>
      </w:pPr>
    </w:p>
    <w:p w14:paraId="7756B8EF" w14:textId="1ED53C7A" w:rsidR="00BE7808" w:rsidRPr="00966E8E" w:rsidRDefault="00801C90" w:rsidP="000112A0">
      <w:pPr>
        <w:tabs>
          <w:tab w:val="left" w:pos="720"/>
          <w:tab w:val="left" w:pos="1440"/>
          <w:tab w:val="left" w:pos="2160"/>
        </w:tabs>
        <w:ind w:left="1440" w:hanging="1440"/>
        <w:jc w:val="both"/>
        <w:rPr>
          <w:rFonts w:ascii="TeXGyreHeros" w:hAnsi="TeXGyreHeros" w:cs="Arial"/>
          <w:lang w:val="en-CA"/>
        </w:rPr>
      </w:pPr>
      <w:r w:rsidRPr="00966E8E">
        <w:rPr>
          <w:rFonts w:ascii="TeXGyreHeros" w:hAnsi="TeXGyreHeros" w:cs="Arial"/>
          <w:lang w:val="en-CA"/>
        </w:rPr>
        <w:tab/>
      </w:r>
      <w:r w:rsidR="00EE6491">
        <w:rPr>
          <w:rFonts w:ascii="TeXGyreHeros" w:hAnsi="TeXGyreHeros" w:cs="Arial"/>
          <w:lang w:val="en-CA"/>
        </w:rPr>
        <w:t>3</w:t>
      </w:r>
      <w:r w:rsidRPr="00966E8E">
        <w:rPr>
          <w:rFonts w:ascii="TeXGyreHeros" w:hAnsi="TeXGyreHeros" w:cs="Arial"/>
          <w:lang w:val="en-CA"/>
        </w:rPr>
        <w:t>.</w:t>
      </w:r>
      <w:r w:rsidRPr="00966E8E">
        <w:rPr>
          <w:rFonts w:ascii="TeXGyreHeros" w:hAnsi="TeXGyreHeros" w:cs="Arial"/>
          <w:lang w:val="en-CA"/>
        </w:rPr>
        <w:tab/>
        <w:t xml:space="preserve">Remove the $12,000 rent expense. This is not an actual transaction and cannot be listed on the company’s income statement. </w:t>
      </w:r>
    </w:p>
    <w:p w14:paraId="5501AC79" w14:textId="77777777" w:rsidR="00BE7808" w:rsidRPr="00966E8E" w:rsidRDefault="00BE7808" w:rsidP="000112A0">
      <w:pPr>
        <w:tabs>
          <w:tab w:val="left" w:pos="720"/>
          <w:tab w:val="left" w:pos="1440"/>
          <w:tab w:val="left" w:pos="2160"/>
        </w:tabs>
        <w:ind w:left="1440" w:hanging="1440"/>
        <w:jc w:val="both"/>
        <w:rPr>
          <w:rFonts w:ascii="TeXGyreHeros" w:hAnsi="TeXGyreHeros" w:cs="Arial"/>
          <w:lang w:val="en-CA"/>
        </w:rPr>
      </w:pPr>
    </w:p>
    <w:p w14:paraId="3C427D57" w14:textId="757DCB77" w:rsidR="00BE7808" w:rsidRPr="00966E8E" w:rsidRDefault="00801C90" w:rsidP="000112A0">
      <w:pPr>
        <w:tabs>
          <w:tab w:val="left" w:pos="720"/>
          <w:tab w:val="left" w:pos="1440"/>
          <w:tab w:val="left" w:pos="2160"/>
        </w:tabs>
        <w:ind w:left="1440" w:hanging="1440"/>
        <w:jc w:val="both"/>
        <w:rPr>
          <w:rFonts w:ascii="TeXGyreHeros" w:hAnsi="TeXGyreHeros" w:cs="Arial"/>
          <w:lang w:val="en-CA"/>
        </w:rPr>
      </w:pPr>
      <w:r w:rsidRPr="00966E8E">
        <w:rPr>
          <w:rFonts w:ascii="TeXGyreHeros" w:hAnsi="TeXGyreHeros" w:cs="Arial"/>
          <w:lang w:val="en-CA"/>
        </w:rPr>
        <w:tab/>
      </w:r>
      <w:r w:rsidR="00EE6491">
        <w:rPr>
          <w:rFonts w:ascii="TeXGyreHeros" w:hAnsi="TeXGyreHeros" w:cs="Arial"/>
          <w:lang w:val="en-CA"/>
        </w:rPr>
        <w:t>4</w:t>
      </w:r>
      <w:r w:rsidRPr="00966E8E">
        <w:rPr>
          <w:rFonts w:ascii="TeXGyreHeros" w:hAnsi="TeXGyreHeros" w:cs="Arial"/>
          <w:lang w:val="en-CA"/>
        </w:rPr>
        <w:t>.</w:t>
      </w:r>
      <w:r w:rsidRPr="00966E8E">
        <w:rPr>
          <w:rFonts w:ascii="TeXGyreHeros" w:hAnsi="TeXGyreHeros" w:cs="Arial"/>
          <w:lang w:val="en-CA"/>
        </w:rPr>
        <w:tab/>
        <w:t xml:space="preserve">Remove the $4,000 vacation expense. This is not a business expense but rather a personal expense of the business owner. </w:t>
      </w:r>
    </w:p>
    <w:p w14:paraId="32442197" w14:textId="392493A9" w:rsidR="00B324AB" w:rsidRDefault="00C40316" w:rsidP="000112A0">
      <w:pPr>
        <w:tabs>
          <w:tab w:val="left" w:pos="720"/>
          <w:tab w:val="left" w:pos="1440"/>
          <w:tab w:val="left" w:pos="2160"/>
        </w:tabs>
        <w:ind w:left="1440" w:hanging="1440"/>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lang w:val="en-CA"/>
        </w:rPr>
        <w:tab/>
      </w:r>
      <w:r w:rsidR="00B324AB">
        <w:rPr>
          <w:rFonts w:ascii="TeXGyreHeros" w:hAnsi="TeXGyreHeros" w:cs="Arial"/>
          <w:lang w:val="en-CA"/>
        </w:rPr>
        <w:t xml:space="preserve">          </w:t>
      </w:r>
    </w:p>
    <w:p w14:paraId="7AC971B2" w14:textId="2A799AA8" w:rsidR="00B324AB" w:rsidRPr="00966E8E" w:rsidRDefault="00B324AB" w:rsidP="000112A0">
      <w:pPr>
        <w:tabs>
          <w:tab w:val="left" w:pos="720"/>
          <w:tab w:val="left" w:pos="1440"/>
          <w:tab w:val="left" w:pos="2160"/>
        </w:tabs>
        <w:ind w:left="1440" w:hanging="1440"/>
        <w:jc w:val="both"/>
        <w:rPr>
          <w:rFonts w:ascii="TeXGyreHeros" w:hAnsi="TeXGyreHeros" w:cs="Arial"/>
          <w:lang w:val="en-CA"/>
        </w:rPr>
      </w:pPr>
      <w:r>
        <w:rPr>
          <w:rFonts w:ascii="TeXGyreHeros" w:hAnsi="TeXGyreHeros" w:cs="Arial"/>
          <w:lang w:val="en-CA"/>
        </w:rPr>
        <w:t xml:space="preserve">           </w:t>
      </w:r>
      <w:r w:rsidR="009C6BBD">
        <w:rPr>
          <w:rFonts w:ascii="TeXGyreHeros" w:hAnsi="TeXGyreHeros" w:cs="Arial"/>
          <w:lang w:val="en-CA"/>
        </w:rPr>
        <w:t>5</w:t>
      </w:r>
      <w:r>
        <w:rPr>
          <w:rFonts w:ascii="TeXGyreHeros" w:hAnsi="TeXGyreHeros" w:cs="Arial"/>
          <w:lang w:val="en-CA"/>
        </w:rPr>
        <w:t>.        Deduct expenses from revenues rather than adding them.</w:t>
      </w:r>
    </w:p>
    <w:p w14:paraId="1D1BC3AF" w14:textId="77777777" w:rsidR="00C40316" w:rsidRPr="00966E8E" w:rsidDel="0095114B" w:rsidRDefault="00C40316" w:rsidP="000112A0">
      <w:pPr>
        <w:tabs>
          <w:tab w:val="left" w:pos="720"/>
          <w:tab w:val="left" w:pos="1440"/>
          <w:tab w:val="left" w:pos="2160"/>
        </w:tabs>
        <w:ind w:left="1440" w:hanging="1440"/>
        <w:jc w:val="both"/>
        <w:rPr>
          <w:rFonts w:ascii="TeXGyreHeros" w:hAnsi="TeXGyreHeros" w:cs="Arial"/>
          <w:lang w:val="en-CA"/>
        </w:rPr>
      </w:pPr>
    </w:p>
    <w:p w14:paraId="4D2EDA87" w14:textId="77777777" w:rsidR="00BE7808" w:rsidRPr="00966E8E" w:rsidRDefault="00BE7808" w:rsidP="001A6478">
      <w:pPr>
        <w:rPr>
          <w:rFonts w:ascii="TeXGyreHeros" w:hAnsi="TeXGyreHeros" w:cs="Arial"/>
          <w:lang w:val="en-CA"/>
        </w:rPr>
      </w:pPr>
    </w:p>
    <w:p w14:paraId="19825199" w14:textId="77777777" w:rsidR="00BE7808" w:rsidRPr="00966E8E" w:rsidRDefault="00801C90" w:rsidP="001A6478">
      <w:pPr>
        <w:tabs>
          <w:tab w:val="center" w:pos="4962"/>
        </w:tabs>
        <w:rPr>
          <w:rFonts w:ascii="TeXGyreHeros" w:hAnsi="TeXGyreHeros" w:cs="Arial"/>
          <w:lang w:val="en-CA"/>
        </w:rPr>
      </w:pPr>
      <w:r w:rsidRPr="00966E8E">
        <w:rPr>
          <w:rFonts w:ascii="TeXGyreHeros" w:hAnsi="TeXGyreHeros" w:cs="Arial"/>
          <w:lang w:val="en-CA"/>
        </w:rPr>
        <w:t xml:space="preserve">(b) </w:t>
      </w:r>
      <w:r w:rsidRPr="00966E8E">
        <w:rPr>
          <w:rFonts w:ascii="TeXGyreHeros" w:hAnsi="TeXGyreHeros" w:cs="Arial"/>
          <w:lang w:val="en-CA"/>
        </w:rPr>
        <w:tab/>
        <w:t>INDEPENDENT BOOK SHOP LTD.</w:t>
      </w:r>
    </w:p>
    <w:p w14:paraId="37812B48" w14:textId="77777777" w:rsidR="00BE7808" w:rsidRPr="00966E8E" w:rsidRDefault="00801C90" w:rsidP="001A6478">
      <w:pPr>
        <w:jc w:val="center"/>
        <w:rPr>
          <w:rFonts w:ascii="TeXGyreHeros" w:hAnsi="TeXGyreHeros" w:cs="Arial"/>
          <w:lang w:val="en-CA"/>
        </w:rPr>
      </w:pPr>
      <w:r w:rsidRPr="00966E8E">
        <w:rPr>
          <w:rFonts w:ascii="TeXGyreHeros" w:hAnsi="TeXGyreHeros" w:cs="Arial"/>
          <w:lang w:val="en-CA"/>
        </w:rPr>
        <w:t>Income Statement</w:t>
      </w:r>
    </w:p>
    <w:p w14:paraId="716634AE" w14:textId="77777777" w:rsidR="00BE7808" w:rsidRPr="00966E8E" w:rsidRDefault="009A1060" w:rsidP="001A6478">
      <w:pPr>
        <w:jc w:val="center"/>
        <w:rPr>
          <w:rFonts w:ascii="TeXGyreHeros" w:hAnsi="TeXGyreHeros" w:cs="Arial"/>
          <w:lang w:val="en-CA"/>
        </w:rPr>
      </w:pPr>
      <w:r w:rsidRPr="00966E8E">
        <w:rPr>
          <w:rFonts w:ascii="TeXGyreHeros" w:hAnsi="TeXGyreHeros" w:cs="Arial"/>
          <w:lang w:val="en-CA"/>
        </w:rPr>
        <w:t>Year</w:t>
      </w:r>
      <w:r w:rsidR="00801C90" w:rsidRPr="00966E8E">
        <w:rPr>
          <w:rFonts w:ascii="TeXGyreHeros" w:hAnsi="TeXGyreHeros" w:cs="Arial"/>
          <w:lang w:val="en-CA"/>
        </w:rPr>
        <w:t xml:space="preserve"> Ended </w:t>
      </w:r>
      <w:r w:rsidRPr="00966E8E">
        <w:rPr>
          <w:rFonts w:ascii="TeXGyreHeros" w:hAnsi="TeXGyreHeros" w:cs="Arial"/>
          <w:lang w:val="en-CA"/>
        </w:rPr>
        <w:t>March 31</w:t>
      </w:r>
      <w:r w:rsidR="00801C90" w:rsidRPr="00966E8E">
        <w:rPr>
          <w:rFonts w:ascii="TeXGyreHeros" w:hAnsi="TeXGyreHeros" w:cs="Arial"/>
          <w:lang w:val="en-CA"/>
        </w:rPr>
        <w:t>, 201</w:t>
      </w:r>
      <w:r w:rsidR="00226CA0" w:rsidRPr="00966E8E">
        <w:rPr>
          <w:rFonts w:ascii="TeXGyreHeros" w:hAnsi="TeXGyreHeros" w:cs="Arial"/>
          <w:lang w:val="en-CA"/>
        </w:rPr>
        <w:t>8</w:t>
      </w:r>
    </w:p>
    <w:p w14:paraId="78FFFB02" w14:textId="77777777" w:rsidR="00BE7808" w:rsidRPr="00966E8E" w:rsidRDefault="00BE7808">
      <w:pPr>
        <w:rPr>
          <w:rFonts w:ascii="TeXGyreHeros" w:hAnsi="TeXGyreHeros" w:cs="Arial"/>
          <w:lang w:val="en-CA"/>
        </w:rPr>
      </w:pPr>
    </w:p>
    <w:p w14:paraId="0F4D690D" w14:textId="77777777" w:rsidR="00BE7808" w:rsidRPr="00966E8E" w:rsidRDefault="00801C9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Revenues</w:t>
      </w:r>
    </w:p>
    <w:p w14:paraId="27C3CBCD" w14:textId="77777777" w:rsidR="00BE7808" w:rsidRPr="00966E8E" w:rsidRDefault="00801C9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t>Service revenue</w:t>
      </w:r>
      <w:r w:rsidR="000F0967" w:rsidRPr="00966E8E">
        <w:rPr>
          <w:rFonts w:ascii="TeXGyreHeros" w:hAnsi="TeXGyreHeros" w:cs="Arial"/>
          <w:lang w:val="en-CA"/>
        </w:rPr>
        <w:t xml:space="preserve"> ($41,000 – $3,000)</w:t>
      </w:r>
      <w:r w:rsidRPr="00966E8E">
        <w:rPr>
          <w:rFonts w:ascii="TeXGyreHeros" w:hAnsi="TeXGyreHeros" w:cs="Arial"/>
          <w:lang w:val="en-CA"/>
        </w:rPr>
        <w:tab/>
      </w:r>
      <w:r w:rsidRPr="00966E8E">
        <w:rPr>
          <w:rFonts w:ascii="TeXGyreHeros" w:hAnsi="TeXGyreHeros" w:cs="Arial"/>
          <w:lang w:val="en-CA"/>
        </w:rPr>
        <w:tab/>
        <w:t xml:space="preserve">$38,000 </w:t>
      </w:r>
    </w:p>
    <w:p w14:paraId="1D6E342B" w14:textId="77777777" w:rsidR="00BE7808" w:rsidRPr="00966E8E" w:rsidRDefault="00801C90">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Expenses</w:t>
      </w:r>
    </w:p>
    <w:p w14:paraId="27D40E0B" w14:textId="77777777" w:rsidR="00BE7808" w:rsidRPr="00966E8E" w:rsidRDefault="00801C9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ab/>
      </w:r>
      <w:r w:rsidR="004E656B" w:rsidRPr="00966E8E">
        <w:rPr>
          <w:rFonts w:ascii="TeXGyreHeros" w:hAnsi="TeXGyreHeros" w:cs="Arial"/>
          <w:lang w:val="en-CA"/>
        </w:rPr>
        <w:t>Office</w:t>
      </w:r>
      <w:r w:rsidR="000F0967" w:rsidRPr="00966E8E">
        <w:rPr>
          <w:rFonts w:ascii="TeXGyreHeros" w:hAnsi="TeXGyreHeros" w:cs="Arial"/>
          <w:lang w:val="en-CA"/>
        </w:rPr>
        <w:t xml:space="preserve"> </w:t>
      </w:r>
      <w:r w:rsidRPr="00966E8E">
        <w:rPr>
          <w:rFonts w:ascii="TeXGyreHeros" w:hAnsi="TeXGyreHeros" w:cs="Arial"/>
          <w:lang w:val="en-CA"/>
        </w:rPr>
        <w:t>expense</w:t>
      </w:r>
      <w:r w:rsidRPr="00966E8E">
        <w:rPr>
          <w:rFonts w:ascii="TeXGyreHeros" w:hAnsi="TeXGyreHeros" w:cs="Arial"/>
          <w:lang w:val="en-CA"/>
        </w:rPr>
        <w:tab/>
      </w:r>
      <w:r w:rsidRPr="00966E8E">
        <w:rPr>
          <w:rFonts w:ascii="TeXGyreHeros" w:hAnsi="TeXGyreHeros" w:cs="Arial"/>
          <w:lang w:val="en-CA"/>
        </w:rPr>
        <w:tab/>
      </w:r>
      <w:r w:rsidRPr="00966E8E">
        <w:rPr>
          <w:rFonts w:ascii="TeXGyreHeros" w:hAnsi="TeXGyreHeros" w:cs="Arial"/>
          <w:u w:val="single"/>
          <w:lang w:val="en-CA"/>
        </w:rPr>
        <w:t xml:space="preserve">    5,000</w:t>
      </w:r>
    </w:p>
    <w:p w14:paraId="0D2B8D39" w14:textId="77777777" w:rsidR="00BE7808" w:rsidRPr="00966E8E" w:rsidRDefault="00226CA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Income</w:t>
      </w:r>
      <w:r w:rsidR="00801C90" w:rsidRPr="00966E8E">
        <w:rPr>
          <w:rFonts w:ascii="TeXGyreHeros" w:hAnsi="TeXGyreHeros" w:cs="Arial"/>
          <w:lang w:val="en-CA"/>
        </w:rPr>
        <w:t xml:space="preserve"> before income tax</w:t>
      </w:r>
      <w:r w:rsidR="00801C90" w:rsidRPr="00966E8E">
        <w:rPr>
          <w:rFonts w:ascii="TeXGyreHeros" w:hAnsi="TeXGyreHeros" w:cs="Arial"/>
          <w:lang w:val="en-CA"/>
        </w:rPr>
        <w:tab/>
      </w:r>
      <w:r w:rsidR="00801C90" w:rsidRPr="00966E8E">
        <w:rPr>
          <w:rFonts w:ascii="TeXGyreHeros" w:hAnsi="TeXGyreHeros" w:cs="Arial"/>
          <w:lang w:val="en-CA"/>
        </w:rPr>
        <w:tab/>
        <w:t>33,000</w:t>
      </w:r>
    </w:p>
    <w:p w14:paraId="5AD57349" w14:textId="77777777" w:rsidR="00BE7808" w:rsidRPr="00966E8E" w:rsidRDefault="00801C9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Income tax expense</w:t>
      </w:r>
      <w:r w:rsidRPr="00966E8E">
        <w:rPr>
          <w:rFonts w:ascii="TeXGyreHeros" w:hAnsi="TeXGyreHeros" w:cs="Arial"/>
          <w:lang w:val="en-CA"/>
        </w:rPr>
        <w:tab/>
      </w:r>
      <w:r w:rsidRPr="00966E8E">
        <w:rPr>
          <w:rFonts w:ascii="TeXGyreHeros" w:hAnsi="TeXGyreHeros" w:cs="Arial"/>
          <w:lang w:val="en-CA"/>
        </w:rPr>
        <w:tab/>
      </w:r>
      <w:r w:rsidR="000F0967" w:rsidRPr="00966E8E">
        <w:rPr>
          <w:rFonts w:ascii="TeXGyreHeros" w:hAnsi="TeXGyreHeros" w:cs="Arial"/>
          <w:u w:val="single"/>
          <w:lang w:val="en-CA"/>
        </w:rPr>
        <w:t xml:space="preserve">    </w:t>
      </w:r>
      <w:r w:rsidR="003250C6" w:rsidRPr="00966E8E">
        <w:rPr>
          <w:rFonts w:ascii="TeXGyreHeros" w:hAnsi="TeXGyreHeros" w:cs="Arial"/>
          <w:u w:val="single"/>
          <w:lang w:val="en-CA"/>
        </w:rPr>
        <w:t>5</w:t>
      </w:r>
      <w:r w:rsidRPr="00966E8E">
        <w:rPr>
          <w:rFonts w:ascii="TeXGyreHeros" w:hAnsi="TeXGyreHeros" w:cs="Arial"/>
          <w:u w:val="single"/>
          <w:lang w:val="en-CA"/>
        </w:rPr>
        <w:t>,000</w:t>
      </w:r>
    </w:p>
    <w:p w14:paraId="49B49E79" w14:textId="77777777" w:rsidR="00BE7808" w:rsidRPr="00966E8E" w:rsidRDefault="00226CA0" w:rsidP="00421A2C">
      <w:pPr>
        <w:tabs>
          <w:tab w:val="left" w:pos="360"/>
          <w:tab w:val="left" w:pos="720"/>
          <w:tab w:val="right" w:pos="7200"/>
          <w:tab w:val="right" w:pos="8640"/>
        </w:tabs>
        <w:rPr>
          <w:rFonts w:ascii="TeXGyreHeros" w:hAnsi="TeXGyreHeros" w:cs="Arial"/>
          <w:lang w:val="en-CA"/>
        </w:rPr>
      </w:pPr>
      <w:r w:rsidRPr="00966E8E">
        <w:rPr>
          <w:rFonts w:ascii="TeXGyreHeros" w:hAnsi="TeXGyreHeros" w:cs="Arial"/>
          <w:lang w:val="en-CA"/>
        </w:rPr>
        <w:t>Net income</w:t>
      </w:r>
      <w:r w:rsidR="00801C90" w:rsidRPr="00966E8E">
        <w:rPr>
          <w:rFonts w:ascii="TeXGyreHeros" w:hAnsi="TeXGyreHeros" w:cs="Arial"/>
          <w:lang w:val="en-CA"/>
        </w:rPr>
        <w:tab/>
      </w:r>
      <w:r w:rsidR="00801C90" w:rsidRPr="00966E8E">
        <w:rPr>
          <w:rFonts w:ascii="TeXGyreHeros" w:hAnsi="TeXGyreHeros" w:cs="Arial"/>
          <w:lang w:val="en-CA"/>
        </w:rPr>
        <w:tab/>
      </w:r>
      <w:r w:rsidR="00801C90" w:rsidRPr="00966E8E">
        <w:rPr>
          <w:rFonts w:ascii="TeXGyreHeros" w:hAnsi="TeXGyreHeros" w:cs="Arial"/>
          <w:u w:val="double"/>
          <w:lang w:val="en-CA"/>
        </w:rPr>
        <w:t>$</w:t>
      </w:r>
      <w:r w:rsidR="00B930DE" w:rsidRPr="00966E8E">
        <w:rPr>
          <w:rFonts w:ascii="TeXGyreHeros" w:hAnsi="TeXGyreHeros" w:cs="Arial"/>
          <w:u w:val="double"/>
          <w:lang w:val="en-CA"/>
        </w:rPr>
        <w:t>28</w:t>
      </w:r>
      <w:r w:rsidR="00801C90" w:rsidRPr="00966E8E">
        <w:rPr>
          <w:rFonts w:ascii="TeXGyreHeros" w:hAnsi="TeXGyreHeros" w:cs="Arial"/>
          <w:u w:val="double"/>
          <w:lang w:val="en-CA"/>
        </w:rPr>
        <w:t>,000</w:t>
      </w:r>
    </w:p>
    <w:p w14:paraId="31305177" w14:textId="77777777" w:rsidR="00BE7808" w:rsidRPr="00966E8E" w:rsidRDefault="00BE7808" w:rsidP="001A6478">
      <w:pPr>
        <w:tabs>
          <w:tab w:val="left" w:pos="720"/>
          <w:tab w:val="left" w:pos="1440"/>
          <w:tab w:val="left" w:pos="2160"/>
        </w:tabs>
        <w:rPr>
          <w:rFonts w:ascii="TeXGyreHeros" w:hAnsi="TeXGyreHeros" w:cs="Arial"/>
          <w:lang w:val="en-CA"/>
        </w:rPr>
      </w:pPr>
      <w:bookmarkStart w:id="0" w:name="_GoBack"/>
      <w:bookmarkEnd w:id="0"/>
    </w:p>
    <w:p w14:paraId="25B1FCFA" w14:textId="77777777" w:rsidR="00A53347" w:rsidRPr="00966E8E" w:rsidRDefault="00A53347" w:rsidP="00A53347">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[Revenues – Expenses = Net income or (loss)]</w:t>
      </w:r>
    </w:p>
    <w:p w14:paraId="3842C5E2" w14:textId="77777777" w:rsidR="00BE7808" w:rsidRPr="00343C0B" w:rsidRDefault="00BE7808" w:rsidP="001A6478">
      <w:pPr>
        <w:rPr>
          <w:rFonts w:ascii="TeXGyreHeros" w:hAnsi="TeXGyreHeros"/>
          <w:b/>
        </w:rPr>
      </w:pPr>
    </w:p>
    <w:p w14:paraId="74AE3861" w14:textId="77777777" w:rsidR="00935F5F" w:rsidRPr="00966E8E" w:rsidRDefault="00801C90" w:rsidP="001A6478">
      <w:pPr>
        <w:tabs>
          <w:tab w:val="left" w:pos="709"/>
          <w:tab w:val="left" w:pos="2160"/>
        </w:tabs>
        <w:ind w:left="709" w:hanging="709"/>
        <w:jc w:val="both"/>
        <w:rPr>
          <w:rFonts w:ascii="TeXGyreHeros" w:hAnsi="TeXGyreHeros" w:cs="Arial"/>
          <w:lang w:val="en-CA"/>
        </w:rPr>
      </w:pPr>
      <w:r w:rsidRPr="00966E8E">
        <w:rPr>
          <w:rFonts w:ascii="TeXGyreHeros" w:hAnsi="TeXGyreHeros" w:cs="Arial"/>
          <w:lang w:val="en-CA"/>
        </w:rPr>
        <w:t xml:space="preserve">(c) </w:t>
      </w:r>
      <w:r w:rsidRPr="00966E8E">
        <w:rPr>
          <w:rFonts w:ascii="TeXGyreHeros" w:hAnsi="TeXGyreHeros" w:cs="Arial"/>
          <w:lang w:val="en-CA"/>
        </w:rPr>
        <w:tab/>
        <w:t>As a private company, Independent Book Shop should also prepare a statement of financial position, a statement of retained earnings, and a statement of cash flows.</w:t>
      </w:r>
    </w:p>
    <w:p w14:paraId="5AB5D3CD" w14:textId="77777777" w:rsidR="000F0967" w:rsidRPr="00966E8E" w:rsidRDefault="000F0967">
      <w:pPr>
        <w:rPr>
          <w:rFonts w:ascii="TeXGyreHeros" w:hAnsi="TeXGyreHeros" w:cs="Arial"/>
          <w:lang w:val="en-CA"/>
        </w:rPr>
      </w:pPr>
    </w:p>
    <w:p w14:paraId="0C8B5557" w14:textId="24347DC7" w:rsidR="000F0967" w:rsidRPr="00966E8E" w:rsidRDefault="00D45E4D">
      <w:pPr>
        <w:rPr>
          <w:rFonts w:ascii="TeXGyreHeros" w:hAnsi="TeXGyreHeros" w:cs="Arial"/>
          <w:lang w:val="en-CA"/>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w:t>
      </w:r>
      <w:r w:rsidR="0046476A">
        <w:rPr>
          <w:rFonts w:ascii="TeXGyreHeros" w:eastAsia="Calibri" w:hAnsi="TeXGyreHeros" w:cs="Arial"/>
          <w:sz w:val="18"/>
          <w:szCs w:val="18"/>
        </w:rPr>
        <w:t xml:space="preserve">N </w:t>
      </w:r>
      <w:r w:rsidRPr="00966E8E">
        <w:rPr>
          <w:rFonts w:ascii="TeXGyreHeros" w:eastAsia="Calibri" w:hAnsi="TeXGyreHeros" w:cs="Arial"/>
          <w:sz w:val="18"/>
          <w:szCs w:val="18"/>
        </w:rPr>
        <w:t xml:space="preserve"> Difficulty: C</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w:t>
      </w:r>
      <w:proofErr w:type="gramStart"/>
      <w:r w:rsidRPr="00966E8E">
        <w:rPr>
          <w:rFonts w:ascii="TeXGyreHeros" w:eastAsia="Calibri" w:hAnsi="TeXGyreHeros" w:cs="Arial"/>
          <w:sz w:val="18"/>
          <w:szCs w:val="18"/>
        </w:rPr>
        <w:t xml:space="preserve">Analytic </w:t>
      </w:r>
      <w:r w:rsidR="0046476A">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46476A">
        <w:rPr>
          <w:rFonts w:ascii="TeXGyreHeros" w:eastAsia="Calibri" w:hAnsi="TeXGyreHeros" w:cs="Arial"/>
          <w:sz w:val="18"/>
          <w:szCs w:val="18"/>
        </w:rPr>
        <w:t xml:space="preserve">: cpa-t001 </w:t>
      </w:r>
      <w:r w:rsidRPr="00966E8E">
        <w:rPr>
          <w:rFonts w:ascii="TeXGyreHeros" w:eastAsia="Calibri" w:hAnsi="TeXGyreHeros" w:cs="Arial"/>
          <w:sz w:val="18"/>
          <w:szCs w:val="18"/>
        </w:rPr>
        <w:t xml:space="preserve"> CM: Reporting</w:t>
      </w:r>
    </w:p>
    <w:p w14:paraId="5855935E" w14:textId="77777777" w:rsidR="00BE7808" w:rsidRPr="00966E8E" w:rsidRDefault="00935F5F" w:rsidP="000444D1">
      <w:pPr>
        <w:rPr>
          <w:rFonts w:ascii="TeXGyreHeros" w:hAnsi="TeXGyreHeros" w:cs="Arial"/>
          <w:sz w:val="28"/>
          <w:szCs w:val="28"/>
          <w:lang w:val="en-CA"/>
        </w:rPr>
      </w:pPr>
      <w:r w:rsidRPr="00966E8E">
        <w:rPr>
          <w:rFonts w:ascii="TeXGyreHeros" w:hAnsi="TeXGyreHeros" w:cs="Arial"/>
          <w:lang w:val="en-CA"/>
        </w:rPr>
        <w:br w:type="page"/>
      </w:r>
    </w:p>
    <w:p w14:paraId="66034FCB" w14:textId="15BB4709" w:rsidR="00BE7808" w:rsidRPr="00966E8E" w:rsidRDefault="00A1210D" w:rsidP="006340A7">
      <w:pPr>
        <w:tabs>
          <w:tab w:val="left" w:pos="360"/>
          <w:tab w:val="left" w:pos="720"/>
          <w:tab w:val="right" w:pos="7200"/>
          <w:tab w:val="right" w:pos="8640"/>
        </w:tabs>
        <w:rPr>
          <w:rFonts w:ascii="TeXGyreHeros" w:hAnsi="TeXGyreHeros" w:cs="Arial"/>
          <w:lang w:val="en-CA"/>
        </w:rPr>
      </w:pPr>
      <w:r w:rsidRPr="00966E8E">
        <w:rPr>
          <w:rFonts w:ascii="TeXGyreHeros" w:hAnsi="TeXGyreHeros"/>
          <w:noProof/>
        </w:rPr>
        <w:lastRenderedPageBreak/>
        <mc:AlternateContent>
          <mc:Choice Requires="wps">
            <w:drawing>
              <wp:anchor distT="0" distB="0" distL="114300" distR="114300" simplePos="0" relativeHeight="251643904" behindDoc="0" locked="0" layoutInCell="1" allowOverlap="1" wp14:anchorId="46F4BD21" wp14:editId="46F2C4EC">
                <wp:simplePos x="0" y="0"/>
                <wp:positionH relativeFrom="column">
                  <wp:posOffset>0</wp:posOffset>
                </wp:positionH>
                <wp:positionV relativeFrom="paragraph">
                  <wp:posOffset>-46990</wp:posOffset>
                </wp:positionV>
                <wp:extent cx="6400800" cy="360680"/>
                <wp:effectExtent l="0" t="0" r="0" b="1270"/>
                <wp:wrapSquare wrapText="bothSides"/>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0680"/>
                        </a:xfrm>
                        <a:prstGeom prst="rect">
                          <a:avLst/>
                        </a:prstGeom>
                        <a:solidFill>
                          <a:srgbClr val="C0C0C0"/>
                        </a:solidFill>
                        <a:ln w="9525">
                          <a:solidFill>
                            <a:srgbClr val="000000"/>
                          </a:solidFill>
                          <a:miter lim="800000"/>
                          <a:headEnd/>
                          <a:tailEnd/>
                        </a:ln>
                      </wps:spPr>
                      <wps:txbx>
                        <w:txbxContent>
                          <w:p w14:paraId="4515A5F2" w14:textId="68C0340F" w:rsidR="00B46854" w:rsidRPr="00BC55AF" w:rsidRDefault="00B46854">
                            <w:pPr>
                              <w:pStyle w:val="ProblemHead"/>
                              <w:rPr>
                                <w:rFonts w:ascii="TeXGyreHeros" w:hAnsi="TeXGyreHeros"/>
                                <w:sz w:val="28"/>
                                <w:szCs w:val="28"/>
                              </w:rPr>
                            </w:pPr>
                            <w:r w:rsidRPr="00BC55AF">
                              <w:rPr>
                                <w:rFonts w:ascii="TeXGyreHeros" w:hAnsi="TeXGyreHeros"/>
                                <w:sz w:val="28"/>
                                <w:szCs w:val="28"/>
                              </w:rPr>
                              <w:t>CT1-1</w:t>
                            </w:r>
                            <w:r w:rsidRPr="00BC55AF">
                              <w:rPr>
                                <w:rFonts w:ascii="TeXGyreHeros" w:hAnsi="TeXGyreHeros"/>
                                <w:sz w:val="28"/>
                                <w:szCs w:val="28"/>
                              </w:rPr>
                              <w:tab/>
                              <w:t>FINANCIAL REPORTING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0;margin-top:-3.7pt;width:7in;height:2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" fillcolor="silver">
                <v:textbox>
                  <w:txbxContent>
                    <w:p w14:paraId="4515A5F2" w14:textId="68C0340F" w:rsidR="00B46854" w:rsidRPr="00BC55AF" w:rsidRDefault="00B46854">
                      <w:pPr>
                        <w:pStyle w:val="ProblemHead"/>
                        <w:rPr>
                          <w:rFonts w:ascii="TeXGyreHeros" w:hAnsi="TeXGyreHeros"/>
                          <w:sz w:val="28"/>
                          <w:szCs w:val="28"/>
                        </w:rPr>
                      </w:pPr>
                      <w:r w:rsidRPr="00BC55AF">
                        <w:rPr>
                          <w:rFonts w:ascii="TeXGyreHeros" w:hAnsi="TeXGyreHeros"/>
                          <w:sz w:val="28"/>
                          <w:szCs w:val="28"/>
                        </w:rPr>
                        <w:t>CT1-1</w:t>
                      </w:r>
                      <w:r w:rsidRPr="00BC55AF">
                        <w:rPr>
                          <w:rFonts w:ascii="TeXGyreHeros" w:hAnsi="TeXGyreHeros"/>
                          <w:sz w:val="28"/>
                          <w:szCs w:val="28"/>
                        </w:rPr>
                        <w:tab/>
                        <w:t>FINANCIAL REPORTING CASE</w:t>
                      </w:r>
                    </w:p>
                  </w:txbxContent>
                </v:textbox>
                <w10:wrap type="square"/>
              </v:shape>
            </w:pict>
          </mc:Fallback>
        </mc:AlternateContent>
      </w:r>
    </w:p>
    <w:p w14:paraId="28190600" w14:textId="2615ACB4" w:rsidR="002B37AC" w:rsidRPr="00966E8E" w:rsidRDefault="004967BB" w:rsidP="00343C0B">
      <w:pPr>
        <w:pStyle w:val="ListParagraph"/>
        <w:numPr>
          <w:ilvl w:val="0"/>
          <w:numId w:val="21"/>
        </w:numPr>
        <w:tabs>
          <w:tab w:val="left" w:pos="709"/>
          <w:tab w:val="center" w:pos="5387"/>
          <w:tab w:val="center" w:pos="7513"/>
        </w:tabs>
        <w:ind w:left="720"/>
        <w:jc w:val="both"/>
        <w:rPr>
          <w:rFonts w:ascii="TeXGyreHeros" w:hAnsi="TeXGyreHeros" w:cs="Arial"/>
          <w:lang w:val="en-CA"/>
        </w:rPr>
      </w:pPr>
      <w:r w:rsidRPr="00966E8E">
        <w:rPr>
          <w:rFonts w:ascii="TeXGyreHeros" w:hAnsi="TeXGyreHeros" w:cs="Arial"/>
          <w:lang w:val="en-CA"/>
        </w:rPr>
        <w:t>North West</w:t>
      </w:r>
      <w:r w:rsidR="002B37AC" w:rsidRPr="00966E8E">
        <w:rPr>
          <w:rFonts w:ascii="TeXGyreHeros" w:hAnsi="TeXGyreHeros" w:cs="Arial"/>
          <w:lang w:val="en-CA"/>
        </w:rPr>
        <w:t xml:space="preserve"> presents the following five </w:t>
      </w:r>
      <w:r w:rsidRPr="00966E8E">
        <w:rPr>
          <w:rFonts w:ascii="TeXGyreHeros" w:hAnsi="TeXGyreHeros" w:cs="Arial"/>
          <w:lang w:val="en-CA"/>
        </w:rPr>
        <w:t xml:space="preserve">financial </w:t>
      </w:r>
      <w:r w:rsidR="002B37AC" w:rsidRPr="00966E8E">
        <w:rPr>
          <w:rFonts w:ascii="TeXGyreHeros" w:hAnsi="TeXGyreHeros" w:cs="Arial"/>
          <w:lang w:val="en-CA"/>
        </w:rPr>
        <w:t>statements:</w:t>
      </w:r>
      <w:r w:rsidR="00B930DE" w:rsidRPr="00966E8E">
        <w:rPr>
          <w:rFonts w:ascii="TeXGyreHeros" w:hAnsi="TeXGyreHeros" w:cs="Arial"/>
          <w:lang w:val="en-CA"/>
        </w:rPr>
        <w:t xml:space="preserve"> </w:t>
      </w:r>
      <w:r w:rsidR="002B37AC" w:rsidRPr="00966E8E">
        <w:rPr>
          <w:rFonts w:ascii="TeXGyreHeros" w:hAnsi="TeXGyreHeros" w:cs="Arial"/>
          <w:lang w:val="en-CA"/>
        </w:rPr>
        <w:t xml:space="preserve">Statement </w:t>
      </w:r>
      <w:r w:rsidR="009A1175">
        <w:rPr>
          <w:rFonts w:ascii="TeXGyreHeros" w:hAnsi="TeXGyreHeros" w:cs="Arial"/>
          <w:lang w:val="en-CA"/>
        </w:rPr>
        <w:br/>
      </w:r>
      <w:r w:rsidR="002B37AC" w:rsidRPr="00966E8E">
        <w:rPr>
          <w:rFonts w:ascii="TeXGyreHeros" w:hAnsi="TeXGyreHeros" w:cs="Arial"/>
          <w:lang w:val="en-CA"/>
        </w:rPr>
        <w:t>of Earnings</w:t>
      </w:r>
      <w:r w:rsidR="007F51AA" w:rsidRPr="00966E8E">
        <w:rPr>
          <w:rFonts w:ascii="TeXGyreHeros" w:hAnsi="TeXGyreHeros" w:cs="Arial"/>
          <w:lang w:val="en-CA"/>
        </w:rPr>
        <w:t xml:space="preserve"> (which we call income statement in the chapter), </w:t>
      </w:r>
      <w:r w:rsidR="002B37AC" w:rsidRPr="00966E8E">
        <w:rPr>
          <w:rFonts w:ascii="TeXGyreHeros" w:hAnsi="TeXGyreHeros" w:cs="Arial"/>
          <w:lang w:val="en-CA"/>
        </w:rPr>
        <w:t xml:space="preserve">Statement </w:t>
      </w:r>
      <w:r w:rsidR="009A1175">
        <w:rPr>
          <w:rFonts w:ascii="TeXGyreHeros" w:hAnsi="TeXGyreHeros" w:cs="Arial"/>
          <w:lang w:val="en-CA"/>
        </w:rPr>
        <w:br/>
      </w:r>
      <w:r w:rsidR="002B37AC" w:rsidRPr="00966E8E">
        <w:rPr>
          <w:rFonts w:ascii="TeXGyreHeros" w:hAnsi="TeXGyreHeros" w:cs="Arial"/>
          <w:lang w:val="en-CA"/>
        </w:rPr>
        <w:t>of Comprehensive Income</w:t>
      </w:r>
      <w:r w:rsidR="007F51AA" w:rsidRPr="00966E8E">
        <w:rPr>
          <w:rFonts w:ascii="TeXGyreHeros" w:hAnsi="TeXGyreHeros" w:cs="Arial"/>
          <w:lang w:val="en-CA"/>
        </w:rPr>
        <w:t xml:space="preserve">, </w:t>
      </w:r>
      <w:r w:rsidR="002B37AC" w:rsidRPr="00966E8E">
        <w:rPr>
          <w:rFonts w:ascii="TeXGyreHeros" w:hAnsi="TeXGyreHeros" w:cs="Arial"/>
          <w:lang w:val="en-CA"/>
        </w:rPr>
        <w:t>Balance Sheet</w:t>
      </w:r>
      <w:r w:rsidR="007F51AA" w:rsidRPr="00966E8E">
        <w:rPr>
          <w:rFonts w:ascii="TeXGyreHeros" w:hAnsi="TeXGyreHeros" w:cs="Arial"/>
          <w:lang w:val="en-CA"/>
        </w:rPr>
        <w:t xml:space="preserve"> (which we call statement of financial position), </w:t>
      </w:r>
      <w:r w:rsidR="002B37AC" w:rsidRPr="00966E8E">
        <w:rPr>
          <w:rFonts w:ascii="TeXGyreHeros" w:hAnsi="TeXGyreHeros" w:cs="Arial"/>
          <w:lang w:val="en-CA"/>
        </w:rPr>
        <w:t>Statement of Changes in Shareholders’ Equity</w:t>
      </w:r>
      <w:r w:rsidR="007F51AA" w:rsidRPr="00966E8E">
        <w:rPr>
          <w:rFonts w:ascii="TeXGyreHeros" w:hAnsi="TeXGyreHeros" w:cs="Arial"/>
          <w:lang w:val="en-CA"/>
        </w:rPr>
        <w:t xml:space="preserve"> (which we call statement of changes in equity), and </w:t>
      </w:r>
      <w:r w:rsidR="002B37AC" w:rsidRPr="00966E8E">
        <w:rPr>
          <w:rFonts w:ascii="TeXGyreHeros" w:hAnsi="TeXGyreHeros" w:cs="Arial"/>
          <w:lang w:val="en-CA"/>
        </w:rPr>
        <w:t>Statement of Cash Flows</w:t>
      </w:r>
      <w:r w:rsidR="007F51AA" w:rsidRPr="00966E8E">
        <w:rPr>
          <w:rFonts w:ascii="TeXGyreHeros" w:hAnsi="TeXGyreHeros" w:cs="Arial"/>
          <w:lang w:val="en-CA"/>
        </w:rPr>
        <w:t>.</w:t>
      </w:r>
    </w:p>
    <w:p w14:paraId="6307ED03" w14:textId="77777777" w:rsidR="002B37AC" w:rsidRPr="00966E8E" w:rsidRDefault="002B37AC" w:rsidP="0001742F">
      <w:pPr>
        <w:tabs>
          <w:tab w:val="center" w:pos="5387"/>
          <w:tab w:val="center" w:pos="7513"/>
        </w:tabs>
        <w:ind w:left="720" w:hanging="720"/>
        <w:jc w:val="both"/>
        <w:rPr>
          <w:rFonts w:ascii="TeXGyreHeros" w:hAnsi="TeXGyreHeros" w:cs="Arial"/>
          <w:lang w:val="en-CA"/>
        </w:rPr>
      </w:pPr>
    </w:p>
    <w:p w14:paraId="421C8313" w14:textId="77777777" w:rsidR="002B37AC" w:rsidRPr="00966E8E" w:rsidRDefault="0001742F" w:rsidP="0001742F">
      <w:pPr>
        <w:tabs>
          <w:tab w:val="center" w:pos="5387"/>
          <w:tab w:val="center" w:pos="7513"/>
        </w:tabs>
        <w:ind w:left="720" w:hanging="720"/>
        <w:jc w:val="both"/>
        <w:rPr>
          <w:rFonts w:ascii="TeXGyreHeros" w:hAnsi="TeXGyreHeros" w:cs="Arial"/>
          <w:lang w:val="en-CA"/>
        </w:rPr>
      </w:pPr>
      <w:r w:rsidRPr="00966E8E">
        <w:rPr>
          <w:rFonts w:ascii="TeXGyreHeros" w:hAnsi="TeXGyreHeros" w:cs="Arial"/>
          <w:lang w:val="en-CA"/>
        </w:rPr>
        <w:tab/>
      </w:r>
      <w:r w:rsidR="002B37AC" w:rsidRPr="00966E8E">
        <w:rPr>
          <w:rFonts w:ascii="TeXGyreHeros" w:hAnsi="TeXGyreHeros" w:cs="Arial"/>
          <w:lang w:val="en-CA"/>
        </w:rPr>
        <w:t>All</w:t>
      </w:r>
      <w:r w:rsidR="007F51AA" w:rsidRPr="00966E8E">
        <w:rPr>
          <w:rFonts w:ascii="TeXGyreHeros" w:hAnsi="TeXGyreHeros" w:cs="Arial"/>
          <w:lang w:val="en-CA"/>
        </w:rPr>
        <w:t xml:space="preserve"> of the above financial statements,</w:t>
      </w:r>
      <w:r w:rsidR="002B37AC" w:rsidRPr="00966E8E">
        <w:rPr>
          <w:rFonts w:ascii="TeXGyreHeros" w:hAnsi="TeXGyreHeros" w:cs="Arial"/>
          <w:lang w:val="en-CA"/>
        </w:rPr>
        <w:t xml:space="preserve"> except the Statement of Comprehensive Income</w:t>
      </w:r>
      <w:r w:rsidR="007F51AA" w:rsidRPr="00966E8E">
        <w:rPr>
          <w:rFonts w:ascii="TeXGyreHeros" w:hAnsi="TeXGyreHeros" w:cs="Arial"/>
          <w:lang w:val="en-CA"/>
        </w:rPr>
        <w:t>,</w:t>
      </w:r>
      <w:r w:rsidR="002B37AC" w:rsidRPr="00966E8E">
        <w:rPr>
          <w:rFonts w:ascii="TeXGyreHeros" w:hAnsi="TeXGyreHeros" w:cs="Arial"/>
          <w:lang w:val="en-CA"/>
        </w:rPr>
        <w:t xml:space="preserve"> were discussed in th</w:t>
      </w:r>
      <w:r w:rsidR="007F51AA" w:rsidRPr="00966E8E">
        <w:rPr>
          <w:rFonts w:ascii="TeXGyreHeros" w:hAnsi="TeXGyreHeros" w:cs="Arial"/>
          <w:lang w:val="en-CA"/>
        </w:rPr>
        <w:t>is</w:t>
      </w:r>
      <w:r w:rsidR="002B37AC" w:rsidRPr="00966E8E">
        <w:rPr>
          <w:rFonts w:ascii="TeXGyreHeros" w:hAnsi="TeXGyreHeros" w:cs="Arial"/>
          <w:lang w:val="en-CA"/>
        </w:rPr>
        <w:t xml:space="preserve"> chapter.</w:t>
      </w:r>
    </w:p>
    <w:p w14:paraId="5ADD5AD3" w14:textId="77777777" w:rsidR="0001742F" w:rsidRPr="00966E8E" w:rsidRDefault="0001742F" w:rsidP="0001742F">
      <w:pPr>
        <w:tabs>
          <w:tab w:val="center" w:pos="5387"/>
          <w:tab w:val="center" w:pos="7513"/>
        </w:tabs>
        <w:ind w:left="720" w:hanging="720"/>
        <w:jc w:val="both"/>
        <w:rPr>
          <w:rFonts w:ascii="TeXGyreHeros" w:hAnsi="TeXGyreHeros" w:cs="Arial"/>
          <w:lang w:val="en-CA"/>
        </w:rPr>
      </w:pPr>
    </w:p>
    <w:p w14:paraId="78F23235" w14:textId="77777777" w:rsidR="002B37AC" w:rsidRPr="00966E8E" w:rsidRDefault="002B37AC" w:rsidP="002F7C45">
      <w:pPr>
        <w:tabs>
          <w:tab w:val="center" w:pos="5387"/>
          <w:tab w:val="center" w:pos="7513"/>
        </w:tabs>
        <w:ind w:left="720" w:hanging="720"/>
        <w:jc w:val="both"/>
        <w:rPr>
          <w:rFonts w:ascii="TeXGyreHeros" w:hAnsi="TeXGyreHeros" w:cs="Arial"/>
          <w:lang w:val="en-CA"/>
        </w:rPr>
      </w:pPr>
    </w:p>
    <w:p w14:paraId="7E7D081F" w14:textId="77777777" w:rsidR="00FC368C" w:rsidRPr="00966E8E" w:rsidRDefault="00FC368C" w:rsidP="004967BB">
      <w:pPr>
        <w:pStyle w:val="ListParagraph"/>
        <w:numPr>
          <w:ilvl w:val="0"/>
          <w:numId w:val="21"/>
        </w:numPr>
        <w:tabs>
          <w:tab w:val="left" w:pos="709"/>
          <w:tab w:val="center" w:pos="5387"/>
          <w:tab w:val="center" w:pos="7513"/>
        </w:tabs>
        <w:ind w:left="720"/>
        <w:jc w:val="both"/>
        <w:rPr>
          <w:rFonts w:ascii="TeXGyreHeros" w:hAnsi="TeXGyreHeros" w:cs="Arial"/>
          <w:lang w:val="en-CA"/>
        </w:rPr>
      </w:pPr>
      <w:r w:rsidRPr="00966E8E">
        <w:rPr>
          <w:rFonts w:ascii="TeXGyreHeros" w:hAnsi="TeXGyreHeros" w:cs="Arial"/>
          <w:lang w:val="en-CA"/>
        </w:rPr>
        <w:t>As demonstrated in the table belo</w:t>
      </w:r>
      <w:r w:rsidR="007F51AA" w:rsidRPr="00966E8E">
        <w:rPr>
          <w:rFonts w:ascii="TeXGyreHeros" w:hAnsi="TeXGyreHeros" w:cs="Arial"/>
          <w:lang w:val="en-CA"/>
        </w:rPr>
        <w:t>w</w:t>
      </w:r>
      <w:r w:rsidRPr="00966E8E">
        <w:rPr>
          <w:rFonts w:ascii="TeXGyreHeros" w:hAnsi="TeXGyreHeros" w:cs="Arial"/>
          <w:lang w:val="en-CA"/>
        </w:rPr>
        <w:t xml:space="preserve">, </w:t>
      </w:r>
      <w:r w:rsidR="004967BB" w:rsidRPr="00966E8E">
        <w:rPr>
          <w:rFonts w:ascii="TeXGyreHeros" w:hAnsi="TeXGyreHeros" w:cs="Arial"/>
          <w:lang w:val="en-CA"/>
        </w:rPr>
        <w:t>North West</w:t>
      </w:r>
      <w:r w:rsidR="00CF1AA4" w:rsidRPr="00966E8E">
        <w:rPr>
          <w:rFonts w:ascii="TeXGyreHeros" w:hAnsi="TeXGyreHeros" w:cs="Arial"/>
          <w:lang w:val="en-CA"/>
        </w:rPr>
        <w:t xml:space="preserve">’ </w:t>
      </w:r>
      <w:r w:rsidRPr="00966E8E">
        <w:rPr>
          <w:rFonts w:ascii="TeXGyreHeros" w:hAnsi="TeXGyreHeros" w:cs="Arial"/>
          <w:lang w:val="en-CA"/>
        </w:rPr>
        <w:t xml:space="preserve">sales </w:t>
      </w:r>
      <w:r w:rsidR="00DE5770" w:rsidRPr="00966E8E">
        <w:rPr>
          <w:rFonts w:ascii="TeXGyreHeros" w:hAnsi="TeXGyreHeros" w:cs="Arial"/>
          <w:lang w:val="en-CA"/>
        </w:rPr>
        <w:t xml:space="preserve">and net income </w:t>
      </w:r>
      <w:r w:rsidRPr="00966E8E">
        <w:rPr>
          <w:rFonts w:ascii="TeXGyreHeros" w:hAnsi="TeXGyreHeros" w:cs="Arial"/>
          <w:lang w:val="en-CA"/>
        </w:rPr>
        <w:t>increased in</w:t>
      </w:r>
      <w:r w:rsidR="00DE5770" w:rsidRPr="00966E8E">
        <w:rPr>
          <w:rFonts w:ascii="TeXGyreHeros" w:hAnsi="TeXGyreHeros" w:cs="Arial"/>
          <w:lang w:val="en-CA"/>
        </w:rPr>
        <w:t xml:space="preserve"> fiscal</w:t>
      </w:r>
      <w:r w:rsidRPr="00966E8E">
        <w:rPr>
          <w:rFonts w:ascii="TeXGyreHeros" w:hAnsi="TeXGyreHeros" w:cs="Arial"/>
          <w:lang w:val="en-CA"/>
        </w:rPr>
        <w:t xml:space="preserve"> 201</w:t>
      </w:r>
      <w:r w:rsidR="00DE5770" w:rsidRPr="00966E8E">
        <w:rPr>
          <w:rFonts w:ascii="TeXGyreHeros" w:hAnsi="TeXGyreHeros" w:cs="Arial"/>
          <w:lang w:val="en-CA"/>
        </w:rPr>
        <w:t>6</w:t>
      </w:r>
      <w:r w:rsidRPr="00966E8E">
        <w:rPr>
          <w:rFonts w:ascii="TeXGyreHeros" w:hAnsi="TeXGyreHeros" w:cs="Arial"/>
          <w:lang w:val="en-CA"/>
        </w:rPr>
        <w:t>.</w:t>
      </w:r>
    </w:p>
    <w:p w14:paraId="1DAD8A9F" w14:textId="77777777" w:rsidR="006340A7" w:rsidRPr="00966E8E" w:rsidRDefault="006340A7" w:rsidP="002F7C45">
      <w:pPr>
        <w:tabs>
          <w:tab w:val="center" w:pos="5387"/>
          <w:tab w:val="center" w:pos="7513"/>
        </w:tabs>
        <w:ind w:left="720" w:hanging="720"/>
        <w:jc w:val="both"/>
        <w:rPr>
          <w:rFonts w:ascii="TeXGyreHeros" w:hAnsi="TeXGyreHeros" w:cs="Arial"/>
          <w:lang w:val="en-CA"/>
        </w:rPr>
      </w:pPr>
    </w:p>
    <w:tbl>
      <w:tblPr>
        <w:tblW w:w="10198" w:type="dxa"/>
        <w:tblInd w:w="817" w:type="dxa"/>
        <w:tblLook w:val="04A0" w:firstRow="1" w:lastRow="0" w:firstColumn="1" w:lastColumn="0" w:noHBand="0" w:noVBand="1"/>
      </w:tblPr>
      <w:tblGrid>
        <w:gridCol w:w="3119"/>
        <w:gridCol w:w="2032"/>
        <w:gridCol w:w="1795"/>
        <w:gridCol w:w="149"/>
        <w:gridCol w:w="1116"/>
        <w:gridCol w:w="436"/>
        <w:gridCol w:w="126"/>
        <w:gridCol w:w="1425"/>
      </w:tblGrid>
      <w:tr w:rsidR="00A65A0F" w:rsidRPr="00966E8E" w14:paraId="70403918" w14:textId="77777777" w:rsidTr="00343C0B">
        <w:trPr>
          <w:gridAfter w:val="2"/>
          <w:wAfter w:w="1551" w:type="dxa"/>
          <w:trHeight w:val="455"/>
        </w:trPr>
        <w:tc>
          <w:tcPr>
            <w:tcW w:w="3119" w:type="dxa"/>
            <w:tcBorders>
              <w:top w:val="nil"/>
              <w:left w:val="nil"/>
              <w:bottom w:val="nil"/>
              <w:right w:val="nil"/>
            </w:tcBorders>
            <w:shd w:val="clear" w:color="auto" w:fill="auto"/>
            <w:noWrap/>
            <w:vAlign w:val="bottom"/>
            <w:hideMark/>
          </w:tcPr>
          <w:p w14:paraId="25ABA4E5" w14:textId="77777777" w:rsidR="00D271A7" w:rsidRPr="00966E8E" w:rsidRDefault="007F51AA" w:rsidP="007F51AA">
            <w:pPr>
              <w:ind w:left="-7"/>
              <w:rPr>
                <w:rFonts w:ascii="TeXGyreHeros" w:hAnsi="TeXGyreHeros" w:cs="Arial"/>
                <w:color w:val="000000"/>
                <w:lang w:val="en-CA" w:eastAsia="en-CA"/>
              </w:rPr>
            </w:pPr>
            <w:r w:rsidRPr="00966E8E">
              <w:rPr>
                <w:rFonts w:ascii="TeXGyreHeros" w:hAnsi="TeXGyreHeros" w:cs="Arial"/>
                <w:color w:val="000000"/>
                <w:lang w:val="en-CA" w:eastAsia="en-CA"/>
              </w:rPr>
              <w:t>($ in thousands)</w:t>
            </w:r>
          </w:p>
        </w:tc>
        <w:tc>
          <w:tcPr>
            <w:tcW w:w="2032" w:type="dxa"/>
            <w:tcBorders>
              <w:top w:val="nil"/>
              <w:left w:val="nil"/>
              <w:bottom w:val="nil"/>
              <w:right w:val="nil"/>
            </w:tcBorders>
            <w:shd w:val="clear" w:color="auto" w:fill="auto"/>
            <w:noWrap/>
            <w:vAlign w:val="bottom"/>
            <w:hideMark/>
          </w:tcPr>
          <w:p w14:paraId="44E1A255" w14:textId="77777777" w:rsidR="00D271A7" w:rsidRPr="00966E8E" w:rsidRDefault="00FC368C" w:rsidP="00343C0B">
            <w:pPr>
              <w:ind w:left="-1903"/>
              <w:jc w:val="right"/>
              <w:rPr>
                <w:rFonts w:ascii="TeXGyreHeros" w:hAnsi="TeXGyreHeros" w:cs="Arial"/>
                <w:color w:val="000000"/>
                <w:u w:val="single"/>
                <w:lang w:val="en-CA" w:eastAsia="en-CA"/>
              </w:rPr>
            </w:pPr>
            <w:r w:rsidRPr="00966E8E">
              <w:rPr>
                <w:rFonts w:ascii="TeXGyreHeros" w:hAnsi="TeXGyreHeros" w:cs="Arial"/>
                <w:color w:val="000000"/>
                <w:u w:val="single"/>
                <w:lang w:val="en-CA" w:eastAsia="en-CA"/>
              </w:rPr>
              <w:t>201</w:t>
            </w:r>
            <w:r w:rsidR="00373C87" w:rsidRPr="00966E8E">
              <w:rPr>
                <w:rFonts w:ascii="TeXGyreHeros" w:hAnsi="TeXGyreHeros" w:cs="Arial"/>
                <w:color w:val="000000"/>
                <w:u w:val="single"/>
                <w:lang w:val="en-CA" w:eastAsia="en-CA"/>
              </w:rPr>
              <w:t>6</w:t>
            </w:r>
          </w:p>
        </w:tc>
        <w:tc>
          <w:tcPr>
            <w:tcW w:w="1795" w:type="dxa"/>
            <w:tcBorders>
              <w:top w:val="nil"/>
              <w:left w:val="nil"/>
              <w:bottom w:val="nil"/>
              <w:right w:val="nil"/>
            </w:tcBorders>
            <w:shd w:val="clear" w:color="auto" w:fill="auto"/>
            <w:noWrap/>
            <w:vAlign w:val="bottom"/>
            <w:hideMark/>
          </w:tcPr>
          <w:p w14:paraId="1F1D791D" w14:textId="77777777" w:rsidR="00D271A7" w:rsidRPr="00966E8E" w:rsidRDefault="00FC368C" w:rsidP="00343C0B">
            <w:pPr>
              <w:ind w:left="-4408" w:right="176" w:hanging="284"/>
              <w:jc w:val="right"/>
              <w:rPr>
                <w:rFonts w:ascii="TeXGyreHeros" w:hAnsi="TeXGyreHeros" w:cs="Arial"/>
                <w:color w:val="000000"/>
                <w:u w:val="single"/>
                <w:lang w:val="en-CA" w:eastAsia="en-CA"/>
              </w:rPr>
            </w:pPr>
            <w:r w:rsidRPr="00966E8E">
              <w:rPr>
                <w:rFonts w:ascii="TeXGyreHeros" w:hAnsi="TeXGyreHeros" w:cs="Arial"/>
                <w:color w:val="000000"/>
                <w:u w:val="single"/>
                <w:lang w:val="en-CA" w:eastAsia="en-CA"/>
              </w:rPr>
              <w:t>201</w:t>
            </w:r>
            <w:r w:rsidR="00373C87" w:rsidRPr="00966E8E">
              <w:rPr>
                <w:rFonts w:ascii="TeXGyreHeros" w:hAnsi="TeXGyreHeros" w:cs="Arial"/>
                <w:color w:val="000000"/>
                <w:u w:val="single"/>
                <w:lang w:val="en-CA" w:eastAsia="en-CA"/>
              </w:rPr>
              <w:t>5</w:t>
            </w:r>
          </w:p>
        </w:tc>
        <w:tc>
          <w:tcPr>
            <w:tcW w:w="1701" w:type="dxa"/>
            <w:gridSpan w:val="3"/>
            <w:tcBorders>
              <w:top w:val="nil"/>
              <w:left w:val="nil"/>
              <w:bottom w:val="nil"/>
              <w:right w:val="nil"/>
            </w:tcBorders>
            <w:shd w:val="clear" w:color="auto" w:fill="auto"/>
            <w:noWrap/>
            <w:vAlign w:val="bottom"/>
            <w:hideMark/>
          </w:tcPr>
          <w:p w14:paraId="48BC0608" w14:textId="77777777" w:rsidR="00D271A7" w:rsidRPr="00966E8E" w:rsidRDefault="00FC368C" w:rsidP="00343C0B">
            <w:pPr>
              <w:ind w:left="-6487"/>
              <w:jc w:val="right"/>
              <w:rPr>
                <w:rFonts w:ascii="TeXGyreHeros" w:hAnsi="TeXGyreHeros" w:cs="Arial"/>
                <w:color w:val="000000"/>
                <w:u w:val="single"/>
                <w:lang w:val="en-CA" w:eastAsia="en-CA"/>
              </w:rPr>
            </w:pPr>
            <w:r w:rsidRPr="00966E8E">
              <w:rPr>
                <w:rFonts w:ascii="TeXGyreHeros" w:hAnsi="TeXGyreHeros" w:cs="Arial"/>
                <w:color w:val="000000"/>
                <w:u w:val="single"/>
                <w:lang w:val="en-CA" w:eastAsia="en-CA"/>
              </w:rPr>
              <w:t>Change</w:t>
            </w:r>
          </w:p>
        </w:tc>
      </w:tr>
      <w:tr w:rsidR="00A65A0F" w:rsidRPr="00343C0B" w14:paraId="164825A7" w14:textId="77777777" w:rsidTr="00343C0B">
        <w:trPr>
          <w:gridAfter w:val="3"/>
          <w:wAfter w:w="1987" w:type="dxa"/>
          <w:trHeight w:val="180"/>
        </w:trPr>
        <w:tc>
          <w:tcPr>
            <w:tcW w:w="3119" w:type="dxa"/>
            <w:tcBorders>
              <w:top w:val="nil"/>
              <w:left w:val="nil"/>
              <w:bottom w:val="nil"/>
              <w:right w:val="nil"/>
            </w:tcBorders>
            <w:shd w:val="clear" w:color="auto" w:fill="auto"/>
            <w:noWrap/>
            <w:vAlign w:val="bottom"/>
          </w:tcPr>
          <w:p w14:paraId="6ADB45E7" w14:textId="77777777" w:rsidR="000529BD" w:rsidRPr="00343C0B" w:rsidRDefault="000529BD">
            <w:pPr>
              <w:ind w:left="34"/>
              <w:jc w:val="both"/>
              <w:rPr>
                <w:rFonts w:ascii="TeXGyreHeros" w:hAnsi="TeXGyreHeros" w:cs="Arial"/>
                <w:color w:val="000000"/>
                <w:sz w:val="16"/>
                <w:szCs w:val="16"/>
                <w:lang w:val="en-CA" w:eastAsia="en-CA"/>
              </w:rPr>
            </w:pPr>
          </w:p>
        </w:tc>
        <w:tc>
          <w:tcPr>
            <w:tcW w:w="2032" w:type="dxa"/>
            <w:tcBorders>
              <w:top w:val="nil"/>
              <w:left w:val="nil"/>
              <w:bottom w:val="nil"/>
              <w:right w:val="nil"/>
            </w:tcBorders>
            <w:shd w:val="clear" w:color="auto" w:fill="auto"/>
            <w:noWrap/>
            <w:vAlign w:val="bottom"/>
          </w:tcPr>
          <w:p w14:paraId="7915963E" w14:textId="77777777" w:rsidR="000529BD" w:rsidRPr="00343C0B" w:rsidRDefault="000529BD" w:rsidP="00343C0B">
            <w:pPr>
              <w:ind w:left="-1761" w:hanging="142"/>
              <w:jc w:val="center"/>
              <w:rPr>
                <w:rFonts w:ascii="TeXGyreHeros" w:hAnsi="TeXGyreHeros" w:cs="Arial"/>
                <w:color w:val="000000"/>
                <w:sz w:val="16"/>
                <w:szCs w:val="16"/>
                <w:lang w:val="en-CA" w:eastAsia="en-CA"/>
              </w:rPr>
            </w:pPr>
          </w:p>
        </w:tc>
        <w:tc>
          <w:tcPr>
            <w:tcW w:w="1795" w:type="dxa"/>
            <w:tcBorders>
              <w:top w:val="nil"/>
              <w:left w:val="nil"/>
              <w:bottom w:val="nil"/>
              <w:right w:val="nil"/>
            </w:tcBorders>
            <w:shd w:val="clear" w:color="auto" w:fill="auto"/>
            <w:noWrap/>
            <w:vAlign w:val="bottom"/>
          </w:tcPr>
          <w:p w14:paraId="4C31B4F2" w14:textId="77777777" w:rsidR="000529BD" w:rsidRPr="00343C0B" w:rsidRDefault="000529BD" w:rsidP="002B37AC">
            <w:pPr>
              <w:ind w:left="90"/>
              <w:jc w:val="right"/>
              <w:rPr>
                <w:rFonts w:ascii="TeXGyreHeros" w:hAnsi="TeXGyreHeros" w:cs="Arial"/>
                <w:color w:val="000000"/>
                <w:sz w:val="16"/>
                <w:szCs w:val="16"/>
                <w:lang w:val="en-CA" w:eastAsia="en-CA"/>
              </w:rPr>
            </w:pPr>
          </w:p>
        </w:tc>
        <w:tc>
          <w:tcPr>
            <w:tcW w:w="1265" w:type="dxa"/>
            <w:gridSpan w:val="2"/>
            <w:tcBorders>
              <w:top w:val="nil"/>
              <w:left w:val="nil"/>
              <w:bottom w:val="nil"/>
              <w:right w:val="nil"/>
            </w:tcBorders>
            <w:shd w:val="clear" w:color="auto" w:fill="auto"/>
            <w:noWrap/>
            <w:vAlign w:val="bottom"/>
          </w:tcPr>
          <w:p w14:paraId="29F77B76" w14:textId="77777777" w:rsidR="000529BD" w:rsidRPr="00343C0B" w:rsidRDefault="000529BD" w:rsidP="00343C0B">
            <w:pPr>
              <w:ind w:left="-6487"/>
              <w:jc w:val="right"/>
              <w:rPr>
                <w:rFonts w:ascii="TeXGyreHeros" w:hAnsi="TeXGyreHeros" w:cs="Arial"/>
                <w:color w:val="000000"/>
                <w:sz w:val="16"/>
                <w:szCs w:val="16"/>
                <w:lang w:val="en-CA" w:eastAsia="en-CA"/>
              </w:rPr>
            </w:pPr>
          </w:p>
        </w:tc>
      </w:tr>
      <w:tr w:rsidR="00A65A0F" w:rsidRPr="00966E8E" w14:paraId="30E45711" w14:textId="77777777" w:rsidTr="00343C0B">
        <w:trPr>
          <w:gridAfter w:val="1"/>
          <w:wAfter w:w="1425" w:type="dxa"/>
          <w:trHeight w:val="300"/>
        </w:trPr>
        <w:tc>
          <w:tcPr>
            <w:tcW w:w="3119" w:type="dxa"/>
            <w:tcBorders>
              <w:top w:val="nil"/>
              <w:left w:val="nil"/>
              <w:bottom w:val="nil"/>
              <w:right w:val="nil"/>
            </w:tcBorders>
            <w:shd w:val="clear" w:color="auto" w:fill="auto"/>
            <w:noWrap/>
            <w:vAlign w:val="bottom"/>
            <w:hideMark/>
          </w:tcPr>
          <w:p w14:paraId="68D92B97" w14:textId="77777777" w:rsidR="00D271A7" w:rsidRPr="00966E8E" w:rsidRDefault="00FC368C">
            <w:pPr>
              <w:ind w:left="34"/>
              <w:jc w:val="both"/>
              <w:rPr>
                <w:rFonts w:ascii="TeXGyreHeros" w:hAnsi="TeXGyreHeros" w:cs="Arial"/>
                <w:color w:val="000000"/>
                <w:lang w:val="en-CA" w:eastAsia="en-CA"/>
              </w:rPr>
            </w:pPr>
            <w:r w:rsidRPr="00966E8E">
              <w:rPr>
                <w:rFonts w:ascii="TeXGyreHeros" w:hAnsi="TeXGyreHeros" w:cs="Arial"/>
                <w:color w:val="000000"/>
                <w:lang w:val="en-CA" w:eastAsia="en-CA"/>
              </w:rPr>
              <w:t>Sales</w:t>
            </w:r>
          </w:p>
        </w:tc>
        <w:tc>
          <w:tcPr>
            <w:tcW w:w="2032" w:type="dxa"/>
            <w:tcBorders>
              <w:top w:val="nil"/>
              <w:left w:val="nil"/>
              <w:bottom w:val="nil"/>
              <w:right w:val="nil"/>
            </w:tcBorders>
            <w:shd w:val="clear" w:color="auto" w:fill="auto"/>
            <w:noWrap/>
            <w:vAlign w:val="bottom"/>
            <w:hideMark/>
          </w:tcPr>
          <w:p w14:paraId="6E6A3B56" w14:textId="77777777" w:rsidR="00D271A7" w:rsidRPr="00966E8E" w:rsidRDefault="00FC368C" w:rsidP="00343C0B">
            <w:pPr>
              <w:ind w:left="-1761" w:hanging="142"/>
              <w:jc w:val="right"/>
              <w:rPr>
                <w:rFonts w:ascii="TeXGyreHeros" w:hAnsi="TeXGyreHeros" w:cs="Arial"/>
                <w:color w:val="000000"/>
                <w:lang w:val="en-CA" w:eastAsia="en-CA"/>
              </w:rPr>
            </w:pPr>
            <w:r w:rsidRPr="00966E8E">
              <w:rPr>
                <w:rFonts w:ascii="TeXGyreHeros" w:hAnsi="TeXGyreHeros" w:cs="Arial"/>
                <w:color w:val="000000"/>
                <w:lang w:val="en-CA" w:eastAsia="en-CA"/>
              </w:rPr>
              <w:t>$</w:t>
            </w:r>
            <w:r w:rsidR="00A65A0F" w:rsidRPr="00966E8E">
              <w:rPr>
                <w:rFonts w:ascii="TeXGyreHeros" w:hAnsi="TeXGyreHeros" w:cs="Arial"/>
                <w:color w:val="000000"/>
                <w:lang w:val="en-CA" w:eastAsia="en-CA"/>
              </w:rPr>
              <w:t>1,796,035</w:t>
            </w:r>
            <w:r w:rsidRPr="00966E8E">
              <w:rPr>
                <w:rFonts w:ascii="TeXGyreHeros" w:hAnsi="TeXGyreHeros" w:cs="Arial"/>
                <w:color w:val="000000"/>
                <w:lang w:val="en-CA" w:eastAsia="en-CA"/>
              </w:rPr>
              <w:t xml:space="preserve"> </w:t>
            </w:r>
          </w:p>
        </w:tc>
        <w:tc>
          <w:tcPr>
            <w:tcW w:w="1795" w:type="dxa"/>
            <w:tcBorders>
              <w:top w:val="nil"/>
              <w:left w:val="nil"/>
              <w:bottom w:val="nil"/>
              <w:right w:val="nil"/>
            </w:tcBorders>
            <w:shd w:val="clear" w:color="auto" w:fill="auto"/>
            <w:noWrap/>
            <w:vAlign w:val="bottom"/>
            <w:hideMark/>
          </w:tcPr>
          <w:p w14:paraId="7C733944" w14:textId="77777777" w:rsidR="00D271A7" w:rsidRPr="00966E8E" w:rsidRDefault="00FC368C" w:rsidP="00343C0B">
            <w:pPr>
              <w:ind w:left="-4692"/>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A65A0F" w:rsidRPr="00966E8E">
              <w:rPr>
                <w:rFonts w:ascii="TeXGyreHeros" w:hAnsi="TeXGyreHeros" w:cs="Arial"/>
                <w:color w:val="000000"/>
                <w:lang w:val="en-CA" w:eastAsia="en-CA"/>
              </w:rPr>
              <w:t>1,624,400</w:t>
            </w:r>
            <w:r w:rsidRPr="00966E8E">
              <w:rPr>
                <w:rFonts w:ascii="TeXGyreHeros" w:hAnsi="TeXGyreHeros" w:cs="Arial"/>
                <w:color w:val="000000"/>
                <w:lang w:val="en-CA" w:eastAsia="en-CA"/>
              </w:rPr>
              <w:t xml:space="preserve"> </w:t>
            </w:r>
          </w:p>
        </w:tc>
        <w:tc>
          <w:tcPr>
            <w:tcW w:w="1827" w:type="dxa"/>
            <w:gridSpan w:val="4"/>
            <w:tcBorders>
              <w:top w:val="nil"/>
              <w:left w:val="nil"/>
              <w:bottom w:val="nil"/>
              <w:right w:val="nil"/>
            </w:tcBorders>
            <w:shd w:val="clear" w:color="auto" w:fill="auto"/>
            <w:noWrap/>
            <w:vAlign w:val="bottom"/>
            <w:hideMark/>
          </w:tcPr>
          <w:p w14:paraId="6B68DC9D" w14:textId="77777777" w:rsidR="00D271A7" w:rsidRPr="00966E8E" w:rsidRDefault="00FC368C" w:rsidP="00343C0B">
            <w:pPr>
              <w:ind w:left="-6487"/>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B47DDB" w:rsidRPr="00966E8E">
              <w:rPr>
                <w:rFonts w:ascii="TeXGyreHeros" w:hAnsi="TeXGyreHeros" w:cs="Arial"/>
                <w:color w:val="000000"/>
                <w:lang w:val="en-CA" w:eastAsia="en-CA"/>
              </w:rPr>
              <w:t>171,635</w:t>
            </w:r>
            <w:r w:rsidRPr="00966E8E">
              <w:rPr>
                <w:rFonts w:ascii="TeXGyreHeros" w:hAnsi="TeXGyreHeros" w:cs="Arial"/>
                <w:color w:val="000000"/>
                <w:lang w:val="en-CA" w:eastAsia="en-CA"/>
              </w:rPr>
              <w:t xml:space="preserve"> </w:t>
            </w:r>
          </w:p>
        </w:tc>
      </w:tr>
      <w:tr w:rsidR="00A65A0F" w:rsidRPr="00966E8E" w14:paraId="66600306" w14:textId="77777777" w:rsidTr="00343C0B">
        <w:trPr>
          <w:gridAfter w:val="1"/>
          <w:wAfter w:w="1425" w:type="dxa"/>
          <w:trHeight w:val="300"/>
        </w:trPr>
        <w:tc>
          <w:tcPr>
            <w:tcW w:w="3119" w:type="dxa"/>
            <w:tcBorders>
              <w:top w:val="nil"/>
              <w:left w:val="nil"/>
              <w:bottom w:val="nil"/>
              <w:right w:val="nil"/>
            </w:tcBorders>
            <w:shd w:val="clear" w:color="auto" w:fill="auto"/>
            <w:noWrap/>
            <w:vAlign w:val="bottom"/>
            <w:hideMark/>
          </w:tcPr>
          <w:p w14:paraId="42ECED89" w14:textId="77777777" w:rsidR="00D271A7" w:rsidRPr="00966E8E" w:rsidRDefault="006F3D0E" w:rsidP="00343C0B">
            <w:pPr>
              <w:ind w:left="34" w:right="-108"/>
              <w:rPr>
                <w:rFonts w:ascii="TeXGyreHeros" w:hAnsi="TeXGyreHeros" w:cs="Arial"/>
                <w:color w:val="000000"/>
                <w:lang w:val="en-CA" w:eastAsia="en-CA"/>
              </w:rPr>
            </w:pPr>
            <w:r w:rsidRPr="00966E8E">
              <w:rPr>
                <w:rFonts w:ascii="TeXGyreHeros" w:hAnsi="TeXGyreHeros" w:cs="Arial"/>
                <w:color w:val="000000"/>
                <w:lang w:val="en-CA" w:eastAsia="en-CA"/>
              </w:rPr>
              <w:t>Net income</w:t>
            </w:r>
            <w:r w:rsidR="006340A7" w:rsidRPr="00966E8E">
              <w:rPr>
                <w:rFonts w:ascii="TeXGyreHeros" w:hAnsi="TeXGyreHeros" w:cs="Arial"/>
                <w:color w:val="000000"/>
                <w:lang w:val="en-CA" w:eastAsia="en-CA"/>
              </w:rPr>
              <w:t xml:space="preserve"> (net e</w:t>
            </w:r>
            <w:r w:rsidR="00FC368C" w:rsidRPr="00966E8E">
              <w:rPr>
                <w:rFonts w:ascii="TeXGyreHeros" w:hAnsi="TeXGyreHeros" w:cs="Arial"/>
                <w:color w:val="000000"/>
                <w:lang w:val="en-CA" w:eastAsia="en-CA"/>
              </w:rPr>
              <w:t>arnings)</w:t>
            </w:r>
          </w:p>
        </w:tc>
        <w:tc>
          <w:tcPr>
            <w:tcW w:w="2032" w:type="dxa"/>
            <w:tcBorders>
              <w:top w:val="nil"/>
              <w:left w:val="nil"/>
              <w:bottom w:val="nil"/>
              <w:right w:val="nil"/>
            </w:tcBorders>
            <w:shd w:val="clear" w:color="auto" w:fill="auto"/>
            <w:noWrap/>
            <w:vAlign w:val="bottom"/>
            <w:hideMark/>
          </w:tcPr>
          <w:p w14:paraId="166169C1" w14:textId="77777777" w:rsidR="00D271A7" w:rsidRPr="00966E8E" w:rsidRDefault="004D22FF" w:rsidP="00343C0B">
            <w:pPr>
              <w:ind w:left="-1761" w:hanging="142"/>
              <w:jc w:val="right"/>
              <w:rPr>
                <w:rFonts w:ascii="TeXGyreHeros" w:hAnsi="TeXGyreHeros" w:cs="Arial"/>
                <w:color w:val="000000"/>
                <w:lang w:val="en-CA" w:eastAsia="en-CA"/>
              </w:rPr>
            </w:pPr>
            <w:r w:rsidRPr="00966E8E">
              <w:rPr>
                <w:rFonts w:ascii="TeXGyreHeros" w:hAnsi="TeXGyreHeros" w:cs="Arial"/>
                <w:color w:val="000000"/>
                <w:lang w:val="en-CA" w:eastAsia="en-CA"/>
              </w:rPr>
              <w:t>69,779</w:t>
            </w:r>
            <w:r w:rsidR="00FC368C" w:rsidRPr="00966E8E">
              <w:rPr>
                <w:rFonts w:ascii="TeXGyreHeros" w:hAnsi="TeXGyreHeros" w:cs="Arial"/>
                <w:color w:val="000000"/>
                <w:lang w:val="en-CA" w:eastAsia="en-CA"/>
              </w:rPr>
              <w:t xml:space="preserve"> </w:t>
            </w:r>
          </w:p>
        </w:tc>
        <w:tc>
          <w:tcPr>
            <w:tcW w:w="1795" w:type="dxa"/>
            <w:tcBorders>
              <w:top w:val="nil"/>
              <w:left w:val="nil"/>
              <w:bottom w:val="nil"/>
              <w:right w:val="nil"/>
            </w:tcBorders>
            <w:shd w:val="clear" w:color="auto" w:fill="auto"/>
            <w:noWrap/>
            <w:vAlign w:val="bottom"/>
            <w:hideMark/>
          </w:tcPr>
          <w:p w14:paraId="3222C171" w14:textId="77777777" w:rsidR="00D271A7" w:rsidRPr="00966E8E" w:rsidRDefault="00FC368C" w:rsidP="00343C0B">
            <w:pPr>
              <w:ind w:left="-4692"/>
              <w:jc w:val="right"/>
              <w:rPr>
                <w:rFonts w:ascii="TeXGyreHeros" w:hAnsi="TeXGyreHeros" w:cs="Arial"/>
                <w:color w:val="000000"/>
                <w:lang w:val="en-CA" w:eastAsia="en-CA"/>
              </w:rPr>
            </w:pPr>
            <w:r w:rsidRPr="00966E8E">
              <w:rPr>
                <w:rFonts w:ascii="TeXGyreHeros" w:hAnsi="TeXGyreHeros" w:cs="Arial"/>
                <w:color w:val="000000"/>
                <w:lang w:val="en-CA" w:eastAsia="en-CA"/>
              </w:rPr>
              <w:t>6</w:t>
            </w:r>
            <w:r w:rsidR="004D22FF" w:rsidRPr="00966E8E">
              <w:rPr>
                <w:rFonts w:ascii="TeXGyreHeros" w:hAnsi="TeXGyreHeros" w:cs="Arial"/>
                <w:color w:val="000000"/>
                <w:lang w:val="en-CA" w:eastAsia="en-CA"/>
              </w:rPr>
              <w:t>2</w:t>
            </w:r>
            <w:r w:rsidRPr="00966E8E">
              <w:rPr>
                <w:rFonts w:ascii="TeXGyreHeros" w:hAnsi="TeXGyreHeros" w:cs="Arial"/>
                <w:color w:val="000000"/>
                <w:lang w:val="en-CA" w:eastAsia="en-CA"/>
              </w:rPr>
              <w:t>,</w:t>
            </w:r>
            <w:r w:rsidR="004D22FF" w:rsidRPr="00966E8E">
              <w:rPr>
                <w:rFonts w:ascii="TeXGyreHeros" w:hAnsi="TeXGyreHeros" w:cs="Arial"/>
                <w:color w:val="000000"/>
                <w:lang w:val="en-CA" w:eastAsia="en-CA"/>
              </w:rPr>
              <w:t>883</w:t>
            </w:r>
          </w:p>
        </w:tc>
        <w:tc>
          <w:tcPr>
            <w:tcW w:w="1827" w:type="dxa"/>
            <w:gridSpan w:val="4"/>
            <w:tcBorders>
              <w:top w:val="nil"/>
              <w:left w:val="nil"/>
              <w:bottom w:val="nil"/>
              <w:right w:val="nil"/>
            </w:tcBorders>
            <w:shd w:val="clear" w:color="auto" w:fill="auto"/>
            <w:noWrap/>
            <w:vAlign w:val="bottom"/>
            <w:hideMark/>
          </w:tcPr>
          <w:p w14:paraId="7A63EBF5" w14:textId="77777777" w:rsidR="00D271A7" w:rsidRPr="00966E8E" w:rsidRDefault="00FC368C" w:rsidP="00343C0B">
            <w:pPr>
              <w:ind w:left="-6487"/>
              <w:jc w:val="right"/>
              <w:rPr>
                <w:rFonts w:ascii="TeXGyreHeros" w:hAnsi="TeXGyreHeros" w:cs="Arial"/>
                <w:color w:val="000000"/>
                <w:lang w:val="en-CA" w:eastAsia="en-CA"/>
              </w:rPr>
            </w:pPr>
            <w:r w:rsidRPr="00966E8E">
              <w:rPr>
                <w:rFonts w:ascii="TeXGyreHeros" w:hAnsi="TeXGyreHeros" w:cs="Arial"/>
                <w:color w:val="000000"/>
                <w:lang w:val="en-CA" w:eastAsia="en-CA"/>
              </w:rPr>
              <w:t xml:space="preserve">     </w:t>
            </w:r>
            <w:r w:rsidR="00B47DDB" w:rsidRPr="00966E8E">
              <w:rPr>
                <w:rFonts w:ascii="TeXGyreHeros" w:hAnsi="TeXGyreHeros" w:cs="Arial"/>
                <w:color w:val="000000"/>
                <w:lang w:val="en-CA" w:eastAsia="en-CA"/>
              </w:rPr>
              <w:t>6,896</w:t>
            </w:r>
          </w:p>
        </w:tc>
      </w:tr>
      <w:tr w:rsidR="00A65A0F" w:rsidRPr="00966E8E" w14:paraId="62063F43" w14:textId="77777777" w:rsidTr="00343C0B">
        <w:trPr>
          <w:trHeight w:val="300"/>
        </w:trPr>
        <w:tc>
          <w:tcPr>
            <w:tcW w:w="3119" w:type="dxa"/>
            <w:tcBorders>
              <w:top w:val="nil"/>
              <w:left w:val="nil"/>
              <w:bottom w:val="nil"/>
              <w:right w:val="nil"/>
            </w:tcBorders>
            <w:shd w:val="clear" w:color="auto" w:fill="auto"/>
            <w:noWrap/>
            <w:vAlign w:val="bottom"/>
            <w:hideMark/>
          </w:tcPr>
          <w:p w14:paraId="0C60E21D" w14:textId="77777777" w:rsidR="00D47252" w:rsidRPr="00966E8E" w:rsidRDefault="00D47252" w:rsidP="00FC368C">
            <w:pPr>
              <w:ind w:left="34"/>
              <w:jc w:val="both"/>
              <w:rPr>
                <w:rFonts w:ascii="TeXGyreHeros" w:hAnsi="TeXGyreHeros" w:cs="Arial"/>
                <w:color w:val="000000"/>
                <w:lang w:val="en-CA" w:eastAsia="en-CA"/>
              </w:rPr>
            </w:pPr>
          </w:p>
        </w:tc>
        <w:tc>
          <w:tcPr>
            <w:tcW w:w="3976" w:type="dxa"/>
            <w:gridSpan w:val="3"/>
            <w:tcBorders>
              <w:top w:val="nil"/>
              <w:left w:val="nil"/>
              <w:bottom w:val="nil"/>
              <w:right w:val="nil"/>
            </w:tcBorders>
            <w:shd w:val="clear" w:color="auto" w:fill="auto"/>
            <w:noWrap/>
            <w:vAlign w:val="bottom"/>
            <w:hideMark/>
          </w:tcPr>
          <w:p w14:paraId="7BCF1958" w14:textId="77777777" w:rsidR="00D47252" w:rsidRPr="00966E8E" w:rsidRDefault="00D47252" w:rsidP="00FC368C">
            <w:pPr>
              <w:ind w:left="124"/>
              <w:jc w:val="right"/>
              <w:rPr>
                <w:rFonts w:ascii="TeXGyreHeros" w:hAnsi="TeXGyreHeros" w:cs="Arial"/>
                <w:color w:val="000000"/>
                <w:lang w:val="en-CA" w:eastAsia="en-CA"/>
              </w:rPr>
            </w:pPr>
          </w:p>
        </w:tc>
        <w:tc>
          <w:tcPr>
            <w:tcW w:w="1552" w:type="dxa"/>
            <w:gridSpan w:val="2"/>
            <w:tcBorders>
              <w:top w:val="nil"/>
              <w:left w:val="nil"/>
              <w:bottom w:val="nil"/>
              <w:right w:val="nil"/>
            </w:tcBorders>
            <w:shd w:val="clear" w:color="auto" w:fill="auto"/>
            <w:noWrap/>
            <w:vAlign w:val="bottom"/>
            <w:hideMark/>
          </w:tcPr>
          <w:p w14:paraId="530C489E" w14:textId="77777777" w:rsidR="00D47252" w:rsidRPr="00966E8E" w:rsidRDefault="00D47252" w:rsidP="00FC368C">
            <w:pPr>
              <w:ind w:left="90"/>
              <w:jc w:val="right"/>
              <w:rPr>
                <w:rFonts w:ascii="TeXGyreHeros" w:hAnsi="TeXGyreHeros" w:cs="Arial"/>
                <w:color w:val="000000"/>
                <w:lang w:val="en-CA" w:eastAsia="en-CA"/>
              </w:rPr>
            </w:pPr>
          </w:p>
        </w:tc>
        <w:tc>
          <w:tcPr>
            <w:tcW w:w="1551" w:type="dxa"/>
            <w:gridSpan w:val="2"/>
            <w:tcBorders>
              <w:top w:val="nil"/>
              <w:left w:val="nil"/>
              <w:bottom w:val="nil"/>
              <w:right w:val="nil"/>
            </w:tcBorders>
            <w:shd w:val="clear" w:color="auto" w:fill="auto"/>
            <w:noWrap/>
            <w:vAlign w:val="bottom"/>
            <w:hideMark/>
          </w:tcPr>
          <w:p w14:paraId="194AB4C9" w14:textId="77777777" w:rsidR="00D47252" w:rsidRPr="00966E8E" w:rsidRDefault="00D47252" w:rsidP="00FC368C">
            <w:pPr>
              <w:ind w:left="47"/>
              <w:jc w:val="right"/>
              <w:rPr>
                <w:rFonts w:ascii="TeXGyreHeros" w:hAnsi="TeXGyreHeros" w:cs="Arial"/>
                <w:color w:val="000000"/>
                <w:lang w:val="en-CA" w:eastAsia="en-CA"/>
              </w:rPr>
            </w:pPr>
          </w:p>
        </w:tc>
      </w:tr>
    </w:tbl>
    <w:p w14:paraId="24B5C8AE" w14:textId="20651356" w:rsidR="00FC368C" w:rsidRPr="00966E8E" w:rsidRDefault="00D47252" w:rsidP="002F7C45">
      <w:pPr>
        <w:tabs>
          <w:tab w:val="center" w:pos="5387"/>
          <w:tab w:val="center" w:pos="7513"/>
        </w:tabs>
        <w:ind w:left="720" w:hanging="720"/>
        <w:jc w:val="both"/>
        <w:rPr>
          <w:rFonts w:ascii="TeXGyreHeros" w:hAnsi="TeXGyreHeros" w:cs="Arial"/>
          <w:lang w:val="en-CA"/>
        </w:rPr>
      </w:pPr>
      <w:r w:rsidRPr="00966E8E">
        <w:rPr>
          <w:rFonts w:ascii="TeXGyreHeros" w:hAnsi="TeXGyreHeros" w:cs="Arial"/>
          <w:lang w:val="en-CA"/>
        </w:rPr>
        <w:tab/>
      </w:r>
      <w:r w:rsidR="00DE5770" w:rsidRPr="00966E8E">
        <w:rPr>
          <w:rFonts w:ascii="TeXGyreHeros" w:hAnsi="TeXGyreHeros" w:cs="Arial"/>
          <w:lang w:val="en-CA"/>
        </w:rPr>
        <w:t>Net income</w:t>
      </w:r>
      <w:r w:rsidRPr="00966E8E">
        <w:rPr>
          <w:rFonts w:ascii="TeXGyreHeros" w:hAnsi="TeXGyreHeros" w:cs="Arial"/>
          <w:lang w:val="en-CA"/>
        </w:rPr>
        <w:t xml:space="preserve"> </w:t>
      </w:r>
      <w:r w:rsidR="006340A7" w:rsidRPr="00966E8E">
        <w:rPr>
          <w:rFonts w:ascii="TeXGyreHeros" w:hAnsi="TeXGyreHeros" w:cs="Arial"/>
          <w:lang w:val="en-CA"/>
        </w:rPr>
        <w:t>is</w:t>
      </w:r>
      <w:r w:rsidRPr="00966E8E">
        <w:rPr>
          <w:rFonts w:ascii="TeXGyreHeros" w:hAnsi="TeXGyreHeros" w:cs="Arial"/>
          <w:lang w:val="en-CA"/>
        </w:rPr>
        <w:t xml:space="preserve"> affected by </w:t>
      </w:r>
      <w:r w:rsidR="006340A7" w:rsidRPr="00966E8E">
        <w:rPr>
          <w:rFonts w:ascii="TeXGyreHeros" w:hAnsi="TeXGyreHeros" w:cs="Arial"/>
          <w:lang w:val="en-CA"/>
        </w:rPr>
        <w:t xml:space="preserve">revenue and </w:t>
      </w:r>
      <w:r w:rsidRPr="00966E8E">
        <w:rPr>
          <w:rFonts w:ascii="TeXGyreHeros" w:hAnsi="TeXGyreHeros" w:cs="Arial"/>
          <w:lang w:val="en-CA"/>
        </w:rPr>
        <w:t xml:space="preserve">expenses incurred by </w:t>
      </w:r>
      <w:r w:rsidR="00924427" w:rsidRPr="00966E8E">
        <w:rPr>
          <w:rFonts w:ascii="TeXGyreHeros" w:hAnsi="TeXGyreHeros" w:cs="Arial"/>
          <w:lang w:val="en-CA"/>
        </w:rPr>
        <w:t>a company</w:t>
      </w:r>
      <w:r w:rsidRPr="00966E8E">
        <w:rPr>
          <w:rFonts w:ascii="TeXGyreHeros" w:hAnsi="TeXGyreHeros" w:cs="Arial"/>
          <w:lang w:val="en-CA"/>
        </w:rPr>
        <w:t xml:space="preserve"> during the year. An increase in sales does not always translate into an increase in </w:t>
      </w:r>
      <w:r w:rsidR="00DE5770" w:rsidRPr="00966E8E">
        <w:rPr>
          <w:rFonts w:ascii="TeXGyreHeros" w:hAnsi="TeXGyreHeros" w:cs="Arial"/>
          <w:lang w:val="en-CA"/>
        </w:rPr>
        <w:t>net income</w:t>
      </w:r>
      <w:r w:rsidRPr="00966E8E">
        <w:rPr>
          <w:rFonts w:ascii="TeXGyreHeros" w:hAnsi="TeXGyreHeros" w:cs="Arial"/>
          <w:lang w:val="en-CA"/>
        </w:rPr>
        <w:t>.</w:t>
      </w:r>
      <w:r w:rsidR="00DE5770" w:rsidRPr="00966E8E">
        <w:rPr>
          <w:rFonts w:ascii="TeXGyreHeros" w:hAnsi="TeXGyreHeros" w:cs="Arial"/>
          <w:lang w:val="en-CA"/>
        </w:rPr>
        <w:t xml:space="preserve"> </w:t>
      </w:r>
      <w:r w:rsidR="007F51AA" w:rsidRPr="00966E8E">
        <w:rPr>
          <w:rFonts w:ascii="TeXGyreHeros" w:hAnsi="TeXGyreHeros" w:cs="Arial"/>
          <w:lang w:val="en-CA"/>
        </w:rPr>
        <w:t xml:space="preserve">For </w:t>
      </w:r>
      <w:r w:rsidR="004967BB" w:rsidRPr="00966E8E">
        <w:rPr>
          <w:rFonts w:ascii="TeXGyreHeros" w:hAnsi="TeXGyreHeros" w:cs="Arial"/>
          <w:lang w:val="en-CA"/>
        </w:rPr>
        <w:t>North West</w:t>
      </w:r>
      <w:r w:rsidR="00DE5770" w:rsidRPr="00966E8E">
        <w:rPr>
          <w:rFonts w:ascii="TeXGyreHeros" w:hAnsi="TeXGyreHeros" w:cs="Arial"/>
          <w:lang w:val="en-CA"/>
        </w:rPr>
        <w:t xml:space="preserve">, </w:t>
      </w:r>
      <w:r w:rsidR="00FF348A">
        <w:rPr>
          <w:rFonts w:ascii="TeXGyreHeros" w:hAnsi="TeXGyreHeros" w:cs="Arial"/>
          <w:lang w:val="en-CA"/>
        </w:rPr>
        <w:t>both revenue and net income increased</w:t>
      </w:r>
      <w:r w:rsidRPr="00966E8E">
        <w:rPr>
          <w:rFonts w:ascii="TeXGyreHeros" w:hAnsi="TeXGyreHeros" w:cs="Arial"/>
          <w:lang w:val="en-CA"/>
        </w:rPr>
        <w:t>.</w:t>
      </w:r>
    </w:p>
    <w:p w14:paraId="6CE07ECB" w14:textId="77777777" w:rsidR="0001742F" w:rsidRPr="00966E8E" w:rsidRDefault="0001742F" w:rsidP="002F7C45">
      <w:pPr>
        <w:tabs>
          <w:tab w:val="center" w:pos="5387"/>
          <w:tab w:val="center" w:pos="7513"/>
        </w:tabs>
        <w:ind w:left="720" w:hanging="720"/>
        <w:jc w:val="both"/>
        <w:rPr>
          <w:rFonts w:ascii="TeXGyreHeros" w:hAnsi="TeXGyreHeros" w:cs="Arial"/>
          <w:lang w:val="en-CA"/>
        </w:rPr>
      </w:pPr>
    </w:p>
    <w:p w14:paraId="7B6D2BCD" w14:textId="77777777" w:rsidR="00D47252" w:rsidRPr="00966E8E" w:rsidRDefault="00D47252" w:rsidP="002F7C45">
      <w:pPr>
        <w:tabs>
          <w:tab w:val="center" w:pos="5387"/>
          <w:tab w:val="center" w:pos="7513"/>
        </w:tabs>
        <w:ind w:left="720" w:hanging="720"/>
        <w:jc w:val="both"/>
        <w:rPr>
          <w:rFonts w:ascii="TeXGyreHeros" w:hAnsi="TeXGyreHeros" w:cs="Arial"/>
          <w:lang w:val="en-CA"/>
        </w:rPr>
      </w:pPr>
    </w:p>
    <w:p w14:paraId="263653A1" w14:textId="77777777" w:rsidR="00377F86" w:rsidRPr="00966E8E" w:rsidRDefault="000640C7" w:rsidP="000529BD">
      <w:pPr>
        <w:tabs>
          <w:tab w:val="center" w:pos="5670"/>
          <w:tab w:val="center" w:pos="8190"/>
        </w:tabs>
        <w:ind w:left="720" w:hanging="720"/>
        <w:jc w:val="both"/>
        <w:rPr>
          <w:rFonts w:ascii="TeXGyreHeros" w:hAnsi="TeXGyreHeros" w:cs="Arial"/>
          <w:lang w:val="en-CA"/>
        </w:rPr>
      </w:pPr>
      <w:r w:rsidRPr="00966E8E">
        <w:rPr>
          <w:rFonts w:ascii="TeXGyreHeros" w:hAnsi="TeXGyreHeros" w:cs="Arial"/>
          <w:lang w:val="en-CA"/>
        </w:rPr>
        <w:t>(</w:t>
      </w:r>
      <w:r w:rsidR="002B37AC" w:rsidRPr="00966E8E">
        <w:rPr>
          <w:rFonts w:ascii="TeXGyreHeros" w:hAnsi="TeXGyreHeros" w:cs="Arial"/>
          <w:lang w:val="en-CA"/>
        </w:rPr>
        <w:t>c</w:t>
      </w:r>
      <w:r w:rsidRPr="00966E8E">
        <w:rPr>
          <w:rFonts w:ascii="TeXGyreHeros" w:hAnsi="TeXGyreHeros" w:cs="Arial"/>
          <w:lang w:val="en-CA"/>
        </w:rPr>
        <w:t xml:space="preserve">) </w:t>
      </w:r>
      <w:r w:rsidRPr="00966E8E">
        <w:rPr>
          <w:rFonts w:ascii="TeXGyreHeros" w:hAnsi="TeXGyreHeros" w:cs="Arial"/>
          <w:lang w:val="en-CA"/>
        </w:rPr>
        <w:tab/>
      </w:r>
      <w:r w:rsidR="00377F86" w:rsidRPr="00966E8E">
        <w:rPr>
          <w:rFonts w:ascii="TeXGyreHeros" w:hAnsi="TeXGyreHeros" w:cs="Arial"/>
          <w:lang w:val="en-CA"/>
        </w:rPr>
        <w:tab/>
        <w:t>(1)</w:t>
      </w:r>
      <w:r w:rsidR="00377F86" w:rsidRPr="00966E8E">
        <w:rPr>
          <w:rFonts w:ascii="TeXGyreHeros" w:hAnsi="TeXGyreHeros" w:cs="Arial"/>
          <w:lang w:val="en-CA"/>
        </w:rPr>
        <w:tab/>
        <w:t>(2)</w:t>
      </w:r>
    </w:p>
    <w:p w14:paraId="0D332095" w14:textId="77777777" w:rsidR="00377F86" w:rsidRPr="00966E8E" w:rsidRDefault="00377F86" w:rsidP="000529BD">
      <w:pPr>
        <w:tabs>
          <w:tab w:val="center" w:pos="5387"/>
          <w:tab w:val="center" w:pos="7920"/>
        </w:tabs>
        <w:ind w:left="720" w:hanging="720"/>
        <w:jc w:val="both"/>
        <w:rPr>
          <w:rFonts w:ascii="TeXGyreHeros" w:hAnsi="TeXGyreHeros" w:cs="Arial"/>
          <w:lang w:val="en-CA"/>
        </w:rPr>
      </w:pPr>
      <w:r w:rsidRPr="00966E8E">
        <w:rPr>
          <w:rFonts w:ascii="TeXGyreHeros" w:hAnsi="TeXGyreHeros" w:cs="Arial"/>
          <w:lang w:val="en-CA"/>
        </w:rPr>
        <w:tab/>
      </w:r>
      <w:r w:rsidR="000529BD" w:rsidRPr="00966E8E">
        <w:rPr>
          <w:rFonts w:ascii="TeXGyreHeros" w:hAnsi="TeXGyreHeros" w:cs="Arial"/>
          <w:lang w:val="en-CA"/>
        </w:rPr>
        <w:t>($ in thousands)</w:t>
      </w:r>
      <w:r w:rsidRPr="00966E8E">
        <w:rPr>
          <w:rFonts w:ascii="TeXGyreHeros" w:hAnsi="TeXGyreHeros" w:cs="Arial"/>
          <w:lang w:val="en-CA"/>
        </w:rPr>
        <w:tab/>
      </w:r>
      <w:r w:rsidR="00C4282C" w:rsidRPr="00966E8E">
        <w:rPr>
          <w:rFonts w:ascii="TeXGyreHeros" w:hAnsi="TeXGyreHeros" w:cs="Arial"/>
          <w:u w:val="single"/>
          <w:lang w:val="en-CA"/>
        </w:rPr>
        <w:t>January 31</w:t>
      </w:r>
      <w:r w:rsidR="000529BD" w:rsidRPr="00966E8E">
        <w:rPr>
          <w:rFonts w:ascii="TeXGyreHeros" w:hAnsi="TeXGyreHeros" w:cs="Arial"/>
          <w:u w:val="single"/>
          <w:lang w:val="en-CA"/>
        </w:rPr>
        <w:t>, 201</w:t>
      </w:r>
      <w:r w:rsidR="00C4282C" w:rsidRPr="00966E8E">
        <w:rPr>
          <w:rFonts w:ascii="TeXGyreHeros" w:hAnsi="TeXGyreHeros" w:cs="Arial"/>
          <w:u w:val="single"/>
          <w:lang w:val="en-CA"/>
        </w:rPr>
        <w:t>6</w:t>
      </w:r>
      <w:r w:rsidRPr="00966E8E">
        <w:rPr>
          <w:rFonts w:ascii="TeXGyreHeros" w:hAnsi="TeXGyreHeros" w:cs="Arial"/>
          <w:lang w:val="en-CA"/>
        </w:rPr>
        <w:tab/>
      </w:r>
      <w:r w:rsidR="00C4282C" w:rsidRPr="00966E8E">
        <w:rPr>
          <w:rFonts w:ascii="TeXGyreHeros" w:hAnsi="TeXGyreHeros" w:cs="Arial"/>
          <w:u w:val="single"/>
          <w:lang w:val="en-CA"/>
        </w:rPr>
        <w:t>January 31</w:t>
      </w:r>
      <w:r w:rsidRPr="00966E8E">
        <w:rPr>
          <w:rFonts w:ascii="TeXGyreHeros" w:hAnsi="TeXGyreHeros" w:cs="Arial"/>
          <w:u w:val="single"/>
          <w:lang w:val="en-CA"/>
        </w:rPr>
        <w:t>,</w:t>
      </w:r>
      <w:r w:rsidR="000529BD" w:rsidRPr="00966E8E">
        <w:rPr>
          <w:rFonts w:ascii="TeXGyreHeros" w:hAnsi="TeXGyreHeros" w:cs="Arial"/>
          <w:u w:val="single"/>
          <w:lang w:val="en-CA"/>
        </w:rPr>
        <w:t xml:space="preserve"> 201</w:t>
      </w:r>
      <w:r w:rsidR="00C4282C" w:rsidRPr="00966E8E">
        <w:rPr>
          <w:rFonts w:ascii="TeXGyreHeros" w:hAnsi="TeXGyreHeros" w:cs="Arial"/>
          <w:u w:val="single"/>
          <w:lang w:val="en-CA"/>
        </w:rPr>
        <w:t>5</w:t>
      </w:r>
    </w:p>
    <w:p w14:paraId="7D75A67A" w14:textId="77777777" w:rsidR="000529BD" w:rsidRPr="00966E8E" w:rsidRDefault="00377F86" w:rsidP="000529BD">
      <w:pPr>
        <w:tabs>
          <w:tab w:val="center" w:pos="5387"/>
          <w:tab w:val="center" w:pos="7513"/>
        </w:tabs>
        <w:ind w:left="720" w:hanging="720"/>
        <w:jc w:val="both"/>
        <w:rPr>
          <w:rFonts w:ascii="TeXGyreHeros" w:hAnsi="TeXGyreHeros" w:cs="Arial"/>
          <w:lang w:val="en-CA"/>
        </w:rPr>
      </w:pPr>
      <w:r w:rsidRPr="00966E8E">
        <w:rPr>
          <w:rFonts w:ascii="TeXGyreHeros" w:hAnsi="TeXGyreHeros" w:cs="Arial"/>
          <w:lang w:val="en-CA"/>
        </w:rPr>
        <w:tab/>
      </w:r>
      <w:r w:rsidR="00BE7808" w:rsidRPr="00966E8E">
        <w:rPr>
          <w:rFonts w:ascii="TeXGyreHeros" w:hAnsi="TeXGyreHeros" w:cs="Arial"/>
          <w:lang w:val="en-CA"/>
        </w:rPr>
        <w:tab/>
      </w:r>
    </w:p>
    <w:p w14:paraId="258098EC" w14:textId="3EED6A47" w:rsidR="00BE7808" w:rsidRPr="00966E8E" w:rsidRDefault="000529BD" w:rsidP="0066670A">
      <w:pPr>
        <w:pStyle w:val="Header"/>
        <w:tabs>
          <w:tab w:val="clear" w:pos="4320"/>
          <w:tab w:val="clear" w:pos="8640"/>
          <w:tab w:val="left" w:pos="720"/>
          <w:tab w:val="left" w:pos="4860"/>
        </w:tabs>
        <w:ind w:right="-896"/>
        <w:rPr>
          <w:rFonts w:ascii="TeXGyreHeros" w:hAnsi="TeXGyreHeros" w:cs="Arial"/>
          <w:lang w:val="en-CA"/>
        </w:rPr>
      </w:pPr>
      <w:r w:rsidRPr="00966E8E">
        <w:rPr>
          <w:rFonts w:ascii="TeXGyreHeros" w:hAnsi="TeXGyreHeros" w:cs="Arial"/>
          <w:lang w:val="en-CA"/>
        </w:rPr>
        <w:tab/>
      </w:r>
      <w:r w:rsidR="00BE7808" w:rsidRPr="00966E8E">
        <w:rPr>
          <w:rFonts w:ascii="TeXGyreHeros" w:hAnsi="TeXGyreHeros" w:cs="Arial"/>
          <w:lang w:val="en-CA"/>
        </w:rPr>
        <w:t>Total assets</w:t>
      </w:r>
      <w:r w:rsidR="00BE7808" w:rsidRPr="00966E8E">
        <w:rPr>
          <w:rFonts w:ascii="TeXGyreHeros" w:hAnsi="TeXGyreHeros" w:cs="Arial"/>
          <w:lang w:val="en-CA"/>
        </w:rPr>
        <w:tab/>
      </w:r>
      <w:r w:rsidR="0066670A">
        <w:rPr>
          <w:rFonts w:ascii="TeXGyreHeros" w:hAnsi="TeXGyreHeros" w:cs="Arial"/>
          <w:lang w:val="en-CA"/>
        </w:rPr>
        <w:tab/>
        <w:t xml:space="preserve"> </w:t>
      </w:r>
      <w:r w:rsidR="00BE7808" w:rsidRPr="00966E8E">
        <w:rPr>
          <w:rFonts w:ascii="TeXGyreHeros" w:hAnsi="TeXGyreHeros" w:cs="Arial"/>
          <w:lang w:val="en-CA"/>
        </w:rPr>
        <w:t>$</w:t>
      </w:r>
      <w:r w:rsidR="007B32D5" w:rsidRPr="00966E8E">
        <w:rPr>
          <w:rFonts w:ascii="TeXGyreHeros" w:hAnsi="TeXGyreHeros" w:cs="Arial"/>
          <w:lang w:val="en-CA"/>
        </w:rPr>
        <w:t>793,795</w:t>
      </w:r>
      <w:r w:rsidR="00BE7808" w:rsidRPr="00966E8E">
        <w:rPr>
          <w:rFonts w:ascii="TeXGyreHeros" w:hAnsi="TeXGyreHeros" w:cs="Arial"/>
          <w:lang w:val="en-CA"/>
        </w:rPr>
        <w:tab/>
      </w:r>
      <w:r w:rsidR="0066670A">
        <w:rPr>
          <w:rFonts w:ascii="TeXGyreHeros" w:hAnsi="TeXGyreHeros" w:cs="Arial"/>
          <w:lang w:val="en-CA"/>
        </w:rPr>
        <w:tab/>
        <w:t xml:space="preserve">     </w:t>
      </w:r>
      <w:r w:rsidR="00BE7808" w:rsidRPr="00966E8E">
        <w:rPr>
          <w:rFonts w:ascii="TeXGyreHeros" w:hAnsi="TeXGyreHeros" w:cs="Arial"/>
          <w:lang w:val="en-CA"/>
        </w:rPr>
        <w:t>$</w:t>
      </w:r>
      <w:r w:rsidR="00CC51EA" w:rsidRPr="00966E8E">
        <w:rPr>
          <w:rFonts w:ascii="TeXGyreHeros" w:hAnsi="TeXGyreHeros" w:cs="Arial"/>
          <w:lang w:val="en-CA"/>
        </w:rPr>
        <w:t>7</w:t>
      </w:r>
      <w:r w:rsidR="007B32D5" w:rsidRPr="00966E8E">
        <w:rPr>
          <w:rFonts w:ascii="TeXGyreHeros" w:hAnsi="TeXGyreHeros" w:cs="Arial"/>
          <w:lang w:val="en-CA"/>
        </w:rPr>
        <w:t>24,299</w:t>
      </w:r>
      <w:r w:rsidR="00BE7808" w:rsidRPr="00966E8E">
        <w:rPr>
          <w:rFonts w:ascii="TeXGyreHeros" w:hAnsi="TeXGyreHeros" w:cs="Arial"/>
          <w:lang w:val="en-CA"/>
        </w:rPr>
        <w:tab/>
      </w:r>
    </w:p>
    <w:p w14:paraId="5177604A" w14:textId="77777777" w:rsidR="00BE7808" w:rsidRPr="00966E8E" w:rsidRDefault="00BE7808" w:rsidP="000529BD">
      <w:pPr>
        <w:pStyle w:val="Header"/>
        <w:tabs>
          <w:tab w:val="clear" w:pos="4320"/>
          <w:tab w:val="left" w:pos="720"/>
          <w:tab w:val="right" w:pos="6120"/>
        </w:tabs>
        <w:rPr>
          <w:rFonts w:ascii="TeXGyreHeros" w:hAnsi="TeXGyreHeros" w:cs="Arial"/>
          <w:lang w:val="en-CA"/>
        </w:rPr>
      </w:pPr>
      <w:r w:rsidRPr="00966E8E">
        <w:rPr>
          <w:rFonts w:ascii="TeXGyreHeros" w:hAnsi="TeXGyreHeros" w:cs="Arial"/>
          <w:lang w:val="en-CA"/>
        </w:rPr>
        <w:tab/>
        <w:t>Total liabilities</w:t>
      </w:r>
      <w:r w:rsidRPr="00966E8E">
        <w:rPr>
          <w:rFonts w:ascii="TeXGyreHeros" w:hAnsi="TeXGyreHeros" w:cs="Arial"/>
          <w:lang w:val="en-CA"/>
        </w:rPr>
        <w:tab/>
      </w:r>
      <w:r w:rsidR="007B32D5" w:rsidRPr="00966E8E">
        <w:rPr>
          <w:rFonts w:ascii="TeXGyreHeros" w:hAnsi="TeXGyreHeros" w:cs="Arial"/>
          <w:lang w:val="en-CA"/>
        </w:rPr>
        <w:t>436,183</w:t>
      </w:r>
      <w:r w:rsidRPr="00966E8E">
        <w:rPr>
          <w:rFonts w:ascii="TeXGyreHeros" w:hAnsi="TeXGyreHeros" w:cs="Arial"/>
          <w:lang w:val="en-CA"/>
        </w:rPr>
        <w:tab/>
      </w:r>
      <w:r w:rsidR="007B32D5" w:rsidRPr="00966E8E">
        <w:rPr>
          <w:rFonts w:ascii="TeXGyreHeros" w:hAnsi="TeXGyreHeros" w:cs="Arial"/>
          <w:lang w:val="en-CA"/>
        </w:rPr>
        <w:t>395,016</w:t>
      </w:r>
    </w:p>
    <w:p w14:paraId="6BB5C674" w14:textId="77777777" w:rsidR="00BE7808" w:rsidRPr="00966E8E" w:rsidRDefault="00BE7808" w:rsidP="000529BD">
      <w:pPr>
        <w:pStyle w:val="Header"/>
        <w:tabs>
          <w:tab w:val="clear" w:pos="4320"/>
          <w:tab w:val="left" w:pos="720"/>
          <w:tab w:val="right" w:pos="6120"/>
        </w:tabs>
        <w:rPr>
          <w:rFonts w:ascii="TeXGyreHeros" w:hAnsi="TeXGyreHeros" w:cs="Arial"/>
          <w:lang w:val="en-CA"/>
        </w:rPr>
      </w:pPr>
      <w:r w:rsidRPr="00966E8E">
        <w:rPr>
          <w:rFonts w:ascii="TeXGyreHeros" w:hAnsi="TeXGyreHeros" w:cs="Arial"/>
          <w:lang w:val="en-CA"/>
        </w:rPr>
        <w:tab/>
        <w:t>Total shareholders’ equity</w:t>
      </w:r>
      <w:r w:rsidRPr="00966E8E">
        <w:rPr>
          <w:rFonts w:ascii="TeXGyreHeros" w:hAnsi="TeXGyreHeros" w:cs="Arial"/>
          <w:lang w:val="en-CA"/>
        </w:rPr>
        <w:tab/>
      </w:r>
      <w:r w:rsidR="007B32D5" w:rsidRPr="00966E8E">
        <w:rPr>
          <w:rFonts w:ascii="TeXGyreHeros" w:hAnsi="TeXGyreHeros" w:cs="Arial"/>
          <w:lang w:val="en-CA"/>
        </w:rPr>
        <w:t>357,612</w:t>
      </w:r>
      <w:r w:rsidRPr="00966E8E">
        <w:rPr>
          <w:rFonts w:ascii="TeXGyreHeros" w:hAnsi="TeXGyreHeros" w:cs="Arial"/>
          <w:lang w:val="en-CA"/>
        </w:rPr>
        <w:tab/>
      </w:r>
      <w:r w:rsidR="007B32D5" w:rsidRPr="00966E8E">
        <w:rPr>
          <w:rFonts w:ascii="TeXGyreHeros" w:hAnsi="TeXGyreHeros" w:cs="Arial"/>
          <w:lang w:val="en-CA"/>
        </w:rPr>
        <w:t>329,283</w:t>
      </w:r>
    </w:p>
    <w:p w14:paraId="378B4C99" w14:textId="77777777" w:rsidR="00BE7808" w:rsidRPr="00966E8E" w:rsidRDefault="00BE7808">
      <w:pPr>
        <w:pStyle w:val="Header"/>
        <w:tabs>
          <w:tab w:val="clear" w:pos="4320"/>
          <w:tab w:val="clear" w:pos="8640"/>
        </w:tabs>
        <w:rPr>
          <w:rFonts w:ascii="TeXGyreHeros" w:hAnsi="TeXGyreHeros" w:cs="Arial"/>
          <w:lang w:val="en-CA"/>
        </w:rPr>
      </w:pPr>
    </w:p>
    <w:p w14:paraId="7606582E" w14:textId="77777777" w:rsidR="00452ECB" w:rsidRPr="00966E8E" w:rsidRDefault="00452ECB" w:rsidP="00452ECB">
      <w:pPr>
        <w:pStyle w:val="BodyLarge"/>
        <w:tabs>
          <w:tab w:val="left" w:pos="600"/>
          <w:tab w:val="right" w:leader="dot" w:pos="8400"/>
          <w:tab w:val="left" w:pos="8850"/>
          <w:tab w:val="decimal" w:pos="9855"/>
          <w:tab w:val="right" w:pos="9940"/>
        </w:tabs>
        <w:rPr>
          <w:rFonts w:ascii="TeXGyreHeros" w:hAnsi="TeXGyreHeros" w:cs="Arial"/>
          <w:b w:val="0"/>
          <w:sz w:val="22"/>
          <w:szCs w:val="22"/>
        </w:rPr>
      </w:pPr>
      <w:r w:rsidRPr="00966E8E">
        <w:rPr>
          <w:rFonts w:ascii="TeXGyreHeros" w:hAnsi="TeXGyreHeros" w:cs="Arial"/>
          <w:b w:val="0"/>
          <w:sz w:val="22"/>
          <w:szCs w:val="22"/>
        </w:rPr>
        <w:tab/>
        <w:t>(Assets = Liabilities + Shareholders’ equity)</w:t>
      </w:r>
    </w:p>
    <w:p w14:paraId="6C71CB4D" w14:textId="60A38EE0" w:rsidR="0001742F" w:rsidRPr="00B46854" w:rsidRDefault="0001742F" w:rsidP="00343C0B">
      <w:pPr>
        <w:rPr>
          <w:rFonts w:ascii="TeXGyreHeros" w:hAnsi="TeXGyreHeros" w:cs="Arial"/>
          <w:b/>
          <w:sz w:val="28"/>
          <w:szCs w:val="28"/>
          <w:lang w:val="en-CA"/>
        </w:rPr>
      </w:pPr>
      <w:r w:rsidRPr="00B46854">
        <w:rPr>
          <w:rFonts w:ascii="TeXGyreHeros" w:hAnsi="TeXGyreHeros" w:cs="Arial"/>
          <w:b/>
          <w:lang w:val="en-CA"/>
        </w:rPr>
        <w:br w:type="page"/>
      </w:r>
      <w:r w:rsidR="00B03B93" w:rsidRPr="00B46854">
        <w:rPr>
          <w:rFonts w:ascii="TeXGyreHeros" w:hAnsi="TeXGyreHeros" w:cs="Arial"/>
          <w:b/>
          <w:sz w:val="28"/>
          <w:szCs w:val="28"/>
          <w:lang w:val="en-CA"/>
        </w:rPr>
        <w:lastRenderedPageBreak/>
        <w:t>CT</w:t>
      </w:r>
      <w:r w:rsidRPr="00B46854">
        <w:rPr>
          <w:rFonts w:ascii="TeXGyreHeros" w:hAnsi="TeXGyreHeros" w:cs="Arial"/>
          <w:b/>
          <w:sz w:val="28"/>
          <w:szCs w:val="28"/>
          <w:lang w:val="en-CA"/>
        </w:rPr>
        <w:t>1-1 (</w:t>
      </w:r>
      <w:r w:rsidR="00FC0508" w:rsidRPr="00B46854">
        <w:rPr>
          <w:rFonts w:ascii="TeXGyreHeros" w:hAnsi="TeXGyreHeros" w:cs="Arial"/>
          <w:b/>
          <w:sz w:val="28"/>
          <w:szCs w:val="28"/>
          <w:lang w:val="en-CA"/>
        </w:rPr>
        <w:t>C</w:t>
      </w:r>
      <w:r w:rsidR="00FC0508">
        <w:rPr>
          <w:rFonts w:ascii="TeXGyreHeros" w:hAnsi="TeXGyreHeros" w:cs="Arial"/>
          <w:b/>
          <w:sz w:val="28"/>
          <w:szCs w:val="28"/>
          <w:lang w:val="en-CA"/>
        </w:rPr>
        <w:t>ONTINUED</w:t>
      </w:r>
      <w:r w:rsidRPr="00B46854">
        <w:rPr>
          <w:rFonts w:ascii="TeXGyreHeros" w:hAnsi="TeXGyreHeros" w:cs="Arial"/>
          <w:b/>
          <w:sz w:val="28"/>
          <w:szCs w:val="28"/>
          <w:lang w:val="en-CA"/>
        </w:rPr>
        <w:t>)</w:t>
      </w:r>
    </w:p>
    <w:p w14:paraId="64914D12" w14:textId="77777777" w:rsidR="0001742F" w:rsidRPr="00966E8E" w:rsidRDefault="0001742F" w:rsidP="00046504">
      <w:pPr>
        <w:tabs>
          <w:tab w:val="center" w:pos="5387"/>
          <w:tab w:val="center" w:pos="7513"/>
        </w:tabs>
        <w:ind w:left="720" w:hanging="720"/>
        <w:jc w:val="both"/>
        <w:rPr>
          <w:rFonts w:ascii="TeXGyreHeros" w:hAnsi="TeXGyreHeros" w:cs="Arial"/>
          <w:lang w:val="en-CA"/>
        </w:rPr>
      </w:pPr>
    </w:p>
    <w:p w14:paraId="35468E5F" w14:textId="77777777" w:rsidR="0001742F" w:rsidRPr="00966E8E" w:rsidRDefault="00046504" w:rsidP="00072FD0">
      <w:pPr>
        <w:tabs>
          <w:tab w:val="center" w:pos="5040"/>
          <w:tab w:val="left" w:pos="6570"/>
          <w:tab w:val="left" w:pos="7110"/>
          <w:tab w:val="center" w:pos="7513"/>
        </w:tabs>
        <w:ind w:left="720" w:hanging="720"/>
        <w:jc w:val="both"/>
        <w:rPr>
          <w:rFonts w:ascii="TeXGyreHeros" w:hAnsi="TeXGyreHeros" w:cs="Arial"/>
          <w:lang w:val="en-CA"/>
        </w:rPr>
      </w:pPr>
      <w:r w:rsidRPr="00966E8E">
        <w:rPr>
          <w:rFonts w:ascii="TeXGyreHeros" w:hAnsi="TeXGyreHeros" w:cs="Arial"/>
          <w:lang w:val="en-CA"/>
        </w:rPr>
        <w:t>(</w:t>
      </w:r>
      <w:r w:rsidR="002B37AC" w:rsidRPr="00966E8E">
        <w:rPr>
          <w:rFonts w:ascii="TeXGyreHeros" w:hAnsi="TeXGyreHeros" w:cs="Arial"/>
          <w:lang w:val="en-CA"/>
        </w:rPr>
        <w:t>d</w:t>
      </w:r>
      <w:r w:rsidRPr="00966E8E">
        <w:rPr>
          <w:rFonts w:ascii="TeXGyreHeros" w:hAnsi="TeXGyreHeros" w:cs="Arial"/>
          <w:lang w:val="en-CA"/>
        </w:rPr>
        <w:t xml:space="preserve">) </w:t>
      </w:r>
      <w:r w:rsidRPr="00966E8E">
        <w:rPr>
          <w:rFonts w:ascii="TeXGyreHeros" w:hAnsi="TeXGyreHeros" w:cs="Arial"/>
          <w:lang w:val="en-CA"/>
        </w:rPr>
        <w:tab/>
      </w:r>
      <w:r w:rsidR="0001742F" w:rsidRPr="00966E8E">
        <w:rPr>
          <w:rFonts w:ascii="TeXGyreHeros" w:hAnsi="TeXGyreHeros" w:cs="Arial"/>
          <w:lang w:val="en-CA"/>
        </w:rPr>
        <w:t>($ in thousands)</w:t>
      </w:r>
      <w:r w:rsidR="0001742F" w:rsidRPr="00966E8E">
        <w:rPr>
          <w:rFonts w:ascii="TeXGyreHeros" w:hAnsi="TeXGyreHeros" w:cs="Arial"/>
          <w:lang w:val="en-CA"/>
        </w:rPr>
        <w:tab/>
      </w:r>
      <w:r w:rsidR="00E1698E" w:rsidRPr="00966E8E">
        <w:rPr>
          <w:rFonts w:ascii="TeXGyreHeros" w:hAnsi="TeXGyreHeros" w:cs="Arial"/>
          <w:u w:val="single"/>
          <w:lang w:val="en-CA"/>
        </w:rPr>
        <w:t>January 31, 2016</w:t>
      </w:r>
      <w:r w:rsidR="00E1698E" w:rsidRPr="00966E8E">
        <w:rPr>
          <w:rFonts w:ascii="TeXGyreHeros" w:hAnsi="TeXGyreHeros" w:cs="Arial"/>
          <w:lang w:val="en-CA"/>
        </w:rPr>
        <w:tab/>
      </w:r>
      <w:r w:rsidR="00E1698E" w:rsidRPr="00966E8E">
        <w:rPr>
          <w:rFonts w:ascii="TeXGyreHeros" w:hAnsi="TeXGyreHeros" w:cs="Arial"/>
          <w:u w:val="single"/>
          <w:lang w:val="en-CA"/>
        </w:rPr>
        <w:t>January 31, 2015</w:t>
      </w:r>
      <w:r w:rsidR="0001742F" w:rsidRPr="00966E8E">
        <w:rPr>
          <w:rFonts w:ascii="TeXGyreHeros" w:hAnsi="TeXGyreHeros" w:cs="Arial"/>
          <w:lang w:val="en-CA"/>
        </w:rPr>
        <w:tab/>
      </w:r>
    </w:p>
    <w:p w14:paraId="6ED09C63" w14:textId="77777777" w:rsidR="00BF1960" w:rsidRPr="00966E8E" w:rsidRDefault="0001742F" w:rsidP="0001742F">
      <w:pPr>
        <w:pStyle w:val="Header"/>
        <w:tabs>
          <w:tab w:val="clear" w:pos="4320"/>
          <w:tab w:val="clear" w:pos="8640"/>
          <w:tab w:val="left" w:pos="720"/>
          <w:tab w:val="right" w:pos="5670"/>
          <w:tab w:val="right" w:pos="7797"/>
        </w:tabs>
        <w:rPr>
          <w:rFonts w:ascii="TeXGyreHeros" w:hAnsi="TeXGyreHeros" w:cs="Arial"/>
          <w:lang w:val="en-CA"/>
        </w:rPr>
      </w:pPr>
      <w:r w:rsidRPr="00966E8E">
        <w:rPr>
          <w:rFonts w:ascii="TeXGyreHeros" w:hAnsi="TeXGyreHeros" w:cs="Arial"/>
          <w:lang w:val="en-CA"/>
        </w:rPr>
        <w:tab/>
      </w:r>
    </w:p>
    <w:p w14:paraId="540C85EA" w14:textId="25822EA1" w:rsidR="0001742F" w:rsidRPr="00966E8E" w:rsidRDefault="00BF1960" w:rsidP="00B07BA1">
      <w:pPr>
        <w:pStyle w:val="Header"/>
        <w:tabs>
          <w:tab w:val="clear" w:pos="4320"/>
          <w:tab w:val="clear" w:pos="8640"/>
          <w:tab w:val="left" w:pos="720"/>
          <w:tab w:val="right" w:pos="5812"/>
          <w:tab w:val="right" w:pos="8190"/>
        </w:tabs>
        <w:rPr>
          <w:rFonts w:ascii="TeXGyreHeros" w:hAnsi="TeXGyreHeros" w:cs="Arial"/>
          <w:lang w:val="en-CA"/>
        </w:rPr>
      </w:pPr>
      <w:r w:rsidRPr="00966E8E">
        <w:rPr>
          <w:rFonts w:ascii="TeXGyreHeros" w:hAnsi="TeXGyreHeros" w:cs="Arial"/>
          <w:lang w:val="en-CA"/>
        </w:rPr>
        <w:tab/>
      </w:r>
      <w:r w:rsidR="0001742F" w:rsidRPr="00966E8E">
        <w:rPr>
          <w:rFonts w:ascii="TeXGyreHeros" w:hAnsi="TeXGyreHeros" w:cs="Arial"/>
          <w:lang w:val="en-CA"/>
        </w:rPr>
        <w:t>Share capital</w:t>
      </w:r>
      <w:r w:rsidR="0001742F" w:rsidRPr="00966E8E">
        <w:rPr>
          <w:rFonts w:ascii="TeXGyreHeros" w:hAnsi="TeXGyreHeros" w:cs="Arial"/>
          <w:lang w:val="en-CA"/>
        </w:rPr>
        <w:tab/>
        <w:t>$</w:t>
      </w:r>
      <w:r w:rsidR="00F75987">
        <w:rPr>
          <w:rFonts w:ascii="TeXGyreHeros" w:hAnsi="TeXGyreHeros" w:cs="Arial"/>
          <w:lang w:val="en-CA"/>
        </w:rPr>
        <w:t>167,910</w:t>
      </w:r>
      <w:r w:rsidR="0001742F" w:rsidRPr="00815F10">
        <w:rPr>
          <w:rFonts w:ascii="TeXGyreHeros" w:hAnsi="TeXGyreHeros" w:cs="Arial"/>
          <w:lang w:val="en-CA"/>
        </w:rPr>
        <w:tab/>
        <w:t>$</w:t>
      </w:r>
      <w:r w:rsidR="00F75987">
        <w:rPr>
          <w:rFonts w:ascii="TeXGyreHeros" w:hAnsi="TeXGyreHeros" w:cs="Arial"/>
          <w:lang w:val="en-CA"/>
        </w:rPr>
        <w:t>167,460</w:t>
      </w:r>
    </w:p>
    <w:p w14:paraId="7F7A36E6" w14:textId="6A5E1C79" w:rsidR="0001742F" w:rsidRPr="00966E8E" w:rsidRDefault="0001742F" w:rsidP="00B07BA1">
      <w:pPr>
        <w:pStyle w:val="Header"/>
        <w:tabs>
          <w:tab w:val="clear" w:pos="4320"/>
          <w:tab w:val="clear" w:pos="8640"/>
          <w:tab w:val="left" w:pos="720"/>
          <w:tab w:val="right" w:pos="5812"/>
          <w:tab w:val="right" w:pos="8190"/>
        </w:tabs>
        <w:rPr>
          <w:rFonts w:ascii="TeXGyreHeros" w:hAnsi="TeXGyreHeros" w:cs="Arial"/>
          <w:lang w:val="en-CA"/>
        </w:rPr>
      </w:pPr>
      <w:r w:rsidRPr="00966E8E">
        <w:rPr>
          <w:rFonts w:ascii="TeXGyreHeros" w:hAnsi="TeXGyreHeros" w:cs="Arial"/>
          <w:lang w:val="en-CA"/>
        </w:rPr>
        <w:tab/>
        <w:t>Retained earnings</w:t>
      </w:r>
      <w:r w:rsidRPr="00966E8E">
        <w:rPr>
          <w:rFonts w:ascii="TeXGyreHeros" w:hAnsi="TeXGyreHeros" w:cs="Arial"/>
          <w:lang w:val="en-CA"/>
        </w:rPr>
        <w:tab/>
        <w:t xml:space="preserve"> </w:t>
      </w:r>
      <w:r w:rsidR="00F75987">
        <w:rPr>
          <w:rFonts w:ascii="TeXGyreHeros" w:hAnsi="TeXGyreHeros" w:cs="Arial"/>
          <w:lang w:val="en-CA"/>
        </w:rPr>
        <w:t>156,664</w:t>
      </w:r>
      <w:r w:rsidRPr="00815F10">
        <w:rPr>
          <w:rFonts w:ascii="TeXGyreHeros" w:hAnsi="TeXGyreHeros" w:cs="Arial"/>
          <w:lang w:val="en-CA"/>
        </w:rPr>
        <w:tab/>
        <w:t xml:space="preserve">  </w:t>
      </w:r>
      <w:r w:rsidR="00F75987">
        <w:rPr>
          <w:rFonts w:ascii="TeXGyreHeros" w:hAnsi="TeXGyreHeros" w:cs="Arial"/>
          <w:lang w:val="en-CA"/>
        </w:rPr>
        <w:t>140,527</w:t>
      </w:r>
    </w:p>
    <w:p w14:paraId="0E990E0B" w14:textId="77777777" w:rsidR="0001742F" w:rsidRPr="00966E8E" w:rsidRDefault="0001742F" w:rsidP="0001742F">
      <w:pPr>
        <w:pStyle w:val="Header"/>
        <w:tabs>
          <w:tab w:val="clear" w:pos="4320"/>
          <w:tab w:val="clear" w:pos="8640"/>
          <w:tab w:val="left" w:pos="720"/>
          <w:tab w:val="right" w:pos="5670"/>
          <w:tab w:val="right" w:pos="7797"/>
        </w:tabs>
        <w:rPr>
          <w:rFonts w:ascii="TeXGyreHeros" w:hAnsi="TeXGyreHeros" w:cs="Arial"/>
          <w:lang w:val="en-CA"/>
        </w:rPr>
      </w:pPr>
    </w:p>
    <w:p w14:paraId="20BC7279" w14:textId="77777777" w:rsidR="0001742F" w:rsidRPr="00966E8E" w:rsidRDefault="0001742F" w:rsidP="00046504">
      <w:pPr>
        <w:tabs>
          <w:tab w:val="center" w:pos="5387"/>
          <w:tab w:val="center" w:pos="7513"/>
        </w:tabs>
        <w:ind w:left="720" w:hanging="720"/>
        <w:jc w:val="both"/>
        <w:rPr>
          <w:rFonts w:ascii="TeXGyreHeros" w:hAnsi="TeXGyreHeros" w:cs="Arial"/>
          <w:lang w:val="en-CA"/>
        </w:rPr>
      </w:pPr>
      <w:r w:rsidRPr="00966E8E">
        <w:rPr>
          <w:rFonts w:ascii="TeXGyreHeros" w:hAnsi="TeXGyreHeros" w:cs="Arial"/>
          <w:lang w:val="en-CA"/>
        </w:rPr>
        <w:tab/>
        <w:t xml:space="preserve">Yes, the above balances taken from the statement of changes in equity agree to the same amounts reported in the shareholders’ equity section of the balance sheet. Note that these do not comprise all of </w:t>
      </w:r>
      <w:r w:rsidR="004967BB" w:rsidRPr="00966E8E">
        <w:rPr>
          <w:rFonts w:ascii="TeXGyreHeros" w:hAnsi="TeXGyreHeros" w:cs="Arial"/>
          <w:lang w:val="en-CA"/>
        </w:rPr>
        <w:t>North West’s</w:t>
      </w:r>
      <w:r w:rsidRPr="00966E8E">
        <w:rPr>
          <w:rFonts w:ascii="TeXGyreHeros" w:hAnsi="TeXGyreHeros" w:cs="Arial"/>
          <w:lang w:val="en-CA"/>
        </w:rPr>
        <w:t>’ shareholders’ equity. Other shareholders’ equity items make up the remainder of the total shareholders’ equity balances reported on both statements as shown below.</w:t>
      </w:r>
    </w:p>
    <w:p w14:paraId="78804174" w14:textId="77777777" w:rsidR="0001742F" w:rsidRPr="00966E8E" w:rsidRDefault="0001742F" w:rsidP="00046504">
      <w:pPr>
        <w:tabs>
          <w:tab w:val="center" w:pos="5387"/>
          <w:tab w:val="center" w:pos="7513"/>
        </w:tabs>
        <w:ind w:left="720" w:hanging="720"/>
        <w:jc w:val="both"/>
        <w:rPr>
          <w:rFonts w:ascii="TeXGyreHeros" w:hAnsi="TeXGyreHeros" w:cs="Arial"/>
          <w:lang w:val="en-CA"/>
        </w:rPr>
      </w:pPr>
    </w:p>
    <w:p w14:paraId="6B5BF380" w14:textId="77777777" w:rsidR="00BA08C6" w:rsidRPr="00966E8E" w:rsidRDefault="0001742F" w:rsidP="00072FD0">
      <w:pPr>
        <w:tabs>
          <w:tab w:val="center" w:pos="5130"/>
          <w:tab w:val="center" w:pos="9072"/>
        </w:tabs>
        <w:ind w:left="720" w:hanging="720"/>
        <w:jc w:val="both"/>
        <w:rPr>
          <w:rFonts w:ascii="TeXGyreHeros" w:hAnsi="TeXGyreHeros" w:cs="Arial"/>
          <w:lang w:val="en-CA"/>
        </w:rPr>
      </w:pPr>
      <w:r w:rsidRPr="00966E8E">
        <w:rPr>
          <w:rFonts w:ascii="TeXGyreHeros" w:hAnsi="TeXGyreHeros" w:cs="Arial"/>
          <w:lang w:val="en-CA"/>
        </w:rPr>
        <w:tab/>
      </w:r>
      <w:r w:rsidR="00BA08C6" w:rsidRPr="00966E8E">
        <w:rPr>
          <w:rFonts w:ascii="TeXGyreHeros" w:hAnsi="TeXGyreHeros" w:cs="Arial"/>
          <w:lang w:val="en-CA"/>
        </w:rPr>
        <w:t>($ in thousands)</w:t>
      </w:r>
      <w:r w:rsidR="00BA08C6" w:rsidRPr="00966E8E">
        <w:rPr>
          <w:rFonts w:ascii="TeXGyreHeros" w:hAnsi="TeXGyreHeros" w:cs="Arial"/>
          <w:lang w:val="en-CA"/>
        </w:rPr>
        <w:tab/>
      </w:r>
      <w:r w:rsidR="00E1698E" w:rsidRPr="00966E8E">
        <w:rPr>
          <w:rFonts w:ascii="TeXGyreHeros" w:hAnsi="TeXGyreHeros" w:cs="Arial"/>
          <w:u w:val="single"/>
          <w:lang w:val="en-CA"/>
        </w:rPr>
        <w:t>January 31, 2016</w:t>
      </w:r>
      <w:r w:rsidR="00E1698E" w:rsidRPr="00966E8E">
        <w:rPr>
          <w:rFonts w:ascii="TeXGyreHeros" w:hAnsi="TeXGyreHeros" w:cs="Arial"/>
          <w:lang w:val="en-CA"/>
        </w:rPr>
        <w:tab/>
      </w:r>
      <w:r w:rsidR="00E1698E" w:rsidRPr="00966E8E">
        <w:rPr>
          <w:rFonts w:ascii="TeXGyreHeros" w:hAnsi="TeXGyreHeros" w:cs="Arial"/>
          <w:u w:val="single"/>
          <w:lang w:val="en-CA"/>
        </w:rPr>
        <w:t>January 31, 2015</w:t>
      </w:r>
    </w:p>
    <w:p w14:paraId="41997926" w14:textId="77777777" w:rsidR="00046504" w:rsidRPr="00966E8E" w:rsidRDefault="00046504" w:rsidP="00E1698E">
      <w:pPr>
        <w:tabs>
          <w:tab w:val="center" w:pos="5387"/>
          <w:tab w:val="center" w:pos="6521"/>
          <w:tab w:val="center" w:pos="9072"/>
        </w:tabs>
        <w:ind w:left="720" w:hanging="720"/>
        <w:jc w:val="both"/>
        <w:rPr>
          <w:rFonts w:ascii="TeXGyreHeros" w:hAnsi="TeXGyreHeros" w:cs="Arial"/>
          <w:lang w:val="en-CA"/>
        </w:rPr>
      </w:pPr>
      <w:r w:rsidRPr="00966E8E">
        <w:rPr>
          <w:rFonts w:ascii="TeXGyreHeros" w:hAnsi="TeXGyreHeros" w:cs="Arial"/>
          <w:lang w:val="en-CA"/>
        </w:rPr>
        <w:tab/>
      </w:r>
    </w:p>
    <w:p w14:paraId="32FC1088" w14:textId="75A27C36" w:rsidR="00072FD0" w:rsidRPr="00F9141B" w:rsidRDefault="00046504" w:rsidP="009353F8">
      <w:pPr>
        <w:pStyle w:val="Header"/>
        <w:tabs>
          <w:tab w:val="clear" w:pos="4320"/>
          <w:tab w:val="clear" w:pos="8640"/>
          <w:tab w:val="center" w:pos="0"/>
          <w:tab w:val="left" w:pos="720"/>
          <w:tab w:val="left" w:pos="3960"/>
          <w:tab w:val="left" w:pos="4410"/>
          <w:tab w:val="left" w:pos="7200"/>
          <w:tab w:val="right" w:pos="9781"/>
        </w:tabs>
        <w:ind w:right="-1346"/>
        <w:rPr>
          <w:rFonts w:ascii="TeXGyreHeros" w:hAnsi="TeXGyreHeros" w:cs="Arial"/>
          <w:lang w:val="en-CA"/>
        </w:rPr>
      </w:pPr>
      <w:r w:rsidRPr="00966E8E">
        <w:rPr>
          <w:rFonts w:ascii="TeXGyreHeros" w:hAnsi="TeXGyreHeros" w:cs="Arial"/>
          <w:lang w:val="en-CA"/>
        </w:rPr>
        <w:tab/>
        <w:t>Share</w:t>
      </w:r>
      <w:r w:rsidR="00072FD0">
        <w:rPr>
          <w:rFonts w:ascii="TeXGyreHeros" w:hAnsi="TeXGyreHeros" w:cs="Arial"/>
          <w:lang w:val="en-CA"/>
        </w:rPr>
        <w:t xml:space="preserve"> </w:t>
      </w:r>
      <w:r w:rsidRPr="00966E8E">
        <w:rPr>
          <w:rFonts w:ascii="TeXGyreHeros" w:hAnsi="TeXGyreHeros" w:cs="Arial"/>
          <w:lang w:val="en-CA"/>
        </w:rPr>
        <w:t>capital</w:t>
      </w:r>
      <w:r w:rsidRPr="00966E8E">
        <w:rPr>
          <w:rFonts w:ascii="TeXGyreHeros" w:hAnsi="TeXGyreHeros" w:cs="Arial"/>
          <w:lang w:val="en-CA"/>
        </w:rPr>
        <w:tab/>
      </w:r>
      <w:r w:rsidR="00072FD0">
        <w:rPr>
          <w:rFonts w:ascii="TeXGyreHeros" w:hAnsi="TeXGyreHeros" w:cs="Arial"/>
          <w:lang w:val="en-CA"/>
        </w:rPr>
        <w:tab/>
      </w:r>
      <w:r w:rsidRPr="00966E8E">
        <w:rPr>
          <w:rFonts w:ascii="TeXGyreHeros" w:hAnsi="TeXGyreHeros" w:cs="Arial"/>
          <w:lang w:val="en-CA"/>
        </w:rPr>
        <w:t>$</w:t>
      </w:r>
      <w:r w:rsidR="007B6CFC" w:rsidRPr="00B46854">
        <w:rPr>
          <w:rFonts w:ascii="TeXGyreHeros" w:hAnsi="TeXGyreHeros" w:cs="Arial"/>
          <w:lang w:val="en-CA"/>
        </w:rPr>
        <w:t>167,910</w:t>
      </w:r>
      <w:r w:rsidR="009353F8" w:rsidRPr="00A91694">
        <w:rPr>
          <w:rFonts w:ascii="TeXGyreHeros" w:hAnsi="TeXGyreHeros" w:cs="Arial"/>
          <w:lang w:val="en-CA"/>
        </w:rPr>
        <w:tab/>
      </w:r>
      <w:r w:rsidRPr="00F9141B">
        <w:rPr>
          <w:rFonts w:ascii="TeXGyreHeros" w:hAnsi="TeXGyreHeros" w:cs="Arial"/>
          <w:lang w:val="en-CA"/>
        </w:rPr>
        <w:t>$</w:t>
      </w:r>
      <w:r w:rsidRPr="00B46854">
        <w:rPr>
          <w:rFonts w:ascii="TeXGyreHeros" w:hAnsi="TeXGyreHeros" w:cs="Arial"/>
          <w:lang w:val="en-CA"/>
        </w:rPr>
        <w:t>1</w:t>
      </w:r>
      <w:r w:rsidR="007B6CFC" w:rsidRPr="00B46854">
        <w:rPr>
          <w:rFonts w:ascii="TeXGyreHeros" w:hAnsi="TeXGyreHeros" w:cs="Arial"/>
          <w:lang w:val="en-CA"/>
        </w:rPr>
        <w:t>67,460</w:t>
      </w:r>
      <w:r w:rsidRPr="00F9141B">
        <w:rPr>
          <w:rFonts w:ascii="TeXGyreHeros" w:hAnsi="TeXGyreHeros" w:cs="Arial"/>
          <w:lang w:val="en-CA"/>
        </w:rPr>
        <w:tab/>
      </w:r>
    </w:p>
    <w:p w14:paraId="37C98630" w14:textId="7584234B" w:rsidR="00046504" w:rsidRPr="00F9141B" w:rsidRDefault="00072FD0" w:rsidP="00072FD0">
      <w:pPr>
        <w:pStyle w:val="Header"/>
        <w:tabs>
          <w:tab w:val="clear" w:pos="4320"/>
          <w:tab w:val="clear" w:pos="8640"/>
          <w:tab w:val="center" w:pos="0"/>
          <w:tab w:val="left" w:pos="720"/>
          <w:tab w:val="left" w:pos="3960"/>
          <w:tab w:val="left" w:pos="4230"/>
          <w:tab w:val="right" w:pos="9781"/>
        </w:tabs>
        <w:ind w:right="-1346"/>
        <w:rPr>
          <w:rFonts w:ascii="TeXGyreHeros" w:hAnsi="TeXGyreHeros" w:cs="Arial"/>
          <w:lang w:val="en-CA"/>
        </w:rPr>
      </w:pPr>
      <w:r w:rsidRPr="00F9141B">
        <w:rPr>
          <w:rFonts w:ascii="TeXGyreHeros" w:hAnsi="TeXGyreHeros" w:cs="Arial"/>
          <w:lang w:val="en-CA"/>
        </w:rPr>
        <w:tab/>
      </w:r>
      <w:r w:rsidR="007B6CFC" w:rsidRPr="00F9141B">
        <w:rPr>
          <w:rFonts w:ascii="TeXGyreHeros" w:hAnsi="TeXGyreHeros" w:cs="Arial"/>
          <w:lang w:val="en-CA"/>
        </w:rPr>
        <w:t>Contributed surplus</w:t>
      </w:r>
      <w:r w:rsidR="00046504" w:rsidRPr="00F9141B">
        <w:rPr>
          <w:rFonts w:ascii="TeXGyreHeros" w:hAnsi="TeXGyreHeros" w:cs="Arial"/>
          <w:lang w:val="en-CA"/>
        </w:rPr>
        <w:tab/>
      </w:r>
      <w:r w:rsidR="00B930DE" w:rsidRPr="00F9141B">
        <w:rPr>
          <w:rFonts w:ascii="TeXGyreHeros" w:hAnsi="TeXGyreHeros" w:cs="Arial"/>
          <w:lang w:val="en-CA"/>
        </w:rPr>
        <w:t xml:space="preserve">  </w:t>
      </w:r>
      <w:r w:rsidR="009353F8" w:rsidRPr="00F9141B">
        <w:rPr>
          <w:rFonts w:ascii="TeXGyreHeros" w:hAnsi="TeXGyreHeros" w:cs="Arial"/>
          <w:lang w:val="en-CA"/>
        </w:rPr>
        <w:t xml:space="preserve">           </w:t>
      </w:r>
      <w:r w:rsidR="007B6CFC" w:rsidRPr="00F9141B">
        <w:rPr>
          <w:rFonts w:ascii="TeXGyreHeros" w:hAnsi="TeXGyreHeros" w:cs="Arial"/>
          <w:lang w:val="en-CA"/>
        </w:rPr>
        <w:t>2,620</w:t>
      </w:r>
      <w:r w:rsidR="00B930DE" w:rsidRPr="00F9141B">
        <w:rPr>
          <w:rFonts w:ascii="TeXGyreHeros" w:hAnsi="TeXGyreHeros" w:cs="Arial"/>
          <w:lang w:val="en-CA"/>
        </w:rPr>
        <w:t xml:space="preserve">  </w:t>
      </w:r>
      <w:r w:rsidR="009353F8" w:rsidRPr="00F9141B">
        <w:rPr>
          <w:rFonts w:ascii="TeXGyreHeros" w:hAnsi="TeXGyreHeros" w:cs="Arial"/>
          <w:lang w:val="en-CA"/>
        </w:rPr>
        <w:t xml:space="preserve">                              </w:t>
      </w:r>
      <w:r w:rsidR="007B6CFC" w:rsidRPr="00F9141B">
        <w:rPr>
          <w:rFonts w:ascii="TeXGyreHeros" w:hAnsi="TeXGyreHeros" w:cs="Arial"/>
          <w:lang w:val="en-CA"/>
        </w:rPr>
        <w:t>2,831</w:t>
      </w:r>
    </w:p>
    <w:p w14:paraId="492DC20B" w14:textId="694AE1DD" w:rsidR="00D271A7" w:rsidRPr="00966E8E" w:rsidRDefault="00046504" w:rsidP="009353F8">
      <w:pPr>
        <w:pStyle w:val="Header"/>
        <w:tabs>
          <w:tab w:val="clear" w:pos="4320"/>
          <w:tab w:val="clear" w:pos="8640"/>
          <w:tab w:val="center" w:pos="0"/>
          <w:tab w:val="left" w:pos="720"/>
          <w:tab w:val="right" w:pos="8190"/>
          <w:tab w:val="right" w:pos="9781"/>
        </w:tabs>
        <w:rPr>
          <w:rFonts w:ascii="TeXGyreHeros" w:hAnsi="TeXGyreHeros" w:cs="Arial"/>
          <w:lang w:val="en-CA"/>
        </w:rPr>
      </w:pPr>
      <w:r w:rsidRPr="00F9141B">
        <w:rPr>
          <w:rFonts w:ascii="TeXGyreHeros" w:hAnsi="TeXGyreHeros" w:cs="Arial"/>
          <w:lang w:val="en-CA"/>
        </w:rPr>
        <w:tab/>
      </w:r>
      <w:r w:rsidR="007B6CFC" w:rsidRPr="00F9141B">
        <w:rPr>
          <w:rFonts w:ascii="TeXGyreHeros" w:hAnsi="TeXGyreHeros" w:cs="Arial"/>
          <w:lang w:val="en-CA"/>
        </w:rPr>
        <w:t>Retained earnings</w:t>
      </w:r>
      <w:r w:rsidR="009353F8" w:rsidRPr="00F9141B">
        <w:rPr>
          <w:rFonts w:ascii="TeXGyreHeros" w:hAnsi="TeXGyreHeros" w:cs="Arial"/>
          <w:lang w:val="en-CA"/>
        </w:rPr>
        <w:t xml:space="preserve">                            </w:t>
      </w:r>
      <w:r w:rsidR="007B6CFC" w:rsidRPr="00B46854">
        <w:rPr>
          <w:rFonts w:ascii="TeXGyreHeros" w:hAnsi="TeXGyreHeros" w:cs="Arial"/>
          <w:lang w:val="en-CA"/>
        </w:rPr>
        <w:t>156,664</w:t>
      </w:r>
      <w:r w:rsidR="00E1698E" w:rsidRPr="00F9141B">
        <w:rPr>
          <w:rFonts w:ascii="TeXGyreHeros" w:hAnsi="TeXGyreHeros" w:cs="Arial"/>
          <w:lang w:val="en-CA"/>
        </w:rPr>
        <w:tab/>
      </w:r>
      <w:r w:rsidR="009353F8" w:rsidRPr="00F9141B">
        <w:rPr>
          <w:rFonts w:ascii="TeXGyreHeros" w:hAnsi="TeXGyreHeros" w:cs="Arial"/>
          <w:lang w:val="en-CA"/>
        </w:rPr>
        <w:t xml:space="preserve">          </w:t>
      </w:r>
      <w:r w:rsidR="007B6CFC" w:rsidRPr="00B46854">
        <w:rPr>
          <w:rFonts w:ascii="TeXGyreHeros" w:hAnsi="TeXGyreHeros" w:cs="Arial"/>
          <w:lang w:val="en-CA"/>
        </w:rPr>
        <w:t>140,527</w:t>
      </w:r>
    </w:p>
    <w:p w14:paraId="6025B0BD" w14:textId="77777777" w:rsidR="009353F8" w:rsidRDefault="00046504" w:rsidP="00343C0B">
      <w:pPr>
        <w:pStyle w:val="Header"/>
        <w:tabs>
          <w:tab w:val="clear" w:pos="4320"/>
          <w:tab w:val="clear" w:pos="8640"/>
          <w:tab w:val="center" w:pos="0"/>
          <w:tab w:val="left" w:pos="720"/>
          <w:tab w:val="right" w:pos="7371"/>
          <w:tab w:val="right" w:pos="9781"/>
        </w:tabs>
        <w:rPr>
          <w:rFonts w:ascii="TeXGyreHeros" w:hAnsi="TeXGyreHeros" w:cs="Arial"/>
          <w:lang w:val="en-CA"/>
        </w:rPr>
      </w:pPr>
      <w:r w:rsidRPr="00966E8E">
        <w:rPr>
          <w:rFonts w:ascii="TeXGyreHeros" w:hAnsi="TeXGyreHeros" w:cs="Arial"/>
          <w:lang w:val="en-CA"/>
        </w:rPr>
        <w:tab/>
      </w:r>
      <w:r w:rsidR="00E1698E" w:rsidRPr="00966E8E">
        <w:rPr>
          <w:rFonts w:ascii="TeXGyreHeros" w:hAnsi="TeXGyreHeros" w:cs="Arial"/>
          <w:lang w:val="en-CA"/>
        </w:rPr>
        <w:t xml:space="preserve">Accumulated other </w:t>
      </w:r>
    </w:p>
    <w:p w14:paraId="7B79FB55" w14:textId="78C7D198" w:rsidR="00D271A7" w:rsidRPr="00966E8E" w:rsidRDefault="009353F8" w:rsidP="00934147">
      <w:pPr>
        <w:pStyle w:val="Header"/>
        <w:tabs>
          <w:tab w:val="clear" w:pos="4320"/>
          <w:tab w:val="clear" w:pos="8640"/>
          <w:tab w:val="center" w:pos="0"/>
          <w:tab w:val="left" w:pos="720"/>
          <w:tab w:val="right" w:pos="8190"/>
          <w:tab w:val="right" w:pos="9781"/>
        </w:tabs>
        <w:rPr>
          <w:rFonts w:ascii="TeXGyreHeros" w:hAnsi="TeXGyreHeros" w:cs="Arial"/>
          <w:lang w:val="en-CA"/>
        </w:rPr>
      </w:pPr>
      <w:r>
        <w:rPr>
          <w:rFonts w:ascii="TeXGyreHeros" w:hAnsi="TeXGyreHeros" w:cs="Arial"/>
          <w:lang w:val="en-CA"/>
        </w:rPr>
        <w:t xml:space="preserve">                   </w:t>
      </w:r>
      <w:proofErr w:type="gramStart"/>
      <w:r w:rsidR="00E1698E" w:rsidRPr="00966E8E">
        <w:rPr>
          <w:rFonts w:ascii="TeXGyreHeros" w:hAnsi="TeXGyreHeros" w:cs="Arial"/>
          <w:lang w:val="en-CA"/>
        </w:rPr>
        <w:t>comprehensive</w:t>
      </w:r>
      <w:proofErr w:type="gramEnd"/>
      <w:r w:rsidR="00E1698E" w:rsidRPr="00966E8E">
        <w:rPr>
          <w:rFonts w:ascii="TeXGyreHeros" w:hAnsi="TeXGyreHeros" w:cs="Arial"/>
          <w:lang w:val="en-CA"/>
        </w:rPr>
        <w:t xml:space="preserve"> income</w:t>
      </w:r>
      <w:r w:rsidR="00934147">
        <w:rPr>
          <w:rFonts w:ascii="TeXGyreHeros" w:hAnsi="TeXGyreHeros" w:cs="Arial"/>
          <w:lang w:val="en-CA"/>
        </w:rPr>
        <w:t xml:space="preserve">          </w:t>
      </w:r>
      <w:r w:rsidR="007B6CFC" w:rsidRPr="00966E8E">
        <w:rPr>
          <w:rFonts w:ascii="TeXGyreHeros" w:hAnsi="TeXGyreHeros" w:cs="Arial"/>
          <w:u w:val="single"/>
          <w:lang w:val="en-CA"/>
        </w:rPr>
        <w:t xml:space="preserve">    </w:t>
      </w:r>
      <w:r w:rsidR="00E1698E" w:rsidRPr="00343C0B">
        <w:rPr>
          <w:rFonts w:ascii="TeXGyreHeros" w:hAnsi="TeXGyreHeros" w:cs="Arial"/>
          <w:u w:val="single"/>
          <w:lang w:val="en-CA"/>
        </w:rPr>
        <w:t>30,418</w:t>
      </w:r>
      <w:r w:rsidR="00E1698E" w:rsidRPr="00343C0B">
        <w:rPr>
          <w:rFonts w:ascii="TeXGyreHeros" w:hAnsi="TeXGyreHeros" w:cs="Arial"/>
          <w:lang w:val="en-CA"/>
        </w:rPr>
        <w:tab/>
      </w:r>
      <w:r w:rsidR="00934147">
        <w:rPr>
          <w:rFonts w:ascii="TeXGyreHeros" w:hAnsi="TeXGyreHeros" w:cs="Arial"/>
          <w:lang w:val="en-CA"/>
        </w:rPr>
        <w:t xml:space="preserve">          </w:t>
      </w:r>
      <w:r w:rsidR="007B6CFC" w:rsidRPr="00966E8E">
        <w:rPr>
          <w:rFonts w:ascii="TeXGyreHeros" w:hAnsi="TeXGyreHeros" w:cs="Arial"/>
          <w:u w:val="single"/>
          <w:lang w:val="en-CA"/>
        </w:rPr>
        <w:t xml:space="preserve">    </w:t>
      </w:r>
      <w:r w:rsidR="007B6CFC" w:rsidRPr="00343C0B">
        <w:rPr>
          <w:rFonts w:ascii="TeXGyreHeros" w:hAnsi="TeXGyreHeros" w:cs="Arial"/>
          <w:u w:val="single"/>
          <w:lang w:val="en-CA"/>
        </w:rPr>
        <w:t>18,465</w:t>
      </w:r>
      <w:r w:rsidR="00B930DE" w:rsidRPr="00343C0B">
        <w:rPr>
          <w:rFonts w:ascii="TeXGyreHeros" w:hAnsi="TeXGyreHeros" w:cs="Arial"/>
          <w:lang w:val="en-CA"/>
        </w:rPr>
        <w:t xml:space="preserve">   </w:t>
      </w:r>
      <w:r w:rsidR="00BA08C6" w:rsidRPr="00343C0B">
        <w:rPr>
          <w:rFonts w:ascii="TeXGyreHeros" w:hAnsi="TeXGyreHeros" w:cs="Arial"/>
          <w:lang w:val="en-CA"/>
        </w:rPr>
        <w:t xml:space="preserve"> </w:t>
      </w:r>
      <w:r w:rsidR="00B930DE" w:rsidRPr="00343C0B">
        <w:rPr>
          <w:rFonts w:ascii="TeXGyreHeros" w:hAnsi="TeXGyreHeros" w:cs="Arial"/>
          <w:lang w:val="en-CA"/>
        </w:rPr>
        <w:t xml:space="preserve">  </w:t>
      </w:r>
    </w:p>
    <w:p w14:paraId="11ABD5D5" w14:textId="24C0AD28" w:rsidR="00046504" w:rsidRPr="00966E8E" w:rsidRDefault="00046504" w:rsidP="00934147">
      <w:pPr>
        <w:pStyle w:val="Header"/>
        <w:tabs>
          <w:tab w:val="clear" w:pos="4320"/>
          <w:tab w:val="clear" w:pos="8640"/>
          <w:tab w:val="center" w:pos="0"/>
          <w:tab w:val="left" w:pos="720"/>
          <w:tab w:val="right" w:pos="8190"/>
          <w:tab w:val="right" w:pos="9781"/>
        </w:tabs>
        <w:rPr>
          <w:rFonts w:ascii="TeXGyreHeros" w:hAnsi="TeXGyreHeros" w:cs="Arial"/>
          <w:lang w:val="en-CA"/>
        </w:rPr>
      </w:pPr>
      <w:r w:rsidRPr="00966E8E">
        <w:rPr>
          <w:rFonts w:ascii="TeXGyreHeros" w:hAnsi="TeXGyreHeros" w:cs="Arial"/>
          <w:lang w:val="en-CA"/>
        </w:rPr>
        <w:tab/>
        <w:t>Total shareholders’ equity</w:t>
      </w:r>
      <w:r w:rsidR="00934147">
        <w:rPr>
          <w:rFonts w:ascii="TeXGyreHeros" w:hAnsi="TeXGyreHeros" w:cs="Arial"/>
          <w:lang w:val="en-CA"/>
        </w:rPr>
        <w:t xml:space="preserve">              </w:t>
      </w:r>
      <w:r w:rsidR="00801C90" w:rsidRPr="00966E8E">
        <w:rPr>
          <w:rFonts w:ascii="TeXGyreHeros" w:hAnsi="TeXGyreHeros" w:cs="Arial"/>
          <w:u w:val="double"/>
          <w:lang w:val="en-CA"/>
        </w:rPr>
        <w:t>$</w:t>
      </w:r>
      <w:r w:rsidR="007B6CFC" w:rsidRPr="00343C0B">
        <w:rPr>
          <w:rFonts w:ascii="TeXGyreHeros" w:hAnsi="TeXGyreHeros" w:cs="Arial"/>
          <w:u w:val="double"/>
          <w:lang w:val="en-CA"/>
        </w:rPr>
        <w:t>357,612</w:t>
      </w:r>
      <w:r w:rsidRPr="00966E8E">
        <w:rPr>
          <w:rFonts w:ascii="TeXGyreHeros" w:hAnsi="TeXGyreHeros" w:cs="Arial"/>
          <w:lang w:val="en-CA"/>
        </w:rPr>
        <w:tab/>
      </w:r>
      <w:r w:rsidR="00801C90" w:rsidRPr="00966E8E">
        <w:rPr>
          <w:rFonts w:ascii="TeXGyreHeros" w:hAnsi="TeXGyreHeros" w:cs="Arial"/>
          <w:u w:val="double"/>
          <w:lang w:val="en-CA"/>
        </w:rPr>
        <w:t>$</w:t>
      </w:r>
      <w:r w:rsidR="007B6CFC" w:rsidRPr="00343C0B">
        <w:rPr>
          <w:rFonts w:ascii="TeXGyreHeros" w:hAnsi="TeXGyreHeros" w:cs="Arial"/>
          <w:u w:val="double"/>
          <w:lang w:val="en-CA"/>
        </w:rPr>
        <w:t>329,283</w:t>
      </w:r>
    </w:p>
    <w:p w14:paraId="0836F9DD" w14:textId="77777777" w:rsidR="00046504" w:rsidRPr="00966E8E" w:rsidRDefault="00046504" w:rsidP="00343C0B">
      <w:pPr>
        <w:pStyle w:val="Header"/>
        <w:tabs>
          <w:tab w:val="clear" w:pos="4320"/>
          <w:tab w:val="clear" w:pos="8640"/>
          <w:tab w:val="center" w:pos="0"/>
          <w:tab w:val="left" w:pos="720"/>
          <w:tab w:val="center" w:pos="6521"/>
          <w:tab w:val="right" w:pos="7371"/>
          <w:tab w:val="right" w:pos="9781"/>
        </w:tabs>
        <w:rPr>
          <w:rFonts w:ascii="TeXGyreHeros" w:hAnsi="TeXGyreHeros" w:cs="Arial"/>
          <w:lang w:val="en-CA"/>
        </w:rPr>
      </w:pPr>
    </w:p>
    <w:p w14:paraId="401C5094" w14:textId="77777777" w:rsidR="00304B4C" w:rsidRPr="00966E8E" w:rsidRDefault="00304B4C" w:rsidP="002F7C45">
      <w:pPr>
        <w:tabs>
          <w:tab w:val="center" w:pos="5387"/>
          <w:tab w:val="center" w:pos="7513"/>
        </w:tabs>
        <w:ind w:left="720" w:hanging="720"/>
        <w:jc w:val="both"/>
        <w:rPr>
          <w:rFonts w:ascii="TeXGyreHeros" w:hAnsi="TeXGyreHeros" w:cs="Arial"/>
          <w:lang w:val="en-CA"/>
        </w:rPr>
      </w:pPr>
    </w:p>
    <w:p w14:paraId="194C0793" w14:textId="0EBF9174" w:rsidR="00BE7808" w:rsidRPr="00966E8E" w:rsidRDefault="00BE7808" w:rsidP="00987DDD">
      <w:pPr>
        <w:tabs>
          <w:tab w:val="center" w:pos="5130"/>
          <w:tab w:val="center" w:pos="7513"/>
        </w:tabs>
        <w:ind w:left="720" w:hanging="720"/>
        <w:jc w:val="both"/>
        <w:rPr>
          <w:rFonts w:ascii="TeXGyreHeros" w:hAnsi="TeXGyreHeros" w:cs="Arial"/>
          <w:lang w:val="en-CA"/>
        </w:rPr>
      </w:pPr>
      <w:r w:rsidRPr="00966E8E">
        <w:rPr>
          <w:rFonts w:ascii="TeXGyreHeros" w:hAnsi="TeXGyreHeros" w:cs="Arial"/>
          <w:lang w:val="en-CA"/>
        </w:rPr>
        <w:t>(</w:t>
      </w:r>
      <w:r w:rsidR="002B37AC" w:rsidRPr="00966E8E">
        <w:rPr>
          <w:rFonts w:ascii="TeXGyreHeros" w:hAnsi="TeXGyreHeros" w:cs="Arial"/>
          <w:lang w:val="en-CA"/>
        </w:rPr>
        <w:t>e</w:t>
      </w:r>
      <w:r w:rsidRPr="00966E8E">
        <w:rPr>
          <w:rFonts w:ascii="TeXGyreHeros" w:hAnsi="TeXGyreHeros" w:cs="Arial"/>
          <w:lang w:val="en-CA"/>
        </w:rPr>
        <w:t>)</w:t>
      </w:r>
      <w:r w:rsidRPr="00966E8E">
        <w:rPr>
          <w:rFonts w:ascii="TeXGyreHeros" w:hAnsi="TeXGyreHeros" w:cs="Arial"/>
          <w:lang w:val="en-CA"/>
        </w:rPr>
        <w:tab/>
      </w:r>
      <w:r w:rsidR="00282CED" w:rsidRPr="00966E8E">
        <w:rPr>
          <w:rFonts w:ascii="TeXGyreHeros" w:hAnsi="TeXGyreHeros" w:cs="Arial"/>
          <w:lang w:val="en-CA"/>
        </w:rPr>
        <w:t>($ in thousands)</w:t>
      </w:r>
      <w:r w:rsidR="00282CED" w:rsidRPr="00966E8E">
        <w:rPr>
          <w:rFonts w:ascii="TeXGyreHeros" w:hAnsi="TeXGyreHeros" w:cs="Arial"/>
          <w:lang w:val="en-CA"/>
        </w:rPr>
        <w:tab/>
      </w:r>
      <w:r w:rsidR="00E1698E" w:rsidRPr="00966E8E">
        <w:rPr>
          <w:rFonts w:ascii="TeXGyreHeros" w:hAnsi="TeXGyreHeros" w:cs="Arial"/>
          <w:u w:val="single"/>
          <w:lang w:val="en-CA"/>
        </w:rPr>
        <w:t>January 31, 2016</w:t>
      </w:r>
      <w:r w:rsidR="00E1698E" w:rsidRPr="00966E8E">
        <w:rPr>
          <w:rFonts w:ascii="TeXGyreHeros" w:hAnsi="TeXGyreHeros" w:cs="Arial"/>
          <w:lang w:val="en-CA"/>
        </w:rPr>
        <w:tab/>
      </w:r>
      <w:r w:rsidR="00E1698E" w:rsidRPr="00966E8E">
        <w:rPr>
          <w:rFonts w:ascii="TeXGyreHeros" w:hAnsi="TeXGyreHeros" w:cs="Arial"/>
          <w:u w:val="single"/>
          <w:lang w:val="en-CA"/>
        </w:rPr>
        <w:t>January 31, 2015</w:t>
      </w:r>
    </w:p>
    <w:p w14:paraId="14CB42A9" w14:textId="77777777" w:rsidR="00BE7808" w:rsidRPr="00966E8E" w:rsidRDefault="00BE7808" w:rsidP="00CB0401">
      <w:pPr>
        <w:pStyle w:val="Header"/>
        <w:tabs>
          <w:tab w:val="clear" w:pos="4320"/>
          <w:tab w:val="clear" w:pos="8640"/>
          <w:tab w:val="left" w:pos="720"/>
          <w:tab w:val="right" w:pos="5580"/>
          <w:tab w:val="right" w:pos="8010"/>
        </w:tabs>
        <w:rPr>
          <w:rFonts w:ascii="TeXGyreHeros" w:hAnsi="TeXGyreHeros" w:cs="Arial"/>
          <w:lang w:val="en-CA"/>
        </w:rPr>
      </w:pPr>
      <w:r w:rsidRPr="00966E8E">
        <w:rPr>
          <w:rFonts w:ascii="TeXGyreHeros" w:hAnsi="TeXGyreHeros" w:cs="Arial"/>
          <w:lang w:val="en-CA"/>
        </w:rPr>
        <w:tab/>
        <w:t>Cash</w:t>
      </w:r>
      <w:r w:rsidRPr="00966E8E">
        <w:rPr>
          <w:rFonts w:ascii="TeXGyreHeros" w:hAnsi="TeXGyreHeros" w:cs="Arial"/>
          <w:lang w:val="en-CA"/>
        </w:rPr>
        <w:tab/>
        <w:t>$</w:t>
      </w:r>
      <w:r w:rsidR="00E95885" w:rsidRPr="00966E8E">
        <w:rPr>
          <w:rFonts w:ascii="TeXGyreHeros" w:hAnsi="TeXGyreHeros" w:cs="Arial"/>
          <w:lang w:val="en-CA"/>
        </w:rPr>
        <w:t>37,243</w:t>
      </w:r>
      <w:r w:rsidRPr="00966E8E">
        <w:rPr>
          <w:rFonts w:ascii="TeXGyreHeros" w:hAnsi="TeXGyreHeros" w:cs="Arial"/>
          <w:lang w:val="en-CA"/>
        </w:rPr>
        <w:tab/>
        <w:t>$</w:t>
      </w:r>
      <w:r w:rsidR="00E95885" w:rsidRPr="00966E8E">
        <w:rPr>
          <w:rFonts w:ascii="TeXGyreHeros" w:hAnsi="TeXGyreHeros" w:cs="Arial"/>
          <w:lang w:val="en-CA"/>
        </w:rPr>
        <w:t>29,129</w:t>
      </w:r>
      <w:r w:rsidRPr="00966E8E">
        <w:rPr>
          <w:rFonts w:ascii="TeXGyreHeros" w:hAnsi="TeXGyreHeros" w:cs="Arial"/>
          <w:lang w:val="en-CA"/>
        </w:rPr>
        <w:tab/>
      </w:r>
      <w:r w:rsidRPr="00966E8E">
        <w:rPr>
          <w:rFonts w:ascii="TeXGyreHeros" w:hAnsi="TeXGyreHeros" w:cs="Arial"/>
          <w:lang w:val="en-CA"/>
        </w:rPr>
        <w:tab/>
      </w:r>
    </w:p>
    <w:p w14:paraId="3E10BE3C" w14:textId="77777777" w:rsidR="00BE7808" w:rsidRPr="00966E8E" w:rsidRDefault="00BE7808">
      <w:pPr>
        <w:ind w:left="720" w:right="-144" w:hanging="720"/>
        <w:jc w:val="both"/>
        <w:rPr>
          <w:rFonts w:ascii="TeXGyreHeros" w:hAnsi="TeXGyreHeros" w:cs="Arial"/>
          <w:lang w:val="en-CA"/>
        </w:rPr>
      </w:pPr>
      <w:r w:rsidRPr="00966E8E">
        <w:rPr>
          <w:rFonts w:ascii="TeXGyreHeros" w:hAnsi="TeXGyreHeros" w:cs="Arial"/>
          <w:lang w:val="en-CA"/>
        </w:rPr>
        <w:tab/>
        <w:t xml:space="preserve">This information can be obtained on the </w:t>
      </w:r>
      <w:r w:rsidR="009935DB" w:rsidRPr="00966E8E">
        <w:rPr>
          <w:rFonts w:ascii="TeXGyreHeros" w:hAnsi="TeXGyreHeros" w:cs="Arial"/>
          <w:lang w:val="en-CA"/>
        </w:rPr>
        <w:t>balance sheet (</w:t>
      </w:r>
      <w:r w:rsidRPr="00966E8E">
        <w:rPr>
          <w:rFonts w:ascii="TeXGyreHeros" w:hAnsi="TeXGyreHeros" w:cs="Arial"/>
          <w:lang w:val="en-CA"/>
        </w:rPr>
        <w:t>statement of financial position</w:t>
      </w:r>
      <w:r w:rsidR="009935DB" w:rsidRPr="00966E8E">
        <w:rPr>
          <w:rFonts w:ascii="TeXGyreHeros" w:hAnsi="TeXGyreHeros" w:cs="Arial"/>
          <w:lang w:val="en-CA"/>
        </w:rPr>
        <w:t>)</w:t>
      </w:r>
      <w:r w:rsidRPr="00966E8E">
        <w:rPr>
          <w:rFonts w:ascii="TeXGyreHeros" w:hAnsi="TeXGyreHeros" w:cs="Arial"/>
          <w:lang w:val="en-CA"/>
        </w:rPr>
        <w:t xml:space="preserve"> or on the statement of cash flows.</w:t>
      </w:r>
    </w:p>
    <w:p w14:paraId="235EE847" w14:textId="77777777" w:rsidR="00BE7808" w:rsidRPr="00966E8E" w:rsidRDefault="00BE7808">
      <w:pPr>
        <w:rPr>
          <w:rFonts w:ascii="TeXGyreHeros" w:hAnsi="TeXGyreHeros" w:cs="Arial"/>
          <w:lang w:val="en-CA"/>
        </w:rPr>
      </w:pPr>
    </w:p>
    <w:p w14:paraId="0EB0C54F" w14:textId="0CCA125D" w:rsidR="00E51342" w:rsidRDefault="00D45E4D" w:rsidP="00343C0B">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2D2C1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AN </w:t>
      </w:r>
      <w:r w:rsidR="002D2C16">
        <w:rPr>
          <w:rFonts w:ascii="TeXGyreHeros" w:eastAsia="Calibri" w:hAnsi="TeXGyreHeros" w:cs="Arial"/>
          <w:sz w:val="18"/>
          <w:szCs w:val="18"/>
        </w:rPr>
        <w:t xml:space="preserve"> </w:t>
      </w:r>
      <w:r w:rsidRPr="00966E8E">
        <w:rPr>
          <w:rFonts w:ascii="TeXGyreHeros" w:eastAsia="Calibri" w:hAnsi="TeXGyreHeros" w:cs="Arial"/>
          <w:sz w:val="18"/>
          <w:szCs w:val="18"/>
        </w:rPr>
        <w:t>Difficulty: M</w:t>
      </w:r>
      <w:r w:rsidR="002D2C1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Communication and </w:t>
      </w:r>
      <w:proofErr w:type="gramStart"/>
      <w:r w:rsidRPr="00966E8E">
        <w:rPr>
          <w:rFonts w:ascii="TeXGyreHeros" w:eastAsia="Calibri" w:hAnsi="TeXGyreHeros" w:cs="Arial"/>
          <w:sz w:val="18"/>
          <w:szCs w:val="18"/>
        </w:rPr>
        <w:t xml:space="preserve">Analytic </w:t>
      </w:r>
      <w:r w:rsidR="002D2C16">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2D2C16">
        <w:rPr>
          <w:rFonts w:ascii="TeXGyreHeros" w:eastAsia="Calibri" w:hAnsi="TeXGyreHeros" w:cs="Arial"/>
          <w:sz w:val="18"/>
          <w:szCs w:val="18"/>
        </w:rPr>
        <w:t xml:space="preserve">: cpa-t001, cpa-t005 </w:t>
      </w:r>
      <w:r w:rsidRPr="00966E8E">
        <w:rPr>
          <w:rFonts w:ascii="TeXGyreHeros" w:eastAsia="Calibri" w:hAnsi="TeXGyreHeros" w:cs="Arial"/>
          <w:sz w:val="18"/>
          <w:szCs w:val="18"/>
        </w:rPr>
        <w:t xml:space="preserve"> </w:t>
      </w:r>
    </w:p>
    <w:p w14:paraId="0B01B587" w14:textId="5B2AA961" w:rsidR="00D45E4D" w:rsidRPr="00966E8E" w:rsidRDefault="00D45E4D" w:rsidP="00343C0B">
      <w:pPr>
        <w:ind w:left="720" w:hanging="720"/>
        <w:jc w:val="both"/>
        <w:rPr>
          <w:rFonts w:ascii="TeXGyreHeros" w:hAnsi="TeXGyreHeros" w:cs="Arial"/>
        </w:rPr>
      </w:pPr>
      <w:r w:rsidRPr="00966E8E">
        <w:rPr>
          <w:rFonts w:ascii="TeXGyreHeros" w:eastAsia="Calibri" w:hAnsi="TeXGyreHeros" w:cs="Arial"/>
          <w:sz w:val="18"/>
          <w:szCs w:val="18"/>
        </w:rPr>
        <w:t>CM: Reporting and Finance</w:t>
      </w:r>
      <w:r w:rsidRPr="00966E8E">
        <w:rPr>
          <w:rFonts w:ascii="TeXGyreHeros" w:hAnsi="TeXGyreHeros" w:cs="Arial"/>
        </w:rPr>
        <w:t xml:space="preserve"> </w:t>
      </w:r>
    </w:p>
    <w:p w14:paraId="5B9DA554" w14:textId="77777777" w:rsidR="00BE7808" w:rsidRDefault="00BE7808" w:rsidP="00343C0B">
      <w:pPr>
        <w:ind w:left="720" w:hanging="720"/>
        <w:jc w:val="both"/>
        <w:rPr>
          <w:rFonts w:ascii="TeXGyreHeros" w:hAnsi="TeXGyreHeros" w:cs="Arial"/>
          <w:lang w:val="en-CA"/>
        </w:rPr>
      </w:pPr>
      <w:r w:rsidRPr="00966E8E">
        <w:rPr>
          <w:rFonts w:ascii="TeXGyreHeros" w:hAnsi="TeXGyreHeros" w:cs="Arial"/>
          <w:lang w:val="en-CA"/>
        </w:rPr>
        <w:br w:type="page"/>
      </w:r>
    </w:p>
    <w:p w14:paraId="49DC6494" w14:textId="77777777" w:rsidR="00572B39" w:rsidRPr="00966E8E" w:rsidRDefault="00572B39" w:rsidP="00D45E4D">
      <w:pPr>
        <w:ind w:left="720" w:hanging="720"/>
        <w:jc w:val="both"/>
        <w:rPr>
          <w:rFonts w:ascii="TeXGyreHeros" w:hAnsi="TeXGyreHeros" w:cs="Arial"/>
          <w:lang w:val="en-CA"/>
        </w:rPr>
      </w:pPr>
    </w:p>
    <w:p w14:paraId="270B4C2C" w14:textId="3D2974C9" w:rsidR="00883072" w:rsidRPr="00966E8E" w:rsidRDefault="00A1210D" w:rsidP="00572B39">
      <w:pPr>
        <w:jc w:val="both"/>
        <w:rPr>
          <w:rFonts w:ascii="TeXGyreHeros" w:hAnsi="TeXGyreHeros" w:cs="Arial"/>
          <w:lang w:val="en-CA"/>
        </w:rPr>
      </w:pPr>
      <w:r w:rsidRPr="00966E8E">
        <w:rPr>
          <w:rFonts w:ascii="TeXGyreHeros" w:hAnsi="TeXGyreHeros"/>
          <w:noProof/>
        </w:rPr>
        <mc:AlternateContent>
          <mc:Choice Requires="wps">
            <w:drawing>
              <wp:anchor distT="0" distB="0" distL="114300" distR="114300" simplePos="0" relativeHeight="251644928" behindDoc="0" locked="0" layoutInCell="1" allowOverlap="1" wp14:anchorId="36087773" wp14:editId="7E5C7CB7">
                <wp:simplePos x="0" y="0"/>
                <wp:positionH relativeFrom="column">
                  <wp:posOffset>0</wp:posOffset>
                </wp:positionH>
                <wp:positionV relativeFrom="paragraph">
                  <wp:posOffset>-204470</wp:posOffset>
                </wp:positionV>
                <wp:extent cx="6400800" cy="320040"/>
                <wp:effectExtent l="0" t="0" r="0" b="381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040"/>
                        </a:xfrm>
                        <a:prstGeom prst="rect">
                          <a:avLst/>
                        </a:prstGeom>
                        <a:solidFill>
                          <a:srgbClr val="C0C0C0"/>
                        </a:solidFill>
                        <a:ln w="9525">
                          <a:solidFill>
                            <a:srgbClr val="000000"/>
                          </a:solidFill>
                          <a:miter lim="800000"/>
                          <a:headEnd/>
                          <a:tailEnd/>
                        </a:ln>
                      </wps:spPr>
                      <wps:txbx>
                        <w:txbxContent>
                          <w:p w14:paraId="1C57FA2E" w14:textId="77777777" w:rsidR="00B46854" w:rsidRDefault="00B46854">
                            <w:pPr>
                              <w:pStyle w:val="ProblemHead"/>
                            </w:pPr>
                            <w:r w:rsidRPr="00BC55AF">
                              <w:rPr>
                                <w:rFonts w:ascii="TeXGyreHeros" w:hAnsi="TeXGyreHeros"/>
                                <w:sz w:val="28"/>
                                <w:szCs w:val="28"/>
                              </w:rPr>
                              <w:t>CT1-2</w:t>
                            </w:r>
                            <w:r w:rsidRPr="00BC55AF">
                              <w:rPr>
                                <w:rFonts w:ascii="TeXGyreHeros" w:hAnsi="TeXGyreHeros"/>
                                <w:sz w:val="28"/>
                                <w:szCs w:val="28"/>
                              </w:rPr>
                              <w:tab/>
                              <w:t>FINANCIAL ANALYSIS CASE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0;margin-top:-16.1pt;width:7in;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" fillcolor="silver">
                <v:textbox>
                  <w:txbxContent>
                    <w:p w14:paraId="1C57FA2E" w14:textId="77777777" w:rsidR="00B46854" w:rsidRDefault="00B46854">
                      <w:pPr>
                        <w:pStyle w:val="ProblemHead"/>
                      </w:pPr>
                      <w:r w:rsidRPr="00BC55AF">
                        <w:rPr>
                          <w:rFonts w:ascii="TeXGyreHeros" w:hAnsi="TeXGyreHeros"/>
                          <w:sz w:val="28"/>
                          <w:szCs w:val="28"/>
                        </w:rPr>
                        <w:t>CT1-2</w:t>
                      </w:r>
                      <w:r w:rsidRPr="00BC55AF">
                        <w:rPr>
                          <w:rFonts w:ascii="TeXGyreHeros" w:hAnsi="TeXGyreHeros"/>
                          <w:sz w:val="28"/>
                          <w:szCs w:val="28"/>
                        </w:rPr>
                        <w:tab/>
                        <w:t>FINANCIAL ANALYSIS CASE</w:t>
                      </w:r>
                      <w:r>
                        <w:t xml:space="preserve"> </w:t>
                      </w:r>
                    </w:p>
                  </w:txbxContent>
                </v:textbox>
                <w10:wrap type="square"/>
              </v:shape>
            </w:pict>
          </mc:Fallback>
        </mc:AlternateContent>
      </w:r>
      <w:r w:rsidR="00BE7808" w:rsidRPr="00966E8E">
        <w:rPr>
          <w:rFonts w:ascii="TeXGyreHeros" w:hAnsi="TeXGyreHeros" w:cs="Arial"/>
          <w:lang w:val="en-CA"/>
        </w:rPr>
        <w:t xml:space="preserve">(a) </w:t>
      </w:r>
      <w:proofErr w:type="gramStart"/>
      <w:r w:rsidR="00BE7808" w:rsidRPr="00966E8E">
        <w:rPr>
          <w:rFonts w:ascii="TeXGyreHeros" w:hAnsi="TeXGyreHeros" w:cs="Arial"/>
          <w:lang w:val="en-CA"/>
        </w:rPr>
        <w:t>and</w:t>
      </w:r>
      <w:proofErr w:type="gramEnd"/>
      <w:r w:rsidR="00BE7808" w:rsidRPr="00966E8E">
        <w:rPr>
          <w:rFonts w:ascii="TeXGyreHeros" w:hAnsi="TeXGyreHeros" w:cs="Arial"/>
          <w:lang w:val="en-CA"/>
        </w:rPr>
        <w:t xml:space="preserve"> (b)</w:t>
      </w:r>
      <w:r w:rsidR="00EB7853" w:rsidRPr="00966E8E">
        <w:rPr>
          <w:rFonts w:ascii="TeXGyreHeros" w:hAnsi="TeXGyreHeros" w:cs="Arial"/>
          <w:lang w:val="en-CA"/>
        </w:rPr>
        <w:tab/>
        <w:t>[</w:t>
      </w:r>
      <w:r w:rsidR="00FD780D" w:rsidRPr="00966E8E">
        <w:rPr>
          <w:rFonts w:ascii="TeXGyreHeros" w:hAnsi="TeXGyreHeros" w:cs="Arial"/>
          <w:lang w:val="en-CA"/>
        </w:rPr>
        <w:t xml:space="preserve">North West </w:t>
      </w:r>
      <w:r w:rsidR="00883072" w:rsidRPr="00966E8E">
        <w:rPr>
          <w:rFonts w:ascii="TeXGyreHeros" w:hAnsi="TeXGyreHeros" w:cs="Arial"/>
          <w:lang w:val="en-CA"/>
        </w:rPr>
        <w:t>(</w:t>
      </w:r>
      <w:r w:rsidR="00B876AC" w:rsidRPr="00966E8E">
        <w:rPr>
          <w:rFonts w:ascii="TeXGyreHeros" w:hAnsi="TeXGyreHeros" w:cs="Arial"/>
          <w:lang w:val="en-CA"/>
        </w:rPr>
        <w:t xml:space="preserve">$ </w:t>
      </w:r>
      <w:r w:rsidR="00883072" w:rsidRPr="00966E8E">
        <w:rPr>
          <w:rFonts w:ascii="TeXGyreHeros" w:hAnsi="TeXGyreHeros" w:cs="Arial"/>
          <w:lang w:val="en-CA"/>
        </w:rPr>
        <w:t>in thousands)</w:t>
      </w:r>
      <w:r w:rsidR="00EB7853" w:rsidRPr="00966E8E">
        <w:rPr>
          <w:rFonts w:ascii="TeXGyreHeros" w:hAnsi="TeXGyreHeros" w:cs="Arial"/>
          <w:lang w:val="en-CA"/>
        </w:rPr>
        <w:t>]</w:t>
      </w:r>
    </w:p>
    <w:p w14:paraId="7775F59E" w14:textId="77777777" w:rsidR="00A563F9" w:rsidRPr="00966E8E" w:rsidRDefault="00A563F9">
      <w:pPr>
        <w:tabs>
          <w:tab w:val="left" w:pos="720"/>
          <w:tab w:val="left" w:pos="1440"/>
          <w:tab w:val="right" w:pos="7200"/>
          <w:tab w:val="right" w:pos="8820"/>
        </w:tabs>
        <w:rPr>
          <w:rFonts w:ascii="TeXGyreHeros" w:hAnsi="TeXGyreHeros" w:cs="Arial"/>
          <w:lang w:val="en-CA"/>
        </w:rPr>
      </w:pPr>
    </w:p>
    <w:tbl>
      <w:tblPr>
        <w:tblW w:w="9088" w:type="dxa"/>
        <w:tblLook w:val="00A0" w:firstRow="1" w:lastRow="0" w:firstColumn="1" w:lastColumn="0" w:noHBand="0" w:noVBand="0"/>
      </w:tblPr>
      <w:tblGrid>
        <w:gridCol w:w="2610"/>
        <w:gridCol w:w="2204"/>
        <w:gridCol w:w="2211"/>
        <w:gridCol w:w="2063"/>
      </w:tblGrid>
      <w:tr w:rsidR="00BE7808" w:rsidRPr="00966E8E" w14:paraId="4A7D9AC4" w14:textId="77777777" w:rsidTr="00B46854">
        <w:tc>
          <w:tcPr>
            <w:tcW w:w="2610" w:type="dxa"/>
          </w:tcPr>
          <w:p w14:paraId="035CB31A" w14:textId="77777777" w:rsidR="00BE7808" w:rsidRPr="00966E8E" w:rsidRDefault="00801C90"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1.</w:t>
            </w:r>
          </w:p>
        </w:tc>
        <w:tc>
          <w:tcPr>
            <w:tcW w:w="2204" w:type="dxa"/>
          </w:tcPr>
          <w:p w14:paraId="164F93EF" w14:textId="77777777" w:rsidR="00BE7808" w:rsidRPr="00966E8E" w:rsidRDefault="00BE7808" w:rsidP="00656897">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201</w:t>
            </w:r>
            <w:r w:rsidR="00656897" w:rsidRPr="00966E8E">
              <w:rPr>
                <w:rFonts w:ascii="TeXGyreHeros" w:hAnsi="TeXGyreHeros" w:cs="Arial"/>
                <w:u w:val="single"/>
                <w:lang w:val="en-CA"/>
              </w:rPr>
              <w:t>6</w:t>
            </w:r>
          </w:p>
        </w:tc>
        <w:tc>
          <w:tcPr>
            <w:tcW w:w="2211" w:type="dxa"/>
          </w:tcPr>
          <w:p w14:paraId="05EB071A" w14:textId="77777777" w:rsidR="00BE7808" w:rsidRPr="00966E8E" w:rsidRDefault="00BE7808" w:rsidP="00656897">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20</w:t>
            </w:r>
            <w:r w:rsidR="00883072" w:rsidRPr="00966E8E">
              <w:rPr>
                <w:rFonts w:ascii="TeXGyreHeros" w:hAnsi="TeXGyreHeros" w:cs="Arial"/>
                <w:u w:val="single"/>
                <w:lang w:val="en-CA"/>
              </w:rPr>
              <w:t>1</w:t>
            </w:r>
            <w:r w:rsidR="00656897" w:rsidRPr="00966E8E">
              <w:rPr>
                <w:rFonts w:ascii="TeXGyreHeros" w:hAnsi="TeXGyreHeros" w:cs="Arial"/>
                <w:u w:val="single"/>
                <w:lang w:val="en-CA"/>
              </w:rPr>
              <w:t>5</w:t>
            </w:r>
          </w:p>
        </w:tc>
        <w:tc>
          <w:tcPr>
            <w:tcW w:w="2063" w:type="dxa"/>
          </w:tcPr>
          <w:p w14:paraId="247C2AAB" w14:textId="77777777" w:rsidR="00BE7808" w:rsidRPr="00966E8E" w:rsidRDefault="00BE7808" w:rsidP="000A2F0E">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 change</w:t>
            </w:r>
          </w:p>
        </w:tc>
      </w:tr>
      <w:tr w:rsidR="00BE7808" w:rsidRPr="00966E8E" w14:paraId="1809D832" w14:textId="77777777" w:rsidTr="00B46854">
        <w:tc>
          <w:tcPr>
            <w:tcW w:w="2610" w:type="dxa"/>
          </w:tcPr>
          <w:p w14:paraId="4FA73754" w14:textId="77777777" w:rsidR="00BE7808" w:rsidRPr="00966E8E" w:rsidRDefault="00801C90"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Assets</w:t>
            </w:r>
          </w:p>
        </w:tc>
        <w:tc>
          <w:tcPr>
            <w:tcW w:w="2204" w:type="dxa"/>
          </w:tcPr>
          <w:p w14:paraId="5D028175" w14:textId="77777777" w:rsidR="00BE7808" w:rsidRPr="00966E8E" w:rsidRDefault="00BE7808" w:rsidP="00656897">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w:t>
            </w:r>
            <w:r w:rsidR="00656897" w:rsidRPr="00966E8E">
              <w:rPr>
                <w:rFonts w:ascii="TeXGyreHeros" w:hAnsi="TeXGyreHeros" w:cs="Arial"/>
                <w:lang w:val="en-CA"/>
              </w:rPr>
              <w:t>793,795</w:t>
            </w:r>
          </w:p>
        </w:tc>
        <w:tc>
          <w:tcPr>
            <w:tcW w:w="2211" w:type="dxa"/>
          </w:tcPr>
          <w:p w14:paraId="442D4D94" w14:textId="77777777" w:rsidR="00BE7808" w:rsidRPr="00966E8E" w:rsidRDefault="00BE7808" w:rsidP="00656897">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w:t>
            </w:r>
            <w:r w:rsidR="00656897" w:rsidRPr="00966E8E">
              <w:rPr>
                <w:rFonts w:ascii="TeXGyreHeros" w:hAnsi="TeXGyreHeros" w:cs="Arial"/>
                <w:lang w:val="en-CA"/>
              </w:rPr>
              <w:t>724,299</w:t>
            </w:r>
          </w:p>
        </w:tc>
        <w:tc>
          <w:tcPr>
            <w:tcW w:w="2063" w:type="dxa"/>
          </w:tcPr>
          <w:p w14:paraId="19060C12" w14:textId="77777777" w:rsidR="00BE7808" w:rsidRPr="00966E8E" w:rsidRDefault="00BE7808" w:rsidP="00D534ED">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9</w:t>
            </w:r>
            <w:r w:rsidRPr="00966E8E">
              <w:rPr>
                <w:rFonts w:ascii="TeXGyreHeros" w:hAnsi="TeXGyreHeros" w:cs="Arial"/>
                <w:lang w:val="en-CA"/>
              </w:rPr>
              <w:t>.</w:t>
            </w:r>
            <w:r w:rsidR="00656897" w:rsidRPr="00966E8E">
              <w:rPr>
                <w:rFonts w:ascii="TeXGyreHeros" w:hAnsi="TeXGyreHeros" w:cs="Arial"/>
                <w:lang w:val="en-CA"/>
              </w:rPr>
              <w:t>6</w:t>
            </w:r>
            <w:r w:rsidRPr="00966E8E">
              <w:rPr>
                <w:rFonts w:ascii="TeXGyreHeros" w:hAnsi="TeXGyreHeros" w:cs="Arial"/>
                <w:lang w:val="en-CA"/>
              </w:rPr>
              <w:t>%</w:t>
            </w:r>
          </w:p>
        </w:tc>
      </w:tr>
      <w:tr w:rsidR="00BE7808" w:rsidRPr="00966E8E" w14:paraId="61D4DF03" w14:textId="77777777" w:rsidTr="00B46854">
        <w:tc>
          <w:tcPr>
            <w:tcW w:w="2610" w:type="dxa"/>
          </w:tcPr>
          <w:p w14:paraId="4CB7BED8" w14:textId="77777777" w:rsidR="00BE7808" w:rsidRPr="00966E8E" w:rsidRDefault="00801C90"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Liabilities</w:t>
            </w:r>
          </w:p>
        </w:tc>
        <w:tc>
          <w:tcPr>
            <w:tcW w:w="2204" w:type="dxa"/>
          </w:tcPr>
          <w:p w14:paraId="402145A7" w14:textId="77777777" w:rsidR="00BE7808" w:rsidRPr="00966E8E" w:rsidRDefault="00BE7808" w:rsidP="00656897">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436,183</w:t>
            </w:r>
          </w:p>
        </w:tc>
        <w:tc>
          <w:tcPr>
            <w:tcW w:w="2211" w:type="dxa"/>
          </w:tcPr>
          <w:p w14:paraId="5779E1B2" w14:textId="77777777" w:rsidR="00BE7808" w:rsidRPr="00966E8E" w:rsidRDefault="00BE7808" w:rsidP="00656897">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395,016</w:t>
            </w:r>
          </w:p>
        </w:tc>
        <w:tc>
          <w:tcPr>
            <w:tcW w:w="2063" w:type="dxa"/>
          </w:tcPr>
          <w:p w14:paraId="79D4552F" w14:textId="77777777" w:rsidR="00BE7808" w:rsidRPr="00966E8E" w:rsidRDefault="00BE7808" w:rsidP="00656897">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10</w:t>
            </w:r>
            <w:r w:rsidRPr="00966E8E">
              <w:rPr>
                <w:rFonts w:ascii="TeXGyreHeros" w:hAnsi="TeXGyreHeros" w:cs="Arial"/>
                <w:lang w:val="en-CA"/>
              </w:rPr>
              <w:t>.</w:t>
            </w:r>
            <w:r w:rsidR="00656897" w:rsidRPr="00966E8E">
              <w:rPr>
                <w:rFonts w:ascii="TeXGyreHeros" w:hAnsi="TeXGyreHeros" w:cs="Arial"/>
                <w:lang w:val="en-CA"/>
              </w:rPr>
              <w:t>4</w:t>
            </w:r>
            <w:r w:rsidRPr="00966E8E">
              <w:rPr>
                <w:rFonts w:ascii="TeXGyreHeros" w:hAnsi="TeXGyreHeros" w:cs="Arial"/>
                <w:lang w:val="en-CA"/>
              </w:rPr>
              <w:t>%</w:t>
            </w:r>
          </w:p>
        </w:tc>
      </w:tr>
      <w:tr w:rsidR="00BE7808" w:rsidRPr="00966E8E" w14:paraId="6ACE4308" w14:textId="77777777" w:rsidTr="00B46854">
        <w:tc>
          <w:tcPr>
            <w:tcW w:w="2610" w:type="dxa"/>
          </w:tcPr>
          <w:p w14:paraId="3E7C6881" w14:textId="77777777" w:rsidR="00BE7808" w:rsidRPr="00966E8E" w:rsidRDefault="00801C90" w:rsidP="00F9141B">
            <w:pPr>
              <w:tabs>
                <w:tab w:val="right" w:pos="7200"/>
                <w:tab w:val="right" w:pos="8820"/>
              </w:tabs>
              <w:ind w:right="-544"/>
              <w:rPr>
                <w:rFonts w:ascii="TeXGyreHeros" w:hAnsi="TeXGyreHeros" w:cs="Arial"/>
                <w:lang w:val="en-CA"/>
              </w:rPr>
            </w:pPr>
            <w:r w:rsidRPr="00966E8E">
              <w:rPr>
                <w:rFonts w:ascii="TeXGyreHeros" w:hAnsi="TeXGyreHeros" w:cs="Arial"/>
                <w:lang w:val="en-CA"/>
              </w:rPr>
              <w:t>Shareholders’ equity</w:t>
            </w:r>
          </w:p>
        </w:tc>
        <w:tc>
          <w:tcPr>
            <w:tcW w:w="2204" w:type="dxa"/>
          </w:tcPr>
          <w:p w14:paraId="45C204B7" w14:textId="77777777" w:rsidR="00BE7808" w:rsidRPr="00966E8E" w:rsidRDefault="00BE7808" w:rsidP="00656897">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357,612</w:t>
            </w:r>
          </w:p>
        </w:tc>
        <w:tc>
          <w:tcPr>
            <w:tcW w:w="2211" w:type="dxa"/>
          </w:tcPr>
          <w:p w14:paraId="3F3BB0E1" w14:textId="77777777" w:rsidR="00BE7808" w:rsidRPr="00966E8E" w:rsidRDefault="00BE7808" w:rsidP="00656897">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329,283</w:t>
            </w:r>
          </w:p>
        </w:tc>
        <w:tc>
          <w:tcPr>
            <w:tcW w:w="2063" w:type="dxa"/>
          </w:tcPr>
          <w:p w14:paraId="6FFD7DC1" w14:textId="77777777" w:rsidR="00BE7808" w:rsidRPr="00966E8E" w:rsidRDefault="00BE7808" w:rsidP="00656897">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8.6</w:t>
            </w:r>
            <w:r w:rsidRPr="00966E8E">
              <w:rPr>
                <w:rFonts w:ascii="TeXGyreHeros" w:hAnsi="TeXGyreHeros" w:cs="Arial"/>
                <w:lang w:val="en-CA"/>
              </w:rPr>
              <w:t>%</w:t>
            </w:r>
          </w:p>
        </w:tc>
      </w:tr>
      <w:tr w:rsidR="00BE7808" w:rsidRPr="00966E8E" w14:paraId="5B8BCF64" w14:textId="77777777" w:rsidTr="00B46854">
        <w:tc>
          <w:tcPr>
            <w:tcW w:w="2610" w:type="dxa"/>
          </w:tcPr>
          <w:p w14:paraId="05EE75BB" w14:textId="77777777" w:rsidR="00BE7808" w:rsidRPr="00966E8E" w:rsidRDefault="00BE7808" w:rsidP="000A2F0E">
            <w:pPr>
              <w:tabs>
                <w:tab w:val="left" w:pos="720"/>
                <w:tab w:val="left" w:pos="1440"/>
                <w:tab w:val="right" w:pos="7200"/>
                <w:tab w:val="right" w:pos="8820"/>
              </w:tabs>
              <w:rPr>
                <w:rFonts w:ascii="TeXGyreHeros" w:hAnsi="TeXGyreHeros" w:cs="Arial"/>
                <w:highlight w:val="yellow"/>
                <w:lang w:val="en-CA"/>
              </w:rPr>
            </w:pPr>
          </w:p>
        </w:tc>
        <w:tc>
          <w:tcPr>
            <w:tcW w:w="2204" w:type="dxa"/>
          </w:tcPr>
          <w:p w14:paraId="28274919" w14:textId="77777777" w:rsidR="00BE7808" w:rsidRPr="00966E8E" w:rsidRDefault="00BE7808" w:rsidP="000A2F0E">
            <w:pPr>
              <w:tabs>
                <w:tab w:val="right" w:pos="1715"/>
                <w:tab w:val="right" w:pos="7200"/>
                <w:tab w:val="right" w:pos="8820"/>
              </w:tabs>
              <w:rPr>
                <w:rFonts w:ascii="TeXGyreHeros" w:hAnsi="TeXGyreHeros" w:cs="Arial"/>
                <w:lang w:val="en-CA"/>
              </w:rPr>
            </w:pPr>
          </w:p>
        </w:tc>
        <w:tc>
          <w:tcPr>
            <w:tcW w:w="2211" w:type="dxa"/>
          </w:tcPr>
          <w:p w14:paraId="062C0679" w14:textId="77777777" w:rsidR="00BE7808" w:rsidRPr="00966E8E" w:rsidRDefault="00BE7808" w:rsidP="000A2F0E">
            <w:pPr>
              <w:tabs>
                <w:tab w:val="right" w:pos="1728"/>
                <w:tab w:val="right" w:pos="7200"/>
                <w:tab w:val="right" w:pos="8820"/>
              </w:tabs>
              <w:rPr>
                <w:rFonts w:ascii="TeXGyreHeros" w:hAnsi="TeXGyreHeros" w:cs="Arial"/>
                <w:lang w:val="en-CA"/>
              </w:rPr>
            </w:pPr>
          </w:p>
        </w:tc>
        <w:tc>
          <w:tcPr>
            <w:tcW w:w="2063" w:type="dxa"/>
          </w:tcPr>
          <w:p w14:paraId="620100E2" w14:textId="77777777" w:rsidR="00BE7808" w:rsidRPr="00966E8E" w:rsidRDefault="00BE7808" w:rsidP="000A2F0E">
            <w:pPr>
              <w:tabs>
                <w:tab w:val="right" w:pos="1458"/>
                <w:tab w:val="right" w:pos="7200"/>
                <w:tab w:val="right" w:pos="8820"/>
              </w:tabs>
              <w:rPr>
                <w:rFonts w:ascii="TeXGyreHeros" w:hAnsi="TeXGyreHeros" w:cs="Arial"/>
                <w:lang w:val="en-CA"/>
              </w:rPr>
            </w:pPr>
          </w:p>
        </w:tc>
      </w:tr>
      <w:tr w:rsidR="00BE7808" w:rsidRPr="00966E8E" w14:paraId="74A008D5" w14:textId="77777777" w:rsidTr="00B46854">
        <w:tc>
          <w:tcPr>
            <w:tcW w:w="2610" w:type="dxa"/>
          </w:tcPr>
          <w:p w14:paraId="1DA021BF" w14:textId="77777777" w:rsidR="00BE7808" w:rsidRPr="00966E8E" w:rsidRDefault="00BE7808"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2.</w:t>
            </w:r>
          </w:p>
        </w:tc>
        <w:tc>
          <w:tcPr>
            <w:tcW w:w="2204" w:type="dxa"/>
          </w:tcPr>
          <w:p w14:paraId="233B5DE0" w14:textId="77777777" w:rsidR="00BE7808" w:rsidRPr="00966E8E" w:rsidRDefault="00BE7808" w:rsidP="00656897">
            <w:pPr>
              <w:tabs>
                <w:tab w:val="right" w:pos="1715"/>
                <w:tab w:val="right" w:pos="7200"/>
                <w:tab w:val="right" w:pos="8820"/>
              </w:tabs>
              <w:jc w:val="center"/>
              <w:rPr>
                <w:rFonts w:ascii="TeXGyreHeros" w:hAnsi="TeXGyreHeros" w:cs="Arial"/>
                <w:lang w:val="en-CA"/>
              </w:rPr>
            </w:pPr>
            <w:r w:rsidRPr="00966E8E">
              <w:rPr>
                <w:rFonts w:ascii="TeXGyreHeros" w:hAnsi="TeXGyreHeros" w:cs="Arial"/>
                <w:u w:val="single"/>
                <w:lang w:val="en-CA"/>
              </w:rPr>
              <w:t>201</w:t>
            </w:r>
            <w:r w:rsidR="00656897" w:rsidRPr="00966E8E">
              <w:rPr>
                <w:rFonts w:ascii="TeXGyreHeros" w:hAnsi="TeXGyreHeros" w:cs="Arial"/>
                <w:u w:val="single"/>
                <w:lang w:val="en-CA"/>
              </w:rPr>
              <w:t>6</w:t>
            </w:r>
          </w:p>
        </w:tc>
        <w:tc>
          <w:tcPr>
            <w:tcW w:w="2211" w:type="dxa"/>
          </w:tcPr>
          <w:p w14:paraId="378D2AC6" w14:textId="77777777" w:rsidR="00BE7808" w:rsidRPr="00966E8E" w:rsidRDefault="00BE7808" w:rsidP="00656897">
            <w:pPr>
              <w:tabs>
                <w:tab w:val="right" w:pos="1728"/>
                <w:tab w:val="right" w:pos="7200"/>
                <w:tab w:val="right" w:pos="8820"/>
              </w:tabs>
              <w:jc w:val="center"/>
              <w:rPr>
                <w:rFonts w:ascii="TeXGyreHeros" w:hAnsi="TeXGyreHeros" w:cs="Arial"/>
                <w:lang w:val="en-CA"/>
              </w:rPr>
            </w:pPr>
            <w:r w:rsidRPr="00966E8E">
              <w:rPr>
                <w:rFonts w:ascii="TeXGyreHeros" w:hAnsi="TeXGyreHeros" w:cs="Arial"/>
                <w:u w:val="single"/>
                <w:lang w:val="en-CA"/>
              </w:rPr>
              <w:t>20</w:t>
            </w:r>
            <w:r w:rsidR="00883072" w:rsidRPr="00966E8E">
              <w:rPr>
                <w:rFonts w:ascii="TeXGyreHeros" w:hAnsi="TeXGyreHeros" w:cs="Arial"/>
                <w:u w:val="single"/>
                <w:lang w:val="en-CA"/>
              </w:rPr>
              <w:t>1</w:t>
            </w:r>
            <w:r w:rsidR="00656897" w:rsidRPr="00966E8E">
              <w:rPr>
                <w:rFonts w:ascii="TeXGyreHeros" w:hAnsi="TeXGyreHeros" w:cs="Arial"/>
                <w:u w:val="single"/>
                <w:lang w:val="en-CA"/>
              </w:rPr>
              <w:t>5</w:t>
            </w:r>
          </w:p>
        </w:tc>
        <w:tc>
          <w:tcPr>
            <w:tcW w:w="2063" w:type="dxa"/>
          </w:tcPr>
          <w:p w14:paraId="3DAEC3F3" w14:textId="77777777" w:rsidR="00BE7808" w:rsidRPr="00966E8E" w:rsidRDefault="00BE7808" w:rsidP="000A2F0E">
            <w:pPr>
              <w:tabs>
                <w:tab w:val="right" w:pos="1458"/>
                <w:tab w:val="right" w:pos="7200"/>
                <w:tab w:val="right" w:pos="8820"/>
              </w:tabs>
              <w:jc w:val="center"/>
              <w:rPr>
                <w:rFonts w:ascii="TeXGyreHeros" w:hAnsi="TeXGyreHeros" w:cs="Arial"/>
                <w:lang w:val="en-CA"/>
              </w:rPr>
            </w:pPr>
            <w:r w:rsidRPr="00966E8E">
              <w:rPr>
                <w:rFonts w:ascii="TeXGyreHeros" w:hAnsi="TeXGyreHeros" w:cs="Arial"/>
                <w:u w:val="single"/>
                <w:lang w:val="en-CA"/>
              </w:rPr>
              <w:t>% change</w:t>
            </w:r>
          </w:p>
        </w:tc>
      </w:tr>
      <w:tr w:rsidR="00BE7808" w:rsidRPr="00966E8E" w14:paraId="7B03F302" w14:textId="77777777" w:rsidTr="00B46854">
        <w:tc>
          <w:tcPr>
            <w:tcW w:w="2610" w:type="dxa"/>
          </w:tcPr>
          <w:p w14:paraId="3A7FBF20" w14:textId="77777777" w:rsidR="00BE7808" w:rsidRPr="00966E8E" w:rsidRDefault="009935DB"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Sales</w:t>
            </w:r>
          </w:p>
        </w:tc>
        <w:tc>
          <w:tcPr>
            <w:tcW w:w="2204" w:type="dxa"/>
          </w:tcPr>
          <w:p w14:paraId="51D41041" w14:textId="77777777" w:rsidR="00BE7808" w:rsidRPr="00966E8E" w:rsidRDefault="00BE7808" w:rsidP="00656897">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w:t>
            </w:r>
            <w:r w:rsidR="00656897" w:rsidRPr="00966E8E">
              <w:rPr>
                <w:rFonts w:ascii="TeXGyreHeros" w:hAnsi="TeXGyreHeros" w:cs="Arial"/>
                <w:lang w:val="en-CA"/>
              </w:rPr>
              <w:t>1,796,035</w:t>
            </w:r>
          </w:p>
        </w:tc>
        <w:tc>
          <w:tcPr>
            <w:tcW w:w="2211" w:type="dxa"/>
          </w:tcPr>
          <w:p w14:paraId="4F808174" w14:textId="77777777" w:rsidR="00BE7808" w:rsidRPr="00966E8E" w:rsidRDefault="00BE7808" w:rsidP="00656897">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w:t>
            </w:r>
            <w:r w:rsidR="00883072" w:rsidRPr="00966E8E">
              <w:rPr>
                <w:rFonts w:ascii="TeXGyreHeros" w:hAnsi="TeXGyreHeros" w:cs="Arial"/>
                <w:lang w:val="en-CA"/>
              </w:rPr>
              <w:t>1,</w:t>
            </w:r>
            <w:r w:rsidR="00656897" w:rsidRPr="00966E8E">
              <w:rPr>
                <w:rFonts w:ascii="TeXGyreHeros" w:hAnsi="TeXGyreHeros" w:cs="Arial"/>
                <w:lang w:val="en-CA"/>
              </w:rPr>
              <w:t>624,400</w:t>
            </w:r>
          </w:p>
        </w:tc>
        <w:tc>
          <w:tcPr>
            <w:tcW w:w="2063" w:type="dxa"/>
          </w:tcPr>
          <w:p w14:paraId="0FF311F1" w14:textId="77777777" w:rsidR="00BE7808" w:rsidRPr="00966E8E" w:rsidRDefault="00BE7808" w:rsidP="00656897">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10</w:t>
            </w:r>
            <w:r w:rsidR="00883072" w:rsidRPr="00966E8E">
              <w:rPr>
                <w:rFonts w:ascii="TeXGyreHeros" w:hAnsi="TeXGyreHeros" w:cs="Arial"/>
                <w:lang w:val="en-CA"/>
              </w:rPr>
              <w:t>.</w:t>
            </w:r>
            <w:r w:rsidR="00656897" w:rsidRPr="00966E8E">
              <w:rPr>
                <w:rFonts w:ascii="TeXGyreHeros" w:hAnsi="TeXGyreHeros" w:cs="Arial"/>
                <w:lang w:val="en-CA"/>
              </w:rPr>
              <w:t>6</w:t>
            </w:r>
            <w:r w:rsidRPr="00966E8E">
              <w:rPr>
                <w:rFonts w:ascii="TeXGyreHeros" w:hAnsi="TeXGyreHeros" w:cs="Arial"/>
                <w:lang w:val="en-CA"/>
              </w:rPr>
              <w:t>%</w:t>
            </w:r>
          </w:p>
        </w:tc>
      </w:tr>
      <w:tr w:rsidR="00BE7808" w:rsidRPr="00966E8E" w14:paraId="0EF12A72" w14:textId="77777777" w:rsidTr="00B46854">
        <w:tc>
          <w:tcPr>
            <w:tcW w:w="2610" w:type="dxa"/>
          </w:tcPr>
          <w:p w14:paraId="618E9739" w14:textId="77777777" w:rsidR="00BE7808" w:rsidRPr="00966E8E" w:rsidRDefault="00656897" w:rsidP="000A2F0E">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Net income</w:t>
            </w:r>
          </w:p>
        </w:tc>
        <w:tc>
          <w:tcPr>
            <w:tcW w:w="2204" w:type="dxa"/>
          </w:tcPr>
          <w:p w14:paraId="364C5D85" w14:textId="77777777" w:rsidR="00BE7808" w:rsidRPr="00966E8E" w:rsidRDefault="00BE7808" w:rsidP="00656897">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69,779</w:t>
            </w:r>
          </w:p>
        </w:tc>
        <w:tc>
          <w:tcPr>
            <w:tcW w:w="2211" w:type="dxa"/>
          </w:tcPr>
          <w:p w14:paraId="2AAC7BCD" w14:textId="77777777" w:rsidR="00BE7808" w:rsidRPr="00966E8E" w:rsidRDefault="00BE7808" w:rsidP="00656897">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62,883</w:t>
            </w:r>
          </w:p>
        </w:tc>
        <w:tc>
          <w:tcPr>
            <w:tcW w:w="2063" w:type="dxa"/>
          </w:tcPr>
          <w:p w14:paraId="36164210" w14:textId="77777777" w:rsidR="00BE7808" w:rsidRPr="00966E8E" w:rsidRDefault="00BE7808" w:rsidP="00656897">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656897" w:rsidRPr="00966E8E">
              <w:rPr>
                <w:rFonts w:ascii="TeXGyreHeros" w:hAnsi="TeXGyreHeros" w:cs="Arial"/>
                <w:lang w:val="en-CA"/>
              </w:rPr>
              <w:t>11.0</w:t>
            </w:r>
            <w:r w:rsidRPr="00966E8E">
              <w:rPr>
                <w:rFonts w:ascii="TeXGyreHeros" w:hAnsi="TeXGyreHeros" w:cs="Arial"/>
                <w:lang w:val="en-CA"/>
              </w:rPr>
              <w:t>%</w:t>
            </w:r>
          </w:p>
        </w:tc>
      </w:tr>
    </w:tbl>
    <w:p w14:paraId="54F60798" w14:textId="77777777" w:rsidR="00BE7808" w:rsidRPr="00966E8E" w:rsidRDefault="00BE7808">
      <w:pPr>
        <w:tabs>
          <w:tab w:val="left" w:pos="720"/>
          <w:tab w:val="left" w:pos="1440"/>
          <w:tab w:val="right" w:pos="7200"/>
          <w:tab w:val="right" w:pos="8820"/>
        </w:tabs>
        <w:rPr>
          <w:rFonts w:ascii="TeXGyreHeros" w:hAnsi="TeXGyreHeros" w:cs="Arial"/>
          <w:lang w:val="en-CA"/>
        </w:rPr>
      </w:pPr>
    </w:p>
    <w:p w14:paraId="7D8E2430" w14:textId="77777777" w:rsidR="00BE7808" w:rsidRPr="00966E8E" w:rsidRDefault="00B273EE" w:rsidP="003D26D7">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Sobeys</w:t>
      </w:r>
      <w:r w:rsidR="004E6E37" w:rsidRPr="00966E8E">
        <w:rPr>
          <w:rFonts w:ascii="TeXGyreHeros" w:hAnsi="TeXGyreHeros" w:cs="Arial"/>
          <w:lang w:val="en-CA"/>
        </w:rPr>
        <w:t xml:space="preserve"> (</w:t>
      </w:r>
      <w:r w:rsidR="00B876AC" w:rsidRPr="00966E8E">
        <w:rPr>
          <w:rFonts w:ascii="TeXGyreHeros" w:hAnsi="TeXGyreHeros" w:cs="Arial"/>
          <w:lang w:val="en-CA"/>
        </w:rPr>
        <w:t xml:space="preserve">$ </w:t>
      </w:r>
      <w:r w:rsidR="004E6E37" w:rsidRPr="00966E8E">
        <w:rPr>
          <w:rFonts w:ascii="TeXGyreHeros" w:hAnsi="TeXGyreHeros" w:cs="Arial"/>
          <w:lang w:val="en-CA"/>
        </w:rPr>
        <w:t>in</w:t>
      </w:r>
      <w:r w:rsidR="00BE7808" w:rsidRPr="00966E8E">
        <w:rPr>
          <w:rFonts w:ascii="TeXGyreHeros" w:hAnsi="TeXGyreHeros" w:cs="Arial"/>
          <w:lang w:val="en-CA"/>
        </w:rPr>
        <w:t xml:space="preserve"> millions)</w:t>
      </w:r>
    </w:p>
    <w:p w14:paraId="510F3AB3" w14:textId="77777777" w:rsidR="006B48CB" w:rsidRPr="00966E8E" w:rsidRDefault="006B48CB" w:rsidP="003D26D7">
      <w:pPr>
        <w:tabs>
          <w:tab w:val="left" w:pos="720"/>
          <w:tab w:val="left" w:pos="1440"/>
          <w:tab w:val="right" w:pos="7200"/>
          <w:tab w:val="right" w:pos="8820"/>
        </w:tabs>
        <w:rPr>
          <w:rFonts w:ascii="TeXGyreHeros" w:hAnsi="TeXGyreHeros" w:cs="Arial"/>
          <w:lang w:val="en-CA"/>
        </w:rPr>
      </w:pPr>
    </w:p>
    <w:tbl>
      <w:tblPr>
        <w:tblW w:w="8998" w:type="dxa"/>
        <w:tblLook w:val="00A0" w:firstRow="1" w:lastRow="0" w:firstColumn="1" w:lastColumn="0" w:noHBand="0" w:noVBand="0"/>
      </w:tblPr>
      <w:tblGrid>
        <w:gridCol w:w="2520"/>
        <w:gridCol w:w="2204"/>
        <w:gridCol w:w="2211"/>
        <w:gridCol w:w="2063"/>
      </w:tblGrid>
      <w:tr w:rsidR="006B48CB" w:rsidRPr="00966E8E" w14:paraId="556A8D03" w14:textId="77777777" w:rsidTr="00B46854">
        <w:tc>
          <w:tcPr>
            <w:tcW w:w="2520" w:type="dxa"/>
          </w:tcPr>
          <w:p w14:paraId="504BC935"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1.</w:t>
            </w:r>
          </w:p>
        </w:tc>
        <w:tc>
          <w:tcPr>
            <w:tcW w:w="2204" w:type="dxa"/>
          </w:tcPr>
          <w:p w14:paraId="0672CA7A" w14:textId="77777777" w:rsidR="006B48CB" w:rsidRPr="00966E8E" w:rsidRDefault="006B48CB" w:rsidP="00D34F05">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2016</w:t>
            </w:r>
          </w:p>
        </w:tc>
        <w:tc>
          <w:tcPr>
            <w:tcW w:w="2211" w:type="dxa"/>
          </w:tcPr>
          <w:p w14:paraId="7CCE6416" w14:textId="77777777" w:rsidR="006B48CB" w:rsidRPr="00966E8E" w:rsidRDefault="006B48CB" w:rsidP="00D34F05">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2015</w:t>
            </w:r>
          </w:p>
        </w:tc>
        <w:tc>
          <w:tcPr>
            <w:tcW w:w="2063" w:type="dxa"/>
          </w:tcPr>
          <w:p w14:paraId="14E2A1EC" w14:textId="77777777" w:rsidR="006B48CB" w:rsidRPr="00966E8E" w:rsidRDefault="006B48CB" w:rsidP="00D34F05">
            <w:pPr>
              <w:tabs>
                <w:tab w:val="left" w:pos="720"/>
                <w:tab w:val="left" w:pos="1440"/>
                <w:tab w:val="right" w:pos="7200"/>
                <w:tab w:val="right" w:pos="8820"/>
              </w:tabs>
              <w:jc w:val="center"/>
              <w:rPr>
                <w:rFonts w:ascii="TeXGyreHeros" w:hAnsi="TeXGyreHeros" w:cs="Arial"/>
                <w:u w:val="single"/>
                <w:lang w:val="en-CA"/>
              </w:rPr>
            </w:pPr>
            <w:r w:rsidRPr="00966E8E">
              <w:rPr>
                <w:rFonts w:ascii="TeXGyreHeros" w:hAnsi="TeXGyreHeros" w:cs="Arial"/>
                <w:u w:val="single"/>
                <w:lang w:val="en-CA"/>
              </w:rPr>
              <w:t>% change</w:t>
            </w:r>
          </w:p>
        </w:tc>
      </w:tr>
      <w:tr w:rsidR="006B48CB" w:rsidRPr="00966E8E" w14:paraId="78078062" w14:textId="77777777" w:rsidTr="00B46854">
        <w:tc>
          <w:tcPr>
            <w:tcW w:w="2520" w:type="dxa"/>
          </w:tcPr>
          <w:p w14:paraId="73B0815B"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Assets</w:t>
            </w:r>
          </w:p>
        </w:tc>
        <w:tc>
          <w:tcPr>
            <w:tcW w:w="2204" w:type="dxa"/>
          </w:tcPr>
          <w:p w14:paraId="555F7505" w14:textId="77777777" w:rsidR="006B48CB" w:rsidRPr="00966E8E" w:rsidRDefault="006B48CB" w:rsidP="00D34F05">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$7,960.6</w:t>
            </w:r>
          </w:p>
        </w:tc>
        <w:tc>
          <w:tcPr>
            <w:tcW w:w="2211" w:type="dxa"/>
          </w:tcPr>
          <w:p w14:paraId="4A192F7C" w14:textId="77777777" w:rsidR="006B48CB" w:rsidRPr="00966E8E" w:rsidRDefault="006B48CB" w:rsidP="00D34F05">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$10,261.0</w:t>
            </w:r>
          </w:p>
        </w:tc>
        <w:tc>
          <w:tcPr>
            <w:tcW w:w="2063" w:type="dxa"/>
          </w:tcPr>
          <w:p w14:paraId="433F8CC0" w14:textId="77777777" w:rsidR="006B48CB" w:rsidRPr="00966E8E" w:rsidRDefault="006B48CB" w:rsidP="00D34F05">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t>(22.4)%</w:t>
            </w:r>
          </w:p>
        </w:tc>
      </w:tr>
      <w:tr w:rsidR="006B48CB" w:rsidRPr="00966E8E" w14:paraId="72D79E36" w14:textId="77777777" w:rsidTr="00B46854">
        <w:tc>
          <w:tcPr>
            <w:tcW w:w="2520" w:type="dxa"/>
          </w:tcPr>
          <w:p w14:paraId="52D51940"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Liabilities</w:t>
            </w:r>
          </w:p>
        </w:tc>
        <w:tc>
          <w:tcPr>
            <w:tcW w:w="2204" w:type="dxa"/>
          </w:tcPr>
          <w:p w14:paraId="54368A95" w14:textId="77777777" w:rsidR="006B48CB" w:rsidRPr="00966E8E" w:rsidRDefault="006B48CB" w:rsidP="00D34F05">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5,230.9</w:t>
            </w:r>
          </w:p>
        </w:tc>
        <w:tc>
          <w:tcPr>
            <w:tcW w:w="2211" w:type="dxa"/>
          </w:tcPr>
          <w:p w14:paraId="4B6F6A44" w14:textId="77777777" w:rsidR="006B48CB" w:rsidRPr="00966E8E" w:rsidRDefault="006B48CB" w:rsidP="00D34F05">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5,282.6</w:t>
            </w:r>
          </w:p>
        </w:tc>
        <w:tc>
          <w:tcPr>
            <w:tcW w:w="2063" w:type="dxa"/>
          </w:tcPr>
          <w:p w14:paraId="0C4CA160" w14:textId="77777777" w:rsidR="006B48CB" w:rsidRPr="00966E8E" w:rsidRDefault="006B48CB" w:rsidP="00D34F05">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t>(1.0)%</w:t>
            </w:r>
          </w:p>
        </w:tc>
      </w:tr>
      <w:tr w:rsidR="006B48CB" w:rsidRPr="00966E8E" w14:paraId="0589ACF7" w14:textId="77777777" w:rsidTr="00B46854">
        <w:tc>
          <w:tcPr>
            <w:tcW w:w="2520" w:type="dxa"/>
          </w:tcPr>
          <w:p w14:paraId="54DD829D"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Shareholders’ equity</w:t>
            </w:r>
          </w:p>
        </w:tc>
        <w:tc>
          <w:tcPr>
            <w:tcW w:w="2204" w:type="dxa"/>
          </w:tcPr>
          <w:p w14:paraId="50E8AAC2" w14:textId="77777777" w:rsidR="006B48CB" w:rsidRPr="00966E8E" w:rsidRDefault="006B48CB" w:rsidP="00D34F05">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2,729.7</w:t>
            </w:r>
          </w:p>
        </w:tc>
        <w:tc>
          <w:tcPr>
            <w:tcW w:w="2211" w:type="dxa"/>
          </w:tcPr>
          <w:p w14:paraId="08EBB9A2" w14:textId="77777777" w:rsidR="006B48CB" w:rsidRPr="00966E8E" w:rsidRDefault="006B48CB" w:rsidP="00D34F05">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4,978.4</w:t>
            </w:r>
          </w:p>
        </w:tc>
        <w:tc>
          <w:tcPr>
            <w:tcW w:w="2063" w:type="dxa"/>
          </w:tcPr>
          <w:p w14:paraId="563D3792" w14:textId="77777777" w:rsidR="006B48CB" w:rsidRPr="00966E8E" w:rsidRDefault="006B48CB" w:rsidP="00D34F05">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t>(45.2)%</w:t>
            </w:r>
          </w:p>
        </w:tc>
      </w:tr>
      <w:tr w:rsidR="006B48CB" w:rsidRPr="00966E8E" w14:paraId="37CF7871" w14:textId="77777777" w:rsidTr="00B46854">
        <w:tc>
          <w:tcPr>
            <w:tcW w:w="2520" w:type="dxa"/>
          </w:tcPr>
          <w:p w14:paraId="0DBD39CE"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p>
        </w:tc>
        <w:tc>
          <w:tcPr>
            <w:tcW w:w="2204" w:type="dxa"/>
          </w:tcPr>
          <w:p w14:paraId="2F5F3E8C" w14:textId="77777777" w:rsidR="006B48CB" w:rsidRPr="00966E8E" w:rsidRDefault="006B48CB" w:rsidP="00D34F05">
            <w:pPr>
              <w:tabs>
                <w:tab w:val="right" w:pos="1715"/>
                <w:tab w:val="right" w:pos="7200"/>
                <w:tab w:val="right" w:pos="8820"/>
              </w:tabs>
              <w:rPr>
                <w:rFonts w:ascii="TeXGyreHeros" w:hAnsi="TeXGyreHeros" w:cs="Arial"/>
                <w:lang w:val="en-CA"/>
              </w:rPr>
            </w:pPr>
          </w:p>
        </w:tc>
        <w:tc>
          <w:tcPr>
            <w:tcW w:w="2211" w:type="dxa"/>
          </w:tcPr>
          <w:p w14:paraId="73EF48DD" w14:textId="77777777" w:rsidR="006B48CB" w:rsidRPr="00966E8E" w:rsidRDefault="006B48CB" w:rsidP="00D34F05">
            <w:pPr>
              <w:tabs>
                <w:tab w:val="right" w:pos="1728"/>
                <w:tab w:val="right" w:pos="7200"/>
                <w:tab w:val="right" w:pos="8820"/>
              </w:tabs>
              <w:rPr>
                <w:rFonts w:ascii="TeXGyreHeros" w:hAnsi="TeXGyreHeros" w:cs="Arial"/>
                <w:lang w:val="en-CA"/>
              </w:rPr>
            </w:pPr>
          </w:p>
        </w:tc>
        <w:tc>
          <w:tcPr>
            <w:tcW w:w="2063" w:type="dxa"/>
          </w:tcPr>
          <w:p w14:paraId="3DCB357B" w14:textId="77777777" w:rsidR="006B48CB" w:rsidRPr="00966E8E" w:rsidRDefault="006B48CB" w:rsidP="00D34F05">
            <w:pPr>
              <w:tabs>
                <w:tab w:val="right" w:pos="1458"/>
                <w:tab w:val="right" w:pos="7200"/>
                <w:tab w:val="right" w:pos="8820"/>
              </w:tabs>
              <w:rPr>
                <w:rFonts w:ascii="TeXGyreHeros" w:hAnsi="TeXGyreHeros" w:cs="Arial"/>
                <w:lang w:val="en-CA"/>
              </w:rPr>
            </w:pPr>
          </w:p>
        </w:tc>
      </w:tr>
      <w:tr w:rsidR="006B48CB" w:rsidRPr="00966E8E" w14:paraId="757D1763" w14:textId="77777777" w:rsidTr="00B46854">
        <w:tc>
          <w:tcPr>
            <w:tcW w:w="2520" w:type="dxa"/>
          </w:tcPr>
          <w:p w14:paraId="2D4C48D7"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2.</w:t>
            </w:r>
          </w:p>
        </w:tc>
        <w:tc>
          <w:tcPr>
            <w:tcW w:w="2204" w:type="dxa"/>
          </w:tcPr>
          <w:p w14:paraId="62932603" w14:textId="77777777" w:rsidR="006B48CB" w:rsidRPr="00966E8E" w:rsidRDefault="006B48CB" w:rsidP="00D34F05">
            <w:pPr>
              <w:tabs>
                <w:tab w:val="right" w:pos="1715"/>
                <w:tab w:val="right" w:pos="7200"/>
                <w:tab w:val="right" w:pos="8820"/>
              </w:tabs>
              <w:jc w:val="center"/>
              <w:rPr>
                <w:rFonts w:ascii="TeXGyreHeros" w:hAnsi="TeXGyreHeros" w:cs="Arial"/>
                <w:lang w:val="en-CA"/>
              </w:rPr>
            </w:pPr>
            <w:r w:rsidRPr="00966E8E">
              <w:rPr>
                <w:rFonts w:ascii="TeXGyreHeros" w:hAnsi="TeXGyreHeros" w:cs="Arial"/>
                <w:u w:val="single"/>
                <w:lang w:val="en-CA"/>
              </w:rPr>
              <w:t>2016</w:t>
            </w:r>
          </w:p>
        </w:tc>
        <w:tc>
          <w:tcPr>
            <w:tcW w:w="2211" w:type="dxa"/>
          </w:tcPr>
          <w:p w14:paraId="42262CFD" w14:textId="77777777" w:rsidR="006B48CB" w:rsidRPr="00966E8E" w:rsidRDefault="006B48CB" w:rsidP="00D34F05">
            <w:pPr>
              <w:tabs>
                <w:tab w:val="right" w:pos="1728"/>
                <w:tab w:val="right" w:pos="7200"/>
                <w:tab w:val="right" w:pos="8820"/>
              </w:tabs>
              <w:jc w:val="center"/>
              <w:rPr>
                <w:rFonts w:ascii="TeXGyreHeros" w:hAnsi="TeXGyreHeros" w:cs="Arial"/>
                <w:lang w:val="en-CA"/>
              </w:rPr>
            </w:pPr>
            <w:r w:rsidRPr="00966E8E">
              <w:rPr>
                <w:rFonts w:ascii="TeXGyreHeros" w:hAnsi="TeXGyreHeros" w:cs="Arial"/>
                <w:u w:val="single"/>
                <w:lang w:val="en-CA"/>
              </w:rPr>
              <w:t>2015</w:t>
            </w:r>
          </w:p>
        </w:tc>
        <w:tc>
          <w:tcPr>
            <w:tcW w:w="2063" w:type="dxa"/>
          </w:tcPr>
          <w:p w14:paraId="4D98AEF7" w14:textId="77777777" w:rsidR="006B48CB" w:rsidRPr="00966E8E" w:rsidRDefault="006B48CB" w:rsidP="00D34F05">
            <w:pPr>
              <w:tabs>
                <w:tab w:val="right" w:pos="1458"/>
                <w:tab w:val="right" w:pos="7200"/>
                <w:tab w:val="right" w:pos="8820"/>
              </w:tabs>
              <w:jc w:val="center"/>
              <w:rPr>
                <w:rFonts w:ascii="TeXGyreHeros" w:hAnsi="TeXGyreHeros" w:cs="Arial"/>
                <w:lang w:val="en-CA"/>
              </w:rPr>
            </w:pPr>
            <w:r w:rsidRPr="00966E8E">
              <w:rPr>
                <w:rFonts w:ascii="TeXGyreHeros" w:hAnsi="TeXGyreHeros" w:cs="Arial"/>
                <w:u w:val="single"/>
                <w:lang w:val="en-CA"/>
              </w:rPr>
              <w:t>% change</w:t>
            </w:r>
          </w:p>
        </w:tc>
      </w:tr>
      <w:tr w:rsidR="006B48CB" w:rsidRPr="00966E8E" w14:paraId="4B6DEFAD" w14:textId="77777777" w:rsidTr="00B46854">
        <w:tc>
          <w:tcPr>
            <w:tcW w:w="2520" w:type="dxa"/>
          </w:tcPr>
          <w:p w14:paraId="5AF7331D"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 xml:space="preserve">Sales </w:t>
            </w:r>
          </w:p>
        </w:tc>
        <w:tc>
          <w:tcPr>
            <w:tcW w:w="2204" w:type="dxa"/>
          </w:tcPr>
          <w:p w14:paraId="5870CD01" w14:textId="77777777" w:rsidR="006B48CB" w:rsidRPr="00966E8E" w:rsidRDefault="006B48CB" w:rsidP="00D34F05">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$24,618.8</w:t>
            </w:r>
          </w:p>
        </w:tc>
        <w:tc>
          <w:tcPr>
            <w:tcW w:w="2211" w:type="dxa"/>
          </w:tcPr>
          <w:p w14:paraId="7A7587A9" w14:textId="77777777" w:rsidR="006B48CB" w:rsidRPr="00966E8E" w:rsidRDefault="006B48CB" w:rsidP="00D34F05">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$23,928.8</w:t>
            </w:r>
          </w:p>
        </w:tc>
        <w:tc>
          <w:tcPr>
            <w:tcW w:w="2063" w:type="dxa"/>
          </w:tcPr>
          <w:p w14:paraId="09E2589B" w14:textId="77777777" w:rsidR="006B48CB" w:rsidRPr="00966E8E" w:rsidRDefault="006B48CB" w:rsidP="00D34F05">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t>2.9%</w:t>
            </w:r>
          </w:p>
        </w:tc>
      </w:tr>
      <w:tr w:rsidR="006B48CB" w:rsidRPr="00966E8E" w14:paraId="3D7237D2" w14:textId="77777777" w:rsidTr="00B46854">
        <w:tc>
          <w:tcPr>
            <w:tcW w:w="2520" w:type="dxa"/>
          </w:tcPr>
          <w:p w14:paraId="5390909F" w14:textId="77777777" w:rsidR="006B48CB" w:rsidRPr="00966E8E" w:rsidRDefault="006B48CB" w:rsidP="00D34F05">
            <w:pPr>
              <w:tabs>
                <w:tab w:val="left" w:pos="720"/>
                <w:tab w:val="left" w:pos="1440"/>
                <w:tab w:val="right" w:pos="7200"/>
                <w:tab w:val="right" w:pos="8820"/>
              </w:tabs>
              <w:rPr>
                <w:rFonts w:ascii="TeXGyreHeros" w:hAnsi="TeXGyreHeros" w:cs="Arial"/>
                <w:lang w:val="en-CA"/>
              </w:rPr>
            </w:pPr>
            <w:r w:rsidRPr="00966E8E">
              <w:rPr>
                <w:rFonts w:ascii="TeXGyreHeros" w:hAnsi="TeXGyreHeros" w:cs="Arial"/>
                <w:lang w:val="en-CA"/>
              </w:rPr>
              <w:t>Net income (loss)</w:t>
            </w:r>
          </w:p>
        </w:tc>
        <w:tc>
          <w:tcPr>
            <w:tcW w:w="2204" w:type="dxa"/>
          </w:tcPr>
          <w:p w14:paraId="6C08F641" w14:textId="77777777" w:rsidR="006B48CB" w:rsidRPr="00966E8E" w:rsidRDefault="006B48CB" w:rsidP="00D34F05">
            <w:pPr>
              <w:tabs>
                <w:tab w:val="right" w:pos="1715"/>
                <w:tab w:val="right" w:pos="7200"/>
                <w:tab w:val="right" w:pos="8820"/>
              </w:tabs>
              <w:rPr>
                <w:rFonts w:ascii="TeXGyreHeros" w:hAnsi="TeXGyreHeros" w:cs="Arial"/>
                <w:lang w:val="en-CA"/>
              </w:rPr>
            </w:pPr>
            <w:r w:rsidRPr="00966E8E">
              <w:rPr>
                <w:rFonts w:ascii="TeXGyreHeros" w:hAnsi="TeXGyreHeros" w:cs="Arial"/>
                <w:lang w:val="en-CA"/>
              </w:rPr>
              <w:tab/>
              <w:t>(2,119.2)</w:t>
            </w:r>
          </w:p>
        </w:tc>
        <w:tc>
          <w:tcPr>
            <w:tcW w:w="2211" w:type="dxa"/>
          </w:tcPr>
          <w:p w14:paraId="2EDC1B4B" w14:textId="77777777" w:rsidR="006B48CB" w:rsidRPr="00966E8E" w:rsidRDefault="006B48CB" w:rsidP="00D34F05">
            <w:pPr>
              <w:tabs>
                <w:tab w:val="right" w:pos="1728"/>
                <w:tab w:val="right" w:pos="7200"/>
                <w:tab w:val="right" w:pos="8820"/>
              </w:tabs>
              <w:rPr>
                <w:rFonts w:ascii="TeXGyreHeros" w:hAnsi="TeXGyreHeros" w:cs="Arial"/>
                <w:lang w:val="en-CA"/>
              </w:rPr>
            </w:pPr>
            <w:r w:rsidRPr="00966E8E">
              <w:rPr>
                <w:rFonts w:ascii="TeXGyreHeros" w:hAnsi="TeXGyreHeros" w:cs="Arial"/>
                <w:lang w:val="en-CA"/>
              </w:rPr>
              <w:tab/>
              <w:t>366.7</w:t>
            </w:r>
          </w:p>
        </w:tc>
        <w:tc>
          <w:tcPr>
            <w:tcW w:w="2063" w:type="dxa"/>
          </w:tcPr>
          <w:p w14:paraId="4D0FD381" w14:textId="77777777" w:rsidR="00893480" w:rsidRDefault="006B48CB" w:rsidP="00893480">
            <w:pPr>
              <w:tabs>
                <w:tab w:val="right" w:pos="1458"/>
                <w:tab w:val="right" w:pos="7200"/>
                <w:tab w:val="right" w:pos="8820"/>
              </w:tabs>
              <w:rPr>
                <w:rFonts w:ascii="TeXGyreHeros" w:hAnsi="TeXGyreHeros" w:cs="Arial"/>
                <w:lang w:val="en-CA"/>
              </w:rPr>
            </w:pPr>
            <w:r w:rsidRPr="00966E8E">
              <w:rPr>
                <w:rFonts w:ascii="TeXGyreHeros" w:hAnsi="TeXGyreHeros" w:cs="Arial"/>
                <w:lang w:val="en-CA"/>
              </w:rPr>
              <w:tab/>
            </w:r>
            <w:r w:rsidR="00893480">
              <w:rPr>
                <w:rFonts w:ascii="TeXGyreHeros" w:hAnsi="TeXGyreHeros" w:cs="Arial"/>
                <w:lang w:val="en-CA"/>
              </w:rPr>
              <w:t>*</w:t>
            </w:r>
          </w:p>
          <w:p w14:paraId="5861DD43" w14:textId="663BD246" w:rsidR="006B48CB" w:rsidRPr="00966E8E" w:rsidRDefault="006B48CB" w:rsidP="00893480">
            <w:pPr>
              <w:tabs>
                <w:tab w:val="right" w:pos="1458"/>
                <w:tab w:val="right" w:pos="7200"/>
                <w:tab w:val="right" w:pos="8820"/>
              </w:tabs>
              <w:rPr>
                <w:rFonts w:ascii="TeXGyreHeros" w:hAnsi="TeXGyreHeros" w:cs="Arial"/>
                <w:lang w:val="en-CA"/>
              </w:rPr>
            </w:pPr>
          </w:p>
        </w:tc>
      </w:tr>
    </w:tbl>
    <w:p w14:paraId="61D43D04" w14:textId="77777777" w:rsidR="006B48CB" w:rsidRPr="00966E8E" w:rsidRDefault="00893480" w:rsidP="00B46854">
      <w:pPr>
        <w:tabs>
          <w:tab w:val="left" w:pos="720"/>
          <w:tab w:val="right" w:pos="7200"/>
          <w:tab w:val="right" w:pos="8820"/>
        </w:tabs>
        <w:ind w:left="1440"/>
        <w:rPr>
          <w:rFonts w:ascii="TeXGyreHeros" w:hAnsi="TeXGyreHeros" w:cs="Arial"/>
          <w:lang w:val="en-CA"/>
        </w:rPr>
      </w:pPr>
      <w:r>
        <w:rPr>
          <w:rFonts w:ascii="TeXGyreHeros" w:hAnsi="TeXGyreHeros" w:cs="Arial"/>
          <w:lang w:val="en-CA"/>
        </w:rPr>
        <w:t>*not meaningful</w:t>
      </w:r>
    </w:p>
    <w:p w14:paraId="2635B878" w14:textId="77777777" w:rsidR="006B48CB" w:rsidRPr="00966E8E" w:rsidRDefault="006B48CB" w:rsidP="006B48CB">
      <w:pPr>
        <w:tabs>
          <w:tab w:val="left" w:pos="720"/>
          <w:tab w:val="left" w:pos="1440"/>
          <w:tab w:val="right" w:pos="7200"/>
          <w:tab w:val="right" w:pos="8820"/>
        </w:tabs>
        <w:rPr>
          <w:rFonts w:ascii="TeXGyreHeros" w:hAnsi="TeXGyreHeros" w:cs="Arial"/>
          <w:lang w:val="en-CA"/>
        </w:rPr>
      </w:pPr>
    </w:p>
    <w:p w14:paraId="75F28A4A" w14:textId="77777777" w:rsidR="006B48CB" w:rsidRPr="00966E8E" w:rsidRDefault="006B48CB" w:rsidP="006B48CB">
      <w:pPr>
        <w:tabs>
          <w:tab w:val="left" w:pos="720"/>
          <w:tab w:val="left" w:pos="1440"/>
          <w:tab w:val="right" w:pos="8640"/>
        </w:tabs>
        <w:ind w:left="720" w:hanging="720"/>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North West experienced growth in assets, liabilities, and shareholders’ equity. However</w:t>
      </w:r>
      <w:r w:rsidR="0097017A">
        <w:rPr>
          <w:rFonts w:ascii="TeXGyreHeros" w:hAnsi="TeXGyreHeros" w:cs="Arial"/>
          <w:lang w:val="en-CA"/>
        </w:rPr>
        <w:t>,</w:t>
      </w:r>
      <w:r w:rsidRPr="00966E8E">
        <w:rPr>
          <w:rFonts w:ascii="TeXGyreHeros" w:hAnsi="TeXGyreHeros" w:cs="Arial"/>
          <w:lang w:val="en-CA"/>
        </w:rPr>
        <w:t xml:space="preserve"> its liabilities grew at a faster pace than its assets which is not always a positive sign. From a profitability standpoint, the 10.6% increase in sales caused an increase in net income of 11% which demonstrates a strong management of expenses. </w:t>
      </w:r>
    </w:p>
    <w:p w14:paraId="74B029A6" w14:textId="77777777" w:rsidR="006B48CB" w:rsidRPr="00966E8E" w:rsidRDefault="006B48CB" w:rsidP="006B48CB">
      <w:pPr>
        <w:tabs>
          <w:tab w:val="left" w:pos="720"/>
          <w:tab w:val="left" w:pos="1440"/>
          <w:tab w:val="right" w:pos="8640"/>
        </w:tabs>
        <w:ind w:left="720" w:hanging="720"/>
        <w:jc w:val="both"/>
        <w:rPr>
          <w:rFonts w:ascii="TeXGyreHeros" w:hAnsi="TeXGyreHeros" w:cs="Arial"/>
          <w:lang w:val="en-CA"/>
        </w:rPr>
      </w:pPr>
    </w:p>
    <w:p w14:paraId="571A479D" w14:textId="35D04A08" w:rsidR="00572B39" w:rsidRPr="00966E8E" w:rsidRDefault="006B48CB" w:rsidP="00B46854">
      <w:pPr>
        <w:tabs>
          <w:tab w:val="left" w:pos="720"/>
          <w:tab w:val="left" w:pos="1440"/>
          <w:tab w:val="right" w:pos="8640"/>
        </w:tabs>
        <w:ind w:left="720" w:hanging="720"/>
        <w:jc w:val="both"/>
        <w:rPr>
          <w:rFonts w:ascii="TeXGyreHeros" w:hAnsi="TeXGyreHeros" w:cs="Arial"/>
          <w:sz w:val="28"/>
          <w:szCs w:val="28"/>
          <w:lang w:val="en-CA"/>
        </w:rPr>
      </w:pPr>
      <w:r w:rsidRPr="00966E8E">
        <w:rPr>
          <w:rFonts w:ascii="TeXGyreHeros" w:hAnsi="TeXGyreHeros" w:cs="Arial"/>
          <w:lang w:val="en-CA"/>
        </w:rPr>
        <w:tab/>
        <w:t xml:space="preserve">Due to the nature of the </w:t>
      </w:r>
      <w:r w:rsidR="00893480">
        <w:rPr>
          <w:rFonts w:ascii="TeXGyreHeros" w:hAnsi="TeXGyreHeros" w:cs="Arial"/>
          <w:lang w:val="en-CA"/>
        </w:rPr>
        <w:t>goodwill</w:t>
      </w:r>
      <w:r w:rsidRPr="00966E8E">
        <w:rPr>
          <w:rFonts w:ascii="TeXGyreHeros" w:hAnsi="TeXGyreHeros" w:cs="Arial"/>
          <w:lang w:val="en-CA"/>
        </w:rPr>
        <w:t xml:space="preserve"> impairment loss of just under $3 billion in 2016, both assets and equity decreased substantially for Sobeys. In addition, the impairment did not affect increases in sales. The size of the impairment loss removes the opportunity to assess profitability. </w:t>
      </w:r>
    </w:p>
    <w:p w14:paraId="263A4906" w14:textId="77777777" w:rsidR="00BE7808" w:rsidRPr="00966E8E" w:rsidRDefault="00BE7808" w:rsidP="003D26D7">
      <w:pPr>
        <w:tabs>
          <w:tab w:val="left" w:pos="720"/>
          <w:tab w:val="left" w:pos="1440"/>
          <w:tab w:val="right" w:pos="7200"/>
          <w:tab w:val="right" w:pos="8820"/>
        </w:tabs>
        <w:rPr>
          <w:rFonts w:ascii="TeXGyreHeros" w:hAnsi="TeXGyreHeros" w:cs="Arial"/>
          <w:lang w:val="en-CA"/>
        </w:rPr>
      </w:pPr>
    </w:p>
    <w:p w14:paraId="25102FBE" w14:textId="77777777" w:rsidR="0036361B" w:rsidRPr="00966E8E" w:rsidRDefault="006B48CB" w:rsidP="002274D0">
      <w:pPr>
        <w:tabs>
          <w:tab w:val="left" w:pos="720"/>
          <w:tab w:val="left" w:pos="1440"/>
          <w:tab w:val="right" w:pos="8640"/>
        </w:tabs>
        <w:ind w:left="720" w:hanging="720"/>
        <w:jc w:val="both"/>
        <w:rPr>
          <w:rFonts w:ascii="TeXGyreHeros" w:hAnsi="TeXGyreHeros" w:cs="Arial"/>
          <w:lang w:val="en-CA"/>
        </w:rPr>
      </w:pPr>
      <w:r w:rsidRPr="00966E8E">
        <w:rPr>
          <w:rFonts w:ascii="TeXGyreHeros" w:hAnsi="TeXGyreHeros" w:cs="Arial"/>
          <w:lang w:val="en-CA"/>
        </w:rPr>
        <w:t xml:space="preserve"> </w:t>
      </w:r>
      <w:r w:rsidR="0028309B" w:rsidRPr="00966E8E">
        <w:rPr>
          <w:rFonts w:ascii="TeXGyreHeros" w:hAnsi="TeXGyreHeros" w:cs="Arial"/>
          <w:lang w:val="en-CA"/>
        </w:rPr>
        <w:t>(d)</w:t>
      </w:r>
      <w:r w:rsidR="0028309B" w:rsidRPr="00966E8E">
        <w:rPr>
          <w:rFonts w:ascii="TeXGyreHeros" w:hAnsi="TeXGyreHeros" w:cs="Arial"/>
          <w:lang w:val="en-CA"/>
        </w:rPr>
        <w:tab/>
      </w:r>
      <w:r w:rsidR="00EB7853" w:rsidRPr="00966E8E">
        <w:rPr>
          <w:rFonts w:ascii="TeXGyreHeros" w:hAnsi="TeXGyreHeros" w:cs="Arial"/>
          <w:lang w:val="en-CA"/>
        </w:rPr>
        <w:t>In</w:t>
      </w:r>
      <w:r w:rsidR="00A563F9" w:rsidRPr="00966E8E">
        <w:rPr>
          <w:rFonts w:ascii="TeXGyreHeros" w:hAnsi="TeXGyreHeros" w:cs="Arial"/>
          <w:lang w:val="en-CA"/>
        </w:rPr>
        <w:t xml:space="preserve"> 201</w:t>
      </w:r>
      <w:r w:rsidR="00B85A33" w:rsidRPr="00966E8E">
        <w:rPr>
          <w:rFonts w:ascii="TeXGyreHeros" w:hAnsi="TeXGyreHeros" w:cs="Arial"/>
          <w:lang w:val="en-CA"/>
        </w:rPr>
        <w:t>6</w:t>
      </w:r>
      <w:r w:rsidR="00EB7853" w:rsidRPr="00966E8E">
        <w:rPr>
          <w:rFonts w:ascii="TeXGyreHeros" w:hAnsi="TeXGyreHeros" w:cs="Arial"/>
          <w:lang w:val="en-CA"/>
        </w:rPr>
        <w:t xml:space="preserve">, </w:t>
      </w:r>
      <w:proofErr w:type="spellStart"/>
      <w:r w:rsidR="00B85A33" w:rsidRPr="00966E8E">
        <w:rPr>
          <w:rFonts w:ascii="TeXGyreHeros" w:hAnsi="TeXGyreHeros" w:cs="Arial"/>
          <w:lang w:val="en-CA"/>
        </w:rPr>
        <w:t>Sobey’s</w:t>
      </w:r>
      <w:proofErr w:type="spellEnd"/>
      <w:r w:rsidR="00B85A33" w:rsidRPr="00966E8E">
        <w:rPr>
          <w:rFonts w:ascii="TeXGyreHeros" w:hAnsi="TeXGyreHeros" w:cs="Arial"/>
          <w:lang w:val="en-CA"/>
        </w:rPr>
        <w:t xml:space="preserve"> </w:t>
      </w:r>
      <w:r w:rsidR="00EB7853" w:rsidRPr="00966E8E">
        <w:rPr>
          <w:rFonts w:ascii="TeXGyreHeros" w:hAnsi="TeXGyreHeros" w:cs="Arial"/>
          <w:lang w:val="en-CA"/>
        </w:rPr>
        <w:t>fiscal year (Ma</w:t>
      </w:r>
      <w:r w:rsidR="00B85A33" w:rsidRPr="00966E8E">
        <w:rPr>
          <w:rFonts w:ascii="TeXGyreHeros" w:hAnsi="TeXGyreHeros" w:cs="Arial"/>
          <w:lang w:val="en-CA"/>
        </w:rPr>
        <w:t>y 3,</w:t>
      </w:r>
      <w:r w:rsidR="00EB7853" w:rsidRPr="00966E8E">
        <w:rPr>
          <w:rFonts w:ascii="TeXGyreHeros" w:hAnsi="TeXGyreHeros" w:cs="Arial"/>
          <w:lang w:val="en-CA"/>
        </w:rPr>
        <w:t xml:space="preserve"> 201</w:t>
      </w:r>
      <w:r w:rsidR="00B85A33" w:rsidRPr="00966E8E">
        <w:rPr>
          <w:rFonts w:ascii="TeXGyreHeros" w:hAnsi="TeXGyreHeros" w:cs="Arial"/>
          <w:lang w:val="en-CA"/>
        </w:rPr>
        <w:t>5</w:t>
      </w:r>
      <w:r w:rsidR="00EB7853" w:rsidRPr="00966E8E">
        <w:rPr>
          <w:rFonts w:ascii="TeXGyreHeros" w:hAnsi="TeXGyreHeros" w:cs="Arial"/>
          <w:lang w:val="en-CA"/>
        </w:rPr>
        <w:t xml:space="preserve"> through </w:t>
      </w:r>
      <w:r w:rsidR="00B85A33" w:rsidRPr="00966E8E">
        <w:rPr>
          <w:rFonts w:ascii="TeXGyreHeros" w:hAnsi="TeXGyreHeros" w:cs="Arial"/>
          <w:lang w:val="en-CA"/>
        </w:rPr>
        <w:t>May 7, 2016</w:t>
      </w:r>
      <w:r w:rsidR="00EB7853" w:rsidRPr="00966E8E">
        <w:rPr>
          <w:rFonts w:ascii="TeXGyreHeros" w:hAnsi="TeXGyreHeros" w:cs="Arial"/>
          <w:lang w:val="en-CA"/>
        </w:rPr>
        <w:t xml:space="preserve">) </w:t>
      </w:r>
      <w:r w:rsidR="00A563F9" w:rsidRPr="00966E8E">
        <w:rPr>
          <w:rFonts w:ascii="TeXGyreHeros" w:hAnsi="TeXGyreHeros" w:cs="Arial"/>
          <w:lang w:val="en-CA"/>
        </w:rPr>
        <w:t>covers the majority of the same period as</w:t>
      </w:r>
      <w:r w:rsidR="00B85A33" w:rsidRPr="00966E8E">
        <w:rPr>
          <w:rFonts w:ascii="TeXGyreHeros" w:hAnsi="TeXGyreHeros" w:cs="Arial"/>
          <w:lang w:val="en-CA"/>
        </w:rPr>
        <w:t xml:space="preserve"> North </w:t>
      </w:r>
      <w:proofErr w:type="gramStart"/>
      <w:r w:rsidR="00B85A33" w:rsidRPr="00966E8E">
        <w:rPr>
          <w:rFonts w:ascii="TeXGyreHeros" w:hAnsi="TeXGyreHeros" w:cs="Arial"/>
          <w:lang w:val="en-CA"/>
        </w:rPr>
        <w:t>West’s</w:t>
      </w:r>
      <w:r w:rsidR="00A563F9" w:rsidRPr="00966E8E">
        <w:rPr>
          <w:rFonts w:ascii="TeXGyreHeros" w:hAnsi="TeXGyreHeros" w:cs="Arial"/>
          <w:lang w:val="en-CA"/>
        </w:rPr>
        <w:t xml:space="preserve">  </w:t>
      </w:r>
      <w:r w:rsidR="00EB7853" w:rsidRPr="00966E8E">
        <w:rPr>
          <w:rFonts w:ascii="TeXGyreHeros" w:hAnsi="TeXGyreHeros" w:cs="Arial"/>
          <w:lang w:val="en-CA"/>
        </w:rPr>
        <w:t>fiscal</w:t>
      </w:r>
      <w:proofErr w:type="gramEnd"/>
      <w:r w:rsidR="00EB7853" w:rsidRPr="00966E8E">
        <w:rPr>
          <w:rFonts w:ascii="TeXGyreHeros" w:hAnsi="TeXGyreHeros" w:cs="Arial"/>
          <w:lang w:val="en-CA"/>
        </w:rPr>
        <w:t xml:space="preserve"> year (</w:t>
      </w:r>
      <w:r w:rsidR="00B85A33" w:rsidRPr="00966E8E">
        <w:rPr>
          <w:rFonts w:ascii="TeXGyreHeros" w:hAnsi="TeXGyreHeros" w:cs="Arial"/>
          <w:lang w:val="en-CA"/>
        </w:rPr>
        <w:t>Feb. 1, 2015</w:t>
      </w:r>
      <w:r w:rsidR="00EB7853" w:rsidRPr="00966E8E">
        <w:rPr>
          <w:rFonts w:ascii="TeXGyreHeros" w:hAnsi="TeXGyreHeros" w:cs="Arial"/>
          <w:lang w:val="en-CA"/>
        </w:rPr>
        <w:t xml:space="preserve"> through </w:t>
      </w:r>
      <w:r w:rsidR="00B85A33" w:rsidRPr="00966E8E">
        <w:rPr>
          <w:rFonts w:ascii="TeXGyreHeros" w:hAnsi="TeXGyreHeros" w:cs="Arial"/>
          <w:lang w:val="en-CA"/>
        </w:rPr>
        <w:t xml:space="preserve">January </w:t>
      </w:r>
      <w:r w:rsidR="00EB3312" w:rsidRPr="00966E8E">
        <w:rPr>
          <w:rFonts w:ascii="TeXGyreHeros" w:hAnsi="TeXGyreHeros" w:cs="Arial"/>
          <w:lang w:val="en-CA"/>
        </w:rPr>
        <w:t>3</w:t>
      </w:r>
      <w:r w:rsidR="00B85A33" w:rsidRPr="00966E8E">
        <w:rPr>
          <w:rFonts w:ascii="TeXGyreHeros" w:hAnsi="TeXGyreHeros" w:cs="Arial"/>
          <w:lang w:val="en-CA"/>
        </w:rPr>
        <w:t>1, 2016</w:t>
      </w:r>
      <w:r w:rsidR="00EB7853" w:rsidRPr="00966E8E">
        <w:rPr>
          <w:rFonts w:ascii="TeXGyreHeros" w:hAnsi="TeXGyreHeros" w:cs="Arial"/>
          <w:lang w:val="en-CA"/>
        </w:rPr>
        <w:t xml:space="preserve">). </w:t>
      </w:r>
      <w:r w:rsidR="004F06E5" w:rsidRPr="00966E8E">
        <w:rPr>
          <w:rFonts w:ascii="TeXGyreHeros" w:hAnsi="TeXGyreHeros" w:cs="Arial"/>
          <w:lang w:val="en-CA"/>
        </w:rPr>
        <w:t>The same is true for</w:t>
      </w:r>
      <w:r w:rsidR="00EB3312" w:rsidRPr="00966E8E">
        <w:rPr>
          <w:rFonts w:ascii="TeXGyreHeros" w:hAnsi="TeXGyreHeros" w:cs="Arial"/>
          <w:lang w:val="en-CA"/>
        </w:rPr>
        <w:t xml:space="preserve"> their previous fiscal years</w:t>
      </w:r>
      <w:r w:rsidR="004F06E5" w:rsidRPr="00966E8E">
        <w:rPr>
          <w:rFonts w:ascii="TeXGyreHeros" w:hAnsi="TeXGyreHeros" w:cs="Arial"/>
          <w:lang w:val="en-CA"/>
        </w:rPr>
        <w:t xml:space="preserve">. </w:t>
      </w:r>
      <w:r w:rsidR="00EB7853" w:rsidRPr="00966E8E">
        <w:rPr>
          <w:rFonts w:ascii="TeXGyreHeros" w:hAnsi="TeXGyreHeros" w:cs="Arial"/>
          <w:lang w:val="en-CA"/>
        </w:rPr>
        <w:t xml:space="preserve">Consequently, unless there was a significant economic impact that affected the stores in the non-overlapping period of </w:t>
      </w:r>
      <w:r w:rsidR="00EB3312" w:rsidRPr="00966E8E">
        <w:rPr>
          <w:rFonts w:ascii="TeXGyreHeros" w:hAnsi="TeXGyreHeros" w:cs="Arial"/>
          <w:lang w:val="en-CA"/>
        </w:rPr>
        <w:t>four</w:t>
      </w:r>
      <w:r w:rsidR="00EB7853" w:rsidRPr="00966E8E">
        <w:rPr>
          <w:rFonts w:ascii="TeXGyreHeros" w:hAnsi="TeXGyreHeros" w:cs="Arial"/>
          <w:lang w:val="en-CA"/>
        </w:rPr>
        <w:t xml:space="preserve"> months (</w:t>
      </w:r>
      <w:r w:rsidR="00EB3312" w:rsidRPr="00966E8E">
        <w:rPr>
          <w:rFonts w:ascii="TeXGyreHeros" w:hAnsi="TeXGyreHeros" w:cs="Arial"/>
          <w:lang w:val="en-CA"/>
        </w:rPr>
        <w:t>February through May</w:t>
      </w:r>
      <w:r w:rsidR="00EB7853" w:rsidRPr="00966E8E">
        <w:rPr>
          <w:rFonts w:ascii="TeXGyreHeros" w:hAnsi="TeXGyreHeros" w:cs="Arial"/>
          <w:lang w:val="en-CA"/>
        </w:rPr>
        <w:t xml:space="preserve">), I would have no concerns about the comparisons made in (c) as they both cover a </w:t>
      </w:r>
      <w:r w:rsidR="00650DC6" w:rsidRPr="00966E8E">
        <w:rPr>
          <w:rFonts w:ascii="TeXGyreHeros" w:hAnsi="TeXGyreHeros" w:cs="Arial"/>
          <w:lang w:val="en-CA"/>
        </w:rPr>
        <w:t>single fiscal year</w:t>
      </w:r>
      <w:r w:rsidR="00EB7853" w:rsidRPr="00966E8E">
        <w:rPr>
          <w:rFonts w:ascii="TeXGyreHeros" w:hAnsi="TeXGyreHeros" w:cs="Arial"/>
          <w:lang w:val="en-CA"/>
        </w:rPr>
        <w:t>.</w:t>
      </w:r>
    </w:p>
    <w:p w14:paraId="1762E26F" w14:textId="7F0B8B6E" w:rsidR="00117383" w:rsidRPr="00B46854" w:rsidRDefault="00117383" w:rsidP="00D45E4D">
      <w:pPr>
        <w:ind w:left="720" w:hanging="720"/>
        <w:jc w:val="both"/>
        <w:rPr>
          <w:rFonts w:ascii="TeXGyreHeros" w:eastAsia="Calibri" w:hAnsi="TeXGyreHeros" w:cs="Arial"/>
          <w:sz w:val="20"/>
          <w:szCs w:val="18"/>
        </w:rPr>
      </w:pPr>
    </w:p>
    <w:p w14:paraId="500FCE7F" w14:textId="3F2F2FCF" w:rsidR="007B17EC" w:rsidRDefault="00D45E4D" w:rsidP="00D45E4D">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7B17EC">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AN </w:t>
      </w:r>
      <w:r w:rsidR="007B17EC">
        <w:rPr>
          <w:rFonts w:ascii="TeXGyreHeros" w:eastAsia="Calibri" w:hAnsi="TeXGyreHeros" w:cs="Arial"/>
          <w:sz w:val="18"/>
          <w:szCs w:val="18"/>
        </w:rPr>
        <w:t xml:space="preserve"> </w:t>
      </w:r>
      <w:r w:rsidRPr="00966E8E">
        <w:rPr>
          <w:rFonts w:ascii="TeXGyreHeros" w:eastAsia="Calibri" w:hAnsi="TeXGyreHeros" w:cs="Arial"/>
          <w:sz w:val="18"/>
          <w:szCs w:val="18"/>
        </w:rPr>
        <w:t>Difficulty: M</w:t>
      </w:r>
      <w:r w:rsidR="007B17EC">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40 min.  AACSB: Communication and </w:t>
      </w:r>
      <w:proofErr w:type="gramStart"/>
      <w:r w:rsidRPr="00966E8E">
        <w:rPr>
          <w:rFonts w:ascii="TeXGyreHeros" w:eastAsia="Calibri" w:hAnsi="TeXGyreHeros" w:cs="Arial"/>
          <w:sz w:val="18"/>
          <w:szCs w:val="18"/>
        </w:rPr>
        <w:t>Analytic</w:t>
      </w:r>
      <w:r w:rsidR="007B17EC">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7B17EC">
        <w:rPr>
          <w:rFonts w:ascii="TeXGyreHeros" w:eastAsia="Calibri" w:hAnsi="TeXGyreHeros" w:cs="Arial"/>
          <w:sz w:val="18"/>
          <w:szCs w:val="18"/>
        </w:rPr>
        <w:t>: cpa-t001, cpa-t005</w:t>
      </w:r>
    </w:p>
    <w:p w14:paraId="342CF5DA" w14:textId="12B4F32B" w:rsidR="00D45E4D" w:rsidRPr="00966E8E" w:rsidRDefault="00D45E4D" w:rsidP="00D45E4D">
      <w:pPr>
        <w:ind w:left="720" w:hanging="720"/>
        <w:jc w:val="both"/>
        <w:rPr>
          <w:rFonts w:ascii="TeXGyreHeros" w:hAnsi="TeXGyreHeros" w:cs="Arial"/>
        </w:rPr>
      </w:pPr>
      <w:r w:rsidRPr="00966E8E">
        <w:rPr>
          <w:rFonts w:ascii="TeXGyreHeros" w:eastAsia="Calibri" w:hAnsi="TeXGyreHeros" w:cs="Arial"/>
          <w:sz w:val="18"/>
          <w:szCs w:val="18"/>
        </w:rPr>
        <w:t>CM: Reporting and Finance</w:t>
      </w:r>
      <w:r w:rsidRPr="00966E8E">
        <w:rPr>
          <w:rFonts w:ascii="TeXGyreHeros" w:hAnsi="TeXGyreHeros" w:cs="Arial"/>
        </w:rPr>
        <w:t xml:space="preserve"> </w:t>
      </w:r>
    </w:p>
    <w:p w14:paraId="3BE08330" w14:textId="5FE26B63" w:rsidR="000C513B" w:rsidRPr="00966E8E" w:rsidRDefault="00493E49" w:rsidP="000C513B">
      <w:pPr>
        <w:tabs>
          <w:tab w:val="left" w:pos="-540"/>
          <w:tab w:val="left" w:pos="0"/>
        </w:tabs>
        <w:jc w:val="both"/>
        <w:rPr>
          <w:rFonts w:ascii="TeXGyreHeros" w:hAnsi="TeXGyreHeros" w:cs="Arial"/>
          <w:color w:val="000000"/>
          <w:lang w:val="en-CA"/>
        </w:rPr>
      </w:pPr>
      <w:r w:rsidRPr="00966E8E">
        <w:rPr>
          <w:rFonts w:ascii="TeXGyreHeros" w:hAnsi="TeXGyreHeros"/>
          <w:noProof/>
        </w:rPr>
        <w:lastRenderedPageBreak/>
        <mc:AlternateContent>
          <mc:Choice Requires="wps">
            <w:drawing>
              <wp:anchor distT="0" distB="0" distL="114300" distR="114300" simplePos="0" relativeHeight="251673600" behindDoc="0" locked="0" layoutInCell="1" allowOverlap="1" wp14:anchorId="1A3C90E8" wp14:editId="604ECFB9">
                <wp:simplePos x="0" y="0"/>
                <wp:positionH relativeFrom="column">
                  <wp:posOffset>85725</wp:posOffset>
                </wp:positionH>
                <wp:positionV relativeFrom="paragraph">
                  <wp:posOffset>0</wp:posOffset>
                </wp:positionV>
                <wp:extent cx="6400800" cy="320040"/>
                <wp:effectExtent l="0" t="0" r="0" b="3810"/>
                <wp:wrapSquare wrapText="bothSides"/>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040"/>
                        </a:xfrm>
                        <a:prstGeom prst="rect">
                          <a:avLst/>
                        </a:prstGeom>
                        <a:solidFill>
                          <a:srgbClr val="C0C0C0"/>
                        </a:solidFill>
                        <a:ln w="9525">
                          <a:solidFill>
                            <a:srgbClr val="000000"/>
                          </a:solidFill>
                          <a:miter lim="800000"/>
                          <a:headEnd/>
                          <a:tailEnd/>
                        </a:ln>
                      </wps:spPr>
                      <wps:txbx>
                        <w:txbxContent>
                          <w:p w14:paraId="1B8082BC" w14:textId="309A168A" w:rsidR="00B46854" w:rsidRPr="00BC55AF" w:rsidRDefault="00B46854" w:rsidP="00493E49">
                            <w:pPr>
                              <w:pStyle w:val="ProblemHead"/>
                              <w:rPr>
                                <w:rFonts w:ascii="TeXGyreHeros" w:hAnsi="TeXGyreHeros"/>
                                <w:sz w:val="28"/>
                                <w:szCs w:val="28"/>
                              </w:rPr>
                            </w:pPr>
                            <w:r w:rsidRPr="00BC55AF">
                              <w:rPr>
                                <w:rFonts w:ascii="TeXGyreHeros" w:hAnsi="TeXGyreHeros"/>
                                <w:sz w:val="28"/>
                                <w:szCs w:val="28"/>
                              </w:rPr>
                              <w:t>CT1-3</w:t>
                            </w:r>
                            <w:r w:rsidRPr="00BC55AF">
                              <w:rPr>
                                <w:rFonts w:ascii="TeXGyreHeros" w:hAnsi="TeXGyreHeros"/>
                                <w:sz w:val="28"/>
                                <w:szCs w:val="28"/>
                              </w:rPr>
                              <w:tab/>
                              <w:t>FINANCIAL ANALYSIS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6.75pt;margin-top:0;width:7in;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" fillcolor="silver">
                <v:textbox>
                  <w:txbxContent>
                    <w:p w14:paraId="1B8082BC" w14:textId="309A168A" w:rsidR="00B46854" w:rsidRPr="00BC55AF" w:rsidRDefault="00B46854" w:rsidP="00493E49">
                      <w:pPr>
                        <w:pStyle w:val="ProblemHead"/>
                        <w:rPr>
                          <w:rFonts w:ascii="TeXGyreHeros" w:hAnsi="TeXGyreHeros"/>
                          <w:sz w:val="28"/>
                          <w:szCs w:val="28"/>
                        </w:rPr>
                      </w:pPr>
                      <w:r w:rsidRPr="00BC55AF">
                        <w:rPr>
                          <w:rFonts w:ascii="TeXGyreHeros" w:hAnsi="TeXGyreHeros"/>
                          <w:sz w:val="28"/>
                          <w:szCs w:val="28"/>
                        </w:rPr>
                        <w:t>CT1-3</w:t>
                      </w:r>
                      <w:r w:rsidRPr="00BC55AF">
                        <w:rPr>
                          <w:rFonts w:ascii="TeXGyreHeros" w:hAnsi="TeXGyreHeros"/>
                          <w:sz w:val="28"/>
                          <w:szCs w:val="28"/>
                        </w:rPr>
                        <w:tab/>
                        <w:t>FINANCIAL ANALYSIS CASE</w:t>
                      </w:r>
                    </w:p>
                  </w:txbxContent>
                </v:textbox>
                <w10:wrap type="square"/>
              </v:shape>
            </w:pict>
          </mc:Fallback>
        </mc:AlternateContent>
      </w:r>
    </w:p>
    <w:p w14:paraId="2F159DDB" w14:textId="613EA0A9" w:rsidR="006B48CB" w:rsidRPr="00966E8E" w:rsidRDefault="006B48CB" w:rsidP="006B48CB">
      <w:pPr>
        <w:tabs>
          <w:tab w:val="left" w:pos="720"/>
        </w:tabs>
        <w:ind w:left="720" w:hanging="72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 xml:space="preserve">Both North West and Sobeys declared and paid dividends in fiscal year 2016 as revealed in their respective statement of changes in equity, as follows: </w:t>
      </w:r>
    </w:p>
    <w:p w14:paraId="525DFA12" w14:textId="4381E7AC" w:rsidR="006B48CB" w:rsidRPr="00966E8E" w:rsidRDefault="006B48CB" w:rsidP="008B6FF9">
      <w:pPr>
        <w:tabs>
          <w:tab w:val="left" w:pos="-540"/>
          <w:tab w:val="left" w:pos="0"/>
          <w:tab w:val="center" w:pos="6237"/>
          <w:tab w:val="center" w:pos="8010"/>
        </w:tabs>
        <w:jc w:val="both"/>
        <w:rPr>
          <w:rFonts w:ascii="TeXGyreHeros" w:hAnsi="TeXGyreHeros" w:cs="Arial"/>
          <w:lang w:val="en-CA"/>
        </w:rPr>
      </w:pPr>
      <w:r w:rsidRPr="00966E8E">
        <w:rPr>
          <w:rFonts w:ascii="TeXGyreHeros" w:hAnsi="TeXGyreHeros" w:cs="Arial"/>
          <w:lang w:val="en-CA"/>
        </w:rPr>
        <w:tab/>
        <w:t>North West</w:t>
      </w:r>
      <w:r w:rsidRPr="00966E8E">
        <w:rPr>
          <w:rFonts w:ascii="TeXGyreHeros" w:hAnsi="TeXGyreHeros" w:cs="Arial"/>
          <w:lang w:val="en-CA"/>
        </w:rPr>
        <w:tab/>
        <w:t>Sobeys</w:t>
      </w:r>
    </w:p>
    <w:p w14:paraId="7A4F632C" w14:textId="0752F819" w:rsidR="006B48CB" w:rsidRPr="00966E8E" w:rsidRDefault="006B48CB" w:rsidP="00117383">
      <w:pPr>
        <w:tabs>
          <w:tab w:val="left" w:pos="-540"/>
          <w:tab w:val="left" w:pos="0"/>
          <w:tab w:val="center" w:pos="6237"/>
          <w:tab w:val="left" w:pos="7290"/>
          <w:tab w:val="center" w:pos="8222"/>
        </w:tabs>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thousands)</w:t>
      </w: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millions)</w:t>
      </w:r>
      <w:r w:rsidRPr="00966E8E">
        <w:rPr>
          <w:rFonts w:ascii="TeXGyreHeros" w:hAnsi="TeXGyreHeros" w:cs="Arial"/>
          <w:lang w:val="en-CA"/>
        </w:rPr>
        <w:tab/>
      </w:r>
    </w:p>
    <w:p w14:paraId="529C78A2" w14:textId="77777777" w:rsidR="006B48CB" w:rsidRPr="00966E8E" w:rsidRDefault="006B48CB" w:rsidP="00496F9D">
      <w:pPr>
        <w:tabs>
          <w:tab w:val="left" w:pos="-540"/>
          <w:tab w:val="left" w:pos="0"/>
          <w:tab w:val="center" w:pos="6237"/>
          <w:tab w:val="center" w:pos="8010"/>
        </w:tabs>
        <w:ind w:firstLine="709"/>
        <w:jc w:val="both"/>
        <w:rPr>
          <w:rFonts w:ascii="TeXGyreHeros" w:hAnsi="TeXGyreHeros" w:cs="Arial"/>
          <w:lang w:val="en-CA"/>
        </w:rPr>
      </w:pPr>
      <w:r w:rsidRPr="00966E8E">
        <w:rPr>
          <w:rFonts w:ascii="TeXGyreHeros" w:hAnsi="TeXGyreHeros" w:cs="Arial"/>
          <w:lang w:val="en-CA"/>
        </w:rPr>
        <w:t xml:space="preserve">Dividends </w:t>
      </w:r>
      <w:r w:rsidRPr="00966E8E">
        <w:rPr>
          <w:rFonts w:ascii="TeXGyreHeros" w:hAnsi="TeXGyreHeros" w:cs="Arial"/>
          <w:lang w:val="en-CA"/>
        </w:rPr>
        <w:tab/>
        <w:t>$58,210</w:t>
      </w:r>
      <w:r w:rsidRPr="00966E8E">
        <w:rPr>
          <w:rFonts w:ascii="TeXGyreHeros" w:hAnsi="TeXGyreHeros" w:cs="Arial"/>
          <w:lang w:val="en-CA"/>
        </w:rPr>
        <w:tab/>
        <w:t>$130.3</w:t>
      </w:r>
    </w:p>
    <w:p w14:paraId="57CCBD2F" w14:textId="77777777" w:rsidR="006B48CB" w:rsidRPr="00966E8E" w:rsidRDefault="006B48CB" w:rsidP="006B48CB">
      <w:pPr>
        <w:tabs>
          <w:tab w:val="left" w:pos="-540"/>
          <w:tab w:val="left" w:pos="0"/>
          <w:tab w:val="center" w:pos="6237"/>
          <w:tab w:val="center" w:pos="8222"/>
        </w:tabs>
        <w:ind w:firstLine="709"/>
        <w:jc w:val="both"/>
        <w:rPr>
          <w:rFonts w:ascii="TeXGyreHeros" w:hAnsi="TeXGyreHeros" w:cs="Arial"/>
          <w:lang w:val="en-CA"/>
        </w:rPr>
      </w:pPr>
    </w:p>
    <w:p w14:paraId="6482A836" w14:textId="18A60583" w:rsidR="006B48CB" w:rsidRPr="00966E8E" w:rsidRDefault="006B48CB" w:rsidP="006B48CB">
      <w:pPr>
        <w:tabs>
          <w:tab w:val="left" w:pos="72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Both North West and Sobeys generated positive cash flows from their operations as revealed in their respective statement of cash flows, as follows:</w:t>
      </w:r>
    </w:p>
    <w:p w14:paraId="493CEB39" w14:textId="77777777" w:rsidR="006B48CB" w:rsidRPr="00966E8E" w:rsidRDefault="006B48CB" w:rsidP="008B6FF9">
      <w:pPr>
        <w:tabs>
          <w:tab w:val="left" w:pos="-540"/>
          <w:tab w:val="left" w:pos="0"/>
          <w:tab w:val="center" w:pos="6237"/>
          <w:tab w:val="center" w:pos="8010"/>
        </w:tabs>
        <w:jc w:val="both"/>
        <w:rPr>
          <w:rFonts w:ascii="TeXGyreHeros" w:hAnsi="TeXGyreHeros" w:cs="Arial"/>
          <w:lang w:val="en-CA"/>
        </w:rPr>
      </w:pPr>
      <w:r w:rsidRPr="00966E8E">
        <w:rPr>
          <w:rFonts w:ascii="TeXGyreHeros" w:hAnsi="TeXGyreHeros" w:cs="Arial"/>
          <w:lang w:val="en-CA"/>
        </w:rPr>
        <w:tab/>
        <w:t>North West</w:t>
      </w:r>
      <w:r w:rsidRPr="00966E8E">
        <w:rPr>
          <w:rFonts w:ascii="TeXGyreHeros" w:hAnsi="TeXGyreHeros" w:cs="Arial"/>
          <w:lang w:val="en-CA"/>
        </w:rPr>
        <w:tab/>
        <w:t>Sobeys</w:t>
      </w:r>
    </w:p>
    <w:p w14:paraId="4118C857" w14:textId="77777777" w:rsidR="006B48CB" w:rsidRPr="00966E8E" w:rsidRDefault="006B48CB" w:rsidP="00117383">
      <w:pPr>
        <w:tabs>
          <w:tab w:val="left" w:pos="-540"/>
          <w:tab w:val="left" w:pos="0"/>
          <w:tab w:val="center" w:pos="6237"/>
          <w:tab w:val="left" w:pos="7290"/>
          <w:tab w:val="center" w:pos="8222"/>
        </w:tabs>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thousands)</w:t>
      </w: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millions)</w:t>
      </w:r>
      <w:r w:rsidRPr="00966E8E">
        <w:rPr>
          <w:rFonts w:ascii="TeXGyreHeros" w:hAnsi="TeXGyreHeros" w:cs="Arial"/>
          <w:lang w:val="en-CA"/>
        </w:rPr>
        <w:tab/>
      </w:r>
    </w:p>
    <w:p w14:paraId="6ECA9B40" w14:textId="0C3E994C" w:rsidR="006B48CB" w:rsidRPr="00966E8E" w:rsidRDefault="006B48CB" w:rsidP="00496F9D">
      <w:pPr>
        <w:tabs>
          <w:tab w:val="left" w:pos="-540"/>
          <w:tab w:val="center" w:pos="0"/>
          <w:tab w:val="center" w:pos="4962"/>
          <w:tab w:val="right" w:pos="6946"/>
          <w:tab w:val="left" w:pos="7650"/>
          <w:tab w:val="right" w:pos="8647"/>
        </w:tabs>
        <w:ind w:firstLine="709"/>
        <w:jc w:val="both"/>
        <w:rPr>
          <w:rFonts w:ascii="TeXGyreHeros" w:hAnsi="TeXGyreHeros" w:cs="Arial"/>
          <w:lang w:val="en-CA"/>
        </w:rPr>
      </w:pPr>
      <w:r w:rsidRPr="00966E8E">
        <w:rPr>
          <w:rFonts w:ascii="TeXGyreHeros" w:hAnsi="TeXGyreHeros" w:cs="Arial"/>
          <w:lang w:val="en-CA"/>
        </w:rPr>
        <w:t xml:space="preserve">Cash from operating activities </w:t>
      </w:r>
      <w:r w:rsidRPr="00966E8E">
        <w:rPr>
          <w:rFonts w:ascii="TeXGyreHeros" w:hAnsi="TeXGyreHeros" w:cs="Arial"/>
          <w:lang w:val="en-CA"/>
        </w:rPr>
        <w:tab/>
        <w:t>(A)</w:t>
      </w:r>
      <w:r w:rsidRPr="00966E8E">
        <w:rPr>
          <w:rFonts w:ascii="TeXGyreHeros" w:hAnsi="TeXGyreHeros" w:cs="Arial"/>
          <w:lang w:val="en-CA"/>
        </w:rPr>
        <w:tab/>
        <w:t>$</w:t>
      </w:r>
      <w:r w:rsidR="0006555A">
        <w:rPr>
          <w:rFonts w:ascii="TeXGyreHeros" w:hAnsi="TeXGyreHeros" w:cs="Arial"/>
          <w:lang w:val="en-CA"/>
        </w:rPr>
        <w:t>132,987</w:t>
      </w:r>
      <w:r w:rsidRPr="00966E8E">
        <w:rPr>
          <w:rFonts w:ascii="TeXGyreHeros" w:hAnsi="TeXGyreHeros" w:cs="Arial"/>
          <w:lang w:val="en-CA"/>
        </w:rPr>
        <w:tab/>
        <w:t>$837.7</w:t>
      </w:r>
    </w:p>
    <w:p w14:paraId="6DB2EACC" w14:textId="77777777" w:rsidR="006B48CB" w:rsidRPr="00966E8E" w:rsidRDefault="006B48CB" w:rsidP="006B48CB">
      <w:pPr>
        <w:tabs>
          <w:tab w:val="center" w:pos="0"/>
          <w:tab w:val="left" w:pos="720"/>
          <w:tab w:val="center" w:pos="4962"/>
          <w:tab w:val="right" w:pos="6946"/>
          <w:tab w:val="right" w:pos="8647"/>
        </w:tabs>
        <w:ind w:left="720" w:hanging="720"/>
        <w:jc w:val="both"/>
        <w:rPr>
          <w:rFonts w:ascii="TeXGyreHeros" w:hAnsi="TeXGyreHeros" w:cs="Arial"/>
          <w:lang w:val="en-CA"/>
        </w:rPr>
      </w:pPr>
    </w:p>
    <w:p w14:paraId="03E67A64" w14:textId="77777777" w:rsidR="006B48CB" w:rsidRPr="00966E8E" w:rsidRDefault="006B48CB" w:rsidP="00496F9D">
      <w:pPr>
        <w:tabs>
          <w:tab w:val="left" w:pos="-540"/>
          <w:tab w:val="center" w:pos="0"/>
          <w:tab w:val="center" w:pos="4962"/>
          <w:tab w:val="right" w:pos="6946"/>
          <w:tab w:val="left" w:pos="7650"/>
          <w:tab w:val="left" w:pos="7920"/>
          <w:tab w:val="right" w:pos="8647"/>
        </w:tabs>
        <w:ind w:firstLine="709"/>
        <w:jc w:val="both"/>
        <w:rPr>
          <w:rFonts w:ascii="TeXGyreHeros" w:hAnsi="TeXGyreHeros" w:cs="Arial"/>
          <w:lang w:val="en-CA"/>
        </w:rPr>
      </w:pPr>
      <w:r w:rsidRPr="00966E8E">
        <w:rPr>
          <w:rFonts w:ascii="TeXGyreHeros" w:hAnsi="TeXGyreHeros" w:cs="Arial"/>
          <w:lang w:val="en-CA"/>
        </w:rPr>
        <w:t>Cash used in investing activities</w:t>
      </w:r>
      <w:r w:rsidRPr="00966E8E">
        <w:rPr>
          <w:rFonts w:ascii="TeXGyreHeros" w:hAnsi="TeXGyreHeros" w:cs="Arial"/>
          <w:lang w:val="en-CA"/>
        </w:rPr>
        <w:tab/>
        <w:t>(B)</w:t>
      </w:r>
      <w:r w:rsidRPr="00966E8E">
        <w:rPr>
          <w:rFonts w:ascii="TeXGyreHeros" w:hAnsi="TeXGyreHeros" w:cs="Arial"/>
          <w:lang w:val="en-CA"/>
        </w:rPr>
        <w:tab/>
        <w:t>75,813</w:t>
      </w:r>
      <w:r w:rsidRPr="00966E8E">
        <w:rPr>
          <w:rFonts w:ascii="TeXGyreHeros" w:hAnsi="TeXGyreHeros" w:cs="Arial"/>
          <w:lang w:val="en-CA"/>
        </w:rPr>
        <w:tab/>
        <w:t xml:space="preserve"> 631.4</w:t>
      </w:r>
    </w:p>
    <w:p w14:paraId="3BF1FF8E" w14:textId="77777777" w:rsidR="006B48CB" w:rsidRPr="00966E8E" w:rsidRDefault="006B48CB" w:rsidP="006B48CB">
      <w:pPr>
        <w:tabs>
          <w:tab w:val="left" w:pos="720"/>
          <w:tab w:val="right" w:pos="8647"/>
        </w:tabs>
        <w:ind w:left="720" w:hanging="720"/>
        <w:jc w:val="both"/>
        <w:rPr>
          <w:rFonts w:ascii="TeXGyreHeros" w:hAnsi="TeXGyreHeros" w:cs="Arial"/>
          <w:lang w:val="en-CA"/>
        </w:rPr>
      </w:pPr>
    </w:p>
    <w:p w14:paraId="4DE5D163" w14:textId="1C7CD203" w:rsidR="006B48CB" w:rsidRPr="00966E8E" w:rsidRDefault="006B48CB" w:rsidP="00B46854">
      <w:pPr>
        <w:tabs>
          <w:tab w:val="left" w:pos="-540"/>
          <w:tab w:val="center" w:pos="0"/>
          <w:tab w:val="center" w:pos="5670"/>
          <w:tab w:val="right" w:pos="6946"/>
          <w:tab w:val="left" w:pos="7740"/>
          <w:tab w:val="right" w:pos="8647"/>
        </w:tabs>
        <w:ind w:right="-626" w:firstLine="709"/>
        <w:rPr>
          <w:rFonts w:ascii="TeXGyreHeros" w:hAnsi="TeXGyreHeros" w:cs="Arial"/>
          <w:lang w:val="en-CA"/>
        </w:rPr>
      </w:pPr>
      <w:r w:rsidRPr="00966E8E">
        <w:rPr>
          <w:rFonts w:ascii="TeXGyreHeros" w:hAnsi="TeXGyreHeros" w:cs="Arial"/>
          <w:lang w:val="en-CA"/>
        </w:rPr>
        <w:t>A</w:t>
      </w:r>
      <w:r w:rsidR="008B6FF9">
        <w:rPr>
          <w:rFonts w:ascii="TeXGyreHeros" w:hAnsi="TeXGyreHeros" w:cs="Arial"/>
          <w:lang w:val="en-CA"/>
        </w:rPr>
        <w:t xml:space="preserve"> </w:t>
      </w:r>
      <w:r w:rsidRPr="00966E8E">
        <w:rPr>
          <w:rFonts w:ascii="TeXGyreHeros" w:hAnsi="TeXGyreHeros" w:cs="Arial"/>
          <w:lang w:val="en-CA"/>
        </w:rPr>
        <w:t>divided by</w:t>
      </w:r>
      <w:r w:rsidR="008B6FF9">
        <w:rPr>
          <w:rFonts w:ascii="TeXGyreHeros" w:hAnsi="TeXGyreHeros" w:cs="Arial"/>
          <w:lang w:val="en-CA"/>
        </w:rPr>
        <w:t xml:space="preserve"> </w:t>
      </w:r>
      <w:r w:rsidRPr="00966E8E">
        <w:rPr>
          <w:rFonts w:ascii="TeXGyreHeros" w:hAnsi="TeXGyreHeros" w:cs="Arial"/>
          <w:lang w:val="en-CA"/>
        </w:rPr>
        <w:t>B</w:t>
      </w:r>
      <w:r w:rsidRPr="00966E8E">
        <w:rPr>
          <w:rFonts w:ascii="TeXGyreHeros" w:hAnsi="TeXGyreHeros" w:cs="Arial"/>
          <w:lang w:val="en-CA"/>
        </w:rPr>
        <w:tab/>
      </w:r>
      <w:r w:rsidRPr="00966E8E">
        <w:rPr>
          <w:rFonts w:ascii="TeXGyreHeros" w:hAnsi="TeXGyreHeros" w:cs="Arial"/>
          <w:lang w:val="en-CA"/>
        </w:rPr>
        <w:tab/>
        <w:t>1</w:t>
      </w:r>
      <w:r w:rsidR="0006555A">
        <w:rPr>
          <w:rFonts w:ascii="TeXGyreHeros" w:hAnsi="TeXGyreHeros" w:cs="Arial"/>
          <w:lang w:val="en-CA"/>
        </w:rPr>
        <w:t>75</w:t>
      </w:r>
      <w:r w:rsidRPr="00966E8E">
        <w:rPr>
          <w:rFonts w:ascii="TeXGyreHeros" w:hAnsi="TeXGyreHeros" w:cs="Arial"/>
          <w:lang w:val="en-CA"/>
        </w:rPr>
        <w:t>%</w:t>
      </w:r>
      <w:r w:rsidRPr="00966E8E">
        <w:rPr>
          <w:rFonts w:ascii="TeXGyreHeros" w:hAnsi="TeXGyreHeros" w:cs="Arial"/>
          <w:lang w:val="en-CA"/>
        </w:rPr>
        <w:tab/>
        <w:t>133%</w:t>
      </w:r>
      <w:r w:rsidRPr="00966E8E">
        <w:rPr>
          <w:rFonts w:ascii="TeXGyreHeros" w:hAnsi="TeXGyreHeros" w:cs="Arial"/>
          <w:lang w:val="en-CA"/>
        </w:rPr>
        <w:tab/>
      </w:r>
      <w:r w:rsidRPr="00966E8E">
        <w:rPr>
          <w:rFonts w:ascii="TeXGyreHeros" w:hAnsi="TeXGyreHeros" w:cs="Arial"/>
          <w:lang w:val="en-CA"/>
        </w:rPr>
        <w:tab/>
      </w:r>
    </w:p>
    <w:p w14:paraId="049EA4E6" w14:textId="77777777" w:rsidR="006B48CB" w:rsidRPr="00966E8E" w:rsidRDefault="006B48CB" w:rsidP="006B48CB">
      <w:pPr>
        <w:tabs>
          <w:tab w:val="left" w:pos="720"/>
        </w:tabs>
        <w:ind w:left="720" w:hanging="720"/>
        <w:jc w:val="both"/>
        <w:rPr>
          <w:rFonts w:ascii="TeXGyreHeros" w:hAnsi="TeXGyreHeros" w:cs="Arial"/>
          <w:lang w:val="en-CA"/>
        </w:rPr>
      </w:pPr>
    </w:p>
    <w:p w14:paraId="5528CE8A" w14:textId="77777777" w:rsidR="006B48CB" w:rsidRPr="00966E8E" w:rsidRDefault="006B48CB" w:rsidP="006B48CB">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Both companies are reinvesting cash from operations back into the business. </w:t>
      </w:r>
    </w:p>
    <w:p w14:paraId="19886CCF" w14:textId="77777777" w:rsidR="006B48CB" w:rsidRPr="00966E8E" w:rsidRDefault="006B48CB" w:rsidP="006B48CB">
      <w:pPr>
        <w:tabs>
          <w:tab w:val="left" w:pos="720"/>
        </w:tabs>
        <w:ind w:left="720" w:hanging="720"/>
        <w:jc w:val="both"/>
        <w:rPr>
          <w:rFonts w:ascii="TeXGyreHeros" w:hAnsi="TeXGyreHeros" w:cs="Arial"/>
          <w:lang w:val="en-CA"/>
        </w:rPr>
      </w:pPr>
    </w:p>
    <w:p w14:paraId="21C31186" w14:textId="6807B3B3" w:rsidR="006B48CB" w:rsidRDefault="006B48CB" w:rsidP="006B48CB">
      <w:pPr>
        <w:tabs>
          <w:tab w:val="left" w:pos="720"/>
        </w:tabs>
        <w:ind w:left="720" w:hanging="720"/>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 xml:space="preserve">Only Sobeys repaid long-term debt during the 2016 fiscal year as revealed in their respective statement of cash flows, as follows: </w:t>
      </w:r>
    </w:p>
    <w:p w14:paraId="538410BA" w14:textId="77777777" w:rsidR="006B48CB" w:rsidRPr="00966E8E" w:rsidRDefault="006B48CB" w:rsidP="00BB7529">
      <w:pPr>
        <w:tabs>
          <w:tab w:val="left" w:pos="-540"/>
          <w:tab w:val="left" w:pos="0"/>
          <w:tab w:val="center" w:pos="6237"/>
          <w:tab w:val="center" w:pos="8010"/>
        </w:tabs>
        <w:jc w:val="both"/>
        <w:rPr>
          <w:rFonts w:ascii="TeXGyreHeros" w:hAnsi="TeXGyreHeros" w:cs="Arial"/>
          <w:lang w:val="en-CA"/>
        </w:rPr>
      </w:pPr>
      <w:r w:rsidRPr="00966E8E">
        <w:rPr>
          <w:rFonts w:ascii="TeXGyreHeros" w:hAnsi="TeXGyreHeros" w:cs="Arial"/>
          <w:lang w:val="en-CA"/>
        </w:rPr>
        <w:tab/>
        <w:t>North West</w:t>
      </w:r>
      <w:r w:rsidRPr="00966E8E">
        <w:rPr>
          <w:rFonts w:ascii="TeXGyreHeros" w:hAnsi="TeXGyreHeros" w:cs="Arial"/>
          <w:lang w:val="en-CA"/>
        </w:rPr>
        <w:tab/>
        <w:t>Sobeys</w:t>
      </w:r>
    </w:p>
    <w:p w14:paraId="0C82A19D" w14:textId="77777777" w:rsidR="006B48CB" w:rsidRPr="00966E8E" w:rsidRDefault="006B48CB" w:rsidP="00BB7529">
      <w:pPr>
        <w:tabs>
          <w:tab w:val="left" w:pos="-540"/>
          <w:tab w:val="left" w:pos="0"/>
          <w:tab w:val="center" w:pos="6237"/>
          <w:tab w:val="left" w:pos="7290"/>
          <w:tab w:val="center" w:pos="8222"/>
        </w:tabs>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thousands)</w:t>
      </w: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millions)</w:t>
      </w:r>
      <w:r w:rsidRPr="00966E8E">
        <w:rPr>
          <w:rFonts w:ascii="TeXGyreHeros" w:hAnsi="TeXGyreHeros" w:cs="Arial"/>
          <w:lang w:val="en-CA"/>
        </w:rPr>
        <w:tab/>
      </w:r>
    </w:p>
    <w:p w14:paraId="3CF39000" w14:textId="77777777" w:rsidR="006B48CB" w:rsidRPr="00966E8E" w:rsidRDefault="006B48CB" w:rsidP="00496F9D">
      <w:pPr>
        <w:tabs>
          <w:tab w:val="left" w:pos="-540"/>
          <w:tab w:val="left" w:pos="0"/>
          <w:tab w:val="center" w:pos="6237"/>
          <w:tab w:val="center" w:pos="7920"/>
        </w:tabs>
        <w:ind w:firstLine="709"/>
        <w:jc w:val="both"/>
        <w:rPr>
          <w:rFonts w:ascii="TeXGyreHeros" w:hAnsi="TeXGyreHeros" w:cs="Arial"/>
          <w:lang w:val="en-CA"/>
        </w:rPr>
      </w:pPr>
      <w:r w:rsidRPr="00966E8E">
        <w:rPr>
          <w:rFonts w:ascii="TeXGyreHeros" w:hAnsi="TeXGyreHeros" w:cs="Arial"/>
          <w:lang w:val="en-CA"/>
        </w:rPr>
        <w:t xml:space="preserve">Repayment of long-term debt </w:t>
      </w:r>
      <w:r w:rsidRPr="00966E8E">
        <w:rPr>
          <w:rFonts w:ascii="TeXGyreHeros" w:hAnsi="TeXGyreHeros" w:cs="Arial"/>
          <w:lang w:val="en-CA"/>
        </w:rPr>
        <w:tab/>
        <w:t>nil</w:t>
      </w:r>
      <w:r w:rsidRPr="00966E8E">
        <w:rPr>
          <w:rFonts w:ascii="TeXGyreHeros" w:hAnsi="TeXGyreHeros" w:cs="Arial"/>
          <w:lang w:val="en-CA"/>
        </w:rPr>
        <w:tab/>
        <w:t>$594.4</w:t>
      </w:r>
    </w:p>
    <w:p w14:paraId="66E82424" w14:textId="77777777" w:rsidR="006B48CB" w:rsidRPr="00966E8E" w:rsidRDefault="006B48CB" w:rsidP="006B48CB">
      <w:pPr>
        <w:tabs>
          <w:tab w:val="left" w:pos="720"/>
        </w:tabs>
        <w:ind w:left="720" w:hanging="720"/>
        <w:jc w:val="both"/>
        <w:rPr>
          <w:rFonts w:ascii="TeXGyreHeros" w:hAnsi="TeXGyreHeros" w:cs="Arial"/>
          <w:lang w:val="en-CA"/>
        </w:rPr>
      </w:pPr>
    </w:p>
    <w:p w14:paraId="3682B1FE" w14:textId="3716A7D1" w:rsidR="00572B39" w:rsidRPr="00966E8E" w:rsidRDefault="006B48CB" w:rsidP="00B46854">
      <w:pPr>
        <w:tabs>
          <w:tab w:val="left" w:pos="720"/>
        </w:tabs>
        <w:ind w:left="720" w:hanging="720"/>
        <w:jc w:val="both"/>
        <w:rPr>
          <w:rFonts w:ascii="TeXGyreHeros" w:hAnsi="TeXGyreHeros" w:cs="Arial"/>
          <w:sz w:val="28"/>
          <w:szCs w:val="28"/>
          <w:lang w:val="en-CA"/>
        </w:rPr>
      </w:pPr>
      <w:r w:rsidRPr="00966E8E">
        <w:rPr>
          <w:rFonts w:ascii="TeXGyreHeros" w:hAnsi="TeXGyreHeros" w:cs="Arial"/>
          <w:lang w:val="en-CA"/>
        </w:rPr>
        <w:tab/>
        <w:t>Although it appears as if Sobeys paid off debt, this is really not the case since new debt of $582.7 was obtained. Consequently</w:t>
      </w:r>
      <w:r w:rsidR="00C24510">
        <w:rPr>
          <w:rFonts w:ascii="TeXGyreHeros" w:hAnsi="TeXGyreHeros" w:cs="Arial"/>
          <w:lang w:val="en-CA"/>
        </w:rPr>
        <w:t>,</w:t>
      </w:r>
      <w:r w:rsidRPr="00966E8E">
        <w:rPr>
          <w:rFonts w:ascii="TeXGyreHeros" w:hAnsi="TeXGyreHeros" w:cs="Arial"/>
          <w:lang w:val="en-CA"/>
        </w:rPr>
        <w:t xml:space="preserve"> the two companies have similar changes to long-term debt.</w:t>
      </w:r>
    </w:p>
    <w:p w14:paraId="4EF33577" w14:textId="77777777" w:rsidR="006B48CB" w:rsidRPr="00966E8E" w:rsidRDefault="006B48CB" w:rsidP="006B48CB">
      <w:pPr>
        <w:tabs>
          <w:tab w:val="left" w:pos="720"/>
        </w:tabs>
        <w:ind w:left="720" w:hanging="720"/>
        <w:jc w:val="both"/>
        <w:rPr>
          <w:rFonts w:ascii="TeXGyreHeros" w:hAnsi="TeXGyreHeros" w:cs="Arial"/>
          <w:lang w:val="en-CA"/>
        </w:rPr>
      </w:pPr>
    </w:p>
    <w:p w14:paraId="6356E80D" w14:textId="198127D6" w:rsidR="006B48CB" w:rsidRPr="00966E8E" w:rsidRDefault="006B48CB" w:rsidP="006B48CB">
      <w:pPr>
        <w:tabs>
          <w:tab w:val="left" w:pos="720"/>
        </w:tabs>
        <w:ind w:left="720" w:hanging="720"/>
        <w:jc w:val="both"/>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r>
      <w:r w:rsidR="0006555A">
        <w:rPr>
          <w:rFonts w:ascii="TeXGyreHeros" w:hAnsi="TeXGyreHeros" w:cs="Arial"/>
          <w:lang w:val="en-CA"/>
        </w:rPr>
        <w:t>Only</w:t>
      </w:r>
      <w:r w:rsidRPr="00126B4C">
        <w:rPr>
          <w:rFonts w:ascii="TeXGyreHeros" w:hAnsi="TeXGyreHeros" w:cs="Arial"/>
          <w:lang w:val="en-CA"/>
        </w:rPr>
        <w:t xml:space="preserve"> North West</w:t>
      </w:r>
      <w:r w:rsidR="0006555A" w:rsidRPr="00126B4C">
        <w:rPr>
          <w:rFonts w:ascii="TeXGyreHeros" w:hAnsi="TeXGyreHeros" w:cs="Arial"/>
          <w:lang w:val="en-CA"/>
        </w:rPr>
        <w:t xml:space="preserve"> </w:t>
      </w:r>
      <w:r w:rsidRPr="00126B4C">
        <w:rPr>
          <w:rFonts w:ascii="TeXGyreHeros" w:hAnsi="TeXGyreHeros" w:cs="Arial"/>
          <w:lang w:val="en-CA"/>
        </w:rPr>
        <w:t>issued common shares</w:t>
      </w:r>
      <w:r w:rsidRPr="00966E8E">
        <w:rPr>
          <w:rFonts w:ascii="TeXGyreHeros" w:hAnsi="TeXGyreHeros" w:cs="Arial"/>
          <w:lang w:val="en-CA"/>
        </w:rPr>
        <w:t xml:space="preserve"> during the 2016 fiscal year as revealed in their respective statement of cash flows, as follows: </w:t>
      </w:r>
    </w:p>
    <w:p w14:paraId="645412B4" w14:textId="77777777" w:rsidR="006B48CB" w:rsidRPr="00966E8E" w:rsidRDefault="006B48CB" w:rsidP="00BB7529">
      <w:pPr>
        <w:tabs>
          <w:tab w:val="left" w:pos="-540"/>
          <w:tab w:val="left" w:pos="0"/>
          <w:tab w:val="center" w:pos="6237"/>
          <w:tab w:val="center" w:pos="8010"/>
        </w:tabs>
        <w:jc w:val="both"/>
        <w:rPr>
          <w:rFonts w:ascii="TeXGyreHeros" w:hAnsi="TeXGyreHeros" w:cs="Arial"/>
          <w:lang w:val="en-CA"/>
        </w:rPr>
      </w:pPr>
      <w:r w:rsidRPr="00966E8E">
        <w:rPr>
          <w:rFonts w:ascii="TeXGyreHeros" w:hAnsi="TeXGyreHeros" w:cs="Arial"/>
          <w:lang w:val="en-CA"/>
        </w:rPr>
        <w:tab/>
        <w:t>North West</w:t>
      </w:r>
      <w:r w:rsidRPr="00966E8E">
        <w:rPr>
          <w:rFonts w:ascii="TeXGyreHeros" w:hAnsi="TeXGyreHeros" w:cs="Arial"/>
          <w:lang w:val="en-CA"/>
        </w:rPr>
        <w:tab/>
        <w:t>Sobeys</w:t>
      </w:r>
    </w:p>
    <w:p w14:paraId="085E7642" w14:textId="77777777" w:rsidR="006B48CB" w:rsidRPr="00966E8E" w:rsidRDefault="006B48CB" w:rsidP="00BB7529">
      <w:pPr>
        <w:tabs>
          <w:tab w:val="left" w:pos="-540"/>
          <w:tab w:val="left" w:pos="0"/>
          <w:tab w:val="center" w:pos="6237"/>
          <w:tab w:val="left" w:pos="7290"/>
          <w:tab w:val="center" w:pos="7920"/>
        </w:tabs>
        <w:jc w:val="both"/>
        <w:rPr>
          <w:rFonts w:ascii="TeXGyreHeros" w:hAnsi="TeXGyreHeros" w:cs="Arial"/>
          <w:lang w:val="en-CA"/>
        </w:rPr>
      </w:pP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thousands)</w:t>
      </w:r>
      <w:r w:rsidRPr="00966E8E">
        <w:rPr>
          <w:rFonts w:ascii="TeXGyreHeros" w:hAnsi="TeXGyreHeros" w:cs="Arial"/>
          <w:lang w:val="en-CA"/>
        </w:rPr>
        <w:tab/>
      </w:r>
      <w:r w:rsidRPr="00966E8E">
        <w:rPr>
          <w:rFonts w:ascii="TeXGyreHeros" w:hAnsi="TeXGyreHeros" w:cs="Arial"/>
          <w:u w:val="single"/>
          <w:lang w:val="en-CA"/>
        </w:rPr>
        <w:t>(</w:t>
      </w:r>
      <w:proofErr w:type="gramStart"/>
      <w:r w:rsidRPr="00966E8E">
        <w:rPr>
          <w:rFonts w:ascii="TeXGyreHeros" w:hAnsi="TeXGyreHeros" w:cs="Arial"/>
          <w:u w:val="single"/>
          <w:lang w:val="en-CA"/>
        </w:rPr>
        <w:t>in</w:t>
      </w:r>
      <w:proofErr w:type="gramEnd"/>
      <w:r w:rsidRPr="00966E8E">
        <w:rPr>
          <w:rFonts w:ascii="TeXGyreHeros" w:hAnsi="TeXGyreHeros" w:cs="Arial"/>
          <w:u w:val="single"/>
          <w:lang w:val="en-CA"/>
        </w:rPr>
        <w:t xml:space="preserve"> millions)</w:t>
      </w:r>
      <w:r w:rsidRPr="00966E8E">
        <w:rPr>
          <w:rFonts w:ascii="TeXGyreHeros" w:hAnsi="TeXGyreHeros" w:cs="Arial"/>
          <w:lang w:val="en-CA"/>
        </w:rPr>
        <w:tab/>
      </w:r>
    </w:p>
    <w:p w14:paraId="2AEB86EA" w14:textId="77777777" w:rsidR="006B48CB" w:rsidRPr="00966E8E" w:rsidRDefault="006B48CB" w:rsidP="00496F9D">
      <w:pPr>
        <w:tabs>
          <w:tab w:val="left" w:pos="-540"/>
          <w:tab w:val="left" w:pos="0"/>
          <w:tab w:val="center" w:pos="6237"/>
          <w:tab w:val="center" w:pos="7920"/>
        </w:tabs>
        <w:ind w:firstLine="709"/>
        <w:jc w:val="both"/>
        <w:rPr>
          <w:rFonts w:ascii="TeXGyreHeros" w:hAnsi="TeXGyreHeros" w:cs="Arial"/>
          <w:lang w:val="en-CA"/>
        </w:rPr>
      </w:pPr>
      <w:r w:rsidRPr="00966E8E">
        <w:rPr>
          <w:rFonts w:ascii="TeXGyreHeros" w:hAnsi="TeXGyreHeros" w:cs="Arial"/>
          <w:lang w:val="en-CA"/>
        </w:rPr>
        <w:t xml:space="preserve">Issuance of common shares </w:t>
      </w:r>
      <w:r w:rsidRPr="00966E8E">
        <w:rPr>
          <w:rFonts w:ascii="TeXGyreHeros" w:hAnsi="TeXGyreHeros" w:cs="Arial"/>
          <w:lang w:val="en-CA"/>
        </w:rPr>
        <w:tab/>
        <w:t>$115</w:t>
      </w:r>
      <w:r w:rsidRPr="00966E8E">
        <w:rPr>
          <w:rFonts w:ascii="TeXGyreHeros" w:hAnsi="TeXGyreHeros" w:cs="Arial"/>
          <w:lang w:val="en-CA"/>
        </w:rPr>
        <w:tab/>
      </w:r>
      <w:r w:rsidRPr="00126B4C">
        <w:rPr>
          <w:rFonts w:ascii="TeXGyreHeros" w:hAnsi="TeXGyreHeros" w:cs="Arial"/>
          <w:lang w:val="en-CA"/>
        </w:rPr>
        <w:t>nil</w:t>
      </w:r>
    </w:p>
    <w:p w14:paraId="5F9A261C" w14:textId="1CF0F62B" w:rsidR="00D45E4D" w:rsidRPr="00966E8E" w:rsidRDefault="0059396D" w:rsidP="006B48CB">
      <w:pPr>
        <w:tabs>
          <w:tab w:val="left" w:pos="-540"/>
          <w:tab w:val="left" w:pos="0"/>
        </w:tabs>
        <w:jc w:val="both"/>
        <w:rPr>
          <w:rFonts w:ascii="TeXGyreHeros" w:hAnsi="TeXGyreHeros" w:cs="Arial"/>
          <w:lang w:val="en-CA"/>
        </w:rPr>
      </w:pPr>
      <w:r w:rsidRPr="00966E8E">
        <w:rPr>
          <w:rFonts w:ascii="TeXGyreHeros" w:hAnsi="TeXGyreHeros" w:cs="Arial"/>
          <w:lang w:val="en-CA"/>
        </w:rPr>
        <w:tab/>
      </w:r>
    </w:p>
    <w:p w14:paraId="1D5B354F" w14:textId="1049F09E" w:rsidR="0040646E" w:rsidRDefault="00D45E4D" w:rsidP="00D45E4D">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4 </w:t>
      </w:r>
      <w:r w:rsidR="0040646E">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AN</w:t>
      </w:r>
      <w:r w:rsidR="0040646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w:t>
      </w:r>
      <w:r w:rsidR="0040646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Communication and </w:t>
      </w:r>
      <w:proofErr w:type="gramStart"/>
      <w:r w:rsidRPr="00966E8E">
        <w:rPr>
          <w:rFonts w:ascii="TeXGyreHeros" w:eastAsia="Calibri" w:hAnsi="TeXGyreHeros" w:cs="Arial"/>
          <w:sz w:val="18"/>
          <w:szCs w:val="18"/>
        </w:rPr>
        <w:t xml:space="preserve">Analytic </w:t>
      </w:r>
      <w:r w:rsidR="0040646E">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40646E">
        <w:rPr>
          <w:rFonts w:ascii="TeXGyreHeros" w:eastAsia="Calibri" w:hAnsi="TeXGyreHeros" w:cs="Arial"/>
          <w:sz w:val="18"/>
          <w:szCs w:val="18"/>
        </w:rPr>
        <w:t>: cpa-t001, cpa-t005</w:t>
      </w:r>
    </w:p>
    <w:p w14:paraId="37B4E361" w14:textId="63208C63" w:rsidR="00D45E4D" w:rsidRPr="00966E8E" w:rsidRDefault="00D45E4D" w:rsidP="00D45E4D">
      <w:pPr>
        <w:ind w:left="720" w:hanging="720"/>
        <w:jc w:val="both"/>
        <w:rPr>
          <w:rFonts w:ascii="TeXGyreHeros" w:hAnsi="TeXGyreHeros" w:cs="Arial"/>
        </w:rPr>
      </w:pPr>
      <w:r w:rsidRPr="00966E8E">
        <w:rPr>
          <w:rFonts w:ascii="TeXGyreHeros" w:eastAsia="Calibri" w:hAnsi="TeXGyreHeros" w:cs="Arial"/>
          <w:sz w:val="18"/>
          <w:szCs w:val="18"/>
        </w:rPr>
        <w:t>CM: Reporting and Finance</w:t>
      </w:r>
      <w:r w:rsidRPr="00966E8E">
        <w:rPr>
          <w:rFonts w:ascii="TeXGyreHeros" w:hAnsi="TeXGyreHeros" w:cs="Arial"/>
        </w:rPr>
        <w:t xml:space="preserve"> </w:t>
      </w:r>
    </w:p>
    <w:p w14:paraId="3183C699" w14:textId="0E84AC45" w:rsidR="005C658C" w:rsidRPr="00966E8E" w:rsidRDefault="005C658C" w:rsidP="00343C0B">
      <w:pPr>
        <w:tabs>
          <w:tab w:val="left" w:pos="720"/>
        </w:tabs>
        <w:ind w:left="720" w:hanging="720"/>
        <w:jc w:val="both"/>
        <w:rPr>
          <w:rFonts w:ascii="TeXGyreHeros" w:hAnsi="TeXGyreHeros" w:cs="Arial"/>
          <w:color w:val="000000"/>
          <w:lang w:val="en-CA"/>
        </w:rPr>
      </w:pPr>
      <w:r w:rsidRPr="00966E8E">
        <w:rPr>
          <w:rFonts w:ascii="TeXGyreHeros" w:hAnsi="TeXGyreHeros" w:cs="Arial"/>
          <w:lang w:val="en-CA"/>
        </w:rPr>
        <w:br w:type="page"/>
      </w:r>
    </w:p>
    <w:p w14:paraId="2766A490" w14:textId="12D18160" w:rsidR="005C658C" w:rsidRPr="00966E8E" w:rsidRDefault="0040646E" w:rsidP="005C658C">
      <w:pPr>
        <w:tabs>
          <w:tab w:val="left" w:pos="720"/>
        </w:tabs>
        <w:ind w:left="720" w:hanging="720"/>
        <w:jc w:val="both"/>
        <w:rPr>
          <w:rFonts w:ascii="TeXGyreHeros" w:hAnsi="TeXGyreHeros" w:cs="Arial"/>
          <w:lang w:val="en-CA"/>
        </w:rPr>
      </w:pPr>
      <w:r w:rsidRPr="00966E8E">
        <w:rPr>
          <w:rFonts w:ascii="TeXGyreHeros" w:hAnsi="TeXGyreHeros"/>
          <w:noProof/>
        </w:rPr>
        <w:lastRenderedPageBreak/>
        <mc:AlternateContent>
          <mc:Choice Requires="wps">
            <w:drawing>
              <wp:anchor distT="0" distB="0" distL="114300" distR="114300" simplePos="0" relativeHeight="251671552" behindDoc="0" locked="0" layoutInCell="1" allowOverlap="1" wp14:anchorId="62854580" wp14:editId="2224CA6D">
                <wp:simplePos x="0" y="0"/>
                <wp:positionH relativeFrom="column">
                  <wp:posOffset>-66675</wp:posOffset>
                </wp:positionH>
                <wp:positionV relativeFrom="paragraph">
                  <wp:posOffset>331</wp:posOffset>
                </wp:positionV>
                <wp:extent cx="6400800" cy="320040"/>
                <wp:effectExtent l="0" t="0" r="0" b="381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040"/>
                        </a:xfrm>
                        <a:prstGeom prst="rect">
                          <a:avLst/>
                        </a:prstGeom>
                        <a:solidFill>
                          <a:srgbClr val="C0C0C0"/>
                        </a:solidFill>
                        <a:ln w="9525">
                          <a:solidFill>
                            <a:srgbClr val="000000"/>
                          </a:solidFill>
                          <a:miter lim="800000"/>
                          <a:headEnd/>
                          <a:tailEnd/>
                        </a:ln>
                      </wps:spPr>
                      <wps:txbx>
                        <w:txbxContent>
                          <w:p w14:paraId="6326D8E5" w14:textId="225F85F9" w:rsidR="00B46854" w:rsidRDefault="00B46854" w:rsidP="005C658C">
                            <w:pPr>
                              <w:pStyle w:val="ProblemHead"/>
                            </w:pPr>
                            <w:r w:rsidRPr="00BC55AF">
                              <w:rPr>
                                <w:rFonts w:ascii="TeXGyreHeros" w:hAnsi="TeXGyreHeros"/>
                                <w:sz w:val="28"/>
                                <w:szCs w:val="28"/>
                              </w:rPr>
                              <w:t>CT1-4</w:t>
                            </w:r>
                            <w:r w:rsidRPr="00BC55AF">
                              <w:rPr>
                                <w:rFonts w:ascii="TeXGyreHeros" w:hAnsi="TeXGyreHeros"/>
                                <w:sz w:val="28"/>
                                <w:szCs w:val="28"/>
                              </w:rPr>
                              <w:tab/>
                              <w:t>PROFESSIONAL JUDGEMENT CASE</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25pt;margin-top:.05pt;width:7in;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i0LgIAAFk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" fillcolor="silver">
                <v:textbox>
                  <w:txbxContent>
                    <w:p w14:paraId="6326D8E5" w14:textId="225F85F9" w:rsidR="00B46854" w:rsidRDefault="00B46854" w:rsidP="005C658C">
                      <w:pPr>
                        <w:pStyle w:val="ProblemHead"/>
                      </w:pPr>
                      <w:r w:rsidRPr="00BC55AF">
                        <w:rPr>
                          <w:rFonts w:ascii="TeXGyreHeros" w:hAnsi="TeXGyreHeros"/>
                          <w:sz w:val="28"/>
                          <w:szCs w:val="28"/>
                        </w:rPr>
                        <w:t>CT1-4</w:t>
                      </w:r>
                      <w:r w:rsidRPr="00BC55AF">
                        <w:rPr>
                          <w:rFonts w:ascii="TeXGyreHeros" w:hAnsi="TeXGyreHeros"/>
                          <w:sz w:val="28"/>
                          <w:szCs w:val="28"/>
                        </w:rPr>
                        <w:tab/>
                        <w:t>PROFESSIONAL JUDGEMENT CASE</w:t>
                      </w:r>
                      <w:r>
                        <w:tab/>
                      </w:r>
                    </w:p>
                  </w:txbxContent>
                </v:textbox>
                <w10:wrap type="square"/>
              </v:shape>
            </w:pict>
          </mc:Fallback>
        </mc:AlternateContent>
      </w:r>
    </w:p>
    <w:p w14:paraId="27C3FF02" w14:textId="77777777" w:rsidR="005C658C" w:rsidRPr="00966E8E" w:rsidRDefault="005C658C" w:rsidP="005C658C">
      <w:pPr>
        <w:tabs>
          <w:tab w:val="left" w:pos="720"/>
        </w:tabs>
        <w:ind w:left="720" w:hanging="72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 xml:space="preserve">Both public and private companies are separate legal entities owned by shareholders. One of the key differences between the two types of companies is the availability of the shares. Shares of public companies are traded on organized stock exchanges and are available to the general public. In contrast, shares of a private company are not made available to the general public nor are they traded on a public stock exchange. </w:t>
      </w:r>
    </w:p>
    <w:p w14:paraId="251AA946" w14:textId="77777777" w:rsidR="005C658C" w:rsidRPr="00966E8E" w:rsidRDefault="005C658C" w:rsidP="005C658C">
      <w:pPr>
        <w:tabs>
          <w:tab w:val="left" w:pos="720"/>
        </w:tabs>
        <w:ind w:left="720" w:hanging="720"/>
        <w:jc w:val="both"/>
        <w:rPr>
          <w:rFonts w:ascii="TeXGyreHeros" w:hAnsi="TeXGyreHeros" w:cs="Arial"/>
          <w:lang w:val="en-CA"/>
        </w:rPr>
      </w:pPr>
    </w:p>
    <w:p w14:paraId="0ADCA917" w14:textId="77777777" w:rsidR="005C658C" w:rsidRPr="00966E8E" w:rsidRDefault="005C658C" w:rsidP="005C658C">
      <w:pPr>
        <w:tabs>
          <w:tab w:val="left" w:pos="720"/>
        </w:tabs>
        <w:ind w:left="720" w:hanging="720"/>
        <w:jc w:val="both"/>
        <w:rPr>
          <w:rFonts w:ascii="TeXGyreHeros" w:hAnsi="TeXGyreHeros" w:cs="Arial"/>
          <w:lang w:val="en-CA"/>
        </w:rPr>
      </w:pPr>
      <w:r w:rsidRPr="00966E8E">
        <w:rPr>
          <w:rFonts w:ascii="TeXGyreHeros" w:hAnsi="TeXGyreHeros" w:cs="Arial"/>
          <w:lang w:val="en-CA"/>
        </w:rPr>
        <w:tab/>
        <w:t>Another difference is access to capital. Since public companies are traded on organized stock exchanges, they generally have more access to capital than private companies. Private companies tend to rely upon bank financing for capital.</w:t>
      </w:r>
    </w:p>
    <w:p w14:paraId="4E4F95D8" w14:textId="77777777" w:rsidR="005C658C" w:rsidRPr="00966E8E" w:rsidRDefault="005C658C" w:rsidP="005C658C">
      <w:pPr>
        <w:tabs>
          <w:tab w:val="left" w:pos="720"/>
        </w:tabs>
        <w:ind w:left="720" w:hanging="720"/>
        <w:jc w:val="both"/>
        <w:rPr>
          <w:rFonts w:ascii="TeXGyreHeros" w:hAnsi="TeXGyreHeros" w:cs="Arial"/>
          <w:lang w:val="en-CA"/>
        </w:rPr>
      </w:pPr>
    </w:p>
    <w:p w14:paraId="5E346C0A" w14:textId="77777777" w:rsidR="005C658C" w:rsidRPr="00966E8E" w:rsidRDefault="005C658C" w:rsidP="005C658C">
      <w:pPr>
        <w:tabs>
          <w:tab w:val="left" w:pos="720"/>
        </w:tabs>
        <w:ind w:left="720" w:hanging="720"/>
        <w:jc w:val="both"/>
        <w:rPr>
          <w:rFonts w:ascii="TeXGyreHeros" w:hAnsi="TeXGyreHeros" w:cs="Arial"/>
          <w:lang w:val="en-CA"/>
        </w:rPr>
      </w:pPr>
      <w:r w:rsidRPr="00966E8E">
        <w:rPr>
          <w:rFonts w:ascii="TeXGyreHeros" w:hAnsi="TeXGyreHeros" w:cs="Arial"/>
          <w:lang w:val="en-CA"/>
        </w:rPr>
        <w:tab/>
        <w:t>Public and private companies also differ in terms of the amount of information they disclose publicly. Public companies are required to file financial statements with the regulators of the stock exchange. This makes their statements widely available. In contrast, private companies do not have any requirement to make their financial statements publicly available.</w:t>
      </w:r>
    </w:p>
    <w:p w14:paraId="1C219D0B" w14:textId="77777777" w:rsidR="005C658C" w:rsidRPr="00966E8E" w:rsidRDefault="005C658C" w:rsidP="005C658C">
      <w:pPr>
        <w:tabs>
          <w:tab w:val="left" w:pos="720"/>
        </w:tabs>
        <w:ind w:left="720" w:hanging="720"/>
        <w:jc w:val="both"/>
        <w:rPr>
          <w:rFonts w:ascii="TeXGyreHeros" w:hAnsi="TeXGyreHeros" w:cs="Arial"/>
          <w:lang w:val="en-CA"/>
        </w:rPr>
      </w:pPr>
    </w:p>
    <w:p w14:paraId="50926791" w14:textId="77777777" w:rsidR="005C658C" w:rsidRPr="00966E8E" w:rsidRDefault="005C658C" w:rsidP="005C658C">
      <w:pPr>
        <w:tabs>
          <w:tab w:val="left" w:pos="72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The key users of public company financial statements are shareholders, lenders and other creditors, regulators, analysts, and the general public. In contrast, the key users of private company financial statements are generally lenders and other creditors as well as private shareholders.</w:t>
      </w:r>
    </w:p>
    <w:p w14:paraId="1B9C04D6" w14:textId="77777777" w:rsidR="005C658C" w:rsidRPr="00966E8E" w:rsidRDefault="005C658C" w:rsidP="005C658C">
      <w:pPr>
        <w:tabs>
          <w:tab w:val="left" w:pos="720"/>
        </w:tabs>
        <w:ind w:left="720" w:hanging="720"/>
        <w:jc w:val="both"/>
        <w:rPr>
          <w:rFonts w:ascii="TeXGyreHeros" w:hAnsi="TeXGyreHeros" w:cs="Arial"/>
          <w:lang w:val="en-CA"/>
        </w:rPr>
      </w:pPr>
    </w:p>
    <w:p w14:paraId="4B725371" w14:textId="72B697B7" w:rsidR="005C658C" w:rsidRPr="00966E8E" w:rsidRDefault="005C658C" w:rsidP="005C658C">
      <w:pPr>
        <w:tabs>
          <w:tab w:val="left" w:pos="720"/>
        </w:tabs>
        <w:ind w:left="720" w:hanging="720"/>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 xml:space="preserve">The key difference between the users of public and private financial statements is the different areas of emphasis of the users’ objectives and needs when reviewing the financial statements. Users of public company financial statements can represent a wide range with varying levels of understanding about the company and its operations. They tend to be a broad group of users who benefit from detailed disclosure that will help them make the appropriate financial decision to invest or to lend, etc. On the other hand, users of private company financial statements tend to be a small group, who usually have a high degree of understanding of the company and its operations. They consist mostly of lenders and other creditors and a small group of shareholders. These users tend to place a greater emphasis on liquidity, solvency, and short-term cash flow planning. </w:t>
      </w:r>
    </w:p>
    <w:p w14:paraId="7BF7FDC0" w14:textId="77777777" w:rsidR="005C658C" w:rsidRPr="00966E8E" w:rsidRDefault="005C658C" w:rsidP="005C658C">
      <w:pPr>
        <w:tabs>
          <w:tab w:val="left" w:pos="720"/>
        </w:tabs>
        <w:ind w:left="720" w:hanging="720"/>
        <w:jc w:val="both"/>
        <w:rPr>
          <w:rFonts w:ascii="TeXGyreHeros" w:hAnsi="TeXGyreHeros" w:cs="Arial"/>
          <w:lang w:val="en-CA"/>
        </w:rPr>
      </w:pPr>
    </w:p>
    <w:p w14:paraId="73CE9792" w14:textId="61E73AF1" w:rsidR="00A161EF" w:rsidRPr="00B46854" w:rsidRDefault="005C658C" w:rsidP="00343C0B">
      <w:pPr>
        <w:tabs>
          <w:tab w:val="left" w:pos="0"/>
        </w:tabs>
        <w:rPr>
          <w:rFonts w:ascii="TeXGyreHeros" w:hAnsi="TeXGyreHeros" w:cs="Arial"/>
          <w:b/>
          <w:sz w:val="28"/>
          <w:szCs w:val="28"/>
          <w:lang w:val="en-CA"/>
        </w:rPr>
      </w:pPr>
      <w:r w:rsidRPr="00B46854">
        <w:rPr>
          <w:rFonts w:ascii="TeXGyreHeros" w:hAnsi="TeXGyreHeros" w:cs="Arial"/>
          <w:b/>
          <w:lang w:val="en-CA"/>
        </w:rPr>
        <w:br w:type="page"/>
      </w:r>
      <w:r w:rsidR="00B03B93" w:rsidRPr="00B46854">
        <w:rPr>
          <w:rFonts w:ascii="TeXGyreHeros" w:hAnsi="TeXGyreHeros" w:cs="Arial"/>
          <w:b/>
          <w:sz w:val="28"/>
          <w:szCs w:val="28"/>
          <w:lang w:val="en-CA"/>
        </w:rPr>
        <w:lastRenderedPageBreak/>
        <w:t>CT</w:t>
      </w:r>
      <w:r w:rsidR="00A161EF" w:rsidRPr="00B46854">
        <w:rPr>
          <w:rFonts w:ascii="TeXGyreHeros" w:hAnsi="TeXGyreHeros" w:cs="Arial"/>
          <w:b/>
          <w:sz w:val="28"/>
          <w:szCs w:val="28"/>
          <w:lang w:val="en-CA"/>
        </w:rPr>
        <w:t>1-</w:t>
      </w:r>
      <w:r w:rsidR="00AA1CA1" w:rsidRPr="00B46854">
        <w:rPr>
          <w:rFonts w:ascii="TeXGyreHeros" w:hAnsi="TeXGyreHeros" w:cs="Arial"/>
          <w:b/>
          <w:sz w:val="28"/>
          <w:szCs w:val="28"/>
          <w:lang w:val="en-CA"/>
        </w:rPr>
        <w:t>4</w:t>
      </w:r>
      <w:r w:rsidR="00A34FF9" w:rsidRPr="00B46854">
        <w:rPr>
          <w:rFonts w:ascii="TeXGyreHeros" w:hAnsi="TeXGyreHeros" w:cs="Arial"/>
          <w:b/>
          <w:sz w:val="28"/>
          <w:szCs w:val="28"/>
          <w:lang w:val="en-CA"/>
        </w:rPr>
        <w:t xml:space="preserve"> </w:t>
      </w:r>
      <w:r w:rsidR="00A161EF" w:rsidRPr="00B46854">
        <w:rPr>
          <w:rFonts w:ascii="TeXGyreHeros" w:hAnsi="TeXGyreHeros" w:cs="Arial"/>
          <w:b/>
          <w:sz w:val="28"/>
          <w:szCs w:val="28"/>
          <w:lang w:val="en-CA"/>
        </w:rPr>
        <w:t>(</w:t>
      </w:r>
      <w:r w:rsidR="002F65F0" w:rsidRPr="00B46854">
        <w:rPr>
          <w:rFonts w:ascii="TeXGyreHeros" w:hAnsi="TeXGyreHeros" w:cs="Arial"/>
          <w:b/>
          <w:sz w:val="28"/>
          <w:szCs w:val="28"/>
          <w:lang w:val="en-CA"/>
        </w:rPr>
        <w:t>CONTINUED</w:t>
      </w:r>
      <w:r w:rsidR="00A161EF" w:rsidRPr="00B46854">
        <w:rPr>
          <w:rFonts w:ascii="TeXGyreHeros" w:hAnsi="TeXGyreHeros" w:cs="Arial"/>
          <w:b/>
          <w:sz w:val="28"/>
          <w:szCs w:val="28"/>
          <w:lang w:val="en-CA"/>
        </w:rPr>
        <w:t>)</w:t>
      </w:r>
    </w:p>
    <w:p w14:paraId="5799C0BC" w14:textId="77777777" w:rsidR="00863DEB" w:rsidRPr="00966E8E" w:rsidRDefault="00863DEB" w:rsidP="008707EC">
      <w:pPr>
        <w:tabs>
          <w:tab w:val="left" w:pos="720"/>
        </w:tabs>
        <w:ind w:left="720" w:hanging="720"/>
        <w:jc w:val="both"/>
        <w:rPr>
          <w:rFonts w:ascii="TeXGyreHeros" w:hAnsi="TeXGyreHeros" w:cs="Arial"/>
          <w:lang w:val="en-CA"/>
        </w:rPr>
      </w:pPr>
    </w:p>
    <w:p w14:paraId="1E48D0DE" w14:textId="77777777" w:rsidR="00F06FAB" w:rsidRPr="00966E8E" w:rsidRDefault="00F06FAB" w:rsidP="00F06FAB">
      <w:pPr>
        <w:tabs>
          <w:tab w:val="left" w:pos="720"/>
        </w:tabs>
        <w:ind w:left="720" w:hanging="720"/>
        <w:jc w:val="both"/>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t>One of the main reasons that Canada adopted IFRS is that these global set of standards will be beneficial to investors, lenders, other creditors, and other financial statement users by increasing the comparability and quality of financial statements. In other words, users will be able to make an “apples to apples” comparison. If Canadian public companies had a choice of which GAAP to use</w:t>
      </w:r>
      <w:r w:rsidR="00C24510">
        <w:rPr>
          <w:rFonts w:ascii="TeXGyreHeros" w:hAnsi="TeXGyreHeros" w:cs="Arial"/>
          <w:lang w:val="en-CA"/>
        </w:rPr>
        <w:t>,</w:t>
      </w:r>
      <w:r w:rsidRPr="00966E8E">
        <w:rPr>
          <w:rFonts w:ascii="TeXGyreHeros" w:hAnsi="TeXGyreHeros" w:cs="Arial"/>
          <w:lang w:val="en-CA"/>
        </w:rPr>
        <w:t xml:space="preserve"> then it would entirely defeat the purpose of increasing comparability among public companies.</w:t>
      </w:r>
    </w:p>
    <w:p w14:paraId="6A818EDE" w14:textId="77777777" w:rsidR="00863DEB" w:rsidRPr="00966E8E" w:rsidRDefault="00863DEB" w:rsidP="0059396D">
      <w:pPr>
        <w:tabs>
          <w:tab w:val="left" w:pos="720"/>
        </w:tabs>
        <w:ind w:left="720" w:hanging="720"/>
        <w:jc w:val="both"/>
        <w:rPr>
          <w:rFonts w:ascii="TeXGyreHeros" w:hAnsi="TeXGyreHeros" w:cs="Arial"/>
          <w:lang w:val="en-CA"/>
        </w:rPr>
      </w:pPr>
    </w:p>
    <w:p w14:paraId="0752B9A9" w14:textId="77777777" w:rsidR="00863DEB" w:rsidRPr="00966E8E" w:rsidRDefault="00A161EF" w:rsidP="00A161EF">
      <w:pPr>
        <w:tabs>
          <w:tab w:val="left" w:pos="720"/>
        </w:tabs>
        <w:ind w:left="720" w:hanging="720"/>
        <w:jc w:val="both"/>
        <w:rPr>
          <w:rFonts w:ascii="TeXGyreHeros" w:hAnsi="TeXGyreHeros" w:cs="Arial"/>
          <w:lang w:val="en-CA"/>
        </w:rPr>
      </w:pPr>
      <w:r w:rsidRPr="00966E8E">
        <w:rPr>
          <w:rFonts w:ascii="TeXGyreHeros" w:hAnsi="TeXGyreHeros" w:cs="Arial"/>
          <w:lang w:val="en-CA"/>
        </w:rPr>
        <w:t>(e)</w:t>
      </w:r>
      <w:r w:rsidRPr="00966E8E">
        <w:rPr>
          <w:rFonts w:ascii="TeXGyreHeros" w:hAnsi="TeXGyreHeros" w:cs="Arial"/>
          <w:lang w:val="en-CA"/>
        </w:rPr>
        <w:tab/>
      </w:r>
      <w:r w:rsidR="00863DEB" w:rsidRPr="00966E8E">
        <w:rPr>
          <w:rFonts w:ascii="TeXGyreHeros" w:hAnsi="TeXGyreHeros" w:cs="Arial"/>
          <w:lang w:val="en-CA"/>
        </w:rPr>
        <w:t xml:space="preserve">Since most private companies in Canada are small to medium-sized businesses, the </w:t>
      </w:r>
      <w:r w:rsidR="00533C83" w:rsidRPr="00966E8E">
        <w:rPr>
          <w:rFonts w:ascii="TeXGyreHeros" w:hAnsi="TeXGyreHeros" w:cs="Arial"/>
          <w:lang w:val="en-CA"/>
        </w:rPr>
        <w:t xml:space="preserve">Canadian </w:t>
      </w:r>
      <w:r w:rsidR="00A34FF9" w:rsidRPr="00966E8E">
        <w:rPr>
          <w:rFonts w:ascii="TeXGyreHeros" w:hAnsi="TeXGyreHeros" w:cs="Arial"/>
          <w:lang w:val="en-CA"/>
        </w:rPr>
        <w:t>Accounting Standards Board (</w:t>
      </w:r>
      <w:proofErr w:type="spellStart"/>
      <w:r w:rsidR="00863DEB" w:rsidRPr="00966E8E">
        <w:rPr>
          <w:rFonts w:ascii="TeXGyreHeros" w:hAnsi="TeXGyreHeros" w:cs="Arial"/>
          <w:lang w:val="en-CA"/>
        </w:rPr>
        <w:t>AcSB</w:t>
      </w:r>
      <w:proofErr w:type="spellEnd"/>
      <w:r w:rsidR="00A34FF9" w:rsidRPr="00966E8E">
        <w:rPr>
          <w:rFonts w:ascii="TeXGyreHeros" w:hAnsi="TeXGyreHeros" w:cs="Arial"/>
          <w:lang w:val="en-CA"/>
        </w:rPr>
        <w:t>)</w:t>
      </w:r>
      <w:r w:rsidR="00863DEB" w:rsidRPr="00966E8E">
        <w:rPr>
          <w:rFonts w:ascii="TeXGyreHeros" w:hAnsi="TeXGyreHeros" w:cs="Arial"/>
          <w:lang w:val="en-CA"/>
        </w:rPr>
        <w:t xml:space="preserve"> decided that IFRS, with its extensive disclosure reporting requirements and sophisticated reporting, was not appropriate for most of these companies. However, since private companies can represent a wide range of companies – from large multinationals to small local restaurants, the </w:t>
      </w:r>
      <w:proofErr w:type="spellStart"/>
      <w:r w:rsidR="00863DEB" w:rsidRPr="00966E8E">
        <w:rPr>
          <w:rFonts w:ascii="TeXGyreHeros" w:hAnsi="TeXGyreHeros" w:cs="Arial"/>
          <w:lang w:val="en-CA"/>
        </w:rPr>
        <w:t>AcSB</w:t>
      </w:r>
      <w:proofErr w:type="spellEnd"/>
      <w:r w:rsidR="00863DEB" w:rsidRPr="00966E8E">
        <w:rPr>
          <w:rFonts w:ascii="TeXGyreHeros" w:hAnsi="TeXGyreHeros" w:cs="Arial"/>
          <w:lang w:val="en-CA"/>
        </w:rPr>
        <w:t xml:space="preserve"> decided it was best if private companies have a choice of which standard to adopt. </w:t>
      </w:r>
      <w:r w:rsidR="00A34FF9" w:rsidRPr="00966E8E">
        <w:rPr>
          <w:rFonts w:ascii="TeXGyreHeros" w:hAnsi="TeXGyreHeros" w:cs="Arial"/>
          <w:lang w:val="en-CA"/>
        </w:rPr>
        <w:t xml:space="preserve">A </w:t>
      </w:r>
      <w:proofErr w:type="gramStart"/>
      <w:r w:rsidR="00A34FF9" w:rsidRPr="00966E8E">
        <w:rPr>
          <w:rFonts w:ascii="TeXGyreHeros" w:hAnsi="TeXGyreHeros" w:cs="Arial"/>
          <w:lang w:val="en-CA"/>
        </w:rPr>
        <w:t>c</w:t>
      </w:r>
      <w:r w:rsidR="00863DEB" w:rsidRPr="00966E8E">
        <w:rPr>
          <w:rFonts w:ascii="TeXGyreHeros" w:hAnsi="TeXGyreHeros" w:cs="Arial"/>
          <w:lang w:val="en-CA"/>
        </w:rPr>
        <w:t>ompan</w:t>
      </w:r>
      <w:r w:rsidR="00A34FF9" w:rsidRPr="00966E8E">
        <w:rPr>
          <w:rFonts w:ascii="TeXGyreHeros" w:hAnsi="TeXGyreHeros" w:cs="Arial"/>
          <w:lang w:val="en-CA"/>
        </w:rPr>
        <w:t>y’</w:t>
      </w:r>
      <w:r w:rsidR="00863DEB" w:rsidRPr="00966E8E">
        <w:rPr>
          <w:rFonts w:ascii="TeXGyreHeros" w:hAnsi="TeXGyreHeros" w:cs="Arial"/>
          <w:lang w:val="en-CA"/>
        </w:rPr>
        <w:t>s</w:t>
      </w:r>
      <w:proofErr w:type="gramEnd"/>
      <w:r w:rsidR="00863DEB" w:rsidRPr="00966E8E">
        <w:rPr>
          <w:rFonts w:ascii="TeXGyreHeros" w:hAnsi="TeXGyreHeros" w:cs="Arial"/>
          <w:lang w:val="en-CA"/>
        </w:rPr>
        <w:t xml:space="preserve"> choice of which GAAP to adopt is generally driven by users’ objectives and needs.</w:t>
      </w:r>
    </w:p>
    <w:p w14:paraId="0BA94829" w14:textId="77777777" w:rsidR="007E5F12" w:rsidRPr="00966E8E" w:rsidRDefault="007E5F12" w:rsidP="0059396D">
      <w:pPr>
        <w:tabs>
          <w:tab w:val="left" w:pos="720"/>
        </w:tabs>
        <w:ind w:left="720" w:hanging="720"/>
        <w:jc w:val="both"/>
        <w:rPr>
          <w:rFonts w:ascii="TeXGyreHeros" w:hAnsi="TeXGyreHeros" w:cs="Arial"/>
          <w:lang w:val="en-CA"/>
        </w:rPr>
      </w:pPr>
    </w:p>
    <w:p w14:paraId="796B0830" w14:textId="7FA09DC2" w:rsidR="00ED7457" w:rsidRDefault="00250A3A" w:rsidP="00250A3A">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1, </w:t>
      </w:r>
      <w:proofErr w:type="gramStart"/>
      <w:r w:rsidRPr="00966E8E">
        <w:rPr>
          <w:rFonts w:ascii="TeXGyreHeros" w:eastAsia="Calibri" w:hAnsi="TeXGyreHeros" w:cs="Arial"/>
          <w:sz w:val="18"/>
          <w:szCs w:val="18"/>
        </w:rPr>
        <w:t>2</w:t>
      </w:r>
      <w:r w:rsidR="00202D4E">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xml:space="preserve">: </w:t>
      </w:r>
      <w:r w:rsidR="00202D4E">
        <w:rPr>
          <w:rFonts w:ascii="TeXGyreHeros" w:eastAsia="Calibri" w:hAnsi="TeXGyreHeros" w:cs="Arial"/>
          <w:sz w:val="18"/>
          <w:szCs w:val="18"/>
        </w:rPr>
        <w:t xml:space="preserve">C </w:t>
      </w:r>
      <w:r w:rsidRPr="00966E8E">
        <w:rPr>
          <w:rFonts w:ascii="TeXGyreHeros" w:eastAsia="Calibri" w:hAnsi="TeXGyreHeros" w:cs="Arial"/>
          <w:sz w:val="18"/>
          <w:szCs w:val="18"/>
        </w:rPr>
        <w:t xml:space="preserve"> Difficulty: M </w:t>
      </w:r>
      <w:r w:rsidR="00202D4E">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30 min.  AACSB: </w:t>
      </w:r>
      <w:proofErr w:type="gramStart"/>
      <w:r w:rsidRPr="00966E8E">
        <w:rPr>
          <w:rFonts w:ascii="TeXGyreHeros" w:eastAsia="Calibri" w:hAnsi="TeXGyreHeros" w:cs="Arial"/>
          <w:sz w:val="18"/>
          <w:szCs w:val="18"/>
        </w:rPr>
        <w:t xml:space="preserve">Communication </w:t>
      </w:r>
      <w:r w:rsidR="00202D4E">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202D4E">
        <w:rPr>
          <w:rFonts w:ascii="TeXGyreHeros" w:eastAsia="Calibri" w:hAnsi="TeXGyreHeros" w:cs="Arial"/>
          <w:sz w:val="18"/>
          <w:szCs w:val="18"/>
        </w:rPr>
        <w:t>: cpa-t001, cpa-e003</w:t>
      </w:r>
    </w:p>
    <w:p w14:paraId="78421679" w14:textId="6DDA890A" w:rsidR="00250A3A" w:rsidRPr="00966E8E" w:rsidRDefault="00250A3A" w:rsidP="00250A3A">
      <w:pPr>
        <w:ind w:left="720" w:hanging="720"/>
        <w:jc w:val="both"/>
        <w:rPr>
          <w:rFonts w:ascii="TeXGyreHeros" w:hAnsi="TeXGyreHeros" w:cs="Arial"/>
        </w:rPr>
      </w:pPr>
      <w:r w:rsidRPr="00966E8E">
        <w:rPr>
          <w:rFonts w:ascii="TeXGyreHeros" w:eastAsia="Calibri" w:hAnsi="TeXGyreHeros" w:cs="Arial"/>
          <w:sz w:val="18"/>
          <w:szCs w:val="18"/>
        </w:rPr>
        <w:t>CM: Reporting and Com</w:t>
      </w:r>
      <w:r w:rsidR="00E41EAA">
        <w:rPr>
          <w:rFonts w:ascii="TeXGyreHeros" w:eastAsia="Calibri" w:hAnsi="TeXGyreHeros" w:cs="Arial"/>
          <w:sz w:val="18"/>
          <w:szCs w:val="18"/>
        </w:rPr>
        <w:t>m.</w:t>
      </w:r>
    </w:p>
    <w:p w14:paraId="1A650809" w14:textId="77777777" w:rsidR="00516F80" w:rsidRPr="00966E8E" w:rsidRDefault="00516F80" w:rsidP="00E41FAE">
      <w:pPr>
        <w:tabs>
          <w:tab w:val="left" w:pos="6465"/>
        </w:tabs>
        <w:rPr>
          <w:rFonts w:ascii="TeXGyreHeros" w:hAnsi="TeXGyreHeros" w:cs="Arial"/>
          <w:sz w:val="28"/>
          <w:szCs w:val="28"/>
          <w:lang w:val="en-CA"/>
        </w:rPr>
      </w:pPr>
      <w:r w:rsidRPr="00966E8E">
        <w:rPr>
          <w:rFonts w:ascii="TeXGyreHeros" w:hAnsi="TeXGyreHeros" w:cs="Arial"/>
          <w:lang w:val="en-CA"/>
        </w:rPr>
        <w:br w:type="page"/>
      </w:r>
      <w:r w:rsidR="00E41FAE">
        <w:rPr>
          <w:rFonts w:ascii="TeXGyreHeros" w:hAnsi="TeXGyreHeros" w:cs="Arial"/>
          <w:lang w:val="en-CA"/>
        </w:rPr>
        <w:lastRenderedPageBreak/>
        <w:tab/>
      </w:r>
    </w:p>
    <w:p w14:paraId="4F01C124" w14:textId="73C83F4A" w:rsidR="007A5168" w:rsidRPr="00343C0B" w:rsidRDefault="00A1210D" w:rsidP="00B46854">
      <w:pPr>
        <w:jc w:val="both"/>
        <w:rPr>
          <w:rFonts w:ascii="TeXGyreHeros" w:hAnsi="TeXGyreHeros" w:cs="Arial"/>
          <w:color w:val="000000"/>
        </w:rPr>
      </w:pPr>
      <w:r w:rsidRPr="00966E8E">
        <w:rPr>
          <w:rFonts w:ascii="TeXGyreHeros" w:hAnsi="TeXGyreHeros"/>
          <w:noProof/>
        </w:rPr>
        <mc:AlternateContent>
          <mc:Choice Requires="wps">
            <w:drawing>
              <wp:anchor distT="0" distB="0" distL="114300" distR="114300" simplePos="0" relativeHeight="251669504" behindDoc="0" locked="0" layoutInCell="1" allowOverlap="1" wp14:anchorId="2DC81AD7" wp14:editId="72F9F431">
                <wp:simplePos x="0" y="0"/>
                <wp:positionH relativeFrom="column">
                  <wp:posOffset>-38100</wp:posOffset>
                </wp:positionH>
                <wp:positionV relativeFrom="paragraph">
                  <wp:posOffset>-123825</wp:posOffset>
                </wp:positionV>
                <wp:extent cx="6400800" cy="320040"/>
                <wp:effectExtent l="0" t="0" r="0"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040"/>
                        </a:xfrm>
                        <a:prstGeom prst="rect">
                          <a:avLst/>
                        </a:prstGeom>
                        <a:solidFill>
                          <a:srgbClr val="C0C0C0"/>
                        </a:solidFill>
                        <a:ln w="9525">
                          <a:solidFill>
                            <a:srgbClr val="000000"/>
                          </a:solidFill>
                          <a:miter lim="800000"/>
                          <a:headEnd/>
                          <a:tailEnd/>
                        </a:ln>
                      </wps:spPr>
                      <wps:txbx>
                        <w:txbxContent>
                          <w:p w14:paraId="2E33516B" w14:textId="45A37321" w:rsidR="00B46854" w:rsidRPr="00BC55AF" w:rsidRDefault="00B46854" w:rsidP="00516F80">
                            <w:pPr>
                              <w:pStyle w:val="ProblemHead"/>
                              <w:rPr>
                                <w:rFonts w:ascii="TeXGyreHeros" w:hAnsi="TeXGyreHeros"/>
                                <w:sz w:val="28"/>
                                <w:szCs w:val="28"/>
                              </w:rPr>
                            </w:pPr>
                            <w:r w:rsidRPr="00BC55AF">
                              <w:rPr>
                                <w:rFonts w:ascii="TeXGyreHeros" w:hAnsi="TeXGyreHeros"/>
                                <w:sz w:val="28"/>
                                <w:szCs w:val="28"/>
                              </w:rPr>
                              <w:t>CT1-5</w:t>
                            </w:r>
                            <w:r w:rsidRPr="00BC55AF">
                              <w:rPr>
                                <w:rFonts w:ascii="TeXGyreHeros" w:hAnsi="TeXGyreHeros"/>
                                <w:sz w:val="28"/>
                                <w:szCs w:val="28"/>
                              </w:rPr>
                              <w:tab/>
                            </w:r>
                            <w:r>
                              <w:rPr>
                                <w:rFonts w:ascii="TeXGyreHeros" w:hAnsi="TeXGyreHeros"/>
                                <w:sz w:val="28"/>
                                <w:szCs w:val="28"/>
                              </w:rPr>
                              <w:t>FINANCIAL ANALYSIS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left:0;text-align:left;margin-left:-3pt;margin-top:-9.75pt;width:7in;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" fillcolor="silver">
                <v:textbox>
                  <w:txbxContent>
                    <w:p w14:paraId="2E33516B" w14:textId="45A37321" w:rsidR="00B46854" w:rsidRPr="00BC55AF" w:rsidRDefault="00B46854" w:rsidP="00516F80">
                      <w:pPr>
                        <w:pStyle w:val="ProblemHead"/>
                        <w:rPr>
                          <w:rFonts w:ascii="TeXGyreHeros" w:hAnsi="TeXGyreHeros"/>
                          <w:sz w:val="28"/>
                          <w:szCs w:val="28"/>
                        </w:rPr>
                      </w:pPr>
                      <w:r w:rsidRPr="00BC55AF">
                        <w:rPr>
                          <w:rFonts w:ascii="TeXGyreHeros" w:hAnsi="TeXGyreHeros"/>
                          <w:sz w:val="28"/>
                          <w:szCs w:val="28"/>
                        </w:rPr>
                        <w:t>CT1-5</w:t>
                      </w:r>
                      <w:r w:rsidRPr="00BC55AF">
                        <w:rPr>
                          <w:rFonts w:ascii="TeXGyreHeros" w:hAnsi="TeXGyreHeros"/>
                          <w:sz w:val="28"/>
                          <w:szCs w:val="28"/>
                        </w:rPr>
                        <w:tab/>
                      </w:r>
                      <w:r>
                        <w:rPr>
                          <w:rFonts w:ascii="TeXGyreHeros" w:hAnsi="TeXGyreHeros"/>
                          <w:sz w:val="28"/>
                          <w:szCs w:val="28"/>
                        </w:rPr>
                        <w:t>FINANCIAL ANALYSIS CASE</w:t>
                      </w:r>
                    </w:p>
                  </w:txbxContent>
                </v:textbox>
                <w10:wrap type="square"/>
              </v:shape>
            </w:pict>
          </mc:Fallback>
        </mc:AlternateContent>
      </w:r>
      <w:r w:rsidR="007A5168" w:rsidRPr="00343C0B">
        <w:rPr>
          <w:rFonts w:ascii="TeXGyreHeros" w:hAnsi="TeXGyreHeros" w:cs="Arial"/>
          <w:i/>
          <w:color w:val="000000"/>
        </w:rPr>
        <w:t>Note to instructors</w:t>
      </w:r>
      <w:r w:rsidR="007A5168" w:rsidRPr="00343C0B">
        <w:rPr>
          <w:rFonts w:ascii="TeXGyreHeros" w:hAnsi="TeXGyreHeros" w:cs="Arial"/>
          <w:color w:val="000000"/>
        </w:rPr>
        <w:t xml:space="preserve">: All of the material supplementing this group activity, including a suggested solution, can be found in the Collaborative Learning section of the Instructor Resource site accompanying this textbook as well as in the Prepare and Present section of </w:t>
      </w:r>
      <w:proofErr w:type="spellStart"/>
      <w:r w:rsidR="007A5168" w:rsidRPr="00343C0B">
        <w:rPr>
          <w:rFonts w:ascii="TeXGyreHeros" w:hAnsi="TeXGyreHeros" w:cs="Arial"/>
          <w:i/>
          <w:iCs/>
          <w:color w:val="000000"/>
        </w:rPr>
        <w:t>WileyPLUS</w:t>
      </w:r>
      <w:proofErr w:type="spellEnd"/>
      <w:r w:rsidR="007A5168" w:rsidRPr="00343C0B">
        <w:rPr>
          <w:rFonts w:ascii="TeXGyreHeros" w:hAnsi="TeXGyreHeros" w:cs="Arial"/>
          <w:color w:val="000000"/>
        </w:rPr>
        <w:t>.</w:t>
      </w:r>
    </w:p>
    <w:p w14:paraId="7B717A8E" w14:textId="77777777" w:rsidR="007A5168" w:rsidRPr="00966E8E" w:rsidRDefault="007A5168" w:rsidP="001D6860">
      <w:pPr>
        <w:ind w:left="360" w:hanging="360"/>
        <w:rPr>
          <w:rFonts w:ascii="TeXGyreHeros" w:hAnsi="TeXGyreHeros"/>
          <w:bCs/>
        </w:rPr>
      </w:pPr>
    </w:p>
    <w:p w14:paraId="4B778675" w14:textId="77777777" w:rsidR="001D6860" w:rsidRPr="00966E8E" w:rsidRDefault="001D6860" w:rsidP="001D6860">
      <w:pPr>
        <w:ind w:left="360" w:hanging="360"/>
        <w:rPr>
          <w:rFonts w:ascii="TeXGyreHeros" w:hAnsi="TeXGyreHeros" w:cs="Arial"/>
          <w:bCs/>
        </w:rPr>
      </w:pPr>
      <w:r w:rsidRPr="00966E8E">
        <w:rPr>
          <w:rFonts w:ascii="TeXGyreHeros" w:hAnsi="TeXGyreHeros"/>
          <w:bCs/>
        </w:rPr>
        <w:t>(</w:t>
      </w:r>
      <w:r w:rsidRPr="00966E8E">
        <w:rPr>
          <w:rFonts w:ascii="TeXGyreHeros" w:hAnsi="TeXGyreHeros" w:cs="Arial"/>
          <w:bCs/>
        </w:rPr>
        <w:t>a) Divide revenue by the hourly rate charged to clients:</w:t>
      </w:r>
    </w:p>
    <w:p w14:paraId="436E0D7F" w14:textId="77777777" w:rsidR="001D6860" w:rsidRPr="00966E8E" w:rsidRDefault="001D6860" w:rsidP="001D6860">
      <w:pPr>
        <w:ind w:left="360" w:hanging="360"/>
        <w:rPr>
          <w:rFonts w:ascii="TeXGyreHeros" w:hAnsi="TeXGyreHeros" w:cs="Arial"/>
          <w:bCs/>
        </w:rPr>
      </w:pPr>
      <w:r w:rsidRPr="00966E8E">
        <w:rPr>
          <w:rFonts w:ascii="TeXGyreHeros" w:hAnsi="TeXGyreHeros" w:cs="Arial"/>
        </w:rPr>
        <w:tab/>
      </w:r>
      <w:r w:rsidRPr="00966E8E">
        <w:rPr>
          <w:rFonts w:ascii="TeXGyreHeros" w:hAnsi="TeXGyreHeros" w:cs="Arial"/>
          <w:bCs/>
        </w:rPr>
        <w:t>IMS: $1,020,000 ÷ $17 per hour = 60,000 hours</w:t>
      </w:r>
    </w:p>
    <w:p w14:paraId="7008968D" w14:textId="77777777" w:rsidR="001D6860" w:rsidRPr="00966E8E" w:rsidRDefault="001D6860" w:rsidP="001D6860">
      <w:pPr>
        <w:ind w:left="360" w:hanging="360"/>
        <w:rPr>
          <w:rFonts w:ascii="TeXGyreHeros" w:hAnsi="TeXGyreHeros" w:cs="Arial"/>
          <w:bCs/>
        </w:rPr>
      </w:pPr>
      <w:r w:rsidRPr="00966E8E">
        <w:rPr>
          <w:rFonts w:ascii="TeXGyreHeros" w:hAnsi="TeXGyreHeros" w:cs="Arial"/>
          <w:bCs/>
        </w:rPr>
        <w:tab/>
        <w:t>PCS: $900,000 ÷ $30 per hour = 30,000 hours</w:t>
      </w:r>
    </w:p>
    <w:p w14:paraId="1484A220" w14:textId="77777777" w:rsidR="001D6860" w:rsidRPr="00966E8E" w:rsidRDefault="001D6860" w:rsidP="001D6860">
      <w:pPr>
        <w:ind w:left="360" w:hanging="360"/>
        <w:rPr>
          <w:rFonts w:ascii="TeXGyreHeros" w:hAnsi="TeXGyreHeros" w:cs="Arial"/>
          <w:bCs/>
        </w:rPr>
      </w:pPr>
    </w:p>
    <w:p w14:paraId="3F4C65B0" w14:textId="77777777" w:rsidR="001D6860" w:rsidRPr="00966E8E" w:rsidRDefault="001D6860" w:rsidP="00343C0B">
      <w:pPr>
        <w:ind w:left="360" w:hanging="360"/>
        <w:jc w:val="both"/>
        <w:rPr>
          <w:rFonts w:ascii="TeXGyreHeros" w:hAnsi="TeXGyreHeros" w:cs="Arial"/>
          <w:bCs/>
        </w:rPr>
      </w:pPr>
      <w:r w:rsidRPr="00966E8E">
        <w:rPr>
          <w:rFonts w:ascii="TeXGyreHeros" w:hAnsi="TeXGyreHeros" w:cs="Arial"/>
          <w:bCs/>
        </w:rPr>
        <w:t>(b)</w:t>
      </w:r>
      <w:r w:rsidRPr="00966E8E">
        <w:rPr>
          <w:rFonts w:ascii="TeXGyreHeros" w:hAnsi="TeXGyreHeros" w:cs="Arial"/>
          <w:bCs/>
        </w:rPr>
        <w:tab/>
        <w:t xml:space="preserve">Knowing the hours worked from the above, we can derive the hourly </w:t>
      </w:r>
      <w:r w:rsidR="000478B8" w:rsidRPr="00966E8E">
        <w:rPr>
          <w:rFonts w:ascii="TeXGyreHeros" w:hAnsi="TeXGyreHeros" w:cs="Arial"/>
          <w:bCs/>
        </w:rPr>
        <w:t>salary</w:t>
      </w:r>
      <w:r w:rsidRPr="00966E8E">
        <w:rPr>
          <w:rFonts w:ascii="TeXGyreHeros" w:hAnsi="TeXGyreHeros" w:cs="Arial"/>
          <w:bCs/>
        </w:rPr>
        <w:t xml:space="preserve"> by dividing total </w:t>
      </w:r>
      <w:r w:rsidR="000478B8" w:rsidRPr="00966E8E">
        <w:rPr>
          <w:rFonts w:ascii="TeXGyreHeros" w:hAnsi="TeXGyreHeros" w:cs="Arial"/>
          <w:bCs/>
        </w:rPr>
        <w:t>salary</w:t>
      </w:r>
      <w:r w:rsidRPr="00966E8E">
        <w:rPr>
          <w:rFonts w:ascii="TeXGyreHeros" w:hAnsi="TeXGyreHeros" w:cs="Arial"/>
          <w:bCs/>
        </w:rPr>
        <w:t xml:space="preserve"> expense for each company by the hours worked as follows:</w:t>
      </w:r>
    </w:p>
    <w:p w14:paraId="70E5F663" w14:textId="77777777" w:rsidR="001D6860" w:rsidRPr="00966E8E" w:rsidRDefault="001D6860" w:rsidP="001D6860">
      <w:pPr>
        <w:ind w:left="360" w:hanging="360"/>
        <w:rPr>
          <w:rFonts w:ascii="TeXGyreHeros" w:hAnsi="TeXGyreHeros" w:cs="Arial"/>
          <w:bCs/>
        </w:rPr>
      </w:pPr>
      <w:r w:rsidRPr="00966E8E">
        <w:rPr>
          <w:rFonts w:ascii="TeXGyreHeros" w:hAnsi="TeXGyreHeros" w:cs="Arial"/>
          <w:bCs/>
        </w:rPr>
        <w:tab/>
        <w:t>IMS: $600,000 ÷ 60,000 hours = $10 per hour</w:t>
      </w:r>
    </w:p>
    <w:p w14:paraId="412A31EB" w14:textId="77777777" w:rsidR="001D6860" w:rsidRPr="00966E8E" w:rsidRDefault="001D6860" w:rsidP="001D6860">
      <w:pPr>
        <w:ind w:left="360" w:hanging="360"/>
        <w:rPr>
          <w:rFonts w:ascii="TeXGyreHeros" w:hAnsi="TeXGyreHeros" w:cs="Arial"/>
          <w:bCs/>
        </w:rPr>
      </w:pPr>
      <w:r w:rsidRPr="00966E8E">
        <w:rPr>
          <w:rFonts w:ascii="TeXGyreHeros" w:hAnsi="TeXGyreHeros" w:cs="Arial"/>
          <w:bCs/>
        </w:rPr>
        <w:tab/>
        <w:t>PCS: $450,000 ÷ 30,000 hours = $15 per hour</w:t>
      </w:r>
    </w:p>
    <w:p w14:paraId="0AC9EB40" w14:textId="77777777" w:rsidR="001D6860" w:rsidRPr="00966E8E" w:rsidRDefault="001D6860" w:rsidP="001D6860">
      <w:pPr>
        <w:ind w:left="360" w:hanging="360"/>
        <w:rPr>
          <w:rFonts w:ascii="TeXGyreHeros" w:hAnsi="TeXGyreHeros" w:cs="Arial"/>
          <w:bCs/>
        </w:rPr>
      </w:pPr>
    </w:p>
    <w:p w14:paraId="7F52B8C8" w14:textId="77777777" w:rsidR="001D6860" w:rsidRPr="00966E8E" w:rsidRDefault="001D6860" w:rsidP="00343C0B">
      <w:pPr>
        <w:ind w:left="360" w:hanging="360"/>
        <w:jc w:val="both"/>
        <w:rPr>
          <w:rFonts w:ascii="TeXGyreHeros" w:hAnsi="TeXGyreHeros" w:cs="Arial"/>
          <w:bCs/>
        </w:rPr>
      </w:pPr>
      <w:r w:rsidRPr="00966E8E">
        <w:rPr>
          <w:rFonts w:ascii="TeXGyreHeros" w:hAnsi="TeXGyreHeros" w:cs="Arial"/>
          <w:bCs/>
        </w:rPr>
        <w:t>(c) IMS uses larger facilities because its rent expense is higher. This makes sense because they have larger types of cleaning equipment that will need to be stored. Furthermore, the company has a larger staff given the size of its operations and may need more office</w:t>
      </w:r>
      <w:r w:rsidR="0034277A">
        <w:rPr>
          <w:rFonts w:ascii="TeXGyreHeros" w:hAnsi="TeXGyreHeros" w:cs="Arial"/>
          <w:bCs/>
        </w:rPr>
        <w:t xml:space="preserve"> space</w:t>
      </w:r>
      <w:r w:rsidRPr="00966E8E">
        <w:rPr>
          <w:rFonts w:ascii="TeXGyreHeros" w:hAnsi="TeXGyreHeros" w:cs="Arial"/>
          <w:bCs/>
        </w:rPr>
        <w:t>.</w:t>
      </w:r>
    </w:p>
    <w:p w14:paraId="2387DC40" w14:textId="77777777" w:rsidR="001D6860" w:rsidRPr="00966E8E" w:rsidRDefault="001D6860" w:rsidP="00343C0B">
      <w:pPr>
        <w:ind w:left="360" w:hanging="360"/>
        <w:jc w:val="both"/>
        <w:rPr>
          <w:rFonts w:ascii="TeXGyreHeros" w:hAnsi="TeXGyreHeros" w:cs="Arial"/>
          <w:bCs/>
        </w:rPr>
      </w:pPr>
    </w:p>
    <w:p w14:paraId="2E194603" w14:textId="77777777" w:rsidR="001D6860" w:rsidRPr="00966E8E" w:rsidRDefault="001D6860" w:rsidP="00343C0B">
      <w:pPr>
        <w:ind w:left="360" w:hanging="360"/>
        <w:jc w:val="both"/>
        <w:rPr>
          <w:rFonts w:ascii="TeXGyreHeros" w:hAnsi="TeXGyreHeros" w:cs="Arial"/>
          <w:bCs/>
        </w:rPr>
      </w:pPr>
      <w:r w:rsidRPr="00966E8E">
        <w:rPr>
          <w:rFonts w:ascii="TeXGyreHeros" w:hAnsi="TeXGyreHeros" w:cs="Arial"/>
          <w:bCs/>
        </w:rPr>
        <w:t>(d)</w:t>
      </w:r>
      <w:r w:rsidRPr="00966E8E">
        <w:rPr>
          <w:rFonts w:ascii="TeXGyreHeros" w:hAnsi="TeXGyreHeros" w:cs="Arial"/>
          <w:bCs/>
        </w:rPr>
        <w:tab/>
        <w:t>PCS has higher other operating expenses because that company owns and operates vehicles.</w:t>
      </w:r>
    </w:p>
    <w:p w14:paraId="1A9FB4DD" w14:textId="77777777" w:rsidR="001D6860" w:rsidRPr="00966E8E" w:rsidRDefault="001D6860" w:rsidP="00343C0B">
      <w:pPr>
        <w:ind w:left="360" w:hanging="360"/>
        <w:jc w:val="both"/>
        <w:rPr>
          <w:rFonts w:ascii="TeXGyreHeros" w:hAnsi="TeXGyreHeros" w:cs="Arial"/>
          <w:bCs/>
        </w:rPr>
      </w:pPr>
    </w:p>
    <w:p w14:paraId="7BEA389B" w14:textId="77777777" w:rsidR="001D6860" w:rsidRPr="00966E8E" w:rsidRDefault="001D6860" w:rsidP="00343C0B">
      <w:pPr>
        <w:ind w:left="360" w:hanging="360"/>
        <w:jc w:val="both"/>
        <w:rPr>
          <w:rFonts w:ascii="TeXGyreHeros" w:hAnsi="TeXGyreHeros" w:cs="Arial"/>
          <w:bCs/>
        </w:rPr>
      </w:pPr>
      <w:r w:rsidRPr="00966E8E">
        <w:rPr>
          <w:rFonts w:ascii="TeXGyreHeros" w:hAnsi="TeXGyreHeros" w:cs="Arial"/>
          <w:bCs/>
        </w:rPr>
        <w:t>(e)</w:t>
      </w:r>
      <w:r w:rsidRPr="00966E8E">
        <w:rPr>
          <w:rFonts w:ascii="TeXGyreHeros" w:hAnsi="TeXGyreHeros" w:cs="Arial"/>
          <w:bCs/>
        </w:rPr>
        <w:tab/>
        <w:t>Given that both companies pay interest at the same rate, IMS has the larger bank loan becau</w:t>
      </w:r>
      <w:r w:rsidR="000478B8" w:rsidRPr="00966E8E">
        <w:rPr>
          <w:rFonts w:ascii="TeXGyreHeros" w:hAnsi="TeXGyreHeros" w:cs="Arial"/>
          <w:bCs/>
        </w:rPr>
        <w:t>se its interest expense higher.</w:t>
      </w:r>
    </w:p>
    <w:p w14:paraId="638A8698" w14:textId="77777777" w:rsidR="001D6860" w:rsidRPr="00966E8E" w:rsidRDefault="001D6860" w:rsidP="00343C0B">
      <w:pPr>
        <w:ind w:left="360" w:hanging="360"/>
        <w:jc w:val="both"/>
        <w:rPr>
          <w:rFonts w:ascii="TeXGyreHeros" w:hAnsi="TeXGyreHeros" w:cs="Arial"/>
          <w:bCs/>
        </w:rPr>
      </w:pPr>
    </w:p>
    <w:p w14:paraId="545A71D3" w14:textId="77777777" w:rsidR="001D6860" w:rsidRPr="00966E8E" w:rsidRDefault="001D6860" w:rsidP="00343C0B">
      <w:pPr>
        <w:ind w:left="360" w:hanging="360"/>
        <w:jc w:val="both"/>
        <w:rPr>
          <w:rFonts w:ascii="TeXGyreHeros" w:hAnsi="TeXGyreHeros" w:cs="Arial"/>
          <w:bCs/>
        </w:rPr>
      </w:pPr>
      <w:r w:rsidRPr="00966E8E">
        <w:rPr>
          <w:rFonts w:ascii="TeXGyreHeros" w:hAnsi="TeXGyreHeros" w:cs="Arial"/>
          <w:bCs/>
        </w:rPr>
        <w:t>(</w:t>
      </w:r>
      <w:proofErr w:type="gramStart"/>
      <w:r w:rsidRPr="00966E8E">
        <w:rPr>
          <w:rFonts w:ascii="TeXGyreHeros" w:hAnsi="TeXGyreHeros" w:cs="Arial"/>
          <w:bCs/>
        </w:rPr>
        <w:t>f</w:t>
      </w:r>
      <w:proofErr w:type="gramEnd"/>
      <w:r w:rsidRPr="00966E8E">
        <w:rPr>
          <w:rFonts w:ascii="TeXGyreHeros" w:hAnsi="TeXGyreHeros" w:cs="Arial"/>
          <w:bCs/>
        </w:rPr>
        <w:t>) The most significant factor that makes PCS more profitable is the fact that this company charges its clients an hourly rate that is double the hourly wage rate paid to its employees. IMS is not able to charge its clients at double the wage rate</w:t>
      </w:r>
      <w:r w:rsidR="00893FD5">
        <w:rPr>
          <w:rFonts w:ascii="TeXGyreHeros" w:hAnsi="TeXGyreHeros" w:cs="Arial"/>
          <w:bCs/>
        </w:rPr>
        <w:t>.</w:t>
      </w:r>
    </w:p>
    <w:p w14:paraId="2CCD881E" w14:textId="77777777" w:rsidR="001D6860" w:rsidRPr="00966E8E" w:rsidRDefault="001D6860" w:rsidP="001D6860">
      <w:pPr>
        <w:rPr>
          <w:rFonts w:ascii="TeXGyreHeros" w:hAnsi="TeXGyreHeros"/>
        </w:rPr>
      </w:pPr>
    </w:p>
    <w:p w14:paraId="140935F5" w14:textId="4864A42A" w:rsidR="001B334D" w:rsidRDefault="008E373E" w:rsidP="008E373E">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4</w:t>
      </w:r>
      <w:r w:rsidR="001B334D">
        <w:rPr>
          <w:rFonts w:ascii="TeXGyreHeros" w:eastAsia="Calibri" w:hAnsi="TeXGyreHeros" w:cs="Arial"/>
          <w:sz w:val="18"/>
          <w:szCs w:val="18"/>
        </w:rPr>
        <w:t xml:space="preserve"> </w:t>
      </w:r>
      <w:r w:rsidRPr="00966E8E">
        <w:rPr>
          <w:rFonts w:ascii="TeXGyreHeros" w:eastAsia="Calibri" w:hAnsi="TeXGyreHeros" w:cs="Arial"/>
          <w:sz w:val="18"/>
          <w:szCs w:val="18"/>
        </w:rPr>
        <w:t xml:space="preserve"> BT</w:t>
      </w:r>
      <w:proofErr w:type="gramEnd"/>
      <w:r w:rsidRPr="00966E8E">
        <w:rPr>
          <w:rFonts w:ascii="TeXGyreHeros" w:eastAsia="Calibri" w:hAnsi="TeXGyreHeros" w:cs="Arial"/>
          <w:sz w:val="18"/>
          <w:szCs w:val="18"/>
        </w:rPr>
        <w:t>: AN</w:t>
      </w:r>
      <w:r w:rsidR="001B334D">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1B334D">
        <w:rPr>
          <w:rFonts w:ascii="TeXGyreHeros" w:eastAsia="Calibri" w:hAnsi="TeXGyreHeros" w:cs="Arial"/>
          <w:sz w:val="18"/>
          <w:szCs w:val="18"/>
        </w:rPr>
        <w:t xml:space="preserve"> </w:t>
      </w:r>
      <w:r w:rsidR="005B5B07">
        <w:rPr>
          <w:rFonts w:ascii="TeXGyreHeros" w:eastAsia="Calibri" w:hAnsi="TeXGyreHeros" w:cs="Arial"/>
          <w:sz w:val="18"/>
          <w:szCs w:val="18"/>
        </w:rPr>
        <w:t>TIME</w:t>
      </w:r>
      <w:r w:rsidR="00250A3A" w:rsidRPr="00966E8E">
        <w:rPr>
          <w:rFonts w:ascii="TeXGyreHeros" w:eastAsia="Calibri" w:hAnsi="TeXGyreHeros" w:cs="Arial"/>
          <w:sz w:val="18"/>
          <w:szCs w:val="18"/>
        </w:rPr>
        <w:t>2</w:t>
      </w:r>
      <w:r w:rsidRPr="00966E8E">
        <w:rPr>
          <w:rFonts w:ascii="TeXGyreHeros" w:eastAsia="Calibri" w:hAnsi="TeXGyreHeros" w:cs="Arial"/>
          <w:sz w:val="18"/>
          <w:szCs w:val="18"/>
        </w:rPr>
        <w:t xml:space="preserve">0 min.  AACSB: Communication and </w:t>
      </w:r>
      <w:proofErr w:type="gramStart"/>
      <w:r w:rsidRPr="00966E8E">
        <w:rPr>
          <w:rFonts w:ascii="TeXGyreHeros" w:eastAsia="Calibri" w:hAnsi="TeXGyreHeros" w:cs="Arial"/>
          <w:sz w:val="18"/>
          <w:szCs w:val="18"/>
        </w:rPr>
        <w:t xml:space="preserve">Analytic </w:t>
      </w:r>
      <w:r w:rsidR="001B334D">
        <w:rPr>
          <w:rFonts w:ascii="TeXGyreHeros" w:eastAsia="Calibri" w:hAnsi="TeXGyreHeros" w:cs="Arial"/>
          <w:sz w:val="18"/>
          <w:szCs w:val="18"/>
        </w:rPr>
        <w:t xml:space="preserve"> </w:t>
      </w:r>
      <w:r w:rsidRPr="00966E8E">
        <w:rPr>
          <w:rFonts w:ascii="TeXGyreHeros" w:eastAsia="Calibri" w:hAnsi="TeXGyreHeros" w:cs="Arial"/>
          <w:sz w:val="18"/>
          <w:szCs w:val="18"/>
        </w:rPr>
        <w:t>CPA</w:t>
      </w:r>
      <w:proofErr w:type="gramEnd"/>
      <w:r w:rsidR="001B334D">
        <w:rPr>
          <w:rFonts w:ascii="TeXGyreHeros" w:eastAsia="Calibri" w:hAnsi="TeXGyreHeros" w:cs="Arial"/>
          <w:sz w:val="18"/>
          <w:szCs w:val="18"/>
        </w:rPr>
        <w:t>: cpa-t001, cpa-t005</w:t>
      </w:r>
      <w:r w:rsidRPr="00966E8E">
        <w:rPr>
          <w:rFonts w:ascii="TeXGyreHeros" w:eastAsia="Calibri" w:hAnsi="TeXGyreHeros" w:cs="Arial"/>
          <w:sz w:val="18"/>
          <w:szCs w:val="18"/>
        </w:rPr>
        <w:t xml:space="preserve"> </w:t>
      </w:r>
    </w:p>
    <w:p w14:paraId="63EB9FEB" w14:textId="0E2DF47E" w:rsidR="008E373E" w:rsidRPr="00966E8E" w:rsidRDefault="008E373E" w:rsidP="008E373E">
      <w:pPr>
        <w:ind w:left="720" w:hanging="720"/>
        <w:jc w:val="both"/>
        <w:rPr>
          <w:rFonts w:ascii="TeXGyreHeros" w:hAnsi="TeXGyreHeros" w:cs="Arial"/>
        </w:rPr>
      </w:pPr>
      <w:r w:rsidRPr="00966E8E">
        <w:rPr>
          <w:rFonts w:ascii="TeXGyreHeros" w:eastAsia="Calibri" w:hAnsi="TeXGyreHeros" w:cs="Arial"/>
          <w:sz w:val="18"/>
          <w:szCs w:val="18"/>
        </w:rPr>
        <w:t>CM: Reporting and Finance</w:t>
      </w:r>
      <w:r w:rsidRPr="00966E8E">
        <w:rPr>
          <w:rFonts w:ascii="TeXGyreHeros" w:hAnsi="TeXGyreHeros" w:cs="Arial"/>
        </w:rPr>
        <w:t xml:space="preserve"> </w:t>
      </w:r>
    </w:p>
    <w:p w14:paraId="6162DCFA" w14:textId="77777777" w:rsidR="001D6860" w:rsidRPr="00966E8E" w:rsidRDefault="001D6860" w:rsidP="001D6860">
      <w:pPr>
        <w:rPr>
          <w:rFonts w:ascii="TeXGyreHeros" w:hAnsi="TeXGyreHeros"/>
        </w:rPr>
      </w:pPr>
    </w:p>
    <w:p w14:paraId="28C43E29" w14:textId="77777777" w:rsidR="005C662A" w:rsidRPr="00966E8E" w:rsidRDefault="00BE7808">
      <w:pPr>
        <w:jc w:val="both"/>
        <w:rPr>
          <w:rFonts w:ascii="TeXGyreHeros" w:hAnsi="TeXGyreHeros" w:cs="Arial"/>
          <w:sz w:val="28"/>
          <w:szCs w:val="28"/>
          <w:lang w:val="en-CA"/>
        </w:rPr>
      </w:pPr>
      <w:r w:rsidRPr="00966E8E">
        <w:rPr>
          <w:rFonts w:ascii="TeXGyreHeros" w:hAnsi="TeXGyreHeros" w:cs="Arial"/>
          <w:lang w:val="en-CA"/>
        </w:rPr>
        <w:br w:type="page"/>
      </w:r>
    </w:p>
    <w:p w14:paraId="0B916E7C" w14:textId="7533E338" w:rsidR="00BE7808" w:rsidRPr="00966E8E" w:rsidRDefault="00A1210D">
      <w:pPr>
        <w:jc w:val="both"/>
        <w:rPr>
          <w:rFonts w:ascii="TeXGyreHeros" w:hAnsi="TeXGyreHeros" w:cs="Arial"/>
          <w:sz w:val="28"/>
          <w:szCs w:val="28"/>
          <w:lang w:val="en-CA"/>
        </w:rPr>
      </w:pPr>
      <w:r w:rsidRPr="00966E8E">
        <w:rPr>
          <w:rFonts w:ascii="TeXGyreHeros" w:hAnsi="TeXGyreHeros"/>
          <w:noProof/>
        </w:rPr>
        <w:lastRenderedPageBreak/>
        <mc:AlternateContent>
          <mc:Choice Requires="wps">
            <w:drawing>
              <wp:anchor distT="0" distB="0" distL="114300" distR="114300" simplePos="0" relativeHeight="251656192" behindDoc="0" locked="0" layoutInCell="1" allowOverlap="1" wp14:anchorId="70BA6DB0" wp14:editId="1EB086E6">
                <wp:simplePos x="0" y="0"/>
                <wp:positionH relativeFrom="column">
                  <wp:posOffset>-38100</wp:posOffset>
                </wp:positionH>
                <wp:positionV relativeFrom="paragraph">
                  <wp:posOffset>-123825</wp:posOffset>
                </wp:positionV>
                <wp:extent cx="6400800" cy="320040"/>
                <wp:effectExtent l="0" t="0" r="0" b="3810"/>
                <wp:wrapSquare wrapText="bothSides"/>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0040"/>
                        </a:xfrm>
                        <a:prstGeom prst="rect">
                          <a:avLst/>
                        </a:prstGeom>
                        <a:solidFill>
                          <a:srgbClr val="C0C0C0"/>
                        </a:solidFill>
                        <a:ln w="9525">
                          <a:solidFill>
                            <a:srgbClr val="000000"/>
                          </a:solidFill>
                          <a:miter lim="800000"/>
                          <a:headEnd/>
                          <a:tailEnd/>
                        </a:ln>
                      </wps:spPr>
                      <wps:txbx>
                        <w:txbxContent>
                          <w:p w14:paraId="561BCCDB" w14:textId="2A849261" w:rsidR="00B46854" w:rsidRPr="00BC55AF" w:rsidRDefault="00B46854">
                            <w:pPr>
                              <w:pStyle w:val="ProblemHead"/>
                              <w:rPr>
                                <w:rFonts w:ascii="TeXGyreHeros" w:hAnsi="TeXGyreHeros"/>
                                <w:sz w:val="28"/>
                                <w:szCs w:val="28"/>
                              </w:rPr>
                            </w:pPr>
                            <w:r w:rsidRPr="00BC55AF">
                              <w:rPr>
                                <w:rFonts w:ascii="TeXGyreHeros" w:hAnsi="TeXGyreHeros"/>
                                <w:sz w:val="28"/>
                                <w:szCs w:val="28"/>
                              </w:rPr>
                              <w:t>CT1-6</w:t>
                            </w:r>
                            <w:r w:rsidRPr="00BC55AF">
                              <w:rPr>
                                <w:rFonts w:ascii="TeXGyreHeros" w:hAnsi="TeXGyreHeros"/>
                                <w:sz w:val="28"/>
                                <w:szCs w:val="28"/>
                              </w:rPr>
                              <w:tab/>
                              <w:t>ETHICS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3pt;margin-top:-9.75pt;width:7in;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" fillcolor="silver">
                <v:textbox>
                  <w:txbxContent>
                    <w:p w14:paraId="561BCCDB" w14:textId="2A849261" w:rsidR="00B46854" w:rsidRPr="00BC55AF" w:rsidRDefault="00B46854">
                      <w:pPr>
                        <w:pStyle w:val="ProblemHead"/>
                        <w:rPr>
                          <w:rFonts w:ascii="TeXGyreHeros" w:hAnsi="TeXGyreHeros"/>
                          <w:sz w:val="28"/>
                          <w:szCs w:val="28"/>
                        </w:rPr>
                      </w:pPr>
                      <w:r w:rsidRPr="00BC55AF">
                        <w:rPr>
                          <w:rFonts w:ascii="TeXGyreHeros" w:hAnsi="TeXGyreHeros"/>
                          <w:sz w:val="28"/>
                          <w:szCs w:val="28"/>
                        </w:rPr>
                        <w:t>CT1-6</w:t>
                      </w:r>
                      <w:r w:rsidRPr="00BC55AF">
                        <w:rPr>
                          <w:rFonts w:ascii="TeXGyreHeros" w:hAnsi="TeXGyreHeros"/>
                          <w:sz w:val="28"/>
                          <w:szCs w:val="28"/>
                        </w:rPr>
                        <w:tab/>
                        <w:t>ETHICS CASE</w:t>
                      </w:r>
                    </w:p>
                  </w:txbxContent>
                </v:textbox>
                <w10:wrap type="square"/>
              </v:shape>
            </w:pict>
          </mc:Fallback>
        </mc:AlternateContent>
      </w:r>
    </w:p>
    <w:p w14:paraId="65483860" w14:textId="77777777" w:rsidR="00C31017" w:rsidRPr="00966E8E" w:rsidRDefault="00C31017" w:rsidP="00C31017">
      <w:pPr>
        <w:tabs>
          <w:tab w:val="left" w:pos="720"/>
        </w:tabs>
        <w:ind w:left="720" w:hanging="72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t>The stakeholders in this situation are the new CEO and CFO, and the creditors and investors who rely on the financial statements to make business decisions.</w:t>
      </w:r>
    </w:p>
    <w:p w14:paraId="1EA7B6F5" w14:textId="77777777" w:rsidR="00C31017" w:rsidRPr="00966E8E" w:rsidRDefault="00C31017" w:rsidP="00C31017">
      <w:pPr>
        <w:tabs>
          <w:tab w:val="left" w:pos="720"/>
        </w:tabs>
        <w:ind w:left="720" w:hanging="720"/>
        <w:jc w:val="both"/>
        <w:rPr>
          <w:rFonts w:ascii="TeXGyreHeros" w:hAnsi="TeXGyreHeros" w:cs="Arial"/>
          <w:lang w:val="en-CA"/>
        </w:rPr>
      </w:pPr>
    </w:p>
    <w:p w14:paraId="2322A70D" w14:textId="77777777" w:rsidR="00C31017" w:rsidRPr="00966E8E" w:rsidRDefault="00C31017" w:rsidP="00C31017">
      <w:pPr>
        <w:tabs>
          <w:tab w:val="left" w:pos="72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The CEO and CFO should not sign the certification until they have taken steps to assure themselves that the most recent reports accurately and completely reflect the activities of the business. However, as the current management of the company, they cannot refuse to sign the certification just because they are new. They are the management team now and must assume the responsibilities that go with these positions.</w:t>
      </w:r>
    </w:p>
    <w:p w14:paraId="036F7398" w14:textId="77777777" w:rsidR="00C31017" w:rsidRPr="00966E8E" w:rsidRDefault="00C31017" w:rsidP="00C31017">
      <w:pPr>
        <w:tabs>
          <w:tab w:val="left" w:pos="720"/>
        </w:tabs>
        <w:ind w:left="720" w:hanging="720"/>
        <w:jc w:val="both"/>
        <w:rPr>
          <w:rFonts w:ascii="TeXGyreHeros" w:hAnsi="TeXGyreHeros" w:cs="Arial"/>
          <w:lang w:val="en-CA"/>
        </w:rPr>
      </w:pPr>
    </w:p>
    <w:p w14:paraId="65B247D6" w14:textId="77777777" w:rsidR="00F7061C" w:rsidRPr="00966E8E" w:rsidRDefault="00C31017" w:rsidP="00C31017">
      <w:pPr>
        <w:tabs>
          <w:tab w:val="left" w:pos="720"/>
        </w:tabs>
        <w:ind w:left="720" w:hanging="720"/>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t>The CEO and CFO have no alternative other than to take the steps necessary to assure themselves of the accuracy and completeness of the financial information, and, if accurate, sign the certification. If the information is not accurate or complete, they need to make the required corrections to the financial information.</w:t>
      </w:r>
      <w:r w:rsidR="004872D1">
        <w:rPr>
          <w:rFonts w:ascii="TeXGyreHeros" w:hAnsi="TeXGyreHeros" w:cs="Arial"/>
          <w:lang w:val="en-CA"/>
        </w:rPr>
        <w:t xml:space="preserve">  The company may need to delay issuing its financial statements.</w:t>
      </w:r>
    </w:p>
    <w:p w14:paraId="037AD0BC" w14:textId="77777777" w:rsidR="00250A3A" w:rsidRPr="00966E8E" w:rsidRDefault="00250A3A" w:rsidP="00343C0B">
      <w:pPr>
        <w:tabs>
          <w:tab w:val="left" w:pos="720"/>
        </w:tabs>
        <w:ind w:left="720" w:hanging="720"/>
        <w:jc w:val="both"/>
        <w:rPr>
          <w:rFonts w:ascii="TeXGyreHeros" w:hAnsi="TeXGyreHeros" w:cs="Arial"/>
          <w:lang w:val="en-CA"/>
        </w:rPr>
      </w:pPr>
    </w:p>
    <w:p w14:paraId="4899BD03" w14:textId="57FABE31" w:rsidR="00A40546" w:rsidRDefault="00250A3A" w:rsidP="00250A3A">
      <w:pPr>
        <w:ind w:left="720" w:hanging="720"/>
        <w:jc w:val="both"/>
        <w:rPr>
          <w:rFonts w:ascii="TeXGyreHeros" w:eastAsia="Calibri" w:hAnsi="TeXGyreHeros" w:cs="Arial"/>
          <w:sz w:val="18"/>
          <w:szCs w:val="18"/>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 </w:t>
      </w:r>
      <w:r w:rsidR="00A40546">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xml:space="preserve">: </w:t>
      </w:r>
      <w:r w:rsidR="00A40546">
        <w:rPr>
          <w:rFonts w:ascii="TeXGyreHeros" w:eastAsia="Calibri" w:hAnsi="TeXGyreHeros" w:cs="Arial"/>
          <w:sz w:val="18"/>
          <w:szCs w:val="18"/>
        </w:rPr>
        <w:t>E</w:t>
      </w:r>
      <w:r w:rsidRPr="00966E8E">
        <w:rPr>
          <w:rFonts w:ascii="TeXGyreHeros" w:eastAsia="Calibri" w:hAnsi="TeXGyreHeros" w:cs="Arial"/>
          <w:sz w:val="18"/>
          <w:szCs w:val="18"/>
        </w:rPr>
        <w:t xml:space="preserve"> </w:t>
      </w:r>
      <w:r w:rsidR="00A405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Difficulty: M </w:t>
      </w:r>
      <w:r w:rsidR="00A40546">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15 min.  AACSB: Communication and </w:t>
      </w:r>
      <w:proofErr w:type="gramStart"/>
      <w:r w:rsidRPr="00966E8E">
        <w:rPr>
          <w:rFonts w:ascii="TeXGyreHeros" w:eastAsia="Calibri" w:hAnsi="TeXGyreHeros" w:cs="Arial"/>
          <w:sz w:val="18"/>
          <w:szCs w:val="18"/>
        </w:rPr>
        <w:t>Ethics</w:t>
      </w:r>
      <w:r w:rsidR="00A40546">
        <w:rPr>
          <w:rFonts w:ascii="TeXGyreHeros" w:eastAsia="Calibri" w:hAnsi="TeXGyreHeros" w:cs="Arial"/>
          <w:sz w:val="18"/>
          <w:szCs w:val="18"/>
        </w:rPr>
        <w:t xml:space="preserve"> </w:t>
      </w:r>
      <w:r w:rsidRPr="00966E8E">
        <w:rPr>
          <w:rFonts w:ascii="TeXGyreHeros" w:eastAsia="Calibri" w:hAnsi="TeXGyreHeros" w:cs="Arial"/>
          <w:sz w:val="18"/>
          <w:szCs w:val="18"/>
        </w:rPr>
        <w:t xml:space="preserve"> CPA</w:t>
      </w:r>
      <w:proofErr w:type="gramEnd"/>
      <w:r w:rsidR="00A40546">
        <w:rPr>
          <w:rFonts w:ascii="TeXGyreHeros" w:eastAsia="Calibri" w:hAnsi="TeXGyreHeros" w:cs="Arial"/>
          <w:sz w:val="18"/>
          <w:szCs w:val="18"/>
        </w:rPr>
        <w:t>: cpa-t001, cpa-e001</w:t>
      </w:r>
    </w:p>
    <w:p w14:paraId="19A676AB" w14:textId="4236DAEF" w:rsidR="00250A3A" w:rsidRPr="00966E8E" w:rsidRDefault="00250A3A" w:rsidP="00250A3A">
      <w:pPr>
        <w:ind w:left="720" w:hanging="720"/>
        <w:jc w:val="both"/>
        <w:rPr>
          <w:rFonts w:ascii="TeXGyreHeros" w:hAnsi="TeXGyreHeros" w:cs="Arial"/>
        </w:rPr>
      </w:pPr>
      <w:r w:rsidRPr="00966E8E">
        <w:rPr>
          <w:rFonts w:ascii="TeXGyreHeros" w:eastAsia="Calibri" w:hAnsi="TeXGyreHeros" w:cs="Arial"/>
          <w:sz w:val="18"/>
          <w:szCs w:val="18"/>
        </w:rPr>
        <w:t>CM: Reporting and Ethics</w:t>
      </w:r>
      <w:r w:rsidRPr="00966E8E">
        <w:rPr>
          <w:rFonts w:ascii="TeXGyreHeros" w:hAnsi="TeXGyreHeros" w:cs="Arial"/>
        </w:rPr>
        <w:t xml:space="preserve"> </w:t>
      </w:r>
    </w:p>
    <w:p w14:paraId="222344B5" w14:textId="77777777" w:rsidR="00BE7808" w:rsidRPr="00966E8E" w:rsidRDefault="00F7061C" w:rsidP="00343C0B">
      <w:pPr>
        <w:tabs>
          <w:tab w:val="left" w:pos="720"/>
        </w:tabs>
        <w:ind w:left="720" w:hanging="720"/>
        <w:jc w:val="both"/>
        <w:rPr>
          <w:rFonts w:ascii="TeXGyreHeros" w:hAnsi="TeXGyreHeros" w:cs="Arial"/>
          <w:lang w:val="en-CA"/>
        </w:rPr>
      </w:pPr>
      <w:r w:rsidRPr="00966E8E">
        <w:rPr>
          <w:rFonts w:ascii="TeXGyreHeros" w:hAnsi="TeXGyreHeros" w:cs="Arial"/>
          <w:lang w:val="en-CA"/>
        </w:rPr>
        <w:br w:type="page"/>
      </w:r>
    </w:p>
    <w:p w14:paraId="3E0F8B47" w14:textId="58A6A650" w:rsidR="00BE7808" w:rsidRPr="00966E8E" w:rsidRDefault="00A1210D" w:rsidP="00493EC8">
      <w:pPr>
        <w:rPr>
          <w:rFonts w:ascii="TeXGyreHeros" w:hAnsi="TeXGyreHeros" w:cs="Arial"/>
          <w:lang w:val="en-CA"/>
        </w:rPr>
      </w:pPr>
      <w:r w:rsidRPr="00966E8E">
        <w:rPr>
          <w:rFonts w:ascii="TeXGyreHeros" w:hAnsi="TeXGyreHeros"/>
          <w:noProof/>
        </w:rPr>
        <w:lastRenderedPageBreak/>
        <mc:AlternateContent>
          <mc:Choice Requires="wps">
            <w:drawing>
              <wp:anchor distT="0" distB="0" distL="114300" distR="114300" simplePos="0" relativeHeight="251646976" behindDoc="0" locked="0" layoutInCell="1" allowOverlap="1" wp14:anchorId="3B0EF2FF" wp14:editId="599C4F28">
                <wp:simplePos x="0" y="0"/>
                <wp:positionH relativeFrom="column">
                  <wp:posOffset>459740</wp:posOffset>
                </wp:positionH>
                <wp:positionV relativeFrom="paragraph">
                  <wp:posOffset>-63500</wp:posOffset>
                </wp:positionV>
                <wp:extent cx="4779010" cy="333375"/>
                <wp:effectExtent l="0" t="0" r="21590" b="28575"/>
                <wp:wrapSquare wrapText="bothSides"/>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333375"/>
                        </a:xfrm>
                        <a:prstGeom prst="rect">
                          <a:avLst/>
                        </a:prstGeom>
                        <a:solidFill>
                          <a:srgbClr val="C0C0C0"/>
                        </a:solidFill>
                        <a:ln w="9525">
                          <a:solidFill>
                            <a:srgbClr val="000000"/>
                          </a:solidFill>
                          <a:miter lim="800000"/>
                          <a:headEnd/>
                          <a:tailEnd/>
                        </a:ln>
                      </wps:spPr>
                      <wps:txbx>
                        <w:txbxContent>
                          <w:p w14:paraId="1B950DEB" w14:textId="3AF06177" w:rsidR="00B46854" w:rsidRPr="00BC55AF" w:rsidRDefault="00B46854">
                            <w:pPr>
                              <w:pStyle w:val="ProblemHead"/>
                              <w:rPr>
                                <w:rFonts w:ascii="TeXGyreHeros" w:hAnsi="TeXGyreHeros"/>
                                <w:sz w:val="28"/>
                                <w:szCs w:val="28"/>
                              </w:rPr>
                            </w:pPr>
                            <w:r w:rsidRPr="00BC55AF">
                              <w:rPr>
                                <w:rFonts w:ascii="TeXGyreHeros" w:hAnsi="TeXGyreHeros"/>
                                <w:sz w:val="28"/>
                                <w:szCs w:val="28"/>
                              </w:rPr>
                              <w:t>CT1-7</w:t>
                            </w:r>
                            <w:r w:rsidRPr="00BC55AF">
                              <w:rPr>
                                <w:rFonts w:ascii="TeXGyreHeros" w:hAnsi="TeXGyreHeros"/>
                                <w:sz w:val="28"/>
                                <w:szCs w:val="28"/>
                              </w:rPr>
                              <w:tab/>
                              <w:t xml:space="preserve">  SERIAL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2" type="#_x0000_t202" style="position:absolute;margin-left:36.2pt;margin-top:-5pt;width:376.3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" fillcolor="silver">
                <v:textbox>
                  <w:txbxContent>
                    <w:p w14:paraId="1B950DEB" w14:textId="3AF06177" w:rsidR="00B46854" w:rsidRPr="00BC55AF" w:rsidRDefault="00B46854">
                      <w:pPr>
                        <w:pStyle w:val="ProblemHead"/>
                        <w:rPr>
                          <w:rFonts w:ascii="TeXGyreHeros" w:hAnsi="TeXGyreHeros"/>
                          <w:sz w:val="28"/>
                          <w:szCs w:val="28"/>
                        </w:rPr>
                      </w:pPr>
                      <w:r w:rsidRPr="00BC55AF">
                        <w:rPr>
                          <w:rFonts w:ascii="TeXGyreHeros" w:hAnsi="TeXGyreHeros"/>
                          <w:sz w:val="28"/>
                          <w:szCs w:val="28"/>
                        </w:rPr>
                        <w:t>CT1-7</w:t>
                      </w:r>
                      <w:r w:rsidRPr="00BC55AF">
                        <w:rPr>
                          <w:rFonts w:ascii="TeXGyreHeros" w:hAnsi="TeXGyreHeros"/>
                          <w:sz w:val="28"/>
                          <w:szCs w:val="28"/>
                        </w:rPr>
                        <w:tab/>
                        <w:t xml:space="preserve">  SERIAL CASE</w:t>
                      </w:r>
                    </w:p>
                  </w:txbxContent>
                </v:textbox>
                <w10:wrap type="square"/>
              </v:shape>
            </w:pict>
          </mc:Fallback>
        </mc:AlternateContent>
      </w:r>
    </w:p>
    <w:p w14:paraId="3152303A" w14:textId="77777777" w:rsidR="00126B4C" w:rsidRDefault="00126B4C">
      <w:pPr>
        <w:tabs>
          <w:tab w:val="left" w:pos="720"/>
        </w:tabs>
        <w:ind w:left="720" w:hanging="720"/>
        <w:jc w:val="both"/>
        <w:rPr>
          <w:ins w:id="1" w:author="Hirjikaka, Daleara - Toronto" w:date="2016-11-16T16:48:00Z"/>
          <w:rFonts w:ascii="TeXGyreHeros" w:hAnsi="TeXGyreHeros" w:cs="Arial"/>
          <w:lang w:val="en-CA"/>
        </w:rPr>
      </w:pPr>
    </w:p>
    <w:p w14:paraId="755EED1E" w14:textId="3569BE32" w:rsidR="00BE7808"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(a)</w:t>
      </w:r>
      <w:r w:rsidRPr="00966E8E">
        <w:rPr>
          <w:rFonts w:ascii="TeXGyreHeros" w:hAnsi="TeXGyreHeros" w:cs="Arial"/>
          <w:lang w:val="en-CA"/>
        </w:rPr>
        <w:tab/>
      </w:r>
      <w:proofErr w:type="spellStart"/>
      <w:r w:rsidR="005C662A" w:rsidRPr="00966E8E">
        <w:rPr>
          <w:rFonts w:ascii="TeXGyreHeros" w:hAnsi="TeXGyreHeros" w:cs="Arial"/>
          <w:lang w:val="en-CA"/>
        </w:rPr>
        <w:t>Compu</w:t>
      </w:r>
      <w:proofErr w:type="spellEnd"/>
      <w:r w:rsidR="005C662A" w:rsidRPr="00966E8E">
        <w:rPr>
          <w:rFonts w:ascii="TeXGyreHeros" w:hAnsi="TeXGyreHeros" w:cs="Arial"/>
          <w:lang w:val="en-CA"/>
        </w:rPr>
        <w:t>-Tech</w:t>
      </w:r>
      <w:r w:rsidR="00151BC0">
        <w:rPr>
          <w:rFonts w:ascii="TeXGyreHeros" w:hAnsi="TeXGyreHeros" w:cs="Arial"/>
          <w:lang w:val="en-CA"/>
        </w:rPr>
        <w:t xml:space="preserve"> Consulting</w:t>
      </w:r>
      <w:r w:rsidR="005C662A" w:rsidRPr="00966E8E">
        <w:rPr>
          <w:rFonts w:ascii="TeXGyreHeros" w:hAnsi="TeXGyreHeros" w:cs="Arial"/>
          <w:lang w:val="en-CA"/>
        </w:rPr>
        <w:t xml:space="preserve"> </w:t>
      </w:r>
      <w:r w:rsidRPr="00966E8E">
        <w:rPr>
          <w:rFonts w:ascii="TeXGyreHeros" w:hAnsi="TeXGyreHeros" w:cs="Arial"/>
          <w:lang w:val="en-CA"/>
        </w:rPr>
        <w:t xml:space="preserve">is a proprietorship. A proprietorship has </w:t>
      </w:r>
      <w:r w:rsidR="00CF530F" w:rsidRPr="00966E8E">
        <w:rPr>
          <w:rFonts w:ascii="TeXGyreHeros" w:hAnsi="TeXGyreHeros" w:cs="Arial"/>
          <w:lang w:val="en-CA"/>
        </w:rPr>
        <w:t>the advantage of</w:t>
      </w:r>
      <w:r w:rsidRPr="00966E8E">
        <w:rPr>
          <w:rFonts w:ascii="TeXGyreHeros" w:hAnsi="TeXGyreHeros" w:cs="Arial"/>
          <w:lang w:val="en-CA"/>
        </w:rPr>
        <w:t xml:space="preserve"> lower </w:t>
      </w:r>
      <w:r w:rsidR="00CF530F" w:rsidRPr="00966E8E">
        <w:rPr>
          <w:rFonts w:ascii="TeXGyreHeros" w:hAnsi="TeXGyreHeros" w:cs="Arial"/>
          <w:lang w:val="en-CA"/>
        </w:rPr>
        <w:t>administrative costs</w:t>
      </w:r>
      <w:r w:rsidRPr="00966E8E">
        <w:rPr>
          <w:rFonts w:ascii="TeXGyreHeros" w:hAnsi="TeXGyreHeros" w:cs="Arial"/>
          <w:lang w:val="en-CA"/>
        </w:rPr>
        <w:t xml:space="preserve"> than a corporation—fewer regulations and procedures to adhere to. </w:t>
      </w:r>
      <w:r w:rsidR="00CF530F" w:rsidRPr="00966E8E">
        <w:rPr>
          <w:rFonts w:ascii="TeXGyreHeros" w:hAnsi="TeXGyreHeros" w:cs="Arial"/>
          <w:lang w:val="en-CA"/>
        </w:rPr>
        <w:t>Emily</w:t>
      </w:r>
      <w:r w:rsidRPr="00966E8E">
        <w:rPr>
          <w:rFonts w:ascii="TeXGyreHeros" w:hAnsi="TeXGyreHeros" w:cs="Arial"/>
          <w:lang w:val="en-CA"/>
        </w:rPr>
        <w:t xml:space="preserve"> may also have more flexibility in working for </w:t>
      </w:r>
      <w:proofErr w:type="gramStart"/>
      <w:r w:rsidRPr="00966E8E">
        <w:rPr>
          <w:rFonts w:ascii="TeXGyreHeros" w:hAnsi="TeXGyreHeros" w:cs="Arial"/>
          <w:lang w:val="en-CA"/>
        </w:rPr>
        <w:t>herself</w:t>
      </w:r>
      <w:proofErr w:type="gramEnd"/>
      <w:r w:rsidRPr="00966E8E">
        <w:rPr>
          <w:rFonts w:ascii="TeXGyreHeros" w:hAnsi="TeXGyreHeros" w:cs="Arial"/>
          <w:lang w:val="en-CA"/>
        </w:rPr>
        <w:t xml:space="preserve"> (or less depending on the demands of the business). In addition, as a separate proprietorship, all of the </w:t>
      </w:r>
      <w:r w:rsidR="00CF530F" w:rsidRPr="00966E8E">
        <w:rPr>
          <w:rFonts w:ascii="TeXGyreHeros" w:hAnsi="TeXGyreHeros" w:cs="Arial"/>
          <w:lang w:val="en-CA"/>
        </w:rPr>
        <w:t>income</w:t>
      </w:r>
      <w:r w:rsidRPr="00966E8E">
        <w:rPr>
          <w:rFonts w:ascii="TeXGyreHeros" w:hAnsi="TeXGyreHeros" w:cs="Arial"/>
          <w:lang w:val="en-CA"/>
        </w:rPr>
        <w:t xml:space="preserve"> of the business belong</w:t>
      </w:r>
      <w:r w:rsidR="00CF530F" w:rsidRPr="00966E8E">
        <w:rPr>
          <w:rFonts w:ascii="TeXGyreHeros" w:hAnsi="TeXGyreHeros" w:cs="Arial"/>
          <w:lang w:val="en-CA"/>
        </w:rPr>
        <w:t>s</w:t>
      </w:r>
      <w:r w:rsidRPr="00966E8E">
        <w:rPr>
          <w:rFonts w:ascii="TeXGyreHeros" w:hAnsi="TeXGyreHeros" w:cs="Arial"/>
          <w:lang w:val="en-CA"/>
        </w:rPr>
        <w:t xml:space="preserve"> to </w:t>
      </w:r>
      <w:r w:rsidR="005C662A" w:rsidRPr="00966E8E">
        <w:rPr>
          <w:rFonts w:ascii="TeXGyreHeros" w:hAnsi="TeXGyreHeros" w:cs="Arial"/>
          <w:lang w:val="en-CA"/>
        </w:rPr>
        <w:t>Emily</w:t>
      </w:r>
      <w:r w:rsidRPr="00966E8E">
        <w:rPr>
          <w:rFonts w:ascii="TeXGyreHeros" w:hAnsi="TeXGyreHeros" w:cs="Arial"/>
          <w:lang w:val="en-CA"/>
        </w:rPr>
        <w:t xml:space="preserve">. However, </w:t>
      </w:r>
      <w:r w:rsidR="00CF530F" w:rsidRPr="00966E8E">
        <w:rPr>
          <w:rFonts w:ascii="TeXGyreHeros" w:hAnsi="TeXGyreHeros" w:cs="Arial"/>
          <w:lang w:val="en-CA"/>
        </w:rPr>
        <w:t>the disadvantage of a proprietorship is that Emily</w:t>
      </w:r>
      <w:r w:rsidRPr="00966E8E">
        <w:rPr>
          <w:rFonts w:ascii="TeXGyreHeros" w:hAnsi="TeXGyreHeros" w:cs="Arial"/>
          <w:lang w:val="en-CA"/>
        </w:rPr>
        <w:t xml:space="preserve"> has personal and unlimited liability for the debts of the business. She may also have difficulty in raising capital to grow the business.</w:t>
      </w:r>
    </w:p>
    <w:p w14:paraId="55BB9F4B" w14:textId="77777777" w:rsidR="00BE7808" w:rsidRPr="00966E8E" w:rsidRDefault="00BE7808">
      <w:pPr>
        <w:tabs>
          <w:tab w:val="left" w:pos="720"/>
        </w:tabs>
        <w:ind w:left="720" w:hanging="720"/>
        <w:jc w:val="both"/>
        <w:rPr>
          <w:rFonts w:ascii="TeXGyreHeros" w:hAnsi="TeXGyreHeros" w:cs="Arial"/>
          <w:lang w:val="en-CA"/>
        </w:rPr>
      </w:pPr>
    </w:p>
    <w:p w14:paraId="19DAE2C8" w14:textId="7380AB2D" w:rsidR="00BE7808" w:rsidRPr="00966E8E" w:rsidRDefault="00BE7808" w:rsidP="000A281C">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005C662A" w:rsidRPr="00966E8E">
        <w:rPr>
          <w:rFonts w:ascii="TeXGyreHeros" w:hAnsi="TeXGyreHeros" w:cs="Arial"/>
          <w:lang w:val="en-CA"/>
        </w:rPr>
        <w:t>Anthony Business Company Ltd.</w:t>
      </w:r>
      <w:r w:rsidRPr="00966E8E">
        <w:rPr>
          <w:rFonts w:ascii="TeXGyreHeros" w:hAnsi="TeXGyreHeros" w:cs="Arial"/>
          <w:lang w:val="en-CA"/>
        </w:rPr>
        <w:t xml:space="preserve"> </w:t>
      </w:r>
      <w:r w:rsidR="00573AA0" w:rsidRPr="00966E8E">
        <w:rPr>
          <w:rFonts w:ascii="TeXGyreHeros" w:hAnsi="TeXGyreHeros" w:cs="Arial"/>
          <w:lang w:val="en-CA"/>
        </w:rPr>
        <w:t xml:space="preserve">(ABC) </w:t>
      </w:r>
      <w:r w:rsidRPr="00966E8E">
        <w:rPr>
          <w:rFonts w:ascii="TeXGyreHeros" w:hAnsi="TeXGyreHeros" w:cs="Arial"/>
          <w:lang w:val="en-CA"/>
        </w:rPr>
        <w:t xml:space="preserve">is a private corporation. It </w:t>
      </w:r>
      <w:r w:rsidR="00CF530F" w:rsidRPr="00966E8E">
        <w:rPr>
          <w:rFonts w:ascii="TeXGyreHeros" w:hAnsi="TeXGyreHeros" w:cs="Arial"/>
          <w:lang w:val="en-CA"/>
        </w:rPr>
        <w:t xml:space="preserve">has the advantage of </w:t>
      </w:r>
      <w:r w:rsidRPr="00966E8E">
        <w:rPr>
          <w:rFonts w:ascii="TeXGyreHeros" w:hAnsi="TeXGyreHeros" w:cs="Arial"/>
          <w:lang w:val="en-CA"/>
        </w:rPr>
        <w:t xml:space="preserve">limited liability for the shareholders’ investments in the business compared to a proprietorship. However, this </w:t>
      </w:r>
      <w:r w:rsidR="00CF530F" w:rsidRPr="00966E8E">
        <w:rPr>
          <w:rFonts w:ascii="TeXGyreHeros" w:hAnsi="TeXGyreHeros" w:cs="Arial"/>
          <w:lang w:val="en-CA"/>
        </w:rPr>
        <w:t>advantage</w:t>
      </w:r>
      <w:r w:rsidRPr="00966E8E">
        <w:rPr>
          <w:rFonts w:ascii="TeXGyreHeros" w:hAnsi="TeXGyreHeros" w:cs="Arial"/>
          <w:lang w:val="en-CA"/>
        </w:rPr>
        <w:t xml:space="preserve"> may be negated by a demand from creditors (</w:t>
      </w:r>
      <w:r w:rsidR="006E1FB8" w:rsidRPr="00966E8E">
        <w:rPr>
          <w:rFonts w:ascii="TeXGyreHeros" w:hAnsi="TeXGyreHeros" w:cs="Arial"/>
          <w:lang w:val="en-CA"/>
        </w:rPr>
        <w:t xml:space="preserve">such as </w:t>
      </w:r>
      <w:r w:rsidRPr="00966E8E">
        <w:rPr>
          <w:rFonts w:ascii="TeXGyreHeros" w:hAnsi="TeXGyreHeros" w:cs="Arial"/>
          <w:lang w:val="en-CA"/>
        </w:rPr>
        <w:t>the bank) for a personal guarantee by the shareholders.</w:t>
      </w:r>
      <w:r w:rsidR="009509DE" w:rsidRPr="00966E8E">
        <w:rPr>
          <w:rFonts w:ascii="TeXGyreHeros" w:hAnsi="TeXGyreHeros" w:cs="Arial"/>
          <w:lang w:val="en-CA"/>
        </w:rPr>
        <w:t xml:space="preserve"> Another disadvantage is that</w:t>
      </w:r>
      <w:r w:rsidR="00EE6491">
        <w:rPr>
          <w:rFonts w:ascii="TeXGyreHeros" w:hAnsi="TeXGyreHeros" w:cs="Arial"/>
          <w:lang w:val="en-CA"/>
        </w:rPr>
        <w:t xml:space="preserve"> if</w:t>
      </w:r>
      <w:r w:rsidR="009509DE" w:rsidRPr="00966E8E">
        <w:rPr>
          <w:rFonts w:ascii="TeXGyreHeros" w:hAnsi="TeXGyreHeros" w:cs="Arial"/>
          <w:lang w:val="en-CA"/>
        </w:rPr>
        <w:t xml:space="preserve"> n</w:t>
      </w:r>
      <w:r w:rsidR="00CF530F" w:rsidRPr="00966E8E">
        <w:rPr>
          <w:rFonts w:ascii="TeXGyreHeros" w:hAnsi="TeXGyreHeros" w:cs="Arial"/>
          <w:lang w:val="en-CA"/>
        </w:rPr>
        <w:t>et income</w:t>
      </w:r>
      <w:r w:rsidRPr="00966E8E">
        <w:rPr>
          <w:rFonts w:ascii="TeXGyreHeros" w:hAnsi="TeXGyreHeros" w:cs="Arial"/>
          <w:lang w:val="en-CA"/>
        </w:rPr>
        <w:t xml:space="preserve"> </w:t>
      </w:r>
      <w:r w:rsidR="00EE6491">
        <w:rPr>
          <w:rFonts w:ascii="TeXGyreHeros" w:hAnsi="TeXGyreHeros" w:cs="Arial"/>
          <w:lang w:val="en-CA"/>
        </w:rPr>
        <w:t xml:space="preserve">is distributed by declaring dividends, it </w:t>
      </w:r>
      <w:r w:rsidR="009509DE" w:rsidRPr="00966E8E">
        <w:rPr>
          <w:rFonts w:ascii="TeXGyreHeros" w:hAnsi="TeXGyreHeros" w:cs="Arial"/>
          <w:lang w:val="en-CA"/>
        </w:rPr>
        <w:t>must</w:t>
      </w:r>
      <w:r w:rsidRPr="00966E8E">
        <w:rPr>
          <w:rFonts w:ascii="TeXGyreHeros" w:hAnsi="TeXGyreHeros" w:cs="Arial"/>
          <w:lang w:val="en-CA"/>
        </w:rPr>
        <w:t xml:space="preserve"> be shared with </w:t>
      </w:r>
      <w:r w:rsidR="00EE6491">
        <w:rPr>
          <w:rFonts w:ascii="TeXGyreHeros" w:hAnsi="TeXGyreHeros" w:cs="Arial"/>
          <w:lang w:val="en-CA"/>
        </w:rPr>
        <w:t>all</w:t>
      </w:r>
      <w:r w:rsidRPr="00966E8E">
        <w:rPr>
          <w:rFonts w:ascii="TeXGyreHeros" w:hAnsi="TeXGyreHeros" w:cs="Arial"/>
          <w:lang w:val="en-CA"/>
        </w:rPr>
        <w:t xml:space="preserve"> shareholders</w:t>
      </w:r>
      <w:r w:rsidR="00EE6491">
        <w:rPr>
          <w:rFonts w:ascii="TeXGyreHeros" w:hAnsi="TeXGyreHeros" w:cs="Arial"/>
          <w:lang w:val="en-CA"/>
        </w:rPr>
        <w:t xml:space="preserve"> in proportion to their shareholdings</w:t>
      </w:r>
      <w:r w:rsidRPr="00966E8E">
        <w:rPr>
          <w:rFonts w:ascii="TeXGyreHeros" w:hAnsi="TeXGyreHeros" w:cs="Arial"/>
          <w:lang w:val="en-CA"/>
        </w:rPr>
        <w:t xml:space="preserve">. More regulations and paperwork </w:t>
      </w:r>
      <w:r w:rsidR="00A43A59">
        <w:rPr>
          <w:rFonts w:ascii="TeXGyreHeros" w:hAnsi="TeXGyreHeros" w:cs="Arial"/>
          <w:lang w:val="en-CA"/>
        </w:rPr>
        <w:t>are</w:t>
      </w:r>
      <w:r w:rsidRPr="00966E8E">
        <w:rPr>
          <w:rFonts w:ascii="TeXGyreHeros" w:hAnsi="TeXGyreHeros" w:cs="Arial"/>
          <w:lang w:val="en-CA"/>
        </w:rPr>
        <w:t xml:space="preserve"> required </w:t>
      </w:r>
      <w:r w:rsidR="00126B4C">
        <w:rPr>
          <w:rFonts w:ascii="TeXGyreHeros" w:hAnsi="TeXGyreHeros" w:cs="Arial"/>
          <w:lang w:val="en-CA"/>
        </w:rPr>
        <w:t>for</w:t>
      </w:r>
      <w:r w:rsidR="00126B4C" w:rsidRPr="00966E8E">
        <w:rPr>
          <w:rFonts w:ascii="TeXGyreHeros" w:hAnsi="TeXGyreHeros" w:cs="Arial"/>
          <w:lang w:val="en-CA"/>
        </w:rPr>
        <w:t xml:space="preserve"> </w:t>
      </w:r>
      <w:r w:rsidRPr="00966E8E">
        <w:rPr>
          <w:rFonts w:ascii="TeXGyreHeros" w:hAnsi="TeXGyreHeros" w:cs="Arial"/>
          <w:lang w:val="en-CA"/>
        </w:rPr>
        <w:t>a corporation compared to that of a proprietorship</w:t>
      </w:r>
      <w:r w:rsidR="00A43A59">
        <w:rPr>
          <w:rFonts w:ascii="TeXGyreHeros" w:hAnsi="TeXGyreHeros" w:cs="Arial"/>
          <w:lang w:val="en-CA"/>
        </w:rPr>
        <w:t>;</w:t>
      </w:r>
      <w:r w:rsidRPr="00966E8E">
        <w:rPr>
          <w:rFonts w:ascii="TeXGyreHeros" w:hAnsi="TeXGyreHeros" w:cs="Arial"/>
          <w:lang w:val="en-CA"/>
        </w:rPr>
        <w:t xml:space="preserve"> however, more opportunities exist to share the administrative burdens and to grow the business.</w:t>
      </w:r>
    </w:p>
    <w:p w14:paraId="7D3AC0A9" w14:textId="77777777" w:rsidR="00BE7808" w:rsidRPr="00966E8E" w:rsidRDefault="00BE7808">
      <w:pPr>
        <w:tabs>
          <w:tab w:val="left" w:pos="720"/>
        </w:tabs>
        <w:ind w:left="720" w:hanging="720"/>
        <w:jc w:val="both"/>
        <w:rPr>
          <w:rFonts w:ascii="TeXGyreHeros" w:hAnsi="TeXGyreHeros" w:cs="Arial"/>
          <w:lang w:val="en-CA"/>
        </w:rPr>
      </w:pPr>
    </w:p>
    <w:p w14:paraId="51FE0177" w14:textId="5C780696" w:rsidR="00BE7808" w:rsidRPr="00966E8E"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(b)</w:t>
      </w:r>
      <w:r w:rsidRPr="00966E8E">
        <w:rPr>
          <w:rFonts w:ascii="TeXGyreHeros" w:hAnsi="TeXGyreHeros" w:cs="Arial"/>
          <w:lang w:val="en-CA"/>
        </w:rPr>
        <w:tab/>
        <w:t xml:space="preserve">Given its current size, </w:t>
      </w:r>
      <w:proofErr w:type="spellStart"/>
      <w:r w:rsidR="0013172D" w:rsidRPr="00966E8E">
        <w:rPr>
          <w:rFonts w:ascii="TeXGyreHeros" w:hAnsi="TeXGyreHeros" w:cs="Arial"/>
          <w:lang w:val="en-CA"/>
        </w:rPr>
        <w:t>Compu</w:t>
      </w:r>
      <w:proofErr w:type="spellEnd"/>
      <w:r w:rsidR="0013172D" w:rsidRPr="00966E8E">
        <w:rPr>
          <w:rFonts w:ascii="TeXGyreHeros" w:hAnsi="TeXGyreHeros" w:cs="Arial"/>
          <w:lang w:val="en-CA"/>
        </w:rPr>
        <w:t>-Tech</w:t>
      </w:r>
      <w:r w:rsidR="00151BC0">
        <w:rPr>
          <w:rFonts w:ascii="TeXGyreHeros" w:hAnsi="TeXGyreHeros" w:cs="Arial"/>
          <w:lang w:val="en-CA"/>
        </w:rPr>
        <w:t xml:space="preserve"> Consulting</w:t>
      </w:r>
      <w:r w:rsidRPr="00966E8E">
        <w:rPr>
          <w:rFonts w:ascii="TeXGyreHeros" w:hAnsi="TeXGyreHeros" w:cs="Arial"/>
          <w:lang w:val="en-CA"/>
        </w:rPr>
        <w:t xml:space="preserve"> likely has no requirements to produce financial statements </w:t>
      </w:r>
      <w:r w:rsidR="00BC3190" w:rsidRPr="00966E8E">
        <w:rPr>
          <w:rFonts w:ascii="TeXGyreHeros" w:hAnsi="TeXGyreHeros" w:cs="Arial"/>
          <w:lang w:val="en-CA"/>
        </w:rPr>
        <w:t>used by</w:t>
      </w:r>
      <w:r w:rsidRPr="00966E8E">
        <w:rPr>
          <w:rFonts w:ascii="TeXGyreHeros" w:hAnsi="TeXGyreHeros" w:cs="Arial"/>
          <w:lang w:val="en-CA"/>
        </w:rPr>
        <w:t xml:space="preserve"> external creditors. It could choose to follow Accounting Standards for Private Enterprises (ASPE) if it was required to produce financial statements.</w:t>
      </w:r>
    </w:p>
    <w:p w14:paraId="188B05A1" w14:textId="77777777" w:rsidR="00BE7808" w:rsidRPr="00966E8E" w:rsidRDefault="00BE7808">
      <w:pPr>
        <w:tabs>
          <w:tab w:val="left" w:pos="720"/>
        </w:tabs>
        <w:ind w:left="720" w:hanging="720"/>
        <w:jc w:val="both"/>
        <w:rPr>
          <w:rFonts w:ascii="TeXGyreHeros" w:hAnsi="TeXGyreHeros" w:cs="Arial"/>
          <w:lang w:val="en-CA"/>
        </w:rPr>
      </w:pPr>
    </w:p>
    <w:p w14:paraId="3B4941F9" w14:textId="4CC29F0C" w:rsidR="00151BC0" w:rsidRDefault="00BE7808" w:rsidP="00151BC0">
      <w:pPr>
        <w:tabs>
          <w:tab w:val="left" w:pos="720"/>
        </w:tabs>
        <w:ind w:left="720" w:hanging="720"/>
        <w:jc w:val="both"/>
        <w:rPr>
          <w:rFonts w:ascii="TeXGyreHeros" w:hAnsi="TeXGyreHeros" w:cs="Arial"/>
          <w:lang w:val="en-CA"/>
        </w:rPr>
      </w:pPr>
      <w:r w:rsidRPr="00966E8E">
        <w:rPr>
          <w:rFonts w:ascii="TeXGyreHeros" w:hAnsi="TeXGyreHeros" w:cs="Arial"/>
          <w:lang w:val="en-CA"/>
        </w:rPr>
        <w:tab/>
      </w:r>
      <w:r w:rsidR="005C662A" w:rsidRPr="00966E8E">
        <w:rPr>
          <w:rFonts w:ascii="TeXGyreHeros" w:hAnsi="TeXGyreHeros" w:cs="Arial"/>
          <w:lang w:val="en-CA"/>
        </w:rPr>
        <w:t>Anthony Business Company Ltd.</w:t>
      </w:r>
      <w:r w:rsidRPr="00966E8E">
        <w:rPr>
          <w:rFonts w:ascii="TeXGyreHeros" w:hAnsi="TeXGyreHeros" w:cs="Arial"/>
          <w:lang w:val="en-CA"/>
        </w:rPr>
        <w:t xml:space="preserve"> would most likely use Accounting Standards for Private Enterprises (ASPE)</w:t>
      </w:r>
      <w:r w:rsidR="00151BC0">
        <w:rPr>
          <w:rFonts w:ascii="TeXGyreHeros" w:hAnsi="TeXGyreHeros" w:cs="Arial"/>
          <w:lang w:val="en-CA"/>
        </w:rPr>
        <w:t xml:space="preserve"> </w:t>
      </w:r>
      <w:r w:rsidR="00151BC0" w:rsidRPr="00966E8E">
        <w:rPr>
          <w:rFonts w:ascii="TeXGyreHeros" w:hAnsi="TeXGyreHeros" w:cs="Arial"/>
          <w:lang w:val="en-CA"/>
        </w:rPr>
        <w:t>)</w:t>
      </w:r>
      <w:r w:rsidR="00151BC0">
        <w:rPr>
          <w:rFonts w:ascii="TeXGyreHeros" w:hAnsi="TeXGyreHeros" w:cs="Arial"/>
          <w:lang w:val="en-CA"/>
        </w:rPr>
        <w:t xml:space="preserve"> but could also, if it wished, choose to use International Financial Reporting Standards (IFRS)</w:t>
      </w:r>
      <w:r w:rsidR="00151BC0" w:rsidRPr="00966E8E">
        <w:rPr>
          <w:rFonts w:ascii="TeXGyreHeros" w:hAnsi="TeXGyreHeros" w:cs="Arial"/>
          <w:lang w:val="en-CA"/>
        </w:rPr>
        <w:t>.</w:t>
      </w:r>
      <w:r w:rsidR="00151BC0">
        <w:rPr>
          <w:rFonts w:ascii="TeXGyreHeros" w:hAnsi="TeXGyreHeros" w:cs="Arial"/>
          <w:lang w:val="en-CA"/>
        </w:rPr>
        <w:t xml:space="preserve"> We will assume the former for the purpose of this case.</w:t>
      </w:r>
    </w:p>
    <w:p w14:paraId="2863AB56" w14:textId="0BC5B8A5" w:rsidR="00BE7808" w:rsidRDefault="00BE7808">
      <w:pPr>
        <w:tabs>
          <w:tab w:val="left" w:pos="720"/>
        </w:tabs>
        <w:ind w:left="720" w:hanging="720"/>
        <w:jc w:val="both"/>
        <w:rPr>
          <w:rFonts w:ascii="TeXGyreHeros" w:hAnsi="TeXGyreHeros" w:cs="Arial"/>
          <w:lang w:val="en-CA"/>
        </w:rPr>
      </w:pPr>
      <w:r w:rsidRPr="00966E8E">
        <w:rPr>
          <w:rFonts w:ascii="TeXGyreHeros" w:hAnsi="TeXGyreHeros" w:cs="Arial"/>
          <w:lang w:val="en-CA"/>
        </w:rPr>
        <w:t>.</w:t>
      </w:r>
    </w:p>
    <w:p w14:paraId="21859684" w14:textId="33BB128A" w:rsidR="00BE7808" w:rsidRPr="00966E8E" w:rsidRDefault="00BE7808" w:rsidP="00B46854">
      <w:pPr>
        <w:rPr>
          <w:rFonts w:ascii="TeXGyreHeros" w:hAnsi="TeXGyreHeros" w:cs="Arial"/>
          <w:lang w:val="en-CA"/>
        </w:rPr>
      </w:pPr>
    </w:p>
    <w:p w14:paraId="31397A76" w14:textId="77777777" w:rsidR="00151BC0" w:rsidRPr="00966E8E" w:rsidRDefault="00BE7808" w:rsidP="00151BC0">
      <w:pPr>
        <w:tabs>
          <w:tab w:val="left" w:pos="720"/>
        </w:tabs>
        <w:ind w:left="720" w:hanging="720"/>
        <w:jc w:val="both"/>
        <w:rPr>
          <w:rFonts w:ascii="TeXGyreHeros" w:hAnsi="TeXGyreHeros" w:cs="Arial"/>
          <w:lang w:val="en-CA"/>
        </w:rPr>
      </w:pPr>
      <w:r w:rsidRPr="00966E8E">
        <w:rPr>
          <w:rFonts w:ascii="TeXGyreHeros" w:hAnsi="TeXGyreHeros" w:cs="Arial"/>
          <w:lang w:val="en-CA"/>
        </w:rPr>
        <w:t>(c)</w:t>
      </w:r>
      <w:r w:rsidRPr="00966E8E">
        <w:rPr>
          <w:rFonts w:ascii="TeXGyreHeros" w:hAnsi="TeXGyreHeros" w:cs="Arial"/>
          <w:lang w:val="en-CA"/>
        </w:rPr>
        <w:tab/>
      </w:r>
      <w:r w:rsidR="00151BC0" w:rsidRPr="00966E8E">
        <w:rPr>
          <w:rFonts w:ascii="TeXGyreHeros" w:hAnsi="TeXGyreHeros" w:cs="Arial"/>
          <w:lang w:val="en-CA"/>
        </w:rPr>
        <w:t xml:space="preserve">Emily will need information on the revenues and cost of the services </w:t>
      </w:r>
      <w:r w:rsidR="00151BC0">
        <w:rPr>
          <w:rFonts w:ascii="TeXGyreHeros" w:hAnsi="TeXGyreHeros" w:cs="Arial"/>
          <w:lang w:val="en-CA"/>
        </w:rPr>
        <w:t>performed</w:t>
      </w:r>
      <w:r w:rsidR="00151BC0" w:rsidRPr="00966E8E">
        <w:rPr>
          <w:rFonts w:ascii="TeXGyreHeros" w:hAnsi="TeXGyreHeros" w:cs="Arial"/>
          <w:lang w:val="en-CA"/>
        </w:rPr>
        <w:t xml:space="preserve"> and </w:t>
      </w:r>
      <w:r w:rsidR="00151BC0">
        <w:rPr>
          <w:rFonts w:ascii="TeXGyreHeros" w:hAnsi="TeXGyreHeros" w:cs="Arial"/>
          <w:lang w:val="en-CA"/>
        </w:rPr>
        <w:t>the cost of</w:t>
      </w:r>
      <w:r w:rsidR="00151BC0" w:rsidRPr="00966E8E">
        <w:rPr>
          <w:rFonts w:ascii="TeXGyreHeros" w:hAnsi="TeXGyreHeros" w:cs="Arial"/>
          <w:lang w:val="en-CA"/>
        </w:rPr>
        <w:t xml:space="preserve"> products and accessories sold so she can determine if new contracts are profitable. She will need this information more often initially (for example, on a weekly basis) so she can monitor the results of the contracts and their impact on the operations of the company. She will also need forecasts of future services and product </w:t>
      </w:r>
      <w:r w:rsidR="00151BC0">
        <w:rPr>
          <w:rFonts w:ascii="TeXGyreHeros" w:hAnsi="TeXGyreHeros" w:cs="Arial"/>
          <w:lang w:val="en-CA"/>
        </w:rPr>
        <w:t xml:space="preserve">and accessory </w:t>
      </w:r>
      <w:r w:rsidR="00151BC0" w:rsidRPr="00966E8E">
        <w:rPr>
          <w:rFonts w:ascii="TeXGyreHeros" w:hAnsi="TeXGyreHeros" w:cs="Arial"/>
          <w:lang w:val="en-CA"/>
        </w:rPr>
        <w:t xml:space="preserve">sales to plan the work, </w:t>
      </w:r>
      <w:r w:rsidR="00151BC0">
        <w:rPr>
          <w:rFonts w:ascii="TeXGyreHeros" w:hAnsi="TeXGyreHeros" w:cs="Arial"/>
          <w:lang w:val="en-CA"/>
        </w:rPr>
        <w:t>estimate</w:t>
      </w:r>
      <w:r w:rsidR="00151BC0" w:rsidRPr="00966E8E">
        <w:rPr>
          <w:rFonts w:ascii="TeXGyreHeros" w:hAnsi="TeXGyreHeros" w:cs="Arial"/>
          <w:lang w:val="en-CA"/>
        </w:rPr>
        <w:t xml:space="preserve"> staffing and </w:t>
      </w:r>
      <w:r w:rsidR="00151BC0">
        <w:rPr>
          <w:rFonts w:ascii="TeXGyreHeros" w:hAnsi="TeXGyreHeros" w:cs="Arial"/>
          <w:lang w:val="en-CA"/>
        </w:rPr>
        <w:t xml:space="preserve">other costs, and determine </w:t>
      </w:r>
      <w:r w:rsidR="00151BC0" w:rsidRPr="00966E8E">
        <w:rPr>
          <w:rFonts w:ascii="TeXGyreHeros" w:hAnsi="TeXGyreHeros" w:cs="Arial"/>
          <w:lang w:val="en-CA"/>
        </w:rPr>
        <w:t xml:space="preserve">delivery schedules. Emily would also find financial statements useful to better understand ABC’s business and identify financial issues as early as possible. Monthly financial statements would be best </w:t>
      </w:r>
      <w:r w:rsidR="00151BC0">
        <w:rPr>
          <w:rFonts w:ascii="TeXGyreHeros" w:hAnsi="TeXGyreHeros" w:cs="Arial"/>
          <w:lang w:val="en-CA"/>
        </w:rPr>
        <w:t xml:space="preserve">as the </w:t>
      </w:r>
      <w:proofErr w:type="gramStart"/>
      <w:r w:rsidR="00151BC0">
        <w:rPr>
          <w:rFonts w:ascii="TeXGyreHeros" w:hAnsi="TeXGyreHeros" w:cs="Arial"/>
          <w:lang w:val="en-CA"/>
        </w:rPr>
        <w:t>more timely</w:t>
      </w:r>
      <w:proofErr w:type="gramEnd"/>
      <w:r w:rsidR="00151BC0">
        <w:rPr>
          <w:rFonts w:ascii="TeXGyreHeros" w:hAnsi="TeXGyreHeros" w:cs="Arial"/>
          <w:lang w:val="en-CA"/>
        </w:rPr>
        <w:t xml:space="preserve"> the information is, the more useful it is for managing the business</w:t>
      </w:r>
      <w:r w:rsidR="00151BC0" w:rsidRPr="00966E8E">
        <w:rPr>
          <w:rFonts w:ascii="TeXGyreHeros" w:hAnsi="TeXGyreHeros" w:cs="Arial"/>
          <w:lang w:val="en-CA"/>
        </w:rPr>
        <w:t>.</w:t>
      </w:r>
    </w:p>
    <w:p w14:paraId="6E0C5CA2" w14:textId="4A661911" w:rsidR="00D03B6B" w:rsidRDefault="00D03B6B" w:rsidP="00126B4C">
      <w:pPr>
        <w:tabs>
          <w:tab w:val="left" w:pos="720"/>
        </w:tabs>
        <w:rPr>
          <w:rFonts w:ascii="TeXGyreHeros" w:hAnsi="TeXGyreHeros" w:cs="Arial"/>
          <w:lang w:val="en-CA"/>
        </w:rPr>
      </w:pPr>
    </w:p>
    <w:p w14:paraId="49DC776B" w14:textId="65A18616" w:rsidR="00D03B6B" w:rsidRDefault="00D03B6B">
      <w:pPr>
        <w:tabs>
          <w:tab w:val="left" w:pos="720"/>
        </w:tabs>
        <w:ind w:left="720" w:hanging="720"/>
        <w:rPr>
          <w:rFonts w:ascii="TeXGyreHeros" w:hAnsi="TeXGyreHeros" w:cs="Arial"/>
          <w:b/>
          <w:sz w:val="28"/>
          <w:szCs w:val="28"/>
          <w:lang w:val="en-CA"/>
        </w:rPr>
      </w:pPr>
      <w:r w:rsidRPr="00FF77C5">
        <w:rPr>
          <w:rFonts w:ascii="TeXGyreHeros" w:hAnsi="TeXGyreHeros" w:cs="Arial"/>
          <w:b/>
          <w:sz w:val="28"/>
          <w:szCs w:val="28"/>
          <w:lang w:val="en-CA"/>
        </w:rPr>
        <w:lastRenderedPageBreak/>
        <w:t>CT1-7 (CONTINUED)</w:t>
      </w:r>
    </w:p>
    <w:p w14:paraId="63696D1D" w14:textId="77777777" w:rsidR="00D03B6B" w:rsidRPr="00B46854" w:rsidRDefault="00D03B6B">
      <w:pPr>
        <w:tabs>
          <w:tab w:val="left" w:pos="720"/>
        </w:tabs>
        <w:ind w:left="720" w:hanging="720"/>
        <w:rPr>
          <w:rFonts w:ascii="TeXGyreHeros" w:hAnsi="TeXGyreHeros" w:cs="Arial"/>
          <w:b/>
          <w:lang w:val="en-CA"/>
        </w:rPr>
      </w:pPr>
    </w:p>
    <w:p w14:paraId="4F9748B8" w14:textId="5BDF50FD" w:rsidR="00BE7808" w:rsidRPr="00966E8E" w:rsidRDefault="00BE7808" w:rsidP="009E6791">
      <w:pPr>
        <w:tabs>
          <w:tab w:val="left" w:pos="720"/>
        </w:tabs>
        <w:ind w:left="709" w:hanging="709"/>
        <w:jc w:val="both"/>
        <w:rPr>
          <w:rFonts w:ascii="TeXGyreHeros" w:hAnsi="TeXGyreHeros" w:cs="Arial"/>
          <w:lang w:val="en-CA"/>
        </w:rPr>
      </w:pPr>
      <w:r w:rsidRPr="00966E8E">
        <w:rPr>
          <w:rFonts w:ascii="TeXGyreHeros" w:hAnsi="TeXGyreHeros" w:cs="Arial"/>
          <w:lang w:val="en-CA"/>
        </w:rPr>
        <w:t>(d)</w:t>
      </w:r>
      <w:r w:rsidRPr="00966E8E">
        <w:rPr>
          <w:rFonts w:ascii="TeXGyreHeros" w:hAnsi="TeXGyreHeros" w:cs="Arial"/>
          <w:lang w:val="en-CA"/>
        </w:rPr>
        <w:tab/>
        <w:t xml:space="preserve">The users of </w:t>
      </w:r>
      <w:r w:rsidR="00573AA0" w:rsidRPr="00966E8E">
        <w:rPr>
          <w:rFonts w:ascii="TeXGyreHeros" w:hAnsi="TeXGyreHeros" w:cs="Arial"/>
          <w:lang w:val="en-CA"/>
        </w:rPr>
        <w:t>ABC’s accounting information</w:t>
      </w:r>
      <w:r w:rsidRPr="00966E8E">
        <w:rPr>
          <w:rFonts w:ascii="TeXGyreHeros" w:hAnsi="TeXGyreHeros" w:cs="Arial"/>
          <w:lang w:val="en-CA"/>
        </w:rPr>
        <w:t xml:space="preserve"> include the existing shareholders (</w:t>
      </w:r>
      <w:r w:rsidR="005C662A" w:rsidRPr="00966E8E">
        <w:rPr>
          <w:rFonts w:ascii="TeXGyreHeros" w:hAnsi="TeXGyreHeros" w:cs="Arial"/>
          <w:lang w:val="en-CA"/>
        </w:rPr>
        <w:t>Emily</w:t>
      </w:r>
      <w:r w:rsidRPr="00966E8E">
        <w:rPr>
          <w:rFonts w:ascii="TeXGyreHeros" w:hAnsi="TeXGyreHeros" w:cs="Arial"/>
          <w:lang w:val="en-CA"/>
        </w:rPr>
        <w:t xml:space="preserve">’s parents), potential shareholders such as </w:t>
      </w:r>
      <w:r w:rsidR="005C662A" w:rsidRPr="00966E8E">
        <w:rPr>
          <w:rFonts w:ascii="TeXGyreHeros" w:hAnsi="TeXGyreHeros" w:cs="Arial"/>
          <w:lang w:val="en-CA"/>
        </w:rPr>
        <w:t>Emily</w:t>
      </w:r>
      <w:r w:rsidRPr="00966E8E">
        <w:rPr>
          <w:rFonts w:ascii="TeXGyreHeros" w:hAnsi="TeXGyreHeros" w:cs="Arial"/>
          <w:lang w:val="en-CA"/>
        </w:rPr>
        <w:t xml:space="preserve">, creditors such as the bank, </w:t>
      </w:r>
      <w:r w:rsidR="00151BC0">
        <w:rPr>
          <w:rFonts w:ascii="TeXGyreHeros" w:hAnsi="TeXGyreHeros" w:cs="Arial"/>
          <w:lang w:val="en-CA"/>
        </w:rPr>
        <w:t xml:space="preserve">and </w:t>
      </w:r>
      <w:r w:rsidRPr="00966E8E">
        <w:rPr>
          <w:rFonts w:ascii="TeXGyreHeros" w:hAnsi="TeXGyreHeros" w:cs="Arial"/>
          <w:lang w:val="en-CA"/>
        </w:rPr>
        <w:t>taxing authorities such as</w:t>
      </w:r>
      <w:r w:rsidR="00151BC0">
        <w:rPr>
          <w:rFonts w:ascii="TeXGyreHeros" w:hAnsi="TeXGyreHeros" w:cs="Arial"/>
          <w:lang w:val="en-CA"/>
        </w:rPr>
        <w:t xml:space="preserve"> the</w:t>
      </w:r>
      <w:r w:rsidRPr="00966E8E">
        <w:rPr>
          <w:rFonts w:ascii="TeXGyreHeros" w:hAnsi="TeXGyreHeros" w:cs="Arial"/>
          <w:lang w:val="en-CA"/>
        </w:rPr>
        <w:t xml:space="preserve"> CRA</w:t>
      </w:r>
      <w:r w:rsidR="00151BC0">
        <w:rPr>
          <w:rFonts w:ascii="TeXGyreHeros" w:hAnsi="TeXGyreHeros" w:cs="Arial"/>
          <w:lang w:val="en-CA"/>
        </w:rPr>
        <w:t>.</w:t>
      </w:r>
      <w:r w:rsidRPr="00966E8E">
        <w:rPr>
          <w:rFonts w:ascii="TeXGyreHeros" w:hAnsi="TeXGyreHeros" w:cs="Arial"/>
          <w:lang w:val="en-CA"/>
        </w:rPr>
        <w:t xml:space="preserve"> </w:t>
      </w:r>
    </w:p>
    <w:p w14:paraId="79CDA17E" w14:textId="77777777" w:rsidR="00BE7808" w:rsidRPr="00966E8E" w:rsidRDefault="00BE7808" w:rsidP="009E6791">
      <w:pPr>
        <w:tabs>
          <w:tab w:val="left" w:pos="720"/>
          <w:tab w:val="left" w:pos="3240"/>
        </w:tabs>
        <w:ind w:left="3240" w:hanging="3240"/>
        <w:jc w:val="both"/>
        <w:rPr>
          <w:rFonts w:ascii="TeXGyreHeros" w:hAnsi="TeXGyreHeros" w:cs="Arial"/>
          <w:lang w:val="en-CA"/>
        </w:rPr>
      </w:pPr>
    </w:p>
    <w:p w14:paraId="5B7B19CC" w14:textId="77777777" w:rsidR="00151BC0" w:rsidRPr="00966E8E" w:rsidRDefault="00BE7808" w:rsidP="00151BC0">
      <w:pPr>
        <w:tabs>
          <w:tab w:val="left" w:pos="720"/>
        </w:tabs>
        <w:ind w:left="720" w:hanging="720"/>
        <w:jc w:val="both"/>
        <w:rPr>
          <w:rFonts w:ascii="TeXGyreHeros" w:hAnsi="TeXGyreHeros" w:cs="Arial"/>
          <w:lang w:val="en-CA"/>
        </w:rPr>
      </w:pPr>
      <w:r w:rsidRPr="00966E8E">
        <w:rPr>
          <w:rFonts w:ascii="TeXGyreHeros" w:hAnsi="TeXGyreHeros" w:cs="Arial"/>
          <w:lang w:val="en-CA"/>
        </w:rPr>
        <w:tab/>
      </w:r>
    </w:p>
    <w:p w14:paraId="09B27AB3" w14:textId="1C997E1B" w:rsidR="00151BC0" w:rsidRDefault="00151BC0" w:rsidP="00151BC0">
      <w:pPr>
        <w:tabs>
          <w:tab w:val="left" w:pos="720"/>
        </w:tabs>
        <w:ind w:left="720" w:hanging="720"/>
        <w:jc w:val="both"/>
        <w:rPr>
          <w:rFonts w:ascii="TeXGyreHeros" w:hAnsi="TeXGyreHeros" w:cs="Arial"/>
          <w:lang w:val="en-CA"/>
        </w:rPr>
      </w:pPr>
      <w:r>
        <w:rPr>
          <w:rFonts w:ascii="TeXGyreHeros" w:hAnsi="TeXGyreHeros" w:cs="Arial"/>
          <w:lang w:val="en-CA"/>
        </w:rPr>
        <w:tab/>
      </w:r>
      <w:r w:rsidRPr="00966E8E">
        <w:rPr>
          <w:rFonts w:ascii="TeXGyreHeros" w:hAnsi="TeXGyreHeros" w:cs="Arial"/>
          <w:lang w:val="en-CA"/>
        </w:rPr>
        <w:t xml:space="preserve">Emily’s parents are internal users and they need </w:t>
      </w:r>
      <w:r>
        <w:rPr>
          <w:rFonts w:ascii="TeXGyreHeros" w:hAnsi="TeXGyreHeros" w:cs="Arial"/>
          <w:lang w:val="en-CA"/>
        </w:rPr>
        <w:t xml:space="preserve">accounting </w:t>
      </w:r>
      <w:r w:rsidRPr="00966E8E">
        <w:rPr>
          <w:rFonts w:ascii="TeXGyreHeros" w:hAnsi="TeXGyreHeros" w:cs="Arial"/>
          <w:lang w:val="en-CA"/>
        </w:rPr>
        <w:t>information to plan, organize</w:t>
      </w:r>
      <w:r>
        <w:rPr>
          <w:rFonts w:ascii="TeXGyreHeros" w:hAnsi="TeXGyreHeros" w:cs="Arial"/>
          <w:lang w:val="en-CA"/>
        </w:rPr>
        <w:t>,</w:t>
      </w:r>
      <w:r w:rsidRPr="00966E8E">
        <w:rPr>
          <w:rFonts w:ascii="TeXGyreHeros" w:hAnsi="TeXGyreHeros" w:cs="Arial"/>
          <w:lang w:val="en-CA"/>
        </w:rPr>
        <w:t xml:space="preserve"> and run the company and determine if they can obtain the financing to meet the increase</w:t>
      </w:r>
      <w:r>
        <w:rPr>
          <w:rFonts w:ascii="TeXGyreHeros" w:hAnsi="TeXGyreHeros" w:cs="Arial"/>
          <w:lang w:val="en-CA"/>
        </w:rPr>
        <w:t>d</w:t>
      </w:r>
      <w:r w:rsidRPr="00966E8E">
        <w:rPr>
          <w:rFonts w:ascii="TeXGyreHeros" w:hAnsi="TeXGyreHeros" w:cs="Arial"/>
          <w:lang w:val="en-CA"/>
        </w:rPr>
        <w:t xml:space="preserve"> demand. Emily needs </w:t>
      </w:r>
      <w:r>
        <w:rPr>
          <w:rFonts w:ascii="TeXGyreHeros" w:hAnsi="TeXGyreHeros" w:cs="Arial"/>
          <w:lang w:val="en-CA"/>
        </w:rPr>
        <w:t xml:space="preserve">accounting </w:t>
      </w:r>
      <w:r w:rsidRPr="00966E8E">
        <w:rPr>
          <w:rFonts w:ascii="TeXGyreHeros" w:hAnsi="TeXGyreHeros" w:cs="Arial"/>
          <w:lang w:val="en-CA"/>
        </w:rPr>
        <w:t xml:space="preserve">information to determine if her parents’ business is a sound investment for her and what her responsibilities as administrator would be. </w:t>
      </w:r>
    </w:p>
    <w:p w14:paraId="1F19D296" w14:textId="77777777" w:rsidR="00151BC0" w:rsidRDefault="00151BC0" w:rsidP="00151BC0">
      <w:pPr>
        <w:tabs>
          <w:tab w:val="left" w:pos="720"/>
        </w:tabs>
        <w:ind w:left="720" w:hanging="720"/>
        <w:jc w:val="both"/>
        <w:rPr>
          <w:rFonts w:ascii="TeXGyreHeros" w:hAnsi="TeXGyreHeros" w:cs="Arial"/>
          <w:lang w:val="en-CA"/>
        </w:rPr>
      </w:pPr>
    </w:p>
    <w:p w14:paraId="3CB088C1" w14:textId="77777777" w:rsidR="00151BC0" w:rsidRDefault="00151BC0" w:rsidP="00151BC0">
      <w:pPr>
        <w:tabs>
          <w:tab w:val="left" w:pos="720"/>
        </w:tabs>
        <w:ind w:left="720" w:hanging="720"/>
        <w:jc w:val="both"/>
        <w:rPr>
          <w:rFonts w:ascii="TeXGyreHeros" w:hAnsi="TeXGyreHeros" w:cs="Arial"/>
          <w:lang w:val="en-CA"/>
        </w:rPr>
      </w:pPr>
      <w:r>
        <w:rPr>
          <w:rFonts w:ascii="TeXGyreHeros" w:hAnsi="TeXGyreHeros" w:cs="Arial"/>
          <w:lang w:val="en-CA"/>
        </w:rPr>
        <w:tab/>
        <w:t xml:space="preserve">Creditors and taxing authorities would be </w:t>
      </w:r>
      <w:proofErr w:type="gramStart"/>
      <w:r>
        <w:rPr>
          <w:rFonts w:ascii="TeXGyreHeros" w:hAnsi="TeXGyreHeros" w:cs="Arial"/>
          <w:lang w:val="en-CA"/>
        </w:rPr>
        <w:t>considered  external</w:t>
      </w:r>
      <w:proofErr w:type="gramEnd"/>
      <w:r>
        <w:rPr>
          <w:rFonts w:ascii="TeXGyreHeros" w:hAnsi="TeXGyreHeros" w:cs="Arial"/>
          <w:lang w:val="en-CA"/>
        </w:rPr>
        <w:t xml:space="preserve"> users. The bank and the </w:t>
      </w:r>
      <w:proofErr w:type="gramStart"/>
      <w:r>
        <w:rPr>
          <w:rFonts w:ascii="TeXGyreHeros" w:hAnsi="TeXGyreHeros" w:cs="Arial"/>
          <w:lang w:val="en-CA"/>
        </w:rPr>
        <w:t>CRA  require</w:t>
      </w:r>
      <w:proofErr w:type="gramEnd"/>
      <w:r w:rsidRPr="00966E8E">
        <w:rPr>
          <w:rFonts w:ascii="TeXGyreHeros" w:hAnsi="TeXGyreHeros" w:cs="Arial"/>
          <w:lang w:val="en-CA"/>
        </w:rPr>
        <w:t xml:space="preserve"> financial statements—income statement, statement of retained earnings (since it is assumed that ABC follows ASPE</w:t>
      </w:r>
      <w:r>
        <w:rPr>
          <w:rFonts w:ascii="TeXGyreHeros" w:hAnsi="TeXGyreHeros" w:cs="Arial"/>
          <w:lang w:val="en-CA"/>
        </w:rPr>
        <w:t>;</w:t>
      </w:r>
      <w:r w:rsidRPr="00966E8E">
        <w:rPr>
          <w:rFonts w:ascii="TeXGyreHeros" w:hAnsi="TeXGyreHeros" w:cs="Arial"/>
          <w:lang w:val="en-CA"/>
        </w:rPr>
        <w:t xml:space="preserve"> however, if it follows IFRS then it would be required to prepare a statement of changes in equity), statement of financial position, statement of cash flows</w:t>
      </w:r>
      <w:r>
        <w:rPr>
          <w:rFonts w:ascii="TeXGyreHeros" w:hAnsi="TeXGyreHeros" w:cs="Arial"/>
          <w:lang w:val="en-CA"/>
        </w:rPr>
        <w:t>, in addition to accompanying notes to the financial statements</w:t>
      </w:r>
      <w:r w:rsidRPr="00966E8E">
        <w:rPr>
          <w:rFonts w:ascii="TeXGyreHeros" w:hAnsi="TeXGyreHeros" w:cs="Arial"/>
          <w:lang w:val="en-CA"/>
        </w:rPr>
        <w:t>—to assess the financial health of the company.</w:t>
      </w:r>
    </w:p>
    <w:p w14:paraId="7913608E" w14:textId="77777777" w:rsidR="00A719BF" w:rsidRPr="00966E8E" w:rsidRDefault="00A719BF" w:rsidP="009E6791">
      <w:pPr>
        <w:tabs>
          <w:tab w:val="left" w:pos="720"/>
        </w:tabs>
        <w:ind w:left="720" w:hanging="720"/>
        <w:jc w:val="both"/>
        <w:rPr>
          <w:rFonts w:ascii="TeXGyreHeros" w:hAnsi="TeXGyreHeros" w:cs="Arial"/>
          <w:lang w:val="en-CA"/>
        </w:rPr>
      </w:pPr>
    </w:p>
    <w:p w14:paraId="776C2038" w14:textId="77777777" w:rsidR="00A719BF" w:rsidRPr="00966E8E" w:rsidRDefault="00A719BF" w:rsidP="009E6791">
      <w:pPr>
        <w:tabs>
          <w:tab w:val="left" w:pos="720"/>
        </w:tabs>
        <w:ind w:left="720" w:hanging="720"/>
        <w:jc w:val="both"/>
        <w:rPr>
          <w:rFonts w:ascii="TeXGyreHeros" w:hAnsi="TeXGyreHeros" w:cs="Arial"/>
          <w:lang w:val="en-CA"/>
        </w:rPr>
      </w:pPr>
      <w:r w:rsidRPr="00966E8E">
        <w:rPr>
          <w:rFonts w:ascii="TeXGyreHeros" w:hAnsi="TeXGyreHeros" w:cs="Arial"/>
          <w:lang w:val="en-CA"/>
        </w:rPr>
        <w:t>(e)</w:t>
      </w:r>
      <w:r w:rsidRPr="00966E8E">
        <w:rPr>
          <w:rFonts w:ascii="TeXGyreHeros" w:hAnsi="TeXGyreHeros" w:cs="Arial"/>
          <w:lang w:val="en-CA"/>
        </w:rPr>
        <w:tab/>
      </w:r>
      <w:r w:rsidR="00735DC2" w:rsidRPr="00966E8E">
        <w:rPr>
          <w:rFonts w:ascii="TeXGyreHeros" w:hAnsi="TeXGyreHeros" w:cs="Arial"/>
          <w:lang w:val="en-CA"/>
        </w:rPr>
        <w:t xml:space="preserve">The following are examples of activities that </w:t>
      </w:r>
      <w:r w:rsidR="00573AA0" w:rsidRPr="00966E8E">
        <w:rPr>
          <w:rFonts w:ascii="TeXGyreHeros" w:hAnsi="TeXGyreHeros" w:cs="Arial"/>
          <w:lang w:val="en-CA"/>
        </w:rPr>
        <w:t>ABC</w:t>
      </w:r>
      <w:r w:rsidR="00735DC2" w:rsidRPr="00966E8E">
        <w:rPr>
          <w:rFonts w:ascii="TeXGyreHeros" w:hAnsi="TeXGyreHeros" w:cs="Arial"/>
          <w:lang w:val="en-CA"/>
        </w:rPr>
        <w:t xml:space="preserve"> is likely to be engaged in:</w:t>
      </w:r>
    </w:p>
    <w:p w14:paraId="6F761602" w14:textId="77777777" w:rsidR="005E4457" w:rsidRDefault="00537C69">
      <w:pPr>
        <w:tabs>
          <w:tab w:val="left" w:pos="720"/>
        </w:tabs>
        <w:ind w:left="720" w:hanging="720"/>
        <w:jc w:val="both"/>
        <w:rPr>
          <w:rFonts w:ascii="TeXGyreHeros" w:hAnsi="TeXGyreHeros" w:cs="Arial"/>
          <w:lang w:val="en-CA"/>
        </w:rPr>
      </w:pPr>
      <w:r w:rsidRPr="00966E8E">
        <w:rPr>
          <w:rFonts w:ascii="TeXGyreHeros" w:hAnsi="TeXGyreHeros" w:cs="Arial"/>
          <w:lang w:val="en-CA"/>
        </w:rPr>
        <w:tab/>
      </w:r>
    </w:p>
    <w:p w14:paraId="0A1CEF45" w14:textId="0576AAB3" w:rsidR="00D271A7" w:rsidRPr="00966E8E" w:rsidRDefault="005E4457">
      <w:pPr>
        <w:tabs>
          <w:tab w:val="left" w:pos="720"/>
        </w:tabs>
        <w:ind w:left="720" w:hanging="720"/>
        <w:jc w:val="both"/>
        <w:rPr>
          <w:rFonts w:ascii="TeXGyreHeros" w:hAnsi="TeXGyreHeros" w:cs="Arial"/>
          <w:lang w:val="en-CA"/>
        </w:rPr>
      </w:pPr>
      <w:r>
        <w:rPr>
          <w:rFonts w:ascii="TeXGyreHeros" w:hAnsi="TeXGyreHeros" w:cs="Arial"/>
          <w:lang w:val="en-CA"/>
        </w:rPr>
        <w:tab/>
      </w:r>
      <w:r w:rsidR="00537C69" w:rsidRPr="00966E8E">
        <w:rPr>
          <w:rFonts w:ascii="TeXGyreHeros" w:hAnsi="TeXGyreHeros" w:cs="Arial"/>
          <w:lang w:val="en-CA"/>
        </w:rPr>
        <w:t>Operating activities</w:t>
      </w:r>
      <w:r w:rsidR="00E2118B" w:rsidRPr="00966E8E">
        <w:rPr>
          <w:rFonts w:ascii="TeXGyreHeros" w:hAnsi="TeXGyreHeros" w:cs="Arial"/>
          <w:lang w:val="en-CA"/>
        </w:rPr>
        <w:t xml:space="preserve"> include</w:t>
      </w:r>
      <w:r w:rsidR="00537C69" w:rsidRPr="00966E8E">
        <w:rPr>
          <w:rFonts w:ascii="TeXGyreHeros" w:hAnsi="TeXGyreHeros" w:cs="Arial"/>
          <w:lang w:val="en-CA"/>
        </w:rPr>
        <w:t xml:space="preserve"> </w:t>
      </w:r>
      <w:r w:rsidR="0013172D" w:rsidRPr="00966E8E">
        <w:rPr>
          <w:rFonts w:ascii="TeXGyreHeros" w:hAnsi="TeXGyreHeros" w:cs="Arial"/>
          <w:lang w:val="en-CA"/>
        </w:rPr>
        <w:t xml:space="preserve">cash collection from revenue </w:t>
      </w:r>
      <w:r w:rsidR="00537C69" w:rsidRPr="00966E8E">
        <w:rPr>
          <w:rFonts w:ascii="TeXGyreHeros" w:hAnsi="TeXGyreHeros" w:cs="Arial"/>
          <w:lang w:val="en-CA"/>
        </w:rPr>
        <w:t xml:space="preserve">generated from </w:t>
      </w:r>
      <w:r w:rsidR="006C1E2E" w:rsidRPr="00966E8E">
        <w:rPr>
          <w:rFonts w:ascii="TeXGyreHeros" w:hAnsi="TeXGyreHeros" w:cs="Arial"/>
          <w:lang w:val="en-CA"/>
        </w:rPr>
        <w:t xml:space="preserve">the sale of </w:t>
      </w:r>
      <w:r w:rsidR="00573AA0" w:rsidRPr="00966E8E">
        <w:rPr>
          <w:rFonts w:ascii="TeXGyreHeros" w:hAnsi="TeXGyreHeros" w:cs="Arial"/>
          <w:lang w:val="en-CA"/>
        </w:rPr>
        <w:t xml:space="preserve">products and accessories </w:t>
      </w:r>
      <w:r w:rsidR="00151BC0">
        <w:rPr>
          <w:rFonts w:ascii="TeXGyreHeros" w:hAnsi="TeXGyreHeros" w:cs="Arial"/>
          <w:lang w:val="en-CA"/>
        </w:rPr>
        <w:t>and</w:t>
      </w:r>
      <w:r w:rsidR="00151BC0" w:rsidRPr="00966E8E">
        <w:rPr>
          <w:rFonts w:ascii="TeXGyreHeros" w:hAnsi="TeXGyreHeros" w:cs="Arial"/>
          <w:lang w:val="en-CA"/>
        </w:rPr>
        <w:t xml:space="preserve"> </w:t>
      </w:r>
      <w:r w:rsidR="00E2118B" w:rsidRPr="00966E8E">
        <w:rPr>
          <w:rFonts w:ascii="TeXGyreHeros" w:hAnsi="TeXGyreHeros" w:cs="Arial"/>
          <w:lang w:val="en-CA"/>
        </w:rPr>
        <w:t xml:space="preserve">from </w:t>
      </w:r>
      <w:r w:rsidR="006C1E2E" w:rsidRPr="00966E8E">
        <w:rPr>
          <w:rFonts w:ascii="TeXGyreHeros" w:hAnsi="TeXGyreHeros" w:cs="Arial"/>
          <w:lang w:val="en-CA"/>
        </w:rPr>
        <w:t xml:space="preserve">providing </w:t>
      </w:r>
      <w:r w:rsidR="00573AA0" w:rsidRPr="00966E8E">
        <w:rPr>
          <w:rFonts w:ascii="TeXGyreHeros" w:hAnsi="TeXGyreHeros" w:cs="Arial"/>
          <w:lang w:val="en-CA"/>
        </w:rPr>
        <w:t>business services</w:t>
      </w:r>
      <w:r w:rsidR="0013172D" w:rsidRPr="00966E8E">
        <w:rPr>
          <w:rFonts w:ascii="TeXGyreHeros" w:hAnsi="TeXGyreHeros" w:cs="Arial"/>
          <w:lang w:val="en-CA"/>
        </w:rPr>
        <w:t xml:space="preserve">. Cash payments would be made </w:t>
      </w:r>
      <w:r w:rsidR="006C1E2E" w:rsidRPr="00966E8E">
        <w:rPr>
          <w:rFonts w:ascii="TeXGyreHeros" w:hAnsi="TeXGyreHeros" w:cs="Arial"/>
          <w:lang w:val="en-CA"/>
        </w:rPr>
        <w:t>for</w:t>
      </w:r>
      <w:r w:rsidR="00151BC0">
        <w:rPr>
          <w:rFonts w:ascii="TeXGyreHeros" w:hAnsi="TeXGyreHeros" w:cs="Arial"/>
          <w:lang w:val="en-CA"/>
        </w:rPr>
        <w:t xml:space="preserve"> products,</w:t>
      </w:r>
      <w:r w:rsidR="006C1E2E" w:rsidRPr="00966E8E">
        <w:rPr>
          <w:rFonts w:ascii="TeXGyreHeros" w:hAnsi="TeXGyreHeros" w:cs="Arial"/>
          <w:lang w:val="en-CA"/>
        </w:rPr>
        <w:t xml:space="preserve"> </w:t>
      </w:r>
      <w:proofErr w:type="spellStart"/>
      <w:r w:rsidR="00573AA0" w:rsidRPr="00966E8E">
        <w:rPr>
          <w:rFonts w:ascii="TeXGyreHeros" w:hAnsi="TeXGyreHeros" w:cs="Arial"/>
          <w:lang w:val="en-CA"/>
        </w:rPr>
        <w:t>accessories</w:t>
      </w:r>
      <w:proofErr w:type="gramStart"/>
      <w:r w:rsidR="00151BC0">
        <w:rPr>
          <w:rFonts w:ascii="TeXGyreHeros" w:hAnsi="TeXGyreHeros" w:cs="Arial"/>
          <w:lang w:val="en-CA"/>
        </w:rPr>
        <w:t>,</w:t>
      </w:r>
      <w:r w:rsidR="00573AA0" w:rsidRPr="00966E8E">
        <w:rPr>
          <w:rFonts w:ascii="TeXGyreHeros" w:hAnsi="TeXGyreHeros" w:cs="Arial"/>
          <w:lang w:val="en-CA"/>
        </w:rPr>
        <w:t>supplies</w:t>
      </w:r>
      <w:proofErr w:type="spellEnd"/>
      <w:proofErr w:type="gramEnd"/>
      <w:r w:rsidR="006C1E2E" w:rsidRPr="00966E8E">
        <w:rPr>
          <w:rFonts w:ascii="TeXGyreHeros" w:hAnsi="TeXGyreHeros" w:cs="Arial"/>
          <w:lang w:val="en-CA"/>
        </w:rPr>
        <w:t xml:space="preserve">, </w:t>
      </w:r>
      <w:r w:rsidR="00164B0F" w:rsidRPr="00966E8E">
        <w:rPr>
          <w:rFonts w:ascii="TeXGyreHeros" w:hAnsi="TeXGyreHeros" w:cs="Arial"/>
          <w:lang w:val="en-CA"/>
        </w:rPr>
        <w:t>salaries</w:t>
      </w:r>
      <w:r w:rsidR="00A43A59">
        <w:rPr>
          <w:rFonts w:ascii="TeXGyreHeros" w:hAnsi="TeXGyreHeros" w:cs="Arial"/>
          <w:lang w:val="en-CA"/>
        </w:rPr>
        <w:t>,</w:t>
      </w:r>
      <w:r w:rsidR="00164B0F" w:rsidRPr="00966E8E">
        <w:rPr>
          <w:rFonts w:ascii="TeXGyreHeros" w:hAnsi="TeXGyreHeros" w:cs="Arial"/>
          <w:lang w:val="en-CA"/>
        </w:rPr>
        <w:t xml:space="preserve"> </w:t>
      </w:r>
      <w:r w:rsidR="006C1E2E" w:rsidRPr="00966E8E">
        <w:rPr>
          <w:rFonts w:ascii="TeXGyreHeros" w:hAnsi="TeXGyreHeros" w:cs="Arial"/>
          <w:lang w:val="en-CA"/>
        </w:rPr>
        <w:t>utilities</w:t>
      </w:r>
      <w:r w:rsidR="00A43A59">
        <w:rPr>
          <w:rFonts w:ascii="TeXGyreHeros" w:hAnsi="TeXGyreHeros" w:cs="Arial"/>
          <w:lang w:val="en-CA"/>
        </w:rPr>
        <w:t>,</w:t>
      </w:r>
      <w:r w:rsidR="006C1E2E" w:rsidRPr="00966E8E">
        <w:rPr>
          <w:rFonts w:ascii="TeXGyreHeros" w:hAnsi="TeXGyreHeros" w:cs="Arial"/>
          <w:lang w:val="en-CA"/>
        </w:rPr>
        <w:t xml:space="preserve"> and interest on bank loans</w:t>
      </w:r>
      <w:r w:rsidR="00537C69" w:rsidRPr="00966E8E">
        <w:rPr>
          <w:rFonts w:ascii="TeXGyreHeros" w:hAnsi="TeXGyreHeros" w:cs="Arial"/>
          <w:lang w:val="en-CA"/>
        </w:rPr>
        <w:t>.</w:t>
      </w:r>
    </w:p>
    <w:p w14:paraId="1313E556" w14:textId="77777777" w:rsidR="00537C69" w:rsidRPr="00966E8E" w:rsidRDefault="00537C69" w:rsidP="00537C69">
      <w:pPr>
        <w:tabs>
          <w:tab w:val="left" w:pos="720"/>
          <w:tab w:val="left" w:pos="1260"/>
        </w:tabs>
        <w:ind w:left="1260" w:hanging="1260"/>
        <w:jc w:val="both"/>
        <w:rPr>
          <w:rFonts w:ascii="TeXGyreHeros" w:hAnsi="TeXGyreHeros" w:cs="Arial"/>
          <w:lang w:val="en-CA"/>
        </w:rPr>
      </w:pPr>
    </w:p>
    <w:p w14:paraId="7D51E1B7" w14:textId="347F3CD1" w:rsidR="00537C69" w:rsidRPr="00966E8E" w:rsidRDefault="00537C69" w:rsidP="00343C0B">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Investing activities </w:t>
      </w:r>
      <w:r w:rsidR="00DF54EF" w:rsidRPr="00966E8E">
        <w:rPr>
          <w:rFonts w:ascii="TeXGyreHeros" w:hAnsi="TeXGyreHeros" w:cs="Arial"/>
          <w:lang w:val="en-CA"/>
        </w:rPr>
        <w:t>include</w:t>
      </w:r>
      <w:r w:rsidRPr="00966E8E">
        <w:rPr>
          <w:rFonts w:ascii="TeXGyreHeros" w:hAnsi="TeXGyreHeros" w:cs="Arial"/>
          <w:lang w:val="en-CA"/>
        </w:rPr>
        <w:t xml:space="preserve"> the purchase of equipment</w:t>
      </w:r>
      <w:r w:rsidR="006C1E2E" w:rsidRPr="00966E8E">
        <w:rPr>
          <w:rFonts w:ascii="TeXGyreHeros" w:hAnsi="TeXGyreHeros" w:cs="Arial"/>
          <w:lang w:val="en-CA"/>
        </w:rPr>
        <w:t xml:space="preserve"> </w:t>
      </w:r>
      <w:r w:rsidR="00573AA0" w:rsidRPr="00966E8E">
        <w:rPr>
          <w:rFonts w:ascii="TeXGyreHeros" w:hAnsi="TeXGyreHeros" w:cs="Arial"/>
          <w:lang w:val="en-CA"/>
        </w:rPr>
        <w:t>or the sale of used equipment no longer in use</w:t>
      </w:r>
      <w:r w:rsidRPr="00966E8E">
        <w:rPr>
          <w:rFonts w:ascii="TeXGyreHeros" w:hAnsi="TeXGyreHeros" w:cs="Arial"/>
          <w:lang w:val="en-CA"/>
        </w:rPr>
        <w:t>.</w:t>
      </w:r>
    </w:p>
    <w:p w14:paraId="494D22A4" w14:textId="77777777" w:rsidR="00537C69" w:rsidRPr="00966E8E" w:rsidRDefault="00537C69" w:rsidP="00537C69">
      <w:pPr>
        <w:tabs>
          <w:tab w:val="left" w:pos="720"/>
          <w:tab w:val="left" w:pos="1260"/>
        </w:tabs>
        <w:ind w:left="1260" w:hanging="1260"/>
        <w:jc w:val="both"/>
        <w:rPr>
          <w:rFonts w:ascii="TeXGyreHeros" w:hAnsi="TeXGyreHeros" w:cs="Arial"/>
          <w:lang w:val="en-CA"/>
        </w:rPr>
      </w:pPr>
    </w:p>
    <w:p w14:paraId="2F36BC7B" w14:textId="104CE2B7" w:rsidR="00735DC2" w:rsidRPr="00966E8E" w:rsidRDefault="00537C69" w:rsidP="00537C69">
      <w:pPr>
        <w:tabs>
          <w:tab w:val="left" w:pos="720"/>
        </w:tabs>
        <w:ind w:left="720" w:hanging="720"/>
        <w:jc w:val="both"/>
        <w:rPr>
          <w:rFonts w:ascii="TeXGyreHeros" w:hAnsi="TeXGyreHeros" w:cs="Arial"/>
          <w:lang w:val="en-CA"/>
        </w:rPr>
      </w:pPr>
      <w:r w:rsidRPr="00966E8E">
        <w:rPr>
          <w:rFonts w:ascii="TeXGyreHeros" w:hAnsi="TeXGyreHeros" w:cs="Arial"/>
          <w:lang w:val="en-CA"/>
        </w:rPr>
        <w:tab/>
        <w:t xml:space="preserve">Financing activities </w:t>
      </w:r>
      <w:r w:rsidR="00DF54EF" w:rsidRPr="00966E8E">
        <w:rPr>
          <w:rFonts w:ascii="TeXGyreHeros" w:hAnsi="TeXGyreHeros" w:cs="Arial"/>
          <w:lang w:val="en-CA"/>
        </w:rPr>
        <w:t>include</w:t>
      </w:r>
      <w:r w:rsidRPr="00966E8E">
        <w:rPr>
          <w:rFonts w:ascii="TeXGyreHeros" w:hAnsi="TeXGyreHeros" w:cs="Arial"/>
          <w:lang w:val="en-CA"/>
        </w:rPr>
        <w:t xml:space="preserve"> borrowing money</w:t>
      </w:r>
      <w:r w:rsidR="00DF54EF" w:rsidRPr="00966E8E">
        <w:rPr>
          <w:rFonts w:ascii="TeXGyreHeros" w:hAnsi="TeXGyreHeros" w:cs="Arial"/>
          <w:lang w:val="en-CA"/>
        </w:rPr>
        <w:t xml:space="preserve"> from the bank</w:t>
      </w:r>
      <w:r w:rsidRPr="00966E8E">
        <w:rPr>
          <w:rFonts w:ascii="TeXGyreHeros" w:hAnsi="TeXGyreHeros" w:cs="Arial"/>
          <w:lang w:val="en-CA"/>
        </w:rPr>
        <w:t xml:space="preserve"> (debt) and </w:t>
      </w:r>
      <w:r w:rsidR="00584B8E" w:rsidRPr="00966E8E">
        <w:rPr>
          <w:rFonts w:ascii="TeXGyreHeros" w:hAnsi="TeXGyreHeros" w:cs="Arial"/>
          <w:lang w:val="en-CA"/>
        </w:rPr>
        <w:t>paying dividends to shareholders (</w:t>
      </w:r>
      <w:r w:rsidRPr="00966E8E">
        <w:rPr>
          <w:rFonts w:ascii="TeXGyreHeros" w:hAnsi="TeXGyreHeros" w:cs="Arial"/>
          <w:lang w:val="en-CA"/>
        </w:rPr>
        <w:t>equity).</w:t>
      </w:r>
    </w:p>
    <w:p w14:paraId="61E9786C" w14:textId="77777777" w:rsidR="00BE7808" w:rsidRPr="00966E8E" w:rsidRDefault="00BE7808" w:rsidP="009E6791">
      <w:pPr>
        <w:tabs>
          <w:tab w:val="left" w:pos="720"/>
        </w:tabs>
        <w:ind w:left="720" w:hanging="720"/>
        <w:jc w:val="both"/>
        <w:rPr>
          <w:rFonts w:ascii="TeXGyreHeros" w:hAnsi="TeXGyreHeros" w:cs="Arial"/>
          <w:lang w:val="en-CA"/>
        </w:rPr>
      </w:pPr>
    </w:p>
    <w:p w14:paraId="54BDBAD9" w14:textId="4FD11CCD" w:rsidR="00250A3A" w:rsidRPr="00966E8E" w:rsidRDefault="00250A3A" w:rsidP="00250A3A">
      <w:pPr>
        <w:ind w:left="720" w:hanging="720"/>
        <w:jc w:val="both"/>
        <w:rPr>
          <w:rFonts w:ascii="TeXGyreHeros" w:hAnsi="TeXGyreHeros" w:cs="Arial"/>
        </w:rPr>
      </w:pPr>
      <w:r w:rsidRPr="00966E8E">
        <w:rPr>
          <w:rFonts w:ascii="TeXGyreHeros" w:eastAsia="Calibri" w:hAnsi="TeXGyreHeros" w:cs="Arial"/>
          <w:sz w:val="18"/>
          <w:szCs w:val="18"/>
        </w:rPr>
        <w:t xml:space="preserve">LO </w:t>
      </w:r>
      <w:proofErr w:type="gramStart"/>
      <w:r w:rsidRPr="00966E8E">
        <w:rPr>
          <w:rFonts w:ascii="TeXGyreHeros" w:eastAsia="Calibri" w:hAnsi="TeXGyreHeros" w:cs="Arial"/>
          <w:sz w:val="18"/>
          <w:szCs w:val="18"/>
        </w:rPr>
        <w:t xml:space="preserve">1,2,3,4 </w:t>
      </w:r>
      <w:r w:rsidR="007548D8">
        <w:rPr>
          <w:rFonts w:ascii="TeXGyreHeros" w:eastAsia="Calibri" w:hAnsi="TeXGyreHeros" w:cs="Arial"/>
          <w:sz w:val="18"/>
          <w:szCs w:val="18"/>
        </w:rPr>
        <w:t xml:space="preserve"> </w:t>
      </w:r>
      <w:r w:rsidRPr="00966E8E">
        <w:rPr>
          <w:rFonts w:ascii="TeXGyreHeros" w:eastAsia="Calibri" w:hAnsi="TeXGyreHeros" w:cs="Arial"/>
          <w:sz w:val="18"/>
          <w:szCs w:val="18"/>
        </w:rPr>
        <w:t>BT</w:t>
      </w:r>
      <w:proofErr w:type="gramEnd"/>
      <w:r w:rsidRPr="00966E8E">
        <w:rPr>
          <w:rFonts w:ascii="TeXGyreHeros" w:eastAsia="Calibri" w:hAnsi="TeXGyreHeros" w:cs="Arial"/>
          <w:sz w:val="18"/>
          <w:szCs w:val="18"/>
        </w:rPr>
        <w:t>: C</w:t>
      </w:r>
      <w:r w:rsidR="007548D8">
        <w:rPr>
          <w:rFonts w:ascii="TeXGyreHeros" w:eastAsia="Calibri" w:hAnsi="TeXGyreHeros" w:cs="Arial"/>
          <w:sz w:val="18"/>
          <w:szCs w:val="18"/>
        </w:rPr>
        <w:t xml:space="preserve"> </w:t>
      </w:r>
      <w:r w:rsidRPr="00966E8E">
        <w:rPr>
          <w:rFonts w:ascii="TeXGyreHeros" w:eastAsia="Calibri" w:hAnsi="TeXGyreHeros" w:cs="Arial"/>
          <w:sz w:val="18"/>
          <w:szCs w:val="18"/>
        </w:rPr>
        <w:t xml:space="preserve"> Difficulty: M </w:t>
      </w:r>
      <w:r w:rsidR="007548D8">
        <w:rPr>
          <w:rFonts w:ascii="TeXGyreHeros" w:eastAsia="Calibri" w:hAnsi="TeXGyreHeros" w:cs="Arial"/>
          <w:sz w:val="18"/>
          <w:szCs w:val="18"/>
        </w:rPr>
        <w:t xml:space="preserve"> </w:t>
      </w:r>
      <w:r w:rsidR="005B5B07">
        <w:rPr>
          <w:rFonts w:ascii="TeXGyreHeros" w:eastAsia="Calibri" w:hAnsi="TeXGyreHeros" w:cs="Arial"/>
          <w:sz w:val="18"/>
          <w:szCs w:val="18"/>
        </w:rPr>
        <w:t>TIME</w:t>
      </w:r>
      <w:r w:rsidRPr="00966E8E">
        <w:rPr>
          <w:rFonts w:ascii="TeXGyreHeros" w:eastAsia="Calibri" w:hAnsi="TeXGyreHeros" w:cs="Arial"/>
          <w:sz w:val="18"/>
          <w:szCs w:val="18"/>
        </w:rPr>
        <w:t xml:space="preserve">: 50 min.  AACSB: </w:t>
      </w:r>
      <w:r w:rsidR="001A33D7" w:rsidRPr="00966E8E">
        <w:rPr>
          <w:rFonts w:ascii="TeXGyreHeros" w:eastAsia="Calibri" w:hAnsi="TeXGyreHeros" w:cs="Arial"/>
          <w:sz w:val="18"/>
          <w:szCs w:val="18"/>
        </w:rPr>
        <w:t>Comm</w:t>
      </w:r>
      <w:r w:rsidR="001A33D7">
        <w:rPr>
          <w:rFonts w:ascii="TeXGyreHeros" w:eastAsia="Calibri" w:hAnsi="TeXGyreHeros" w:cs="Arial"/>
          <w:sz w:val="18"/>
          <w:szCs w:val="18"/>
        </w:rPr>
        <w:t>.</w:t>
      </w:r>
      <w:r w:rsidR="001A33D7" w:rsidRPr="00966E8E">
        <w:rPr>
          <w:rFonts w:ascii="TeXGyreHeros" w:eastAsia="Calibri" w:hAnsi="TeXGyreHeros" w:cs="Arial"/>
          <w:sz w:val="18"/>
          <w:szCs w:val="18"/>
        </w:rPr>
        <w:t xml:space="preserve"> </w:t>
      </w:r>
      <w:r w:rsidR="001A33D7">
        <w:rPr>
          <w:rFonts w:ascii="TeXGyreHeros" w:eastAsia="Calibri" w:hAnsi="TeXGyreHeros" w:cs="Arial"/>
          <w:sz w:val="18"/>
          <w:szCs w:val="18"/>
        </w:rPr>
        <w:t xml:space="preserve"> </w:t>
      </w:r>
      <w:r w:rsidRPr="00966E8E">
        <w:rPr>
          <w:rFonts w:ascii="TeXGyreHeros" w:eastAsia="Calibri" w:hAnsi="TeXGyreHeros" w:cs="Arial"/>
          <w:sz w:val="18"/>
          <w:szCs w:val="18"/>
        </w:rPr>
        <w:t>CPA</w:t>
      </w:r>
      <w:r w:rsidR="007548D8">
        <w:rPr>
          <w:rFonts w:ascii="TeXGyreHeros" w:eastAsia="Calibri" w:hAnsi="TeXGyreHeros" w:cs="Arial"/>
          <w:sz w:val="18"/>
          <w:szCs w:val="18"/>
        </w:rPr>
        <w:t>: cpa-</w:t>
      </w:r>
      <w:proofErr w:type="gramStart"/>
      <w:r w:rsidR="007548D8">
        <w:rPr>
          <w:rFonts w:ascii="TeXGyreHeros" w:eastAsia="Calibri" w:hAnsi="TeXGyreHeros" w:cs="Arial"/>
          <w:sz w:val="18"/>
          <w:szCs w:val="18"/>
        </w:rPr>
        <w:t xml:space="preserve">t001 </w:t>
      </w:r>
      <w:r w:rsidRPr="00966E8E">
        <w:rPr>
          <w:rFonts w:ascii="TeXGyreHeros" w:eastAsia="Calibri" w:hAnsi="TeXGyreHeros" w:cs="Arial"/>
          <w:sz w:val="18"/>
          <w:szCs w:val="18"/>
        </w:rPr>
        <w:t xml:space="preserve"> CM</w:t>
      </w:r>
      <w:proofErr w:type="gramEnd"/>
      <w:r w:rsidRPr="00966E8E">
        <w:rPr>
          <w:rFonts w:ascii="TeXGyreHeros" w:eastAsia="Calibri" w:hAnsi="TeXGyreHeros" w:cs="Arial"/>
          <w:sz w:val="18"/>
          <w:szCs w:val="18"/>
        </w:rPr>
        <w:t xml:space="preserve">: Reporting </w:t>
      </w:r>
    </w:p>
    <w:p w14:paraId="0DB5FB17" w14:textId="77777777" w:rsidR="00BE7808" w:rsidRPr="00343C0B" w:rsidRDefault="00BE7808" w:rsidP="009E6791">
      <w:pPr>
        <w:tabs>
          <w:tab w:val="left" w:pos="720"/>
        </w:tabs>
        <w:ind w:left="720" w:hanging="720"/>
        <w:jc w:val="both"/>
        <w:rPr>
          <w:rFonts w:ascii="TeXGyreHeros" w:hAnsi="TeXGyreHeros" w:cs="Arial"/>
        </w:rPr>
      </w:pPr>
    </w:p>
    <w:p w14:paraId="7DAB4A2E" w14:textId="77777777" w:rsidR="00537684" w:rsidRDefault="00BE7808" w:rsidP="004A2E44">
      <w:pPr>
        <w:jc w:val="center"/>
        <w:rPr>
          <w:rFonts w:ascii="TeXGyreHeros" w:hAnsi="TeXGyreHeros" w:cs="Arial"/>
          <w:lang w:val="en-CA"/>
        </w:rPr>
      </w:pPr>
      <w:r w:rsidRPr="00966E8E">
        <w:rPr>
          <w:rFonts w:ascii="TeXGyreHeros" w:hAnsi="TeXGyreHeros" w:cs="Arial"/>
          <w:lang w:val="en-CA"/>
        </w:rPr>
        <w:br w:type="page"/>
      </w:r>
    </w:p>
    <w:p w14:paraId="444EF68D" w14:textId="0CE69D63" w:rsidR="00537684" w:rsidRDefault="00537684" w:rsidP="004A2E44">
      <w:pPr>
        <w:jc w:val="center"/>
        <w:rPr>
          <w:rFonts w:ascii="TeXGyreHeros" w:hAnsi="TeXGyreHeros" w:cs="Arial"/>
          <w:lang w:val="en-CA"/>
        </w:rPr>
      </w:pPr>
    </w:p>
    <w:p w14:paraId="56AD6B9E" w14:textId="77777777" w:rsidR="00537684" w:rsidRDefault="00537684" w:rsidP="004A2E44">
      <w:pPr>
        <w:jc w:val="center"/>
        <w:rPr>
          <w:rFonts w:ascii="TeXGyreHeros" w:hAnsi="TeXGyreHeros" w:cs="Arial"/>
          <w:lang w:val="en-CA"/>
        </w:rPr>
      </w:pPr>
    </w:p>
    <w:p w14:paraId="196E562F" w14:textId="4A373DE9" w:rsidR="00BE7808" w:rsidRPr="00966E8E" w:rsidRDefault="00BE7808" w:rsidP="004A2E44">
      <w:pPr>
        <w:jc w:val="center"/>
        <w:rPr>
          <w:rFonts w:ascii="TeXGyreHeros" w:hAnsi="TeXGyreHeros" w:cs="Arial"/>
          <w:b/>
          <w:sz w:val="40"/>
          <w:szCs w:val="40"/>
          <w:lang w:val="en-CA"/>
        </w:rPr>
      </w:pPr>
      <w:r w:rsidRPr="00966E8E">
        <w:rPr>
          <w:rFonts w:ascii="TeXGyreHeros" w:hAnsi="TeXGyreHeros" w:cs="Arial"/>
          <w:b/>
          <w:sz w:val="40"/>
          <w:szCs w:val="40"/>
          <w:lang w:val="en-CA"/>
        </w:rPr>
        <w:t>Legal Notice</w:t>
      </w:r>
    </w:p>
    <w:p w14:paraId="38ECFEB9" w14:textId="0C310860" w:rsidR="00BE7808" w:rsidRPr="00966E8E" w:rsidRDefault="00A1210D">
      <w:pPr>
        <w:rPr>
          <w:rFonts w:ascii="TeXGyreHeros" w:hAnsi="TeXGyreHeros" w:cs="Arial"/>
          <w:lang w:val="en-CA"/>
        </w:rPr>
      </w:pPr>
      <w:r w:rsidRPr="00966E8E">
        <w:rPr>
          <w:rFonts w:ascii="TeXGyreHeros" w:hAnsi="TeXGyreHeros"/>
          <w:noProof/>
        </w:rPr>
        <mc:AlternateContent>
          <mc:Choice Requires="wps">
            <w:drawing>
              <wp:anchor distT="4294967293" distB="4294967293" distL="114300" distR="114300" simplePos="0" relativeHeight="251645952" behindDoc="0" locked="0" layoutInCell="1" allowOverlap="1" wp14:anchorId="478CF66E" wp14:editId="6F82E8FC">
                <wp:simplePos x="0" y="0"/>
                <wp:positionH relativeFrom="column">
                  <wp:posOffset>0</wp:posOffset>
                </wp:positionH>
                <wp:positionV relativeFrom="paragraph">
                  <wp:posOffset>50799</wp:posOffset>
                </wp:positionV>
                <wp:extent cx="640080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658E70F" id="Line 32"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C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SWhNb1wBEZXa2VAcPasX86zpd4eUrlqiDjxSfL0YyMtCRvImJWycgQv2/WfNIIYcvY59&#10;Oje2C5DQAXSOclzucvCzRxQO53maLl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"/>
            </w:pict>
          </mc:Fallback>
        </mc:AlternateContent>
      </w:r>
    </w:p>
    <w:p w14:paraId="3BF86862" w14:textId="37C65D2F" w:rsidR="00BE7808" w:rsidRPr="00966E8E" w:rsidRDefault="00A1210D">
      <w:pPr>
        <w:jc w:val="center"/>
        <w:rPr>
          <w:rFonts w:ascii="TeXGyreHeros" w:hAnsi="TeXGyreHeros" w:cs="Arial"/>
          <w:lang w:val="en-CA"/>
        </w:rPr>
      </w:pPr>
      <w:r w:rsidRPr="00966E8E">
        <w:rPr>
          <w:rFonts w:ascii="TeXGyreHeros" w:hAnsi="TeXGyreHeros" w:cs="Arial"/>
          <w:noProof/>
        </w:rPr>
        <w:drawing>
          <wp:inline distT="0" distB="0" distL="0" distR="0" wp14:anchorId="05D6B2FB" wp14:editId="2ECE34A5">
            <wp:extent cx="2351405" cy="949960"/>
            <wp:effectExtent l="0" t="0" r="0" b="0"/>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_Wordmark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405" cy="949960"/>
                    </a:xfrm>
                    <a:prstGeom prst="rect">
                      <a:avLst/>
                    </a:prstGeom>
                    <a:noFill/>
                    <a:ln>
                      <a:noFill/>
                    </a:ln>
                  </pic:spPr>
                </pic:pic>
              </a:graphicData>
            </a:graphic>
          </wp:inline>
        </w:drawing>
      </w:r>
    </w:p>
    <w:p w14:paraId="43C95E41" w14:textId="77777777" w:rsidR="00BE7808" w:rsidRPr="00966E8E" w:rsidRDefault="00BE7808">
      <w:pPr>
        <w:rPr>
          <w:rFonts w:ascii="TeXGyreHeros" w:hAnsi="TeXGyreHeros" w:cs="Arial"/>
          <w:lang w:val="en-CA"/>
        </w:rPr>
      </w:pPr>
    </w:p>
    <w:p w14:paraId="1F31B79C" w14:textId="77777777" w:rsidR="00BE7808" w:rsidRPr="00966E8E" w:rsidRDefault="00BE7808">
      <w:pPr>
        <w:jc w:val="both"/>
        <w:rPr>
          <w:rFonts w:ascii="TeXGyreHeros" w:hAnsi="TeXGyreHeros" w:cs="Arial"/>
          <w:lang w:val="en-CA"/>
        </w:rPr>
      </w:pPr>
      <w:proofErr w:type="gramStart"/>
      <w:r w:rsidRPr="00966E8E">
        <w:rPr>
          <w:rFonts w:ascii="TeXGyreHeros" w:hAnsi="TeXGyreHeros" w:cs="Arial"/>
          <w:lang w:val="en-CA"/>
        </w:rPr>
        <w:t xml:space="preserve">Copyright © </w:t>
      </w:r>
      <w:r w:rsidR="00226CA0" w:rsidRPr="00966E8E">
        <w:rPr>
          <w:rFonts w:ascii="TeXGyreHeros" w:hAnsi="TeXGyreHeros" w:cs="Arial"/>
          <w:lang w:val="en-CA"/>
        </w:rPr>
        <w:t xml:space="preserve">2017 </w:t>
      </w:r>
      <w:r w:rsidRPr="00966E8E">
        <w:rPr>
          <w:rFonts w:ascii="TeXGyreHeros" w:hAnsi="TeXGyreHeros" w:cs="Arial"/>
          <w:lang w:val="en-CA"/>
        </w:rPr>
        <w:t>by John Wiley &amp; Sons Canada, Ltd. or related companies.</w:t>
      </w:r>
      <w:proofErr w:type="gramEnd"/>
      <w:r w:rsidRPr="00966E8E">
        <w:rPr>
          <w:rFonts w:ascii="TeXGyreHeros" w:hAnsi="TeXGyreHeros" w:cs="Arial"/>
          <w:lang w:val="en-CA"/>
        </w:rPr>
        <w:t xml:space="preserve"> All rights reserved.</w:t>
      </w:r>
    </w:p>
    <w:p w14:paraId="515DA6E6" w14:textId="77777777" w:rsidR="00BE7808" w:rsidRPr="00966E8E" w:rsidRDefault="00BE7808">
      <w:pPr>
        <w:jc w:val="both"/>
        <w:rPr>
          <w:rFonts w:ascii="TeXGyreHeros" w:hAnsi="TeXGyreHeros" w:cs="Arial"/>
          <w:lang w:val="en-CA"/>
        </w:rPr>
      </w:pPr>
    </w:p>
    <w:p w14:paraId="10D8AD7C" w14:textId="77777777" w:rsidR="00BE7808" w:rsidRPr="00966E8E" w:rsidRDefault="00BE7808">
      <w:pPr>
        <w:jc w:val="both"/>
        <w:rPr>
          <w:rFonts w:ascii="TeXGyreHeros" w:hAnsi="TeXGyreHeros" w:cs="Arial"/>
          <w:lang w:val="en-CA"/>
        </w:rPr>
      </w:pPr>
      <w:r w:rsidRPr="00966E8E">
        <w:rPr>
          <w:rFonts w:ascii="TeXGyreHeros" w:hAnsi="TeXGyreHeros" w:cs="Arial"/>
          <w:lang w:val="en-CA"/>
        </w:rPr>
        <w:t>The data contained in these files are protected by copyright. This manual is furnished under licence and may be used only in accordance with the terms of such licence.</w:t>
      </w:r>
    </w:p>
    <w:p w14:paraId="63841F0C" w14:textId="77777777" w:rsidR="00BE7808" w:rsidRPr="00966E8E" w:rsidRDefault="00BE7808">
      <w:pPr>
        <w:jc w:val="both"/>
        <w:rPr>
          <w:rFonts w:ascii="TeXGyreHeros" w:hAnsi="TeXGyreHeros" w:cs="Arial"/>
          <w:lang w:val="en-CA"/>
        </w:rPr>
      </w:pPr>
    </w:p>
    <w:p w14:paraId="5EA8079E" w14:textId="77777777" w:rsidR="00BE7808" w:rsidRPr="00966E8E" w:rsidRDefault="00BE7808">
      <w:pPr>
        <w:jc w:val="both"/>
        <w:rPr>
          <w:rFonts w:ascii="TeXGyreHeros" w:hAnsi="TeXGyreHeros" w:cs="Arial"/>
          <w:lang w:val="en-CA"/>
        </w:rPr>
      </w:pPr>
      <w:r w:rsidRPr="00966E8E">
        <w:rPr>
          <w:rFonts w:ascii="TeXGyreHeros" w:hAnsi="TeXGyreHeros" w:cs="Arial"/>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6F3926B1" w14:textId="77777777" w:rsidR="00B930DE" w:rsidRPr="00966E8E" w:rsidRDefault="00B930DE">
      <w:pPr>
        <w:jc w:val="both"/>
        <w:rPr>
          <w:rFonts w:ascii="TeXGyreHeros" w:hAnsi="TeXGyreHeros" w:cs="Arial"/>
          <w:lang w:val="en-CA"/>
        </w:rPr>
      </w:pPr>
    </w:p>
    <w:p w14:paraId="7E8E3C86" w14:textId="3BDA54CB" w:rsidR="00B930DE" w:rsidRPr="00966E8E" w:rsidRDefault="00126B4C">
      <w:pPr>
        <w:jc w:val="both"/>
        <w:rPr>
          <w:rFonts w:ascii="TeXGyreHeros" w:hAnsi="TeXGyreHeros" w:cs="Arial"/>
          <w:sz w:val="16"/>
          <w:szCs w:val="16"/>
          <w:lang w:val="en-CA"/>
        </w:rPr>
      </w:pPr>
      <w:r>
        <w:rPr>
          <w:rFonts w:ascii="TeXGyreHeros" w:hAnsi="TeXGyreHeros" w:cs="Arial"/>
          <w:sz w:val="16"/>
          <w:szCs w:val="16"/>
          <w:lang w:val="en-CA"/>
        </w:rPr>
        <w:t>(MMXVI</w:t>
      </w:r>
      <w:r w:rsidR="002B62AD" w:rsidRPr="00966E8E">
        <w:rPr>
          <w:rFonts w:ascii="TeXGyreHeros" w:hAnsi="TeXGyreHeros" w:cs="Arial"/>
          <w:sz w:val="16"/>
          <w:szCs w:val="16"/>
          <w:lang w:val="en-CA"/>
        </w:rPr>
        <w:t xml:space="preserve"> xi FI)</w:t>
      </w:r>
    </w:p>
    <w:sectPr w:rsidR="00B930DE" w:rsidRPr="00966E8E" w:rsidSect="00B46854">
      <w:headerReference w:type="default" r:id="rId12"/>
      <w:type w:val="continuous"/>
      <w:pgSz w:w="12240" w:h="15840"/>
      <w:pgMar w:top="1195" w:right="1800" w:bottom="1440" w:left="188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CF292" w15:done="0"/>
  <w15:commentEx w15:paraId="3F187C32" w15:done="0"/>
  <w15:commentEx w15:paraId="58128508" w15:done="1"/>
  <w15:commentEx w15:paraId="5986745F" w15:done="1"/>
  <w15:commentEx w15:paraId="171C15D2" w15:done="0"/>
  <w15:commentEx w15:paraId="2B7DE591" w15:done="0"/>
  <w15:commentEx w15:paraId="10A2F87E" w15:done="0"/>
  <w15:commentEx w15:paraId="5723BA83" w15:done="0"/>
  <w15:commentEx w15:paraId="4CD29BB2" w15:done="0"/>
  <w15:commentEx w15:paraId="46ABCEE9" w15:done="0"/>
  <w15:commentEx w15:paraId="596C9D46" w15:done="0"/>
  <w15:commentEx w15:paraId="18F6A441" w15:done="0"/>
  <w15:commentEx w15:paraId="49080ED4" w15:done="0"/>
  <w15:commentEx w15:paraId="552DC437" w15:done="1"/>
  <w15:commentEx w15:paraId="2DFA1572" w15:done="0"/>
  <w15:commentEx w15:paraId="6E158935" w15:done="0"/>
  <w15:commentEx w15:paraId="4B3DAB71" w15:done="0"/>
  <w15:commentEx w15:paraId="7D4960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D2D6" w14:textId="77777777" w:rsidR="00D139D9" w:rsidRDefault="00D139D9">
      <w:r>
        <w:separator/>
      </w:r>
    </w:p>
  </w:endnote>
  <w:endnote w:type="continuationSeparator" w:id="0">
    <w:p w14:paraId="76B2947D" w14:textId="77777777" w:rsidR="00D139D9" w:rsidRDefault="00D1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TeXGyreHeros">
    <w:altName w:val="Arial"/>
    <w:panose1 w:val="00000000000000000000"/>
    <w:charset w:val="00"/>
    <w:family w:val="modern"/>
    <w:notTrueType/>
    <w:pitch w:val="variable"/>
    <w:sig w:usb0="2000028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eXGyreTermes">
    <w:altName w:val="Arial"/>
    <w:panose1 w:val="00000000000000000000"/>
    <w:charset w:val="00"/>
    <w:family w:val="modern"/>
    <w:notTrueType/>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773D" w14:textId="30956C87" w:rsidR="00B46854" w:rsidRPr="00B46854" w:rsidRDefault="00B46854" w:rsidP="006822E7">
    <w:pPr>
      <w:pStyle w:val="Footer"/>
      <w:tabs>
        <w:tab w:val="clear" w:pos="8640"/>
        <w:tab w:val="left" w:pos="270"/>
        <w:tab w:val="right" w:pos="9090"/>
      </w:tabs>
      <w:ind w:left="-450" w:right="-810"/>
      <w:rPr>
        <w:rStyle w:val="PageNumber"/>
        <w:rFonts w:ascii="TeXGyreTermes" w:hAnsi="TeXGyreTermes" w:cs="Arial"/>
        <w:sz w:val="16"/>
        <w:szCs w:val="16"/>
      </w:rPr>
    </w:pPr>
    <w:r w:rsidRPr="00B46854">
      <w:rPr>
        <w:rFonts w:ascii="TeXGyreTermes" w:hAnsi="TeXGyreTermes"/>
        <w:noProof/>
        <w:sz w:val="16"/>
        <w:szCs w:val="16"/>
        <w:lang w:val="en-US" w:eastAsia="en-US"/>
      </w:rPr>
      <mc:AlternateContent>
        <mc:Choice Requires="wps">
          <w:drawing>
            <wp:anchor distT="4294967293" distB="4294967293" distL="114300" distR="114300" simplePos="0" relativeHeight="251657728" behindDoc="0" locked="0" layoutInCell="1" allowOverlap="1" wp14:anchorId="195BC709" wp14:editId="4838502E">
              <wp:simplePos x="0" y="0"/>
              <wp:positionH relativeFrom="column">
                <wp:posOffset>-35560</wp:posOffset>
              </wp:positionH>
              <wp:positionV relativeFrom="paragraph">
                <wp:posOffset>-11430</wp:posOffset>
              </wp:positionV>
              <wp:extent cx="5829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26EC6F"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pt,-.9pt" to="45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"/>
          </w:pict>
        </mc:Fallback>
      </mc:AlternateContent>
    </w:r>
    <w:r w:rsidRPr="00B46854">
      <w:rPr>
        <w:rFonts w:ascii="TeXGyreTermes" w:hAnsi="TeXGyreTermes" w:cs="Arial"/>
        <w:noProof/>
        <w:sz w:val="16"/>
        <w:szCs w:val="16"/>
        <w:lang w:val="en-US" w:eastAsia="en-US"/>
      </w:rPr>
      <mc:AlternateContent>
        <mc:Choice Requires="wps">
          <w:drawing>
            <wp:anchor distT="0" distB="0" distL="114300" distR="114300" simplePos="0" relativeHeight="251659776" behindDoc="0" locked="0" layoutInCell="1" allowOverlap="1" wp14:anchorId="4577287C" wp14:editId="796A593E">
              <wp:simplePos x="0" y="0"/>
              <wp:positionH relativeFrom="column">
                <wp:posOffset>-295910</wp:posOffset>
              </wp:positionH>
              <wp:positionV relativeFrom="paragraph">
                <wp:posOffset>-11430</wp:posOffset>
              </wp:positionV>
              <wp:extent cx="5531485" cy="0"/>
              <wp:effectExtent l="0" t="0" r="31115" b="1905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59333E7" id="Line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9pt" to="41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eGwIAADM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"/>
          </w:pict>
        </mc:Fallback>
      </mc:AlternateContent>
    </w:r>
    <w:r>
      <w:rPr>
        <w:rFonts w:ascii="TeXGyreTermes" w:hAnsi="TeXGyreTermes" w:cs="Arial"/>
        <w:sz w:val="16"/>
        <w:szCs w:val="16"/>
      </w:rPr>
      <w:t>Solutions Manual</w:t>
    </w:r>
    <w:r>
      <w:rPr>
        <w:rFonts w:ascii="TeXGyreTermes" w:hAnsi="TeXGyreTermes" w:cs="Arial"/>
        <w:sz w:val="16"/>
        <w:szCs w:val="16"/>
      </w:rPr>
      <w:tab/>
      <w:t xml:space="preserve">       1</w:t>
    </w:r>
    <w:r w:rsidRPr="00B46854">
      <w:rPr>
        <w:rFonts w:ascii="TeXGyreTermes" w:hAnsi="TeXGyreTermes" w:cs="Arial"/>
        <w:sz w:val="16"/>
        <w:szCs w:val="16"/>
      </w:rPr>
      <w:t>-</w:t>
    </w:r>
    <w:r w:rsidRPr="00B46854">
      <w:rPr>
        <w:rStyle w:val="PageNumber"/>
        <w:rFonts w:ascii="TeXGyreTermes" w:hAnsi="TeXGyreTermes" w:cs="Arial"/>
        <w:sz w:val="16"/>
        <w:szCs w:val="16"/>
      </w:rPr>
      <w:fldChar w:fldCharType="begin"/>
    </w:r>
    <w:r w:rsidRPr="00B46854">
      <w:rPr>
        <w:rStyle w:val="PageNumber"/>
        <w:rFonts w:ascii="TeXGyreTermes" w:hAnsi="TeXGyreTermes" w:cs="Arial"/>
        <w:sz w:val="16"/>
        <w:szCs w:val="16"/>
      </w:rPr>
      <w:instrText xml:space="preserve"> PAGE </w:instrText>
    </w:r>
    <w:r w:rsidRPr="00B46854">
      <w:rPr>
        <w:rStyle w:val="PageNumber"/>
        <w:rFonts w:ascii="TeXGyreTermes" w:hAnsi="TeXGyreTermes" w:cs="Arial"/>
        <w:sz w:val="16"/>
        <w:szCs w:val="16"/>
      </w:rPr>
      <w:fldChar w:fldCharType="separate"/>
    </w:r>
    <w:r w:rsidR="00E72048">
      <w:rPr>
        <w:rStyle w:val="PageNumber"/>
        <w:rFonts w:ascii="TeXGyreTermes" w:hAnsi="TeXGyreTermes" w:cs="Arial"/>
        <w:noProof/>
        <w:sz w:val="16"/>
        <w:szCs w:val="16"/>
      </w:rPr>
      <w:t>53</w:t>
    </w:r>
    <w:r w:rsidRPr="00B46854">
      <w:rPr>
        <w:rStyle w:val="PageNumber"/>
        <w:rFonts w:ascii="TeXGyreTermes" w:hAnsi="TeXGyreTermes" w:cs="Arial"/>
        <w:sz w:val="16"/>
        <w:szCs w:val="16"/>
      </w:rPr>
      <w:fldChar w:fldCharType="end"/>
    </w:r>
    <w:r w:rsidRPr="00B46854">
      <w:rPr>
        <w:rStyle w:val="PageNumber"/>
        <w:rFonts w:ascii="TeXGyreTermes" w:hAnsi="TeXGyreTermes" w:cs="Arial"/>
        <w:sz w:val="16"/>
        <w:szCs w:val="16"/>
      </w:rPr>
      <w:tab/>
      <w:t xml:space="preserve"> Chapter </w:t>
    </w:r>
    <w:r>
      <w:rPr>
        <w:rStyle w:val="PageNumber"/>
        <w:rFonts w:ascii="TeXGyreTermes" w:hAnsi="TeXGyreTermes" w:cs="Arial"/>
        <w:sz w:val="16"/>
        <w:szCs w:val="16"/>
      </w:rPr>
      <w:t>1</w:t>
    </w:r>
  </w:p>
  <w:p w14:paraId="4A4B4A88" w14:textId="27AC03B3" w:rsidR="00B46854" w:rsidRPr="00B46854" w:rsidRDefault="00B46854" w:rsidP="00B46854">
    <w:pPr>
      <w:pStyle w:val="Footer"/>
      <w:tabs>
        <w:tab w:val="clear" w:pos="4320"/>
        <w:tab w:val="clear" w:pos="8640"/>
        <w:tab w:val="left" w:pos="180"/>
        <w:tab w:val="center" w:pos="4678"/>
        <w:tab w:val="left" w:pos="9900"/>
        <w:tab w:val="left" w:pos="10170"/>
      </w:tabs>
      <w:ind w:left="-450" w:right="-810"/>
      <w:rPr>
        <w:rFonts w:ascii="TeXGyreTermes" w:hAnsi="TeXGyreTermes"/>
        <w:sz w:val="16"/>
        <w:szCs w:val="16"/>
      </w:rPr>
    </w:pPr>
    <w:r>
      <w:rPr>
        <w:rFonts w:ascii="TeXGyreTermes" w:hAnsi="TeXGyreTermes"/>
        <w:sz w:val="16"/>
        <w:szCs w:val="16"/>
      </w:rPr>
      <w:t>Copyright © 2017</w:t>
    </w:r>
    <w:r w:rsidRPr="00B46854">
      <w:rPr>
        <w:rFonts w:ascii="TeXGyreTermes" w:hAnsi="TeXGyreTermes"/>
        <w:sz w:val="16"/>
        <w:szCs w:val="16"/>
      </w:rPr>
      <w:t xml:space="preserve"> John Wiley &amp; Sons Canada, Ltd.  Unauthorized copying, distribution, or transmission of this page is strictly prohibited.</w:t>
    </w:r>
  </w:p>
  <w:p w14:paraId="24CE5EBB" w14:textId="77777777" w:rsidR="00B46854" w:rsidRPr="00B46854" w:rsidRDefault="00B46854" w:rsidP="006822E7">
    <w:pPr>
      <w:pStyle w:val="Footer"/>
      <w:ind w:left="-450"/>
      <w:rPr>
        <w:rFonts w:ascii="TeXGyreTermes" w:hAnsi="TeXGyreTerme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24C9" w14:textId="77777777" w:rsidR="00D139D9" w:rsidRDefault="00D139D9">
      <w:r>
        <w:separator/>
      </w:r>
    </w:p>
  </w:footnote>
  <w:footnote w:type="continuationSeparator" w:id="0">
    <w:p w14:paraId="09137487" w14:textId="77777777" w:rsidR="00D139D9" w:rsidRDefault="00D1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D8D8" w14:textId="77777777" w:rsidR="00B46854" w:rsidRPr="00B46854" w:rsidRDefault="00B46854" w:rsidP="00B46854">
    <w:pPr>
      <w:pStyle w:val="Header"/>
      <w:tabs>
        <w:tab w:val="clear" w:pos="8640"/>
        <w:tab w:val="right" w:pos="8460"/>
      </w:tabs>
      <w:ind w:left="-180"/>
      <w:jc w:val="center"/>
      <w:rPr>
        <w:rFonts w:ascii="TeXGyreTermes" w:hAnsi="TeXGyreTermes"/>
        <w:sz w:val="16"/>
      </w:rPr>
    </w:pPr>
    <w:r w:rsidRPr="00B46854">
      <w:rPr>
        <w:rFonts w:ascii="TeXGyreTermes" w:hAnsi="TeXGyreTermes"/>
        <w:sz w:val="16"/>
      </w:rPr>
      <w:t xml:space="preserve">Kimmel, </w:t>
    </w:r>
    <w:proofErr w:type="spellStart"/>
    <w:r w:rsidRPr="00B46854">
      <w:rPr>
        <w:rFonts w:ascii="TeXGyreTermes" w:hAnsi="TeXGyreTermes"/>
        <w:sz w:val="16"/>
      </w:rPr>
      <w:t>Weygandt</w:t>
    </w:r>
    <w:proofErr w:type="spellEnd"/>
    <w:r w:rsidRPr="00B46854">
      <w:rPr>
        <w:rFonts w:ascii="TeXGyreTermes" w:hAnsi="TeXGyreTermes"/>
        <w:sz w:val="16"/>
      </w:rPr>
      <w:t xml:space="preserve">, </w:t>
    </w:r>
    <w:proofErr w:type="spellStart"/>
    <w:r w:rsidRPr="00B46854">
      <w:rPr>
        <w:rFonts w:ascii="TeXGyreTermes" w:hAnsi="TeXGyreTermes"/>
        <w:sz w:val="16"/>
      </w:rPr>
      <w:t>Kieso</w:t>
    </w:r>
    <w:proofErr w:type="spellEnd"/>
    <w:r w:rsidRPr="00B46854">
      <w:rPr>
        <w:rFonts w:ascii="TeXGyreTermes" w:hAnsi="TeXGyreTermes"/>
        <w:sz w:val="16"/>
      </w:rPr>
      <w:t xml:space="preserve">, </w:t>
    </w:r>
    <w:proofErr w:type="spellStart"/>
    <w:r w:rsidRPr="00B46854">
      <w:rPr>
        <w:rFonts w:ascii="TeXGyreTermes" w:hAnsi="TeXGyreTermes"/>
        <w:sz w:val="16"/>
      </w:rPr>
      <w:t>Trenholm</w:t>
    </w:r>
    <w:proofErr w:type="spellEnd"/>
    <w:r w:rsidRPr="00B46854">
      <w:rPr>
        <w:rFonts w:ascii="TeXGyreTermes" w:hAnsi="TeXGyreTermes"/>
        <w:sz w:val="16"/>
      </w:rPr>
      <w:t xml:space="preserve">, Irvine, </w:t>
    </w:r>
    <w:proofErr w:type="spellStart"/>
    <w:r w:rsidRPr="00B46854">
      <w:rPr>
        <w:rFonts w:ascii="TeXGyreTermes" w:hAnsi="TeXGyreTermes"/>
        <w:sz w:val="16"/>
      </w:rPr>
      <w:t>Burnley</w:t>
    </w:r>
    <w:proofErr w:type="spellEnd"/>
    <w:r w:rsidRPr="00B46854">
      <w:rPr>
        <w:rFonts w:ascii="TeXGyreTermes" w:hAnsi="TeXGyreTermes"/>
        <w:sz w:val="16"/>
      </w:rPr>
      <w:tab/>
    </w:r>
    <w:r w:rsidRPr="00B46854">
      <w:rPr>
        <w:rFonts w:ascii="TeXGyreTermes" w:hAnsi="TeXGyreTermes"/>
        <w:sz w:val="16"/>
      </w:rPr>
      <w:tab/>
      <w:t>Financial Accounting, Seventh Canadian Edition</w:t>
    </w:r>
  </w:p>
  <w:p w14:paraId="11D79569" w14:textId="77777777" w:rsidR="00B46854" w:rsidRPr="006B48CB" w:rsidRDefault="00B46854">
    <w:pPr>
      <w:pStyle w:val="Header"/>
      <w:tabs>
        <w:tab w:val="right" w:pos="10080"/>
      </w:tabs>
      <w:ind w:right="-1440"/>
      <w:rPr>
        <w:rFonts w:ascii="TeXGyreTermes" w:hAnsi="TeXGyreTer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3DA9" w14:textId="77777777" w:rsidR="00B46854" w:rsidRPr="00FF77C5" w:rsidRDefault="00B46854" w:rsidP="00D71570">
    <w:pPr>
      <w:pStyle w:val="Header"/>
      <w:tabs>
        <w:tab w:val="clear" w:pos="8640"/>
        <w:tab w:val="right" w:pos="8460"/>
      </w:tabs>
      <w:ind w:left="-180"/>
      <w:jc w:val="center"/>
      <w:rPr>
        <w:rFonts w:ascii="TeXGyreTermes" w:hAnsi="TeXGyreTermes"/>
        <w:sz w:val="16"/>
      </w:rPr>
    </w:pPr>
    <w:r w:rsidRPr="00FF77C5">
      <w:rPr>
        <w:rFonts w:ascii="TeXGyreTermes" w:hAnsi="TeXGyreTermes"/>
        <w:sz w:val="16"/>
      </w:rPr>
      <w:t xml:space="preserve">Kimmel, </w:t>
    </w:r>
    <w:proofErr w:type="spellStart"/>
    <w:r w:rsidRPr="00FF77C5">
      <w:rPr>
        <w:rFonts w:ascii="TeXGyreTermes" w:hAnsi="TeXGyreTermes"/>
        <w:sz w:val="16"/>
      </w:rPr>
      <w:t>Weygandt</w:t>
    </w:r>
    <w:proofErr w:type="spellEnd"/>
    <w:r w:rsidRPr="00FF77C5">
      <w:rPr>
        <w:rFonts w:ascii="TeXGyreTermes" w:hAnsi="TeXGyreTermes"/>
        <w:sz w:val="16"/>
      </w:rPr>
      <w:t xml:space="preserve">, </w:t>
    </w:r>
    <w:proofErr w:type="spellStart"/>
    <w:r w:rsidRPr="00FF77C5">
      <w:rPr>
        <w:rFonts w:ascii="TeXGyreTermes" w:hAnsi="TeXGyreTermes"/>
        <w:sz w:val="16"/>
      </w:rPr>
      <w:t>Kieso</w:t>
    </w:r>
    <w:proofErr w:type="spellEnd"/>
    <w:r w:rsidRPr="00FF77C5">
      <w:rPr>
        <w:rFonts w:ascii="TeXGyreTermes" w:hAnsi="TeXGyreTermes"/>
        <w:sz w:val="16"/>
      </w:rPr>
      <w:t xml:space="preserve">, </w:t>
    </w:r>
    <w:proofErr w:type="spellStart"/>
    <w:r w:rsidRPr="00FF77C5">
      <w:rPr>
        <w:rFonts w:ascii="TeXGyreTermes" w:hAnsi="TeXGyreTermes"/>
        <w:sz w:val="16"/>
      </w:rPr>
      <w:t>Trenholm</w:t>
    </w:r>
    <w:proofErr w:type="spellEnd"/>
    <w:r w:rsidRPr="00FF77C5">
      <w:rPr>
        <w:rFonts w:ascii="TeXGyreTermes" w:hAnsi="TeXGyreTermes"/>
        <w:sz w:val="16"/>
      </w:rPr>
      <w:t xml:space="preserve">, Irvine, </w:t>
    </w:r>
    <w:proofErr w:type="spellStart"/>
    <w:r w:rsidRPr="00FF77C5">
      <w:rPr>
        <w:rFonts w:ascii="TeXGyreTermes" w:hAnsi="TeXGyreTermes"/>
        <w:sz w:val="16"/>
      </w:rPr>
      <w:t>Burnley</w:t>
    </w:r>
    <w:proofErr w:type="spellEnd"/>
    <w:r w:rsidRPr="00FF77C5">
      <w:rPr>
        <w:rFonts w:ascii="TeXGyreTermes" w:hAnsi="TeXGyreTermes"/>
        <w:sz w:val="16"/>
      </w:rPr>
      <w:tab/>
    </w:r>
    <w:r w:rsidRPr="00FF77C5">
      <w:rPr>
        <w:rFonts w:ascii="TeXGyreTermes" w:hAnsi="TeXGyreTermes"/>
        <w:sz w:val="16"/>
      </w:rPr>
      <w:tab/>
      <w:t>Financial Accounting, Seventh Canadian Edition</w:t>
    </w:r>
  </w:p>
  <w:p w14:paraId="6B8E857D" w14:textId="67D16FF0" w:rsidR="00B46854" w:rsidRPr="006B48CB" w:rsidRDefault="00B46854">
    <w:pPr>
      <w:pStyle w:val="Header"/>
      <w:tabs>
        <w:tab w:val="clear" w:pos="8640"/>
        <w:tab w:val="left" w:pos="6120"/>
        <w:tab w:val="right" w:pos="10080"/>
      </w:tabs>
      <w:ind w:right="-1440"/>
      <w:rPr>
        <w:rFonts w:ascii="TeXGyreTermes" w:hAnsi="TeXGyreTerm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23"/>
    <w:multiLevelType w:val="hybridMultilevel"/>
    <w:tmpl w:val="A1CA352E"/>
    <w:lvl w:ilvl="0" w:tplc="CC0EBB5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CC5F90"/>
    <w:multiLevelType w:val="hybridMultilevel"/>
    <w:tmpl w:val="9E68A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1D3107"/>
    <w:multiLevelType w:val="hybridMultilevel"/>
    <w:tmpl w:val="C1848B22"/>
    <w:lvl w:ilvl="0" w:tplc="38F47C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5C0DC4"/>
    <w:multiLevelType w:val="hybridMultilevel"/>
    <w:tmpl w:val="3A949F4C"/>
    <w:lvl w:ilvl="0" w:tplc="CF5443D2">
      <w:start w:val="2"/>
      <w:numFmt w:val="lowerLetter"/>
      <w:lvlText w:val="(%1)"/>
      <w:lvlJc w:val="left"/>
      <w:pPr>
        <w:tabs>
          <w:tab w:val="num" w:pos="862"/>
        </w:tabs>
        <w:ind w:left="862" w:hanging="72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
    <w:nsid w:val="1F6E6A9D"/>
    <w:multiLevelType w:val="hybridMultilevel"/>
    <w:tmpl w:val="83FCC736"/>
    <w:lvl w:ilvl="0" w:tplc="518A898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0616E08"/>
    <w:multiLevelType w:val="hybridMultilevel"/>
    <w:tmpl w:val="749848CA"/>
    <w:lvl w:ilvl="0" w:tplc="5350D9F0">
      <w:start w:val="1"/>
      <w:numFmt w:val="lowerLetter"/>
      <w:lvlText w:val="%1."/>
      <w:lvlJc w:val="left"/>
      <w:pPr>
        <w:tabs>
          <w:tab w:val="num" w:pos="360"/>
        </w:tabs>
        <w:ind w:left="360" w:hanging="360"/>
      </w:pPr>
      <w:rPr>
        <w:rFonts w:ascii="Arial" w:hAnsi="Arial"/>
        <w:b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60B3186"/>
    <w:multiLevelType w:val="hybridMultilevel"/>
    <w:tmpl w:val="3FEC8EC4"/>
    <w:lvl w:ilvl="0" w:tplc="321E15B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268D27E6"/>
    <w:multiLevelType w:val="hybridMultilevel"/>
    <w:tmpl w:val="C11030F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163819"/>
    <w:multiLevelType w:val="hybridMultilevel"/>
    <w:tmpl w:val="89E6B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C65CA"/>
    <w:multiLevelType w:val="hybridMultilevel"/>
    <w:tmpl w:val="8A96168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2CE17AAB"/>
    <w:multiLevelType w:val="hybridMultilevel"/>
    <w:tmpl w:val="83FCC736"/>
    <w:lvl w:ilvl="0" w:tplc="518A898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BAE45B3"/>
    <w:multiLevelType w:val="hybridMultilevel"/>
    <w:tmpl w:val="563E1EBA"/>
    <w:lvl w:ilvl="0" w:tplc="84EA88B4">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9C4353B"/>
    <w:multiLevelType w:val="hybridMultilevel"/>
    <w:tmpl w:val="07DCD620"/>
    <w:lvl w:ilvl="0" w:tplc="4F1408AA">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390379"/>
    <w:multiLevelType w:val="hybridMultilevel"/>
    <w:tmpl w:val="B862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5B1FF1"/>
    <w:multiLevelType w:val="hybridMultilevel"/>
    <w:tmpl w:val="11BA5C46"/>
    <w:lvl w:ilvl="0" w:tplc="F1A87A2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4D3B05D6"/>
    <w:multiLevelType w:val="hybridMultilevel"/>
    <w:tmpl w:val="33DC0036"/>
    <w:lvl w:ilvl="0" w:tplc="0696171E">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0974555"/>
    <w:multiLevelType w:val="hybridMultilevel"/>
    <w:tmpl w:val="E21AAF0C"/>
    <w:lvl w:ilvl="0" w:tplc="FFFFFFFF">
      <w:start w:val="1"/>
      <w:numFmt w:val="lowerLetter"/>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67A612F3"/>
    <w:multiLevelType w:val="hybridMultilevel"/>
    <w:tmpl w:val="40F8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D4F6F"/>
    <w:multiLevelType w:val="hybridMultilevel"/>
    <w:tmpl w:val="33326974"/>
    <w:lvl w:ilvl="0" w:tplc="968A9E0C">
      <w:start w:val="2"/>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7D12F8"/>
    <w:multiLevelType w:val="hybridMultilevel"/>
    <w:tmpl w:val="E006F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E1C3A03"/>
    <w:multiLevelType w:val="hybridMultilevel"/>
    <w:tmpl w:val="87228A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8"/>
  </w:num>
  <w:num w:numId="3">
    <w:abstractNumId w:val="1"/>
  </w:num>
  <w:num w:numId="4">
    <w:abstractNumId w:val="15"/>
  </w:num>
  <w:num w:numId="5">
    <w:abstractNumId w:val="12"/>
  </w:num>
  <w:num w:numId="6">
    <w:abstractNumId w:val="17"/>
  </w:num>
  <w:num w:numId="7">
    <w:abstractNumId w:val="13"/>
  </w:num>
  <w:num w:numId="8">
    <w:abstractNumId w:val="7"/>
  </w:num>
  <w:num w:numId="9">
    <w:abstractNumId w:val="20"/>
  </w:num>
  <w:num w:numId="10">
    <w:abstractNumId w:val="14"/>
  </w:num>
  <w:num w:numId="11">
    <w:abstractNumId w:val="6"/>
  </w:num>
  <w:num w:numId="12">
    <w:abstractNumId w:val="11"/>
  </w:num>
  <w:num w:numId="13">
    <w:abstractNumId w:val="9"/>
  </w:num>
  <w:num w:numId="14">
    <w:abstractNumId w:val="3"/>
  </w:num>
  <w:num w:numId="15">
    <w:abstractNumId w:val="2"/>
  </w:num>
  <w:num w:numId="16">
    <w:abstractNumId w:val="4"/>
  </w:num>
  <w:num w:numId="17">
    <w:abstractNumId w:val="18"/>
  </w:num>
  <w:num w:numId="18">
    <w:abstractNumId w:val="10"/>
  </w:num>
  <w:num w:numId="19">
    <w:abstractNumId w:val="5"/>
  </w:num>
  <w:num w:numId="20">
    <w:abstractNumId w:val="19"/>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ath, Cassidy">
    <w15:presenceInfo w15:providerId="None" w15:userId="Meath, Cassi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DD"/>
    <w:rsid w:val="000001A3"/>
    <w:rsid w:val="00000EE3"/>
    <w:rsid w:val="00001B04"/>
    <w:rsid w:val="00002AB0"/>
    <w:rsid w:val="0000422B"/>
    <w:rsid w:val="00004457"/>
    <w:rsid w:val="00004A62"/>
    <w:rsid w:val="00005151"/>
    <w:rsid w:val="00005469"/>
    <w:rsid w:val="000112A0"/>
    <w:rsid w:val="00012C89"/>
    <w:rsid w:val="000141B1"/>
    <w:rsid w:val="00015C3A"/>
    <w:rsid w:val="0001631E"/>
    <w:rsid w:val="0001742F"/>
    <w:rsid w:val="0001772D"/>
    <w:rsid w:val="00020642"/>
    <w:rsid w:val="00023CE5"/>
    <w:rsid w:val="00025041"/>
    <w:rsid w:val="00025A77"/>
    <w:rsid w:val="00027944"/>
    <w:rsid w:val="00027BC5"/>
    <w:rsid w:val="00030B6E"/>
    <w:rsid w:val="00030EB4"/>
    <w:rsid w:val="00033449"/>
    <w:rsid w:val="00034DFA"/>
    <w:rsid w:val="0003560A"/>
    <w:rsid w:val="0003571E"/>
    <w:rsid w:val="00041305"/>
    <w:rsid w:val="00041D62"/>
    <w:rsid w:val="00042D88"/>
    <w:rsid w:val="00043434"/>
    <w:rsid w:val="0004374A"/>
    <w:rsid w:val="00043E80"/>
    <w:rsid w:val="000444D1"/>
    <w:rsid w:val="000453D3"/>
    <w:rsid w:val="00045F51"/>
    <w:rsid w:val="00046504"/>
    <w:rsid w:val="000478B8"/>
    <w:rsid w:val="00047F6F"/>
    <w:rsid w:val="0005285C"/>
    <w:rsid w:val="000529BD"/>
    <w:rsid w:val="000541F8"/>
    <w:rsid w:val="00055973"/>
    <w:rsid w:val="000571F5"/>
    <w:rsid w:val="0006017F"/>
    <w:rsid w:val="00061601"/>
    <w:rsid w:val="00061C60"/>
    <w:rsid w:val="000640C7"/>
    <w:rsid w:val="0006555A"/>
    <w:rsid w:val="00066F1C"/>
    <w:rsid w:val="00070125"/>
    <w:rsid w:val="0007135C"/>
    <w:rsid w:val="00072FD0"/>
    <w:rsid w:val="00075873"/>
    <w:rsid w:val="00076B2A"/>
    <w:rsid w:val="00077951"/>
    <w:rsid w:val="000820E1"/>
    <w:rsid w:val="000836CA"/>
    <w:rsid w:val="00083753"/>
    <w:rsid w:val="00085C9D"/>
    <w:rsid w:val="000867B0"/>
    <w:rsid w:val="00090C75"/>
    <w:rsid w:val="00093F86"/>
    <w:rsid w:val="00094AC6"/>
    <w:rsid w:val="00095FEE"/>
    <w:rsid w:val="000A281C"/>
    <w:rsid w:val="000A2F0E"/>
    <w:rsid w:val="000A2FA0"/>
    <w:rsid w:val="000A32EB"/>
    <w:rsid w:val="000A59E3"/>
    <w:rsid w:val="000A7785"/>
    <w:rsid w:val="000B04F9"/>
    <w:rsid w:val="000B1B0A"/>
    <w:rsid w:val="000B4EC7"/>
    <w:rsid w:val="000B643A"/>
    <w:rsid w:val="000C0EB6"/>
    <w:rsid w:val="000C1DF9"/>
    <w:rsid w:val="000C439E"/>
    <w:rsid w:val="000C4A8C"/>
    <w:rsid w:val="000C513B"/>
    <w:rsid w:val="000C51E3"/>
    <w:rsid w:val="000C636E"/>
    <w:rsid w:val="000C6838"/>
    <w:rsid w:val="000D008C"/>
    <w:rsid w:val="000D0626"/>
    <w:rsid w:val="000D0A21"/>
    <w:rsid w:val="000D269A"/>
    <w:rsid w:val="000D5EE1"/>
    <w:rsid w:val="000E0494"/>
    <w:rsid w:val="000E0B48"/>
    <w:rsid w:val="000E0F42"/>
    <w:rsid w:val="000E106D"/>
    <w:rsid w:val="000E1E0F"/>
    <w:rsid w:val="000E2C05"/>
    <w:rsid w:val="000E47AD"/>
    <w:rsid w:val="000E4E61"/>
    <w:rsid w:val="000E564D"/>
    <w:rsid w:val="000E7448"/>
    <w:rsid w:val="000F0967"/>
    <w:rsid w:val="000F1CC1"/>
    <w:rsid w:val="000F2712"/>
    <w:rsid w:val="000F30E9"/>
    <w:rsid w:val="000F7897"/>
    <w:rsid w:val="000F7DEB"/>
    <w:rsid w:val="00100D3F"/>
    <w:rsid w:val="00101D3D"/>
    <w:rsid w:val="0010312C"/>
    <w:rsid w:val="00105C75"/>
    <w:rsid w:val="001060E9"/>
    <w:rsid w:val="00107874"/>
    <w:rsid w:val="00107B60"/>
    <w:rsid w:val="00107DFE"/>
    <w:rsid w:val="001118B5"/>
    <w:rsid w:val="00112302"/>
    <w:rsid w:val="001129DA"/>
    <w:rsid w:val="00114506"/>
    <w:rsid w:val="00116EE6"/>
    <w:rsid w:val="00117383"/>
    <w:rsid w:val="00121B30"/>
    <w:rsid w:val="00122EAD"/>
    <w:rsid w:val="0012324A"/>
    <w:rsid w:val="0012605D"/>
    <w:rsid w:val="001267E6"/>
    <w:rsid w:val="00126B4C"/>
    <w:rsid w:val="001271C2"/>
    <w:rsid w:val="001308DB"/>
    <w:rsid w:val="0013172D"/>
    <w:rsid w:val="00133ED9"/>
    <w:rsid w:val="001340DF"/>
    <w:rsid w:val="00141E7B"/>
    <w:rsid w:val="0014755C"/>
    <w:rsid w:val="00147FE4"/>
    <w:rsid w:val="001513C9"/>
    <w:rsid w:val="00151A66"/>
    <w:rsid w:val="00151BC0"/>
    <w:rsid w:val="00151D8D"/>
    <w:rsid w:val="001530A3"/>
    <w:rsid w:val="0015497C"/>
    <w:rsid w:val="0015618C"/>
    <w:rsid w:val="001571CD"/>
    <w:rsid w:val="00164B0F"/>
    <w:rsid w:val="00165970"/>
    <w:rsid w:val="0016635C"/>
    <w:rsid w:val="00166393"/>
    <w:rsid w:val="00175286"/>
    <w:rsid w:val="00176B84"/>
    <w:rsid w:val="001866BF"/>
    <w:rsid w:val="00186DB1"/>
    <w:rsid w:val="00192427"/>
    <w:rsid w:val="00192FBA"/>
    <w:rsid w:val="00194F41"/>
    <w:rsid w:val="001951B4"/>
    <w:rsid w:val="00195304"/>
    <w:rsid w:val="00196EEF"/>
    <w:rsid w:val="001A2F3D"/>
    <w:rsid w:val="001A33D7"/>
    <w:rsid w:val="001A365D"/>
    <w:rsid w:val="001A40E6"/>
    <w:rsid w:val="001A47E8"/>
    <w:rsid w:val="001A493D"/>
    <w:rsid w:val="001A502D"/>
    <w:rsid w:val="001A5EB8"/>
    <w:rsid w:val="001A6478"/>
    <w:rsid w:val="001A79D6"/>
    <w:rsid w:val="001B14C0"/>
    <w:rsid w:val="001B1646"/>
    <w:rsid w:val="001B2CED"/>
    <w:rsid w:val="001B334D"/>
    <w:rsid w:val="001B36F3"/>
    <w:rsid w:val="001B5550"/>
    <w:rsid w:val="001C1957"/>
    <w:rsid w:val="001C248E"/>
    <w:rsid w:val="001C5990"/>
    <w:rsid w:val="001C5BD7"/>
    <w:rsid w:val="001C5F1A"/>
    <w:rsid w:val="001C6067"/>
    <w:rsid w:val="001C609A"/>
    <w:rsid w:val="001C72DD"/>
    <w:rsid w:val="001C74AC"/>
    <w:rsid w:val="001D6860"/>
    <w:rsid w:val="001D78C2"/>
    <w:rsid w:val="001D79F0"/>
    <w:rsid w:val="001E13D8"/>
    <w:rsid w:val="001E24D7"/>
    <w:rsid w:val="001E3B18"/>
    <w:rsid w:val="001E3CA7"/>
    <w:rsid w:val="001E50A7"/>
    <w:rsid w:val="001E7552"/>
    <w:rsid w:val="001E7740"/>
    <w:rsid w:val="001E78E6"/>
    <w:rsid w:val="001E7E11"/>
    <w:rsid w:val="001F3D6C"/>
    <w:rsid w:val="001F46DD"/>
    <w:rsid w:val="001F615F"/>
    <w:rsid w:val="001F6414"/>
    <w:rsid w:val="001F76B5"/>
    <w:rsid w:val="001F7711"/>
    <w:rsid w:val="001F7FD3"/>
    <w:rsid w:val="00200938"/>
    <w:rsid w:val="0020096A"/>
    <w:rsid w:val="0020234A"/>
    <w:rsid w:val="00202366"/>
    <w:rsid w:val="00202D4E"/>
    <w:rsid w:val="00203210"/>
    <w:rsid w:val="002043E0"/>
    <w:rsid w:val="002052F6"/>
    <w:rsid w:val="0020579A"/>
    <w:rsid w:val="002102DD"/>
    <w:rsid w:val="00211CEB"/>
    <w:rsid w:val="0021231F"/>
    <w:rsid w:val="00214A78"/>
    <w:rsid w:val="002168A7"/>
    <w:rsid w:val="00216948"/>
    <w:rsid w:val="00217DBF"/>
    <w:rsid w:val="002210BB"/>
    <w:rsid w:val="00221D39"/>
    <w:rsid w:val="00222EBD"/>
    <w:rsid w:val="00226CA0"/>
    <w:rsid w:val="00227206"/>
    <w:rsid w:val="002274D0"/>
    <w:rsid w:val="00231ACD"/>
    <w:rsid w:val="00232EF1"/>
    <w:rsid w:val="002345BA"/>
    <w:rsid w:val="00236C5E"/>
    <w:rsid w:val="00237214"/>
    <w:rsid w:val="00237935"/>
    <w:rsid w:val="00240ADF"/>
    <w:rsid w:val="00241B5A"/>
    <w:rsid w:val="0024230B"/>
    <w:rsid w:val="00242A51"/>
    <w:rsid w:val="00244AF8"/>
    <w:rsid w:val="00246844"/>
    <w:rsid w:val="00247204"/>
    <w:rsid w:val="002472E9"/>
    <w:rsid w:val="00247D74"/>
    <w:rsid w:val="0025015D"/>
    <w:rsid w:val="002501F0"/>
    <w:rsid w:val="00250959"/>
    <w:rsid w:val="00250A3A"/>
    <w:rsid w:val="00252734"/>
    <w:rsid w:val="00252CF1"/>
    <w:rsid w:val="002535AB"/>
    <w:rsid w:val="00253853"/>
    <w:rsid w:val="00253E98"/>
    <w:rsid w:val="00256FB0"/>
    <w:rsid w:val="00257BA7"/>
    <w:rsid w:val="00262273"/>
    <w:rsid w:val="00262597"/>
    <w:rsid w:val="00265F17"/>
    <w:rsid w:val="002727B9"/>
    <w:rsid w:val="0027317A"/>
    <w:rsid w:val="00273C13"/>
    <w:rsid w:val="00280E64"/>
    <w:rsid w:val="00281936"/>
    <w:rsid w:val="00282CED"/>
    <w:rsid w:val="0028309B"/>
    <w:rsid w:val="00283D08"/>
    <w:rsid w:val="00284D8C"/>
    <w:rsid w:val="0028649A"/>
    <w:rsid w:val="002867CA"/>
    <w:rsid w:val="00290AC2"/>
    <w:rsid w:val="002938A9"/>
    <w:rsid w:val="002941FA"/>
    <w:rsid w:val="00297725"/>
    <w:rsid w:val="002A0749"/>
    <w:rsid w:val="002A1255"/>
    <w:rsid w:val="002A2073"/>
    <w:rsid w:val="002A2658"/>
    <w:rsid w:val="002A3DD3"/>
    <w:rsid w:val="002A54B4"/>
    <w:rsid w:val="002A7C52"/>
    <w:rsid w:val="002B0994"/>
    <w:rsid w:val="002B1885"/>
    <w:rsid w:val="002B260C"/>
    <w:rsid w:val="002B37AC"/>
    <w:rsid w:val="002B4DF3"/>
    <w:rsid w:val="002B4F6B"/>
    <w:rsid w:val="002B5AFA"/>
    <w:rsid w:val="002B62AD"/>
    <w:rsid w:val="002C1092"/>
    <w:rsid w:val="002C16C8"/>
    <w:rsid w:val="002C1DB6"/>
    <w:rsid w:val="002C779F"/>
    <w:rsid w:val="002D26B4"/>
    <w:rsid w:val="002D2C16"/>
    <w:rsid w:val="002D35E7"/>
    <w:rsid w:val="002D7869"/>
    <w:rsid w:val="002E0F17"/>
    <w:rsid w:val="002E287C"/>
    <w:rsid w:val="002E3306"/>
    <w:rsid w:val="002E5819"/>
    <w:rsid w:val="002E6DF8"/>
    <w:rsid w:val="002E6F3C"/>
    <w:rsid w:val="002E73F4"/>
    <w:rsid w:val="002F0ACC"/>
    <w:rsid w:val="002F5189"/>
    <w:rsid w:val="002F5901"/>
    <w:rsid w:val="002F65F0"/>
    <w:rsid w:val="002F6E8A"/>
    <w:rsid w:val="002F7C45"/>
    <w:rsid w:val="00300C73"/>
    <w:rsid w:val="00301B6A"/>
    <w:rsid w:val="00301C32"/>
    <w:rsid w:val="00302E83"/>
    <w:rsid w:val="00303230"/>
    <w:rsid w:val="003037B5"/>
    <w:rsid w:val="00304B4C"/>
    <w:rsid w:val="003059C5"/>
    <w:rsid w:val="003074E3"/>
    <w:rsid w:val="00310223"/>
    <w:rsid w:val="003117AC"/>
    <w:rsid w:val="00312F37"/>
    <w:rsid w:val="00317720"/>
    <w:rsid w:val="00321E85"/>
    <w:rsid w:val="003240C3"/>
    <w:rsid w:val="00324C46"/>
    <w:rsid w:val="003250C6"/>
    <w:rsid w:val="00325747"/>
    <w:rsid w:val="0032593D"/>
    <w:rsid w:val="00330AED"/>
    <w:rsid w:val="00331E65"/>
    <w:rsid w:val="00334B16"/>
    <w:rsid w:val="003353FF"/>
    <w:rsid w:val="003357E2"/>
    <w:rsid w:val="00335CA8"/>
    <w:rsid w:val="003372F4"/>
    <w:rsid w:val="003424FF"/>
    <w:rsid w:val="0034277A"/>
    <w:rsid w:val="00343C0B"/>
    <w:rsid w:val="0034766B"/>
    <w:rsid w:val="00347D83"/>
    <w:rsid w:val="00350623"/>
    <w:rsid w:val="00350B50"/>
    <w:rsid w:val="00354A95"/>
    <w:rsid w:val="00355D34"/>
    <w:rsid w:val="003606FA"/>
    <w:rsid w:val="00360DFC"/>
    <w:rsid w:val="00360F9C"/>
    <w:rsid w:val="00361F20"/>
    <w:rsid w:val="00362C94"/>
    <w:rsid w:val="0036361B"/>
    <w:rsid w:val="00363795"/>
    <w:rsid w:val="0036385B"/>
    <w:rsid w:val="00364CAC"/>
    <w:rsid w:val="00364DE3"/>
    <w:rsid w:val="0036616C"/>
    <w:rsid w:val="00366951"/>
    <w:rsid w:val="00367C6E"/>
    <w:rsid w:val="00370620"/>
    <w:rsid w:val="00370BCC"/>
    <w:rsid w:val="0037176D"/>
    <w:rsid w:val="003720EA"/>
    <w:rsid w:val="00372115"/>
    <w:rsid w:val="00373C87"/>
    <w:rsid w:val="00374814"/>
    <w:rsid w:val="00376682"/>
    <w:rsid w:val="00377F86"/>
    <w:rsid w:val="00380BA0"/>
    <w:rsid w:val="00381655"/>
    <w:rsid w:val="003854BA"/>
    <w:rsid w:val="00386983"/>
    <w:rsid w:val="0038752A"/>
    <w:rsid w:val="003907F2"/>
    <w:rsid w:val="00391C71"/>
    <w:rsid w:val="003940E5"/>
    <w:rsid w:val="00394A28"/>
    <w:rsid w:val="00395F13"/>
    <w:rsid w:val="00397100"/>
    <w:rsid w:val="003A0C48"/>
    <w:rsid w:val="003A1A9E"/>
    <w:rsid w:val="003A3117"/>
    <w:rsid w:val="003A47C3"/>
    <w:rsid w:val="003A5218"/>
    <w:rsid w:val="003A5525"/>
    <w:rsid w:val="003B1FDA"/>
    <w:rsid w:val="003B23FA"/>
    <w:rsid w:val="003B5F06"/>
    <w:rsid w:val="003B7250"/>
    <w:rsid w:val="003C14A0"/>
    <w:rsid w:val="003C32AB"/>
    <w:rsid w:val="003C3375"/>
    <w:rsid w:val="003C4545"/>
    <w:rsid w:val="003C4CE9"/>
    <w:rsid w:val="003C5D63"/>
    <w:rsid w:val="003C7A92"/>
    <w:rsid w:val="003C7B8E"/>
    <w:rsid w:val="003C7D94"/>
    <w:rsid w:val="003C7F34"/>
    <w:rsid w:val="003D0FD9"/>
    <w:rsid w:val="003D26D7"/>
    <w:rsid w:val="003D26DC"/>
    <w:rsid w:val="003D431B"/>
    <w:rsid w:val="003D5A63"/>
    <w:rsid w:val="003E3439"/>
    <w:rsid w:val="003E42F7"/>
    <w:rsid w:val="003E5E8D"/>
    <w:rsid w:val="003E6E54"/>
    <w:rsid w:val="003F38E6"/>
    <w:rsid w:val="003F4DAB"/>
    <w:rsid w:val="003F53C6"/>
    <w:rsid w:val="003F7091"/>
    <w:rsid w:val="0040282C"/>
    <w:rsid w:val="0040373B"/>
    <w:rsid w:val="00403771"/>
    <w:rsid w:val="00403866"/>
    <w:rsid w:val="00404C58"/>
    <w:rsid w:val="004051A6"/>
    <w:rsid w:val="004051B4"/>
    <w:rsid w:val="00405D26"/>
    <w:rsid w:val="0040646E"/>
    <w:rsid w:val="00407E19"/>
    <w:rsid w:val="00407F8F"/>
    <w:rsid w:val="0041084E"/>
    <w:rsid w:val="0041147F"/>
    <w:rsid w:val="004122C3"/>
    <w:rsid w:val="00412A90"/>
    <w:rsid w:val="0041450D"/>
    <w:rsid w:val="004150CB"/>
    <w:rsid w:val="00415C6C"/>
    <w:rsid w:val="00416AB7"/>
    <w:rsid w:val="00417ECC"/>
    <w:rsid w:val="00420B69"/>
    <w:rsid w:val="00421A2C"/>
    <w:rsid w:val="00422939"/>
    <w:rsid w:val="00424C98"/>
    <w:rsid w:val="0042600F"/>
    <w:rsid w:val="00426C64"/>
    <w:rsid w:val="004321A6"/>
    <w:rsid w:val="00432FAB"/>
    <w:rsid w:val="00437910"/>
    <w:rsid w:val="00441731"/>
    <w:rsid w:val="00441B41"/>
    <w:rsid w:val="00442236"/>
    <w:rsid w:val="00442760"/>
    <w:rsid w:val="00444B08"/>
    <w:rsid w:val="0044550E"/>
    <w:rsid w:val="00451806"/>
    <w:rsid w:val="00452ECB"/>
    <w:rsid w:val="0045369E"/>
    <w:rsid w:val="00454AF2"/>
    <w:rsid w:val="004565C0"/>
    <w:rsid w:val="0046294A"/>
    <w:rsid w:val="0046476A"/>
    <w:rsid w:val="004658B7"/>
    <w:rsid w:val="00465F8D"/>
    <w:rsid w:val="004665E6"/>
    <w:rsid w:val="004679F2"/>
    <w:rsid w:val="0047263F"/>
    <w:rsid w:val="00472E74"/>
    <w:rsid w:val="00474A16"/>
    <w:rsid w:val="00476D05"/>
    <w:rsid w:val="00480151"/>
    <w:rsid w:val="00484540"/>
    <w:rsid w:val="00486616"/>
    <w:rsid w:val="004870F5"/>
    <w:rsid w:val="004872D1"/>
    <w:rsid w:val="00487A00"/>
    <w:rsid w:val="00491207"/>
    <w:rsid w:val="00491450"/>
    <w:rsid w:val="0049190D"/>
    <w:rsid w:val="00493E49"/>
    <w:rsid w:val="00493EC8"/>
    <w:rsid w:val="0049417C"/>
    <w:rsid w:val="004967BB"/>
    <w:rsid w:val="00496F9D"/>
    <w:rsid w:val="004A1571"/>
    <w:rsid w:val="004A2E44"/>
    <w:rsid w:val="004A360A"/>
    <w:rsid w:val="004A4354"/>
    <w:rsid w:val="004A5742"/>
    <w:rsid w:val="004A581D"/>
    <w:rsid w:val="004A5873"/>
    <w:rsid w:val="004A668B"/>
    <w:rsid w:val="004A6882"/>
    <w:rsid w:val="004B24B9"/>
    <w:rsid w:val="004B67F8"/>
    <w:rsid w:val="004B6ADB"/>
    <w:rsid w:val="004C1918"/>
    <w:rsid w:val="004C3D4B"/>
    <w:rsid w:val="004C549F"/>
    <w:rsid w:val="004C5B54"/>
    <w:rsid w:val="004C5EFB"/>
    <w:rsid w:val="004C63C7"/>
    <w:rsid w:val="004D00EF"/>
    <w:rsid w:val="004D0B61"/>
    <w:rsid w:val="004D22FF"/>
    <w:rsid w:val="004D29B2"/>
    <w:rsid w:val="004D6AF0"/>
    <w:rsid w:val="004E3C3A"/>
    <w:rsid w:val="004E52B1"/>
    <w:rsid w:val="004E54D5"/>
    <w:rsid w:val="004E656B"/>
    <w:rsid w:val="004E6E37"/>
    <w:rsid w:val="004F06E5"/>
    <w:rsid w:val="004F15B8"/>
    <w:rsid w:val="004F3554"/>
    <w:rsid w:val="004F45F8"/>
    <w:rsid w:val="004F583B"/>
    <w:rsid w:val="004F5A59"/>
    <w:rsid w:val="004F605A"/>
    <w:rsid w:val="005028EC"/>
    <w:rsid w:val="005029A5"/>
    <w:rsid w:val="005112EE"/>
    <w:rsid w:val="00512FF1"/>
    <w:rsid w:val="00513701"/>
    <w:rsid w:val="00514455"/>
    <w:rsid w:val="005144F8"/>
    <w:rsid w:val="00516509"/>
    <w:rsid w:val="00516F80"/>
    <w:rsid w:val="005217E0"/>
    <w:rsid w:val="00523F6F"/>
    <w:rsid w:val="00526F7A"/>
    <w:rsid w:val="0053287E"/>
    <w:rsid w:val="00532A61"/>
    <w:rsid w:val="00533C83"/>
    <w:rsid w:val="005348BA"/>
    <w:rsid w:val="005367BA"/>
    <w:rsid w:val="00537684"/>
    <w:rsid w:val="00537C69"/>
    <w:rsid w:val="0054038A"/>
    <w:rsid w:val="005421C1"/>
    <w:rsid w:val="005433BA"/>
    <w:rsid w:val="00543A9B"/>
    <w:rsid w:val="00546731"/>
    <w:rsid w:val="00546BCB"/>
    <w:rsid w:val="00550E7E"/>
    <w:rsid w:val="0055258C"/>
    <w:rsid w:val="00553843"/>
    <w:rsid w:val="00553AF8"/>
    <w:rsid w:val="0055446D"/>
    <w:rsid w:val="00555C07"/>
    <w:rsid w:val="00556812"/>
    <w:rsid w:val="00556DAD"/>
    <w:rsid w:val="00557937"/>
    <w:rsid w:val="00560908"/>
    <w:rsid w:val="00561F96"/>
    <w:rsid w:val="00562B7E"/>
    <w:rsid w:val="00562BE2"/>
    <w:rsid w:val="0056314C"/>
    <w:rsid w:val="0056557C"/>
    <w:rsid w:val="00565790"/>
    <w:rsid w:val="005704B4"/>
    <w:rsid w:val="005707B6"/>
    <w:rsid w:val="005708C1"/>
    <w:rsid w:val="005718B6"/>
    <w:rsid w:val="00572B39"/>
    <w:rsid w:val="00572F86"/>
    <w:rsid w:val="005731AF"/>
    <w:rsid w:val="00573AA0"/>
    <w:rsid w:val="00573AF2"/>
    <w:rsid w:val="005740FD"/>
    <w:rsid w:val="005766A2"/>
    <w:rsid w:val="00576AD4"/>
    <w:rsid w:val="00580DE3"/>
    <w:rsid w:val="00580E47"/>
    <w:rsid w:val="005815E7"/>
    <w:rsid w:val="00581734"/>
    <w:rsid w:val="005817AA"/>
    <w:rsid w:val="00582D02"/>
    <w:rsid w:val="00584B8E"/>
    <w:rsid w:val="00591C46"/>
    <w:rsid w:val="00591E42"/>
    <w:rsid w:val="0059396D"/>
    <w:rsid w:val="00595A47"/>
    <w:rsid w:val="005A223F"/>
    <w:rsid w:val="005A2D4E"/>
    <w:rsid w:val="005A2E63"/>
    <w:rsid w:val="005A2EDB"/>
    <w:rsid w:val="005A5E3E"/>
    <w:rsid w:val="005A7A9A"/>
    <w:rsid w:val="005A7ACE"/>
    <w:rsid w:val="005B5B07"/>
    <w:rsid w:val="005B5B4E"/>
    <w:rsid w:val="005B770D"/>
    <w:rsid w:val="005B7BE3"/>
    <w:rsid w:val="005C119A"/>
    <w:rsid w:val="005C2D9D"/>
    <w:rsid w:val="005C451D"/>
    <w:rsid w:val="005C45B1"/>
    <w:rsid w:val="005C4885"/>
    <w:rsid w:val="005C4C5D"/>
    <w:rsid w:val="005C54EF"/>
    <w:rsid w:val="005C5768"/>
    <w:rsid w:val="005C5C3B"/>
    <w:rsid w:val="005C62A7"/>
    <w:rsid w:val="005C658C"/>
    <w:rsid w:val="005C662A"/>
    <w:rsid w:val="005D0C5D"/>
    <w:rsid w:val="005D1504"/>
    <w:rsid w:val="005D3C8F"/>
    <w:rsid w:val="005D421C"/>
    <w:rsid w:val="005D4389"/>
    <w:rsid w:val="005D5B29"/>
    <w:rsid w:val="005D72C6"/>
    <w:rsid w:val="005D7452"/>
    <w:rsid w:val="005D7F80"/>
    <w:rsid w:val="005E039D"/>
    <w:rsid w:val="005E1026"/>
    <w:rsid w:val="005E178E"/>
    <w:rsid w:val="005E4457"/>
    <w:rsid w:val="005E60F2"/>
    <w:rsid w:val="005E6F3E"/>
    <w:rsid w:val="005F4EC8"/>
    <w:rsid w:val="005F534B"/>
    <w:rsid w:val="005F65EC"/>
    <w:rsid w:val="005F7472"/>
    <w:rsid w:val="005F7910"/>
    <w:rsid w:val="005F7C22"/>
    <w:rsid w:val="006055B1"/>
    <w:rsid w:val="0060671D"/>
    <w:rsid w:val="00611295"/>
    <w:rsid w:val="00611798"/>
    <w:rsid w:val="00611871"/>
    <w:rsid w:val="00611FD0"/>
    <w:rsid w:val="006133DF"/>
    <w:rsid w:val="006139F7"/>
    <w:rsid w:val="0061460A"/>
    <w:rsid w:val="00616850"/>
    <w:rsid w:val="00616DF6"/>
    <w:rsid w:val="00626824"/>
    <w:rsid w:val="0062772F"/>
    <w:rsid w:val="00630D21"/>
    <w:rsid w:val="00631124"/>
    <w:rsid w:val="00633BAC"/>
    <w:rsid w:val="006340A7"/>
    <w:rsid w:val="00636936"/>
    <w:rsid w:val="006373B3"/>
    <w:rsid w:val="006377DA"/>
    <w:rsid w:val="0064091B"/>
    <w:rsid w:val="00641B89"/>
    <w:rsid w:val="00643102"/>
    <w:rsid w:val="00645B8C"/>
    <w:rsid w:val="00645E22"/>
    <w:rsid w:val="00650DC6"/>
    <w:rsid w:val="00650EF8"/>
    <w:rsid w:val="006511AF"/>
    <w:rsid w:val="006514D4"/>
    <w:rsid w:val="00652129"/>
    <w:rsid w:val="0065585A"/>
    <w:rsid w:val="0065673B"/>
    <w:rsid w:val="00656897"/>
    <w:rsid w:val="00657663"/>
    <w:rsid w:val="00657EB0"/>
    <w:rsid w:val="0066096E"/>
    <w:rsid w:val="00663CF8"/>
    <w:rsid w:val="00665103"/>
    <w:rsid w:val="00665D51"/>
    <w:rsid w:val="0066670A"/>
    <w:rsid w:val="006674C3"/>
    <w:rsid w:val="006713DB"/>
    <w:rsid w:val="006717EF"/>
    <w:rsid w:val="00671CDB"/>
    <w:rsid w:val="0067468F"/>
    <w:rsid w:val="006747D3"/>
    <w:rsid w:val="00674E5D"/>
    <w:rsid w:val="00675588"/>
    <w:rsid w:val="00675B1D"/>
    <w:rsid w:val="006770FF"/>
    <w:rsid w:val="0067765D"/>
    <w:rsid w:val="0068138C"/>
    <w:rsid w:val="006822E7"/>
    <w:rsid w:val="006830FE"/>
    <w:rsid w:val="00683336"/>
    <w:rsid w:val="0068574D"/>
    <w:rsid w:val="00685BDE"/>
    <w:rsid w:val="0068792F"/>
    <w:rsid w:val="00687F4B"/>
    <w:rsid w:val="0069116D"/>
    <w:rsid w:val="00691C0F"/>
    <w:rsid w:val="00691D8C"/>
    <w:rsid w:val="00694053"/>
    <w:rsid w:val="0069562D"/>
    <w:rsid w:val="006B1398"/>
    <w:rsid w:val="006B3E7F"/>
    <w:rsid w:val="006B48CB"/>
    <w:rsid w:val="006B48FE"/>
    <w:rsid w:val="006B54A6"/>
    <w:rsid w:val="006B6533"/>
    <w:rsid w:val="006B71CC"/>
    <w:rsid w:val="006C1AEF"/>
    <w:rsid w:val="006C1E2E"/>
    <w:rsid w:val="006D07F5"/>
    <w:rsid w:val="006D1488"/>
    <w:rsid w:val="006D22A3"/>
    <w:rsid w:val="006D3592"/>
    <w:rsid w:val="006D4614"/>
    <w:rsid w:val="006D51CB"/>
    <w:rsid w:val="006D5A4E"/>
    <w:rsid w:val="006E0A2F"/>
    <w:rsid w:val="006E1024"/>
    <w:rsid w:val="006E1309"/>
    <w:rsid w:val="006E1FB8"/>
    <w:rsid w:val="006E26D1"/>
    <w:rsid w:val="006E51E0"/>
    <w:rsid w:val="006E6DE6"/>
    <w:rsid w:val="006F0329"/>
    <w:rsid w:val="006F2085"/>
    <w:rsid w:val="006F2727"/>
    <w:rsid w:val="006F3B9E"/>
    <w:rsid w:val="006F3D0E"/>
    <w:rsid w:val="006F725F"/>
    <w:rsid w:val="006F746A"/>
    <w:rsid w:val="006F7A25"/>
    <w:rsid w:val="006F7E09"/>
    <w:rsid w:val="0070119F"/>
    <w:rsid w:val="00702B65"/>
    <w:rsid w:val="0070382D"/>
    <w:rsid w:val="00703879"/>
    <w:rsid w:val="00706DB0"/>
    <w:rsid w:val="00712D01"/>
    <w:rsid w:val="007133B0"/>
    <w:rsid w:val="00714917"/>
    <w:rsid w:val="00716ABE"/>
    <w:rsid w:val="00716B65"/>
    <w:rsid w:val="00717331"/>
    <w:rsid w:val="00717691"/>
    <w:rsid w:val="00717F3F"/>
    <w:rsid w:val="00721B21"/>
    <w:rsid w:val="00724D83"/>
    <w:rsid w:val="007267F2"/>
    <w:rsid w:val="007272BD"/>
    <w:rsid w:val="00732D55"/>
    <w:rsid w:val="007349E4"/>
    <w:rsid w:val="00735DC2"/>
    <w:rsid w:val="00744342"/>
    <w:rsid w:val="00744973"/>
    <w:rsid w:val="00744F6D"/>
    <w:rsid w:val="00745B11"/>
    <w:rsid w:val="00746D1A"/>
    <w:rsid w:val="00747993"/>
    <w:rsid w:val="00751F91"/>
    <w:rsid w:val="007528D8"/>
    <w:rsid w:val="00753ADC"/>
    <w:rsid w:val="007548D8"/>
    <w:rsid w:val="00754D82"/>
    <w:rsid w:val="007559E6"/>
    <w:rsid w:val="007560C2"/>
    <w:rsid w:val="00756942"/>
    <w:rsid w:val="007575F6"/>
    <w:rsid w:val="0076067B"/>
    <w:rsid w:val="00760B00"/>
    <w:rsid w:val="00761113"/>
    <w:rsid w:val="007620CB"/>
    <w:rsid w:val="00762ADE"/>
    <w:rsid w:val="00763822"/>
    <w:rsid w:val="00764E5D"/>
    <w:rsid w:val="00764FD2"/>
    <w:rsid w:val="0077081F"/>
    <w:rsid w:val="0077207E"/>
    <w:rsid w:val="00772CEC"/>
    <w:rsid w:val="007740FF"/>
    <w:rsid w:val="00774811"/>
    <w:rsid w:val="0077485F"/>
    <w:rsid w:val="00776EC2"/>
    <w:rsid w:val="00777705"/>
    <w:rsid w:val="00777C5A"/>
    <w:rsid w:val="00777E2B"/>
    <w:rsid w:val="00780534"/>
    <w:rsid w:val="00781607"/>
    <w:rsid w:val="00781D1C"/>
    <w:rsid w:val="00782CD7"/>
    <w:rsid w:val="00782D0F"/>
    <w:rsid w:val="00782F0D"/>
    <w:rsid w:val="00783089"/>
    <w:rsid w:val="00784F7F"/>
    <w:rsid w:val="007853C3"/>
    <w:rsid w:val="0078631F"/>
    <w:rsid w:val="00786643"/>
    <w:rsid w:val="00786CCC"/>
    <w:rsid w:val="00787BCF"/>
    <w:rsid w:val="00790141"/>
    <w:rsid w:val="00790176"/>
    <w:rsid w:val="00792C27"/>
    <w:rsid w:val="0079520B"/>
    <w:rsid w:val="00795722"/>
    <w:rsid w:val="00796869"/>
    <w:rsid w:val="007A0296"/>
    <w:rsid w:val="007A0624"/>
    <w:rsid w:val="007A3270"/>
    <w:rsid w:val="007A48A7"/>
    <w:rsid w:val="007A5168"/>
    <w:rsid w:val="007A52F1"/>
    <w:rsid w:val="007A5F58"/>
    <w:rsid w:val="007B17EC"/>
    <w:rsid w:val="007B20DD"/>
    <w:rsid w:val="007B275C"/>
    <w:rsid w:val="007B2878"/>
    <w:rsid w:val="007B32D5"/>
    <w:rsid w:val="007B3B50"/>
    <w:rsid w:val="007B51F4"/>
    <w:rsid w:val="007B5643"/>
    <w:rsid w:val="007B5EBC"/>
    <w:rsid w:val="007B6CFC"/>
    <w:rsid w:val="007C1C09"/>
    <w:rsid w:val="007C3199"/>
    <w:rsid w:val="007C350E"/>
    <w:rsid w:val="007C4EE2"/>
    <w:rsid w:val="007D03BA"/>
    <w:rsid w:val="007D087F"/>
    <w:rsid w:val="007D1FCB"/>
    <w:rsid w:val="007D3711"/>
    <w:rsid w:val="007D3DCB"/>
    <w:rsid w:val="007D4AD3"/>
    <w:rsid w:val="007D63C3"/>
    <w:rsid w:val="007E0786"/>
    <w:rsid w:val="007E0A1D"/>
    <w:rsid w:val="007E22FE"/>
    <w:rsid w:val="007E2C88"/>
    <w:rsid w:val="007E2FC8"/>
    <w:rsid w:val="007E541E"/>
    <w:rsid w:val="007E5F12"/>
    <w:rsid w:val="007E71A6"/>
    <w:rsid w:val="007F1CD2"/>
    <w:rsid w:val="007F3DBC"/>
    <w:rsid w:val="007F51AA"/>
    <w:rsid w:val="007F5B45"/>
    <w:rsid w:val="00801410"/>
    <w:rsid w:val="00801C90"/>
    <w:rsid w:val="00803B60"/>
    <w:rsid w:val="00803C74"/>
    <w:rsid w:val="00803D36"/>
    <w:rsid w:val="00803D75"/>
    <w:rsid w:val="008046A2"/>
    <w:rsid w:val="00807CF0"/>
    <w:rsid w:val="00807DCD"/>
    <w:rsid w:val="008106AF"/>
    <w:rsid w:val="00811C05"/>
    <w:rsid w:val="0081267F"/>
    <w:rsid w:val="008141E3"/>
    <w:rsid w:val="0081480F"/>
    <w:rsid w:val="008153FE"/>
    <w:rsid w:val="00815F10"/>
    <w:rsid w:val="008173FB"/>
    <w:rsid w:val="00817F8D"/>
    <w:rsid w:val="0082203A"/>
    <w:rsid w:val="00822449"/>
    <w:rsid w:val="0082593D"/>
    <w:rsid w:val="00825F9C"/>
    <w:rsid w:val="008265AC"/>
    <w:rsid w:val="00832C3C"/>
    <w:rsid w:val="00835E25"/>
    <w:rsid w:val="00836430"/>
    <w:rsid w:val="008401BD"/>
    <w:rsid w:val="00840258"/>
    <w:rsid w:val="00843954"/>
    <w:rsid w:val="0085031F"/>
    <w:rsid w:val="00850A7E"/>
    <w:rsid w:val="008514AE"/>
    <w:rsid w:val="00851717"/>
    <w:rsid w:val="00851D2D"/>
    <w:rsid w:val="008542F3"/>
    <w:rsid w:val="0086056A"/>
    <w:rsid w:val="00861103"/>
    <w:rsid w:val="00863DEB"/>
    <w:rsid w:val="00864E82"/>
    <w:rsid w:val="008707EC"/>
    <w:rsid w:val="008712F6"/>
    <w:rsid w:val="00871FF2"/>
    <w:rsid w:val="008721FD"/>
    <w:rsid w:val="00874743"/>
    <w:rsid w:val="00877659"/>
    <w:rsid w:val="00883072"/>
    <w:rsid w:val="00885451"/>
    <w:rsid w:val="008919CD"/>
    <w:rsid w:val="00893480"/>
    <w:rsid w:val="00893D73"/>
    <w:rsid w:val="00893FD5"/>
    <w:rsid w:val="008949E9"/>
    <w:rsid w:val="00895D67"/>
    <w:rsid w:val="00896671"/>
    <w:rsid w:val="008A19B2"/>
    <w:rsid w:val="008A286B"/>
    <w:rsid w:val="008A2CB2"/>
    <w:rsid w:val="008A2CBE"/>
    <w:rsid w:val="008A70B6"/>
    <w:rsid w:val="008B07B6"/>
    <w:rsid w:val="008B0902"/>
    <w:rsid w:val="008B204D"/>
    <w:rsid w:val="008B3537"/>
    <w:rsid w:val="008B5564"/>
    <w:rsid w:val="008B6FF9"/>
    <w:rsid w:val="008B7E1A"/>
    <w:rsid w:val="008C14B3"/>
    <w:rsid w:val="008C15F2"/>
    <w:rsid w:val="008C1614"/>
    <w:rsid w:val="008C3646"/>
    <w:rsid w:val="008C39C5"/>
    <w:rsid w:val="008C3C4A"/>
    <w:rsid w:val="008C4F23"/>
    <w:rsid w:val="008C4FF4"/>
    <w:rsid w:val="008C5506"/>
    <w:rsid w:val="008C5E13"/>
    <w:rsid w:val="008D3657"/>
    <w:rsid w:val="008D3CE8"/>
    <w:rsid w:val="008D4D86"/>
    <w:rsid w:val="008D50D9"/>
    <w:rsid w:val="008D5791"/>
    <w:rsid w:val="008D59E0"/>
    <w:rsid w:val="008D706B"/>
    <w:rsid w:val="008D7945"/>
    <w:rsid w:val="008D7B5F"/>
    <w:rsid w:val="008E1D96"/>
    <w:rsid w:val="008E3039"/>
    <w:rsid w:val="008E30A6"/>
    <w:rsid w:val="008E3109"/>
    <w:rsid w:val="008E373E"/>
    <w:rsid w:val="008E502B"/>
    <w:rsid w:val="008E5450"/>
    <w:rsid w:val="008F12EA"/>
    <w:rsid w:val="008F5F24"/>
    <w:rsid w:val="008F6583"/>
    <w:rsid w:val="008F69D6"/>
    <w:rsid w:val="008F7BD7"/>
    <w:rsid w:val="008F7C1E"/>
    <w:rsid w:val="00902026"/>
    <w:rsid w:val="00903660"/>
    <w:rsid w:val="0090646E"/>
    <w:rsid w:val="0090796E"/>
    <w:rsid w:val="00907C3B"/>
    <w:rsid w:val="009125CC"/>
    <w:rsid w:val="00912D59"/>
    <w:rsid w:val="00912F8B"/>
    <w:rsid w:val="00914419"/>
    <w:rsid w:val="009149B2"/>
    <w:rsid w:val="00922455"/>
    <w:rsid w:val="009233F4"/>
    <w:rsid w:val="00924427"/>
    <w:rsid w:val="009247ED"/>
    <w:rsid w:val="00925FD7"/>
    <w:rsid w:val="00926725"/>
    <w:rsid w:val="00927EFE"/>
    <w:rsid w:val="009310BD"/>
    <w:rsid w:val="00931EE1"/>
    <w:rsid w:val="00932C6B"/>
    <w:rsid w:val="00934147"/>
    <w:rsid w:val="009353F8"/>
    <w:rsid w:val="00935F5F"/>
    <w:rsid w:val="00936656"/>
    <w:rsid w:val="00937AC2"/>
    <w:rsid w:val="009409C1"/>
    <w:rsid w:val="00940A39"/>
    <w:rsid w:val="0094114E"/>
    <w:rsid w:val="00941E77"/>
    <w:rsid w:val="009440CF"/>
    <w:rsid w:val="00945954"/>
    <w:rsid w:val="00946C4E"/>
    <w:rsid w:val="009509DE"/>
    <w:rsid w:val="0095114B"/>
    <w:rsid w:val="0095278D"/>
    <w:rsid w:val="00953767"/>
    <w:rsid w:val="009555E9"/>
    <w:rsid w:val="00955D25"/>
    <w:rsid w:val="0095632A"/>
    <w:rsid w:val="00956FF0"/>
    <w:rsid w:val="00960704"/>
    <w:rsid w:val="009609A7"/>
    <w:rsid w:val="00961E2F"/>
    <w:rsid w:val="009624FC"/>
    <w:rsid w:val="0096292D"/>
    <w:rsid w:val="00964717"/>
    <w:rsid w:val="00964799"/>
    <w:rsid w:val="00966206"/>
    <w:rsid w:val="00966E8E"/>
    <w:rsid w:val="0097017A"/>
    <w:rsid w:val="00977E4B"/>
    <w:rsid w:val="00982B6B"/>
    <w:rsid w:val="00987DDD"/>
    <w:rsid w:val="00990536"/>
    <w:rsid w:val="009909A2"/>
    <w:rsid w:val="00991180"/>
    <w:rsid w:val="009921BA"/>
    <w:rsid w:val="00992D25"/>
    <w:rsid w:val="009935DB"/>
    <w:rsid w:val="00993E49"/>
    <w:rsid w:val="00994A56"/>
    <w:rsid w:val="00996599"/>
    <w:rsid w:val="009A0700"/>
    <w:rsid w:val="009A0756"/>
    <w:rsid w:val="009A0B18"/>
    <w:rsid w:val="009A1060"/>
    <w:rsid w:val="009A1175"/>
    <w:rsid w:val="009A14B9"/>
    <w:rsid w:val="009A37A5"/>
    <w:rsid w:val="009A409F"/>
    <w:rsid w:val="009A69D0"/>
    <w:rsid w:val="009A7349"/>
    <w:rsid w:val="009B128A"/>
    <w:rsid w:val="009B2E2C"/>
    <w:rsid w:val="009B302B"/>
    <w:rsid w:val="009B3511"/>
    <w:rsid w:val="009B4D4A"/>
    <w:rsid w:val="009B5335"/>
    <w:rsid w:val="009B6EF2"/>
    <w:rsid w:val="009C03C8"/>
    <w:rsid w:val="009C1877"/>
    <w:rsid w:val="009C2F49"/>
    <w:rsid w:val="009C4E88"/>
    <w:rsid w:val="009C6BBD"/>
    <w:rsid w:val="009C76BA"/>
    <w:rsid w:val="009D13BF"/>
    <w:rsid w:val="009D2FF6"/>
    <w:rsid w:val="009D4C10"/>
    <w:rsid w:val="009E0752"/>
    <w:rsid w:val="009E07E2"/>
    <w:rsid w:val="009E0C98"/>
    <w:rsid w:val="009E33F3"/>
    <w:rsid w:val="009E65FF"/>
    <w:rsid w:val="009E6791"/>
    <w:rsid w:val="009E74A2"/>
    <w:rsid w:val="009E7847"/>
    <w:rsid w:val="009E78EE"/>
    <w:rsid w:val="009F39D5"/>
    <w:rsid w:val="009F567D"/>
    <w:rsid w:val="009F70E3"/>
    <w:rsid w:val="009F77D1"/>
    <w:rsid w:val="00A00AAF"/>
    <w:rsid w:val="00A03A1D"/>
    <w:rsid w:val="00A060AE"/>
    <w:rsid w:val="00A0761D"/>
    <w:rsid w:val="00A11942"/>
    <w:rsid w:val="00A1210D"/>
    <w:rsid w:val="00A12A5C"/>
    <w:rsid w:val="00A12D06"/>
    <w:rsid w:val="00A13470"/>
    <w:rsid w:val="00A13B0F"/>
    <w:rsid w:val="00A150FB"/>
    <w:rsid w:val="00A161EF"/>
    <w:rsid w:val="00A17BC6"/>
    <w:rsid w:val="00A17E91"/>
    <w:rsid w:val="00A21946"/>
    <w:rsid w:val="00A21B20"/>
    <w:rsid w:val="00A2601E"/>
    <w:rsid w:val="00A267B0"/>
    <w:rsid w:val="00A276F3"/>
    <w:rsid w:val="00A27DE0"/>
    <w:rsid w:val="00A3195C"/>
    <w:rsid w:val="00A31AF5"/>
    <w:rsid w:val="00A340CE"/>
    <w:rsid w:val="00A34FF9"/>
    <w:rsid w:val="00A37EA3"/>
    <w:rsid w:val="00A40546"/>
    <w:rsid w:val="00A43A59"/>
    <w:rsid w:val="00A4461C"/>
    <w:rsid w:val="00A47AAE"/>
    <w:rsid w:val="00A50FE0"/>
    <w:rsid w:val="00A51882"/>
    <w:rsid w:val="00A52ADF"/>
    <w:rsid w:val="00A53347"/>
    <w:rsid w:val="00A53AA3"/>
    <w:rsid w:val="00A563F9"/>
    <w:rsid w:val="00A56FC0"/>
    <w:rsid w:val="00A6043E"/>
    <w:rsid w:val="00A623EB"/>
    <w:rsid w:val="00A64308"/>
    <w:rsid w:val="00A65A0F"/>
    <w:rsid w:val="00A707C4"/>
    <w:rsid w:val="00A719BF"/>
    <w:rsid w:val="00A71C7E"/>
    <w:rsid w:val="00A734F7"/>
    <w:rsid w:val="00A7356B"/>
    <w:rsid w:val="00A74320"/>
    <w:rsid w:val="00A765A5"/>
    <w:rsid w:val="00A80317"/>
    <w:rsid w:val="00A81D38"/>
    <w:rsid w:val="00A8296A"/>
    <w:rsid w:val="00A829DC"/>
    <w:rsid w:val="00A8436F"/>
    <w:rsid w:val="00A86017"/>
    <w:rsid w:val="00A91694"/>
    <w:rsid w:val="00A9256D"/>
    <w:rsid w:val="00A9582C"/>
    <w:rsid w:val="00A95B52"/>
    <w:rsid w:val="00A96914"/>
    <w:rsid w:val="00A97CF2"/>
    <w:rsid w:val="00AA1CA1"/>
    <w:rsid w:val="00AA35BC"/>
    <w:rsid w:val="00AA3942"/>
    <w:rsid w:val="00AA62F7"/>
    <w:rsid w:val="00AA69AD"/>
    <w:rsid w:val="00AA6CBF"/>
    <w:rsid w:val="00AB0D98"/>
    <w:rsid w:val="00AB173E"/>
    <w:rsid w:val="00AB2FCE"/>
    <w:rsid w:val="00AB4150"/>
    <w:rsid w:val="00AB4682"/>
    <w:rsid w:val="00AB6406"/>
    <w:rsid w:val="00AC0FA4"/>
    <w:rsid w:val="00AC1C7B"/>
    <w:rsid w:val="00AC4B8C"/>
    <w:rsid w:val="00AD0ACA"/>
    <w:rsid w:val="00AD1746"/>
    <w:rsid w:val="00AD1B68"/>
    <w:rsid w:val="00AD1C0E"/>
    <w:rsid w:val="00AD351F"/>
    <w:rsid w:val="00AD7204"/>
    <w:rsid w:val="00AD75E4"/>
    <w:rsid w:val="00AE072D"/>
    <w:rsid w:val="00AE08AB"/>
    <w:rsid w:val="00AE14AC"/>
    <w:rsid w:val="00AE4118"/>
    <w:rsid w:val="00AE5088"/>
    <w:rsid w:val="00AE5462"/>
    <w:rsid w:val="00AE666B"/>
    <w:rsid w:val="00AF0DA1"/>
    <w:rsid w:val="00AF1AEC"/>
    <w:rsid w:val="00AF1BFC"/>
    <w:rsid w:val="00AF5A4A"/>
    <w:rsid w:val="00AF6231"/>
    <w:rsid w:val="00AF70C7"/>
    <w:rsid w:val="00AF7707"/>
    <w:rsid w:val="00B00CE8"/>
    <w:rsid w:val="00B01470"/>
    <w:rsid w:val="00B03B93"/>
    <w:rsid w:val="00B07BA1"/>
    <w:rsid w:val="00B1140A"/>
    <w:rsid w:val="00B13111"/>
    <w:rsid w:val="00B142F1"/>
    <w:rsid w:val="00B15336"/>
    <w:rsid w:val="00B154AB"/>
    <w:rsid w:val="00B15626"/>
    <w:rsid w:val="00B16542"/>
    <w:rsid w:val="00B16A38"/>
    <w:rsid w:val="00B16E83"/>
    <w:rsid w:val="00B17CF0"/>
    <w:rsid w:val="00B237C4"/>
    <w:rsid w:val="00B238D5"/>
    <w:rsid w:val="00B23F9B"/>
    <w:rsid w:val="00B25C2F"/>
    <w:rsid w:val="00B262E1"/>
    <w:rsid w:val="00B26A4B"/>
    <w:rsid w:val="00B273EE"/>
    <w:rsid w:val="00B2755F"/>
    <w:rsid w:val="00B31920"/>
    <w:rsid w:val="00B31BF0"/>
    <w:rsid w:val="00B324AB"/>
    <w:rsid w:val="00B34B2B"/>
    <w:rsid w:val="00B35590"/>
    <w:rsid w:val="00B3689B"/>
    <w:rsid w:val="00B4158D"/>
    <w:rsid w:val="00B43C05"/>
    <w:rsid w:val="00B44052"/>
    <w:rsid w:val="00B45252"/>
    <w:rsid w:val="00B45427"/>
    <w:rsid w:val="00B46854"/>
    <w:rsid w:val="00B47216"/>
    <w:rsid w:val="00B4762A"/>
    <w:rsid w:val="00B47DDB"/>
    <w:rsid w:val="00B47DDF"/>
    <w:rsid w:val="00B502CE"/>
    <w:rsid w:val="00B512CB"/>
    <w:rsid w:val="00B5143C"/>
    <w:rsid w:val="00B514EC"/>
    <w:rsid w:val="00B51BCB"/>
    <w:rsid w:val="00B52A67"/>
    <w:rsid w:val="00B5369A"/>
    <w:rsid w:val="00B53C9D"/>
    <w:rsid w:val="00B568A8"/>
    <w:rsid w:val="00B571EE"/>
    <w:rsid w:val="00B57700"/>
    <w:rsid w:val="00B67013"/>
    <w:rsid w:val="00B67B93"/>
    <w:rsid w:val="00B7033F"/>
    <w:rsid w:val="00B7088D"/>
    <w:rsid w:val="00B722E8"/>
    <w:rsid w:val="00B72B7E"/>
    <w:rsid w:val="00B73447"/>
    <w:rsid w:val="00B7353E"/>
    <w:rsid w:val="00B73AA2"/>
    <w:rsid w:val="00B73E2B"/>
    <w:rsid w:val="00B76011"/>
    <w:rsid w:val="00B768C1"/>
    <w:rsid w:val="00B77C6B"/>
    <w:rsid w:val="00B80364"/>
    <w:rsid w:val="00B806F2"/>
    <w:rsid w:val="00B80F76"/>
    <w:rsid w:val="00B85A33"/>
    <w:rsid w:val="00B85F24"/>
    <w:rsid w:val="00B876AC"/>
    <w:rsid w:val="00B930DE"/>
    <w:rsid w:val="00B94939"/>
    <w:rsid w:val="00B96740"/>
    <w:rsid w:val="00B974BC"/>
    <w:rsid w:val="00BA08C6"/>
    <w:rsid w:val="00BA10EC"/>
    <w:rsid w:val="00BA157B"/>
    <w:rsid w:val="00BA1A60"/>
    <w:rsid w:val="00BA1BEF"/>
    <w:rsid w:val="00BA2EC1"/>
    <w:rsid w:val="00BA3051"/>
    <w:rsid w:val="00BA372B"/>
    <w:rsid w:val="00BA4D33"/>
    <w:rsid w:val="00BA55C9"/>
    <w:rsid w:val="00BA5703"/>
    <w:rsid w:val="00BA57B9"/>
    <w:rsid w:val="00BA789B"/>
    <w:rsid w:val="00BB013A"/>
    <w:rsid w:val="00BB1146"/>
    <w:rsid w:val="00BB1A2D"/>
    <w:rsid w:val="00BB1A41"/>
    <w:rsid w:val="00BB27D2"/>
    <w:rsid w:val="00BB3D65"/>
    <w:rsid w:val="00BB3F5B"/>
    <w:rsid w:val="00BB4703"/>
    <w:rsid w:val="00BB4815"/>
    <w:rsid w:val="00BB4BE1"/>
    <w:rsid w:val="00BB4E9F"/>
    <w:rsid w:val="00BB5255"/>
    <w:rsid w:val="00BB5541"/>
    <w:rsid w:val="00BB6FF8"/>
    <w:rsid w:val="00BB7483"/>
    <w:rsid w:val="00BB7529"/>
    <w:rsid w:val="00BB761A"/>
    <w:rsid w:val="00BB7D87"/>
    <w:rsid w:val="00BB7F7D"/>
    <w:rsid w:val="00BC0390"/>
    <w:rsid w:val="00BC0F70"/>
    <w:rsid w:val="00BC22F9"/>
    <w:rsid w:val="00BC3190"/>
    <w:rsid w:val="00BC4B39"/>
    <w:rsid w:val="00BC4F39"/>
    <w:rsid w:val="00BC55AF"/>
    <w:rsid w:val="00BC6263"/>
    <w:rsid w:val="00BC6F09"/>
    <w:rsid w:val="00BD123D"/>
    <w:rsid w:val="00BD5D14"/>
    <w:rsid w:val="00BD6C71"/>
    <w:rsid w:val="00BD6D86"/>
    <w:rsid w:val="00BD757B"/>
    <w:rsid w:val="00BD7AFB"/>
    <w:rsid w:val="00BE1533"/>
    <w:rsid w:val="00BE2E3B"/>
    <w:rsid w:val="00BE3781"/>
    <w:rsid w:val="00BE7808"/>
    <w:rsid w:val="00BE7969"/>
    <w:rsid w:val="00BF174C"/>
    <w:rsid w:val="00BF17BF"/>
    <w:rsid w:val="00BF1960"/>
    <w:rsid w:val="00BF2A1C"/>
    <w:rsid w:val="00BF3204"/>
    <w:rsid w:val="00C05169"/>
    <w:rsid w:val="00C06D0A"/>
    <w:rsid w:val="00C072B7"/>
    <w:rsid w:val="00C1104D"/>
    <w:rsid w:val="00C14371"/>
    <w:rsid w:val="00C14749"/>
    <w:rsid w:val="00C20E26"/>
    <w:rsid w:val="00C22756"/>
    <w:rsid w:val="00C23629"/>
    <w:rsid w:val="00C23A68"/>
    <w:rsid w:val="00C23BA0"/>
    <w:rsid w:val="00C24510"/>
    <w:rsid w:val="00C25CDC"/>
    <w:rsid w:val="00C272D2"/>
    <w:rsid w:val="00C31017"/>
    <w:rsid w:val="00C31694"/>
    <w:rsid w:val="00C31B73"/>
    <w:rsid w:val="00C3251D"/>
    <w:rsid w:val="00C33B0E"/>
    <w:rsid w:val="00C34253"/>
    <w:rsid w:val="00C3722A"/>
    <w:rsid w:val="00C37E23"/>
    <w:rsid w:val="00C40316"/>
    <w:rsid w:val="00C408DE"/>
    <w:rsid w:val="00C41BD3"/>
    <w:rsid w:val="00C4282C"/>
    <w:rsid w:val="00C43F49"/>
    <w:rsid w:val="00C45EE3"/>
    <w:rsid w:val="00C46268"/>
    <w:rsid w:val="00C50BDA"/>
    <w:rsid w:val="00C51864"/>
    <w:rsid w:val="00C55F23"/>
    <w:rsid w:val="00C5614C"/>
    <w:rsid w:val="00C578C7"/>
    <w:rsid w:val="00C60B2F"/>
    <w:rsid w:val="00C612CA"/>
    <w:rsid w:val="00C65011"/>
    <w:rsid w:val="00C65A6C"/>
    <w:rsid w:val="00C66B02"/>
    <w:rsid w:val="00C7020C"/>
    <w:rsid w:val="00C71CE0"/>
    <w:rsid w:val="00C726E8"/>
    <w:rsid w:val="00C7314A"/>
    <w:rsid w:val="00C7400F"/>
    <w:rsid w:val="00C74E9C"/>
    <w:rsid w:val="00C75DB6"/>
    <w:rsid w:val="00C80393"/>
    <w:rsid w:val="00C80484"/>
    <w:rsid w:val="00C8129B"/>
    <w:rsid w:val="00C81354"/>
    <w:rsid w:val="00C8450C"/>
    <w:rsid w:val="00C85E17"/>
    <w:rsid w:val="00C91332"/>
    <w:rsid w:val="00C91B1B"/>
    <w:rsid w:val="00C95A54"/>
    <w:rsid w:val="00C95D33"/>
    <w:rsid w:val="00C96F86"/>
    <w:rsid w:val="00C97D48"/>
    <w:rsid w:val="00CA27DE"/>
    <w:rsid w:val="00CA2EC6"/>
    <w:rsid w:val="00CB0401"/>
    <w:rsid w:val="00CB154B"/>
    <w:rsid w:val="00CB168F"/>
    <w:rsid w:val="00CB1F6A"/>
    <w:rsid w:val="00CB3884"/>
    <w:rsid w:val="00CB45D9"/>
    <w:rsid w:val="00CB5B2B"/>
    <w:rsid w:val="00CB6B59"/>
    <w:rsid w:val="00CB6B60"/>
    <w:rsid w:val="00CC2852"/>
    <w:rsid w:val="00CC51EA"/>
    <w:rsid w:val="00CC6374"/>
    <w:rsid w:val="00CC6E18"/>
    <w:rsid w:val="00CD0C51"/>
    <w:rsid w:val="00CD2921"/>
    <w:rsid w:val="00CD2F1F"/>
    <w:rsid w:val="00CD4033"/>
    <w:rsid w:val="00CD54AE"/>
    <w:rsid w:val="00CD56BD"/>
    <w:rsid w:val="00CD5D0E"/>
    <w:rsid w:val="00CD7D3A"/>
    <w:rsid w:val="00CE0F53"/>
    <w:rsid w:val="00CE1A97"/>
    <w:rsid w:val="00CE1CCE"/>
    <w:rsid w:val="00CE1F1D"/>
    <w:rsid w:val="00CE4DC4"/>
    <w:rsid w:val="00CE50C6"/>
    <w:rsid w:val="00CE55E6"/>
    <w:rsid w:val="00CE662A"/>
    <w:rsid w:val="00CE6ACE"/>
    <w:rsid w:val="00CE7E0A"/>
    <w:rsid w:val="00CF0A7E"/>
    <w:rsid w:val="00CF1AA4"/>
    <w:rsid w:val="00CF211D"/>
    <w:rsid w:val="00CF23FF"/>
    <w:rsid w:val="00CF34C2"/>
    <w:rsid w:val="00CF530F"/>
    <w:rsid w:val="00CF657C"/>
    <w:rsid w:val="00D0065E"/>
    <w:rsid w:val="00D009E7"/>
    <w:rsid w:val="00D00EFB"/>
    <w:rsid w:val="00D01AA2"/>
    <w:rsid w:val="00D01F65"/>
    <w:rsid w:val="00D03B15"/>
    <w:rsid w:val="00D03B6B"/>
    <w:rsid w:val="00D042C3"/>
    <w:rsid w:val="00D045F2"/>
    <w:rsid w:val="00D04B42"/>
    <w:rsid w:val="00D06A80"/>
    <w:rsid w:val="00D06D74"/>
    <w:rsid w:val="00D07B91"/>
    <w:rsid w:val="00D1371A"/>
    <w:rsid w:val="00D139D9"/>
    <w:rsid w:val="00D15D26"/>
    <w:rsid w:val="00D16ECB"/>
    <w:rsid w:val="00D20902"/>
    <w:rsid w:val="00D20F5F"/>
    <w:rsid w:val="00D2281D"/>
    <w:rsid w:val="00D26333"/>
    <w:rsid w:val="00D26DA3"/>
    <w:rsid w:val="00D271A7"/>
    <w:rsid w:val="00D271B9"/>
    <w:rsid w:val="00D30445"/>
    <w:rsid w:val="00D32B8A"/>
    <w:rsid w:val="00D32E40"/>
    <w:rsid w:val="00D34B79"/>
    <w:rsid w:val="00D34F05"/>
    <w:rsid w:val="00D405F9"/>
    <w:rsid w:val="00D41730"/>
    <w:rsid w:val="00D42AC4"/>
    <w:rsid w:val="00D42BCA"/>
    <w:rsid w:val="00D4443D"/>
    <w:rsid w:val="00D44A44"/>
    <w:rsid w:val="00D450F6"/>
    <w:rsid w:val="00D45E4D"/>
    <w:rsid w:val="00D46BAB"/>
    <w:rsid w:val="00D47252"/>
    <w:rsid w:val="00D4771F"/>
    <w:rsid w:val="00D47E49"/>
    <w:rsid w:val="00D52154"/>
    <w:rsid w:val="00D52DDA"/>
    <w:rsid w:val="00D53182"/>
    <w:rsid w:val="00D534ED"/>
    <w:rsid w:val="00D5472D"/>
    <w:rsid w:val="00D55E17"/>
    <w:rsid w:val="00D619A0"/>
    <w:rsid w:val="00D64C3E"/>
    <w:rsid w:val="00D64D8F"/>
    <w:rsid w:val="00D67E72"/>
    <w:rsid w:val="00D70986"/>
    <w:rsid w:val="00D71570"/>
    <w:rsid w:val="00D726F7"/>
    <w:rsid w:val="00D72725"/>
    <w:rsid w:val="00D7624F"/>
    <w:rsid w:val="00D762FC"/>
    <w:rsid w:val="00D7634F"/>
    <w:rsid w:val="00D76788"/>
    <w:rsid w:val="00D773F3"/>
    <w:rsid w:val="00D775B1"/>
    <w:rsid w:val="00D8030D"/>
    <w:rsid w:val="00D81A33"/>
    <w:rsid w:val="00D82390"/>
    <w:rsid w:val="00D84D20"/>
    <w:rsid w:val="00D84EBD"/>
    <w:rsid w:val="00D87903"/>
    <w:rsid w:val="00D90026"/>
    <w:rsid w:val="00D90735"/>
    <w:rsid w:val="00D94270"/>
    <w:rsid w:val="00D94A59"/>
    <w:rsid w:val="00D95B02"/>
    <w:rsid w:val="00D95D53"/>
    <w:rsid w:val="00D96E75"/>
    <w:rsid w:val="00DA0E9B"/>
    <w:rsid w:val="00DA1804"/>
    <w:rsid w:val="00DA561B"/>
    <w:rsid w:val="00DA71B3"/>
    <w:rsid w:val="00DA71E8"/>
    <w:rsid w:val="00DB116C"/>
    <w:rsid w:val="00DB478F"/>
    <w:rsid w:val="00DB50D7"/>
    <w:rsid w:val="00DB598E"/>
    <w:rsid w:val="00DB6E8D"/>
    <w:rsid w:val="00DB75C2"/>
    <w:rsid w:val="00DC0559"/>
    <w:rsid w:val="00DC16AC"/>
    <w:rsid w:val="00DC2774"/>
    <w:rsid w:val="00DC2AD7"/>
    <w:rsid w:val="00DC32E0"/>
    <w:rsid w:val="00DC40D6"/>
    <w:rsid w:val="00DC4314"/>
    <w:rsid w:val="00DC63D0"/>
    <w:rsid w:val="00DC6AB3"/>
    <w:rsid w:val="00DD42E9"/>
    <w:rsid w:val="00DD4954"/>
    <w:rsid w:val="00DD5863"/>
    <w:rsid w:val="00DD6920"/>
    <w:rsid w:val="00DE075D"/>
    <w:rsid w:val="00DE0E0C"/>
    <w:rsid w:val="00DE3ED2"/>
    <w:rsid w:val="00DE4174"/>
    <w:rsid w:val="00DE5770"/>
    <w:rsid w:val="00DE7EA1"/>
    <w:rsid w:val="00DE7F08"/>
    <w:rsid w:val="00DF0E99"/>
    <w:rsid w:val="00DF0F3E"/>
    <w:rsid w:val="00DF191D"/>
    <w:rsid w:val="00DF20C2"/>
    <w:rsid w:val="00DF54EF"/>
    <w:rsid w:val="00DF7A12"/>
    <w:rsid w:val="00E004AA"/>
    <w:rsid w:val="00E02F26"/>
    <w:rsid w:val="00E04E28"/>
    <w:rsid w:val="00E07507"/>
    <w:rsid w:val="00E07C52"/>
    <w:rsid w:val="00E10B6A"/>
    <w:rsid w:val="00E114A1"/>
    <w:rsid w:val="00E12148"/>
    <w:rsid w:val="00E14192"/>
    <w:rsid w:val="00E14671"/>
    <w:rsid w:val="00E1519F"/>
    <w:rsid w:val="00E15766"/>
    <w:rsid w:val="00E1698E"/>
    <w:rsid w:val="00E200FF"/>
    <w:rsid w:val="00E2118B"/>
    <w:rsid w:val="00E2299C"/>
    <w:rsid w:val="00E23089"/>
    <w:rsid w:val="00E2395A"/>
    <w:rsid w:val="00E239DA"/>
    <w:rsid w:val="00E24CC6"/>
    <w:rsid w:val="00E258E1"/>
    <w:rsid w:val="00E316F7"/>
    <w:rsid w:val="00E338D5"/>
    <w:rsid w:val="00E35BA8"/>
    <w:rsid w:val="00E36075"/>
    <w:rsid w:val="00E365EF"/>
    <w:rsid w:val="00E37726"/>
    <w:rsid w:val="00E40F4D"/>
    <w:rsid w:val="00E41418"/>
    <w:rsid w:val="00E41511"/>
    <w:rsid w:val="00E41EAA"/>
    <w:rsid w:val="00E41FAE"/>
    <w:rsid w:val="00E42C84"/>
    <w:rsid w:val="00E43381"/>
    <w:rsid w:val="00E43AFF"/>
    <w:rsid w:val="00E442B4"/>
    <w:rsid w:val="00E4671F"/>
    <w:rsid w:val="00E47B88"/>
    <w:rsid w:val="00E51342"/>
    <w:rsid w:val="00E51785"/>
    <w:rsid w:val="00E51DC3"/>
    <w:rsid w:val="00E54B16"/>
    <w:rsid w:val="00E55B31"/>
    <w:rsid w:val="00E560CD"/>
    <w:rsid w:val="00E579DA"/>
    <w:rsid w:val="00E63DF9"/>
    <w:rsid w:val="00E66AAC"/>
    <w:rsid w:val="00E70F0A"/>
    <w:rsid w:val="00E712D1"/>
    <w:rsid w:val="00E72048"/>
    <w:rsid w:val="00E77891"/>
    <w:rsid w:val="00E77CAB"/>
    <w:rsid w:val="00E811F1"/>
    <w:rsid w:val="00E828CE"/>
    <w:rsid w:val="00E8463A"/>
    <w:rsid w:val="00E84EE5"/>
    <w:rsid w:val="00E8708E"/>
    <w:rsid w:val="00E903D2"/>
    <w:rsid w:val="00E9228A"/>
    <w:rsid w:val="00E92CAF"/>
    <w:rsid w:val="00E9521C"/>
    <w:rsid w:val="00E9548C"/>
    <w:rsid w:val="00E95885"/>
    <w:rsid w:val="00E95F39"/>
    <w:rsid w:val="00EA1BA7"/>
    <w:rsid w:val="00EA2A46"/>
    <w:rsid w:val="00EA554E"/>
    <w:rsid w:val="00EA6309"/>
    <w:rsid w:val="00EA6D41"/>
    <w:rsid w:val="00EB0C99"/>
    <w:rsid w:val="00EB15DF"/>
    <w:rsid w:val="00EB3312"/>
    <w:rsid w:val="00EB5A7C"/>
    <w:rsid w:val="00EB68D6"/>
    <w:rsid w:val="00EB705A"/>
    <w:rsid w:val="00EB7853"/>
    <w:rsid w:val="00EB7949"/>
    <w:rsid w:val="00EB7E20"/>
    <w:rsid w:val="00EC1676"/>
    <w:rsid w:val="00EC1ED7"/>
    <w:rsid w:val="00EC444B"/>
    <w:rsid w:val="00EC5052"/>
    <w:rsid w:val="00ED044A"/>
    <w:rsid w:val="00ED07A5"/>
    <w:rsid w:val="00ED28F9"/>
    <w:rsid w:val="00ED2AEF"/>
    <w:rsid w:val="00ED2E6A"/>
    <w:rsid w:val="00ED67F7"/>
    <w:rsid w:val="00ED7457"/>
    <w:rsid w:val="00ED7BD1"/>
    <w:rsid w:val="00EE09EF"/>
    <w:rsid w:val="00EE6491"/>
    <w:rsid w:val="00EE6529"/>
    <w:rsid w:val="00EE6FD1"/>
    <w:rsid w:val="00EE79A4"/>
    <w:rsid w:val="00EF03DC"/>
    <w:rsid w:val="00EF23AC"/>
    <w:rsid w:val="00EF25D1"/>
    <w:rsid w:val="00EF3CFD"/>
    <w:rsid w:val="00EF51D2"/>
    <w:rsid w:val="00F015A6"/>
    <w:rsid w:val="00F02982"/>
    <w:rsid w:val="00F02C17"/>
    <w:rsid w:val="00F03D58"/>
    <w:rsid w:val="00F06344"/>
    <w:rsid w:val="00F06FAB"/>
    <w:rsid w:val="00F07504"/>
    <w:rsid w:val="00F07B6E"/>
    <w:rsid w:val="00F106C3"/>
    <w:rsid w:val="00F22B8A"/>
    <w:rsid w:val="00F24373"/>
    <w:rsid w:val="00F27D00"/>
    <w:rsid w:val="00F27D43"/>
    <w:rsid w:val="00F31643"/>
    <w:rsid w:val="00F335BF"/>
    <w:rsid w:val="00F34FB5"/>
    <w:rsid w:val="00F41529"/>
    <w:rsid w:val="00F41F44"/>
    <w:rsid w:val="00F42606"/>
    <w:rsid w:val="00F4269C"/>
    <w:rsid w:val="00F45895"/>
    <w:rsid w:val="00F4774F"/>
    <w:rsid w:val="00F47994"/>
    <w:rsid w:val="00F50DFC"/>
    <w:rsid w:val="00F53043"/>
    <w:rsid w:val="00F55067"/>
    <w:rsid w:val="00F55F9D"/>
    <w:rsid w:val="00F60468"/>
    <w:rsid w:val="00F61599"/>
    <w:rsid w:val="00F65007"/>
    <w:rsid w:val="00F66D82"/>
    <w:rsid w:val="00F7061C"/>
    <w:rsid w:val="00F7077B"/>
    <w:rsid w:val="00F72727"/>
    <w:rsid w:val="00F74471"/>
    <w:rsid w:val="00F75987"/>
    <w:rsid w:val="00F802DA"/>
    <w:rsid w:val="00F803D8"/>
    <w:rsid w:val="00F8081B"/>
    <w:rsid w:val="00F80FA0"/>
    <w:rsid w:val="00F81249"/>
    <w:rsid w:val="00F81C70"/>
    <w:rsid w:val="00F82834"/>
    <w:rsid w:val="00F82CA0"/>
    <w:rsid w:val="00F85543"/>
    <w:rsid w:val="00F9141B"/>
    <w:rsid w:val="00F93978"/>
    <w:rsid w:val="00F9556B"/>
    <w:rsid w:val="00F9625E"/>
    <w:rsid w:val="00FA09FD"/>
    <w:rsid w:val="00FA13A8"/>
    <w:rsid w:val="00FA42E3"/>
    <w:rsid w:val="00FA488E"/>
    <w:rsid w:val="00FA518C"/>
    <w:rsid w:val="00FA5D3C"/>
    <w:rsid w:val="00FA6251"/>
    <w:rsid w:val="00FA7A63"/>
    <w:rsid w:val="00FB0478"/>
    <w:rsid w:val="00FB16BC"/>
    <w:rsid w:val="00FB1BB7"/>
    <w:rsid w:val="00FB2974"/>
    <w:rsid w:val="00FB2EFB"/>
    <w:rsid w:val="00FB48A1"/>
    <w:rsid w:val="00FB60A7"/>
    <w:rsid w:val="00FB7BAA"/>
    <w:rsid w:val="00FC0508"/>
    <w:rsid w:val="00FC0E39"/>
    <w:rsid w:val="00FC29FC"/>
    <w:rsid w:val="00FC368C"/>
    <w:rsid w:val="00FC492D"/>
    <w:rsid w:val="00FC588E"/>
    <w:rsid w:val="00FC6AB0"/>
    <w:rsid w:val="00FC7BE7"/>
    <w:rsid w:val="00FD1C2B"/>
    <w:rsid w:val="00FD6B0D"/>
    <w:rsid w:val="00FD780D"/>
    <w:rsid w:val="00FE0A08"/>
    <w:rsid w:val="00FE1BCB"/>
    <w:rsid w:val="00FE2563"/>
    <w:rsid w:val="00FE3811"/>
    <w:rsid w:val="00FE3A07"/>
    <w:rsid w:val="00FE468E"/>
    <w:rsid w:val="00FE5CCC"/>
    <w:rsid w:val="00FE6B45"/>
    <w:rsid w:val="00FE6CC3"/>
    <w:rsid w:val="00FF0986"/>
    <w:rsid w:val="00FF0C70"/>
    <w:rsid w:val="00FF31AE"/>
    <w:rsid w:val="00FF348A"/>
    <w:rsid w:val="00FF5D18"/>
    <w:rsid w:val="00FF65FF"/>
    <w:rsid w:val="00FF6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A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02"/>
    <w:rPr>
      <w:sz w:val="24"/>
      <w:szCs w:val="24"/>
    </w:rPr>
  </w:style>
  <w:style w:type="paragraph" w:styleId="Heading2">
    <w:name w:val="heading 2"/>
    <w:basedOn w:val="Normal"/>
    <w:next w:val="Normal"/>
    <w:link w:val="Heading2Char"/>
    <w:unhideWhenUsed/>
    <w:qFormat/>
    <w:locked/>
    <w:rsid w:val="00354A95"/>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B02"/>
    <w:pPr>
      <w:tabs>
        <w:tab w:val="center" w:pos="4320"/>
        <w:tab w:val="right" w:pos="8640"/>
      </w:tabs>
    </w:pPr>
    <w:rPr>
      <w:lang w:val="x-none" w:eastAsia="x-none"/>
    </w:rPr>
  </w:style>
  <w:style w:type="character" w:customStyle="1" w:styleId="HeaderChar">
    <w:name w:val="Header Char"/>
    <w:link w:val="Header"/>
    <w:uiPriority w:val="99"/>
    <w:semiHidden/>
    <w:locked/>
    <w:rsid w:val="00EA6D41"/>
    <w:rPr>
      <w:rFonts w:cs="Times New Roman"/>
      <w:sz w:val="24"/>
      <w:szCs w:val="24"/>
    </w:rPr>
  </w:style>
  <w:style w:type="paragraph" w:styleId="Footer">
    <w:name w:val="footer"/>
    <w:basedOn w:val="Normal"/>
    <w:link w:val="FooterChar"/>
    <w:uiPriority w:val="99"/>
    <w:rsid w:val="00C66B02"/>
    <w:pPr>
      <w:tabs>
        <w:tab w:val="center" w:pos="4320"/>
        <w:tab w:val="right" w:pos="8640"/>
      </w:tabs>
    </w:pPr>
    <w:rPr>
      <w:lang w:val="x-none" w:eastAsia="x-none"/>
    </w:rPr>
  </w:style>
  <w:style w:type="character" w:customStyle="1" w:styleId="FooterChar">
    <w:name w:val="Footer Char"/>
    <w:link w:val="Footer"/>
    <w:uiPriority w:val="99"/>
    <w:locked/>
    <w:rsid w:val="00EA6D41"/>
    <w:rPr>
      <w:rFonts w:cs="Times New Roman"/>
      <w:sz w:val="24"/>
      <w:szCs w:val="24"/>
    </w:rPr>
  </w:style>
  <w:style w:type="paragraph" w:customStyle="1" w:styleId="Chapternumber">
    <w:name w:val="Chapter number"/>
    <w:basedOn w:val="Normal"/>
    <w:next w:val="Normal"/>
    <w:uiPriority w:val="99"/>
    <w:rsid w:val="00C66B02"/>
    <w:pPr>
      <w:keepNext/>
      <w:spacing w:line="520" w:lineRule="exact"/>
      <w:jc w:val="center"/>
    </w:pPr>
    <w:rPr>
      <w:rFonts w:ascii="Helvetica" w:hAnsi="Helvetica"/>
      <w:b/>
      <w:bCs/>
      <w:sz w:val="48"/>
      <w:szCs w:val="20"/>
      <w:lang w:val="en-CA"/>
    </w:rPr>
  </w:style>
  <w:style w:type="paragraph" w:customStyle="1" w:styleId="Chaptertitle">
    <w:name w:val="Chapter title"/>
    <w:basedOn w:val="Normal"/>
    <w:next w:val="Normal"/>
    <w:uiPriority w:val="99"/>
    <w:rsid w:val="00C66B02"/>
    <w:pPr>
      <w:spacing w:before="120" w:line="400" w:lineRule="exact"/>
      <w:jc w:val="center"/>
    </w:pPr>
    <w:rPr>
      <w:rFonts w:ascii="Helvetica" w:hAnsi="Helvetica"/>
      <w:b/>
      <w:bCs/>
      <w:sz w:val="36"/>
      <w:szCs w:val="20"/>
      <w:lang w:val="en-CA"/>
    </w:rPr>
  </w:style>
  <w:style w:type="paragraph" w:customStyle="1" w:styleId="AHead">
    <w:name w:val="A Head"/>
    <w:basedOn w:val="Normal"/>
    <w:uiPriority w:val="99"/>
    <w:rsid w:val="00C66B02"/>
    <w:pPr>
      <w:outlineLvl w:val="0"/>
    </w:pPr>
    <w:rPr>
      <w:rFonts w:ascii="Arial" w:hAnsi="Arial" w:cs="Arial"/>
      <w:b/>
      <w:bCs/>
      <w:sz w:val="32"/>
      <w:szCs w:val="20"/>
      <w:lang w:val="en-CA"/>
    </w:rPr>
  </w:style>
  <w:style w:type="character" w:styleId="PageNumber">
    <w:name w:val="page number"/>
    <w:rsid w:val="00C66B02"/>
    <w:rPr>
      <w:rFonts w:cs="Times New Roman"/>
    </w:rPr>
  </w:style>
  <w:style w:type="paragraph" w:styleId="BodyText">
    <w:name w:val="Body Text"/>
    <w:basedOn w:val="Normal"/>
    <w:link w:val="BodyTextChar"/>
    <w:uiPriority w:val="99"/>
    <w:semiHidden/>
    <w:rsid w:val="00C66B02"/>
    <w:pPr>
      <w:spacing w:line="260" w:lineRule="exact"/>
      <w:jc w:val="both"/>
    </w:pPr>
    <w:rPr>
      <w:lang w:val="x-none" w:eastAsia="x-none"/>
    </w:rPr>
  </w:style>
  <w:style w:type="character" w:customStyle="1" w:styleId="BodyTextChar">
    <w:name w:val="Body Text Char"/>
    <w:link w:val="BodyText"/>
    <w:uiPriority w:val="99"/>
    <w:semiHidden/>
    <w:locked/>
    <w:rsid w:val="00EA6D41"/>
    <w:rPr>
      <w:rFonts w:cs="Times New Roman"/>
      <w:sz w:val="24"/>
      <w:szCs w:val="24"/>
    </w:rPr>
  </w:style>
  <w:style w:type="paragraph" w:customStyle="1" w:styleId="ProblemHead">
    <w:name w:val="Problem Head"/>
    <w:basedOn w:val="Normal"/>
    <w:uiPriority w:val="99"/>
    <w:rsid w:val="00C66B02"/>
    <w:pPr>
      <w:jc w:val="center"/>
    </w:pPr>
    <w:rPr>
      <w:rFonts w:ascii="Arial" w:hAnsi="Arial" w:cs="Arial"/>
      <w:b/>
      <w:bCs/>
      <w:sz w:val="32"/>
      <w:szCs w:val="20"/>
      <w:lang w:val="en-CA"/>
    </w:rPr>
  </w:style>
  <w:style w:type="paragraph" w:customStyle="1" w:styleId="BHead">
    <w:name w:val="B Head"/>
    <w:basedOn w:val="Normal"/>
    <w:uiPriority w:val="99"/>
    <w:rsid w:val="00C66B02"/>
    <w:pPr>
      <w:widowControl w:val="0"/>
      <w:tabs>
        <w:tab w:val="left" w:pos="0"/>
        <w:tab w:val="left" w:pos="600"/>
        <w:tab w:val="left" w:pos="1200"/>
        <w:tab w:val="left" w:pos="1800"/>
        <w:tab w:val="left" w:pos="2400"/>
      </w:tabs>
      <w:autoSpaceDE w:val="0"/>
      <w:autoSpaceDN w:val="0"/>
    </w:pPr>
    <w:rPr>
      <w:rFonts w:ascii="Arial" w:hAnsi="Arial" w:cs="Arial"/>
      <w:color w:val="000000"/>
      <w:sz w:val="28"/>
      <w:szCs w:val="28"/>
      <w:lang w:val="en-CA"/>
    </w:rPr>
  </w:style>
  <w:style w:type="paragraph" w:styleId="BodyTextIndent">
    <w:name w:val="Body Text Indent"/>
    <w:basedOn w:val="Normal"/>
    <w:link w:val="BodyTextIndentChar"/>
    <w:uiPriority w:val="99"/>
    <w:semiHidden/>
    <w:rsid w:val="00C66B02"/>
    <w:pPr>
      <w:tabs>
        <w:tab w:val="left" w:pos="720"/>
        <w:tab w:val="left" w:pos="1260"/>
      </w:tabs>
      <w:ind w:left="1260" w:hanging="1260"/>
      <w:jc w:val="both"/>
    </w:pPr>
    <w:rPr>
      <w:lang w:val="x-none" w:eastAsia="x-none"/>
    </w:rPr>
  </w:style>
  <w:style w:type="character" w:customStyle="1" w:styleId="BodyTextIndentChar">
    <w:name w:val="Body Text Indent Char"/>
    <w:link w:val="BodyTextIndent"/>
    <w:uiPriority w:val="99"/>
    <w:semiHidden/>
    <w:locked/>
    <w:rsid w:val="00EA6D41"/>
    <w:rPr>
      <w:rFonts w:cs="Times New Roman"/>
      <w:sz w:val="24"/>
      <w:szCs w:val="24"/>
    </w:rPr>
  </w:style>
  <w:style w:type="paragraph" w:styleId="BodyText2">
    <w:name w:val="Body Text 2"/>
    <w:basedOn w:val="Normal"/>
    <w:link w:val="BodyText2Char"/>
    <w:uiPriority w:val="99"/>
    <w:semiHidden/>
    <w:rsid w:val="00C66B02"/>
    <w:pPr>
      <w:tabs>
        <w:tab w:val="center" w:pos="6480"/>
        <w:tab w:val="center" w:pos="7560"/>
      </w:tabs>
    </w:pPr>
    <w:rPr>
      <w:lang w:val="x-none" w:eastAsia="x-none"/>
    </w:rPr>
  </w:style>
  <w:style w:type="character" w:customStyle="1" w:styleId="BodyText2Char">
    <w:name w:val="Body Text 2 Char"/>
    <w:link w:val="BodyText2"/>
    <w:uiPriority w:val="99"/>
    <w:semiHidden/>
    <w:locked/>
    <w:rsid w:val="00EA6D41"/>
    <w:rPr>
      <w:rFonts w:cs="Times New Roman"/>
      <w:sz w:val="24"/>
      <w:szCs w:val="24"/>
    </w:rPr>
  </w:style>
  <w:style w:type="paragraph" w:styleId="BodyText3">
    <w:name w:val="Body Text 3"/>
    <w:basedOn w:val="Normal"/>
    <w:link w:val="BodyText3Char"/>
    <w:uiPriority w:val="99"/>
    <w:semiHidden/>
    <w:rsid w:val="00C66B02"/>
    <w:pPr>
      <w:jc w:val="both"/>
    </w:pPr>
    <w:rPr>
      <w:sz w:val="16"/>
      <w:szCs w:val="16"/>
      <w:lang w:val="x-none" w:eastAsia="x-none"/>
    </w:rPr>
  </w:style>
  <w:style w:type="character" w:customStyle="1" w:styleId="BodyText3Char">
    <w:name w:val="Body Text 3 Char"/>
    <w:link w:val="BodyText3"/>
    <w:uiPriority w:val="99"/>
    <w:semiHidden/>
    <w:locked/>
    <w:rsid w:val="00EA6D41"/>
    <w:rPr>
      <w:rFonts w:cs="Times New Roman"/>
      <w:sz w:val="16"/>
      <w:szCs w:val="16"/>
    </w:rPr>
  </w:style>
  <w:style w:type="paragraph" w:styleId="BodyTextIndent2">
    <w:name w:val="Body Text Indent 2"/>
    <w:basedOn w:val="Normal"/>
    <w:link w:val="BodyTextIndent2Char"/>
    <w:uiPriority w:val="99"/>
    <w:semiHidden/>
    <w:rsid w:val="00C66B02"/>
    <w:pPr>
      <w:tabs>
        <w:tab w:val="left" w:pos="720"/>
      </w:tabs>
      <w:ind w:left="720" w:hanging="720"/>
      <w:jc w:val="both"/>
    </w:pPr>
    <w:rPr>
      <w:lang w:val="x-none" w:eastAsia="x-none"/>
    </w:rPr>
  </w:style>
  <w:style w:type="character" w:customStyle="1" w:styleId="BodyTextIndent2Char">
    <w:name w:val="Body Text Indent 2 Char"/>
    <w:link w:val="BodyTextIndent2"/>
    <w:uiPriority w:val="99"/>
    <w:semiHidden/>
    <w:locked/>
    <w:rsid w:val="00EA6D41"/>
    <w:rPr>
      <w:rFonts w:cs="Times New Roman"/>
      <w:sz w:val="24"/>
      <w:szCs w:val="24"/>
    </w:rPr>
  </w:style>
  <w:style w:type="paragraph" w:styleId="BalloonText">
    <w:name w:val="Balloon Text"/>
    <w:basedOn w:val="Normal"/>
    <w:link w:val="BalloonTextChar"/>
    <w:uiPriority w:val="99"/>
    <w:semiHidden/>
    <w:rsid w:val="00C66B02"/>
    <w:rPr>
      <w:rFonts w:ascii="Tahoma" w:hAnsi="Tahoma"/>
      <w:sz w:val="16"/>
      <w:szCs w:val="16"/>
    </w:rPr>
  </w:style>
  <w:style w:type="character" w:customStyle="1" w:styleId="BalloonTextChar">
    <w:name w:val="Balloon Text Char"/>
    <w:link w:val="BalloonText"/>
    <w:uiPriority w:val="99"/>
    <w:semiHidden/>
    <w:locked/>
    <w:rsid w:val="00C66B02"/>
    <w:rPr>
      <w:rFonts w:ascii="Tahoma" w:hAnsi="Tahoma" w:cs="Tahoma"/>
      <w:sz w:val="16"/>
      <w:szCs w:val="16"/>
      <w:lang w:val="en-US" w:eastAsia="en-US"/>
    </w:rPr>
  </w:style>
  <w:style w:type="character" w:styleId="CommentReference">
    <w:name w:val="annotation reference"/>
    <w:uiPriority w:val="99"/>
    <w:semiHidden/>
    <w:rsid w:val="00C66B02"/>
    <w:rPr>
      <w:rFonts w:cs="Times New Roman"/>
      <w:sz w:val="16"/>
      <w:szCs w:val="16"/>
    </w:rPr>
  </w:style>
  <w:style w:type="paragraph" w:styleId="CommentText">
    <w:name w:val="annotation text"/>
    <w:basedOn w:val="Normal"/>
    <w:link w:val="CommentTextChar"/>
    <w:uiPriority w:val="99"/>
    <w:semiHidden/>
    <w:rsid w:val="00C66B02"/>
    <w:rPr>
      <w:sz w:val="20"/>
      <w:szCs w:val="20"/>
    </w:rPr>
  </w:style>
  <w:style w:type="character" w:customStyle="1" w:styleId="CommentTextChar">
    <w:name w:val="Comment Text Char"/>
    <w:link w:val="CommentText"/>
    <w:uiPriority w:val="99"/>
    <w:semiHidden/>
    <w:locked/>
    <w:rsid w:val="00C66B02"/>
    <w:rPr>
      <w:rFonts w:cs="Times New Roman"/>
      <w:lang w:val="en-US" w:eastAsia="en-US"/>
    </w:rPr>
  </w:style>
  <w:style w:type="paragraph" w:styleId="CommentSubject">
    <w:name w:val="annotation subject"/>
    <w:basedOn w:val="CommentText"/>
    <w:next w:val="CommentText"/>
    <w:link w:val="CommentSubjectChar"/>
    <w:uiPriority w:val="99"/>
    <w:semiHidden/>
    <w:rsid w:val="00C66B02"/>
    <w:rPr>
      <w:b/>
      <w:bCs/>
    </w:rPr>
  </w:style>
  <w:style w:type="character" w:customStyle="1" w:styleId="CommentSubjectChar">
    <w:name w:val="Comment Subject Char"/>
    <w:link w:val="CommentSubject"/>
    <w:uiPriority w:val="99"/>
    <w:semiHidden/>
    <w:locked/>
    <w:rsid w:val="00C66B02"/>
    <w:rPr>
      <w:rFonts w:cs="Times New Roman"/>
      <w:b/>
      <w:bCs/>
      <w:lang w:val="en-US" w:eastAsia="en-US"/>
    </w:rPr>
  </w:style>
  <w:style w:type="paragraph" w:styleId="ListParagraph">
    <w:name w:val="List Paragraph"/>
    <w:basedOn w:val="Normal"/>
    <w:uiPriority w:val="99"/>
    <w:qFormat/>
    <w:rsid w:val="00C41BD3"/>
    <w:pPr>
      <w:ind w:left="720"/>
      <w:contextualSpacing/>
    </w:pPr>
  </w:style>
  <w:style w:type="table" w:styleId="TableGrid">
    <w:name w:val="Table Grid"/>
    <w:basedOn w:val="TableNormal"/>
    <w:uiPriority w:val="99"/>
    <w:rsid w:val="00FC58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D5D0E"/>
    <w:rPr>
      <w:sz w:val="24"/>
      <w:szCs w:val="24"/>
    </w:rPr>
  </w:style>
  <w:style w:type="paragraph" w:customStyle="1" w:styleId="BodyLarge">
    <w:name w:val="Body (Large)"/>
    <w:basedOn w:val="Normal"/>
    <w:rsid w:val="006E1309"/>
    <w:pPr>
      <w:spacing w:line="320" w:lineRule="exact"/>
    </w:pPr>
    <w:rPr>
      <w:rFonts w:ascii="Liberation Sans" w:hAnsi="Liberation Sans"/>
      <w:b/>
      <w:sz w:val="28"/>
      <w:szCs w:val="20"/>
      <w:lang w:eastAsia="en-GB"/>
    </w:rPr>
  </w:style>
  <w:style w:type="paragraph" w:customStyle="1" w:styleId="Text">
    <w:name w:val="Text"/>
    <w:basedOn w:val="Normal"/>
    <w:uiPriority w:val="99"/>
    <w:rsid w:val="00A74320"/>
    <w:pPr>
      <w:widowControl w:val="0"/>
      <w:tabs>
        <w:tab w:val="left" w:pos="480"/>
      </w:tabs>
    </w:pPr>
    <w:rPr>
      <w:rFonts w:ascii="Arial" w:hAnsi="Arial" w:cs="Arial"/>
    </w:rPr>
  </w:style>
  <w:style w:type="paragraph" w:customStyle="1" w:styleId="1Head">
    <w:name w:val="#1 Head"/>
    <w:basedOn w:val="Normal"/>
    <w:next w:val="Normal"/>
    <w:rsid w:val="00DA71E8"/>
    <w:pPr>
      <w:spacing w:before="120" w:line="320" w:lineRule="exact"/>
      <w:outlineLvl w:val="0"/>
    </w:pPr>
    <w:rPr>
      <w:rFonts w:ascii="Helvetica" w:hAnsi="Helvetica"/>
      <w:b/>
      <w:sz w:val="28"/>
      <w:szCs w:val="20"/>
    </w:rPr>
  </w:style>
  <w:style w:type="character" w:customStyle="1" w:styleId="Heading2Char">
    <w:name w:val="Heading 2 Char"/>
    <w:link w:val="Heading2"/>
    <w:rsid w:val="00354A95"/>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02"/>
    <w:rPr>
      <w:sz w:val="24"/>
      <w:szCs w:val="24"/>
    </w:rPr>
  </w:style>
  <w:style w:type="paragraph" w:styleId="Heading2">
    <w:name w:val="heading 2"/>
    <w:basedOn w:val="Normal"/>
    <w:next w:val="Normal"/>
    <w:link w:val="Heading2Char"/>
    <w:unhideWhenUsed/>
    <w:qFormat/>
    <w:locked/>
    <w:rsid w:val="00354A95"/>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B02"/>
    <w:pPr>
      <w:tabs>
        <w:tab w:val="center" w:pos="4320"/>
        <w:tab w:val="right" w:pos="8640"/>
      </w:tabs>
    </w:pPr>
    <w:rPr>
      <w:lang w:val="x-none" w:eastAsia="x-none"/>
    </w:rPr>
  </w:style>
  <w:style w:type="character" w:customStyle="1" w:styleId="HeaderChar">
    <w:name w:val="Header Char"/>
    <w:link w:val="Header"/>
    <w:uiPriority w:val="99"/>
    <w:semiHidden/>
    <w:locked/>
    <w:rsid w:val="00EA6D41"/>
    <w:rPr>
      <w:rFonts w:cs="Times New Roman"/>
      <w:sz w:val="24"/>
      <w:szCs w:val="24"/>
    </w:rPr>
  </w:style>
  <w:style w:type="paragraph" w:styleId="Footer">
    <w:name w:val="footer"/>
    <w:basedOn w:val="Normal"/>
    <w:link w:val="FooterChar"/>
    <w:uiPriority w:val="99"/>
    <w:rsid w:val="00C66B02"/>
    <w:pPr>
      <w:tabs>
        <w:tab w:val="center" w:pos="4320"/>
        <w:tab w:val="right" w:pos="8640"/>
      </w:tabs>
    </w:pPr>
    <w:rPr>
      <w:lang w:val="x-none" w:eastAsia="x-none"/>
    </w:rPr>
  </w:style>
  <w:style w:type="character" w:customStyle="1" w:styleId="FooterChar">
    <w:name w:val="Footer Char"/>
    <w:link w:val="Footer"/>
    <w:uiPriority w:val="99"/>
    <w:locked/>
    <w:rsid w:val="00EA6D41"/>
    <w:rPr>
      <w:rFonts w:cs="Times New Roman"/>
      <w:sz w:val="24"/>
      <w:szCs w:val="24"/>
    </w:rPr>
  </w:style>
  <w:style w:type="paragraph" w:customStyle="1" w:styleId="Chapternumber">
    <w:name w:val="Chapter number"/>
    <w:basedOn w:val="Normal"/>
    <w:next w:val="Normal"/>
    <w:uiPriority w:val="99"/>
    <w:rsid w:val="00C66B02"/>
    <w:pPr>
      <w:keepNext/>
      <w:spacing w:line="520" w:lineRule="exact"/>
      <w:jc w:val="center"/>
    </w:pPr>
    <w:rPr>
      <w:rFonts w:ascii="Helvetica" w:hAnsi="Helvetica"/>
      <w:b/>
      <w:bCs/>
      <w:sz w:val="48"/>
      <w:szCs w:val="20"/>
      <w:lang w:val="en-CA"/>
    </w:rPr>
  </w:style>
  <w:style w:type="paragraph" w:customStyle="1" w:styleId="Chaptertitle">
    <w:name w:val="Chapter title"/>
    <w:basedOn w:val="Normal"/>
    <w:next w:val="Normal"/>
    <w:uiPriority w:val="99"/>
    <w:rsid w:val="00C66B02"/>
    <w:pPr>
      <w:spacing w:before="120" w:line="400" w:lineRule="exact"/>
      <w:jc w:val="center"/>
    </w:pPr>
    <w:rPr>
      <w:rFonts w:ascii="Helvetica" w:hAnsi="Helvetica"/>
      <w:b/>
      <w:bCs/>
      <w:sz w:val="36"/>
      <w:szCs w:val="20"/>
      <w:lang w:val="en-CA"/>
    </w:rPr>
  </w:style>
  <w:style w:type="paragraph" w:customStyle="1" w:styleId="AHead">
    <w:name w:val="A Head"/>
    <w:basedOn w:val="Normal"/>
    <w:uiPriority w:val="99"/>
    <w:rsid w:val="00C66B02"/>
    <w:pPr>
      <w:outlineLvl w:val="0"/>
    </w:pPr>
    <w:rPr>
      <w:rFonts w:ascii="Arial" w:hAnsi="Arial" w:cs="Arial"/>
      <w:b/>
      <w:bCs/>
      <w:sz w:val="32"/>
      <w:szCs w:val="20"/>
      <w:lang w:val="en-CA"/>
    </w:rPr>
  </w:style>
  <w:style w:type="character" w:styleId="PageNumber">
    <w:name w:val="page number"/>
    <w:rsid w:val="00C66B02"/>
    <w:rPr>
      <w:rFonts w:cs="Times New Roman"/>
    </w:rPr>
  </w:style>
  <w:style w:type="paragraph" w:styleId="BodyText">
    <w:name w:val="Body Text"/>
    <w:basedOn w:val="Normal"/>
    <w:link w:val="BodyTextChar"/>
    <w:uiPriority w:val="99"/>
    <w:semiHidden/>
    <w:rsid w:val="00C66B02"/>
    <w:pPr>
      <w:spacing w:line="260" w:lineRule="exact"/>
      <w:jc w:val="both"/>
    </w:pPr>
    <w:rPr>
      <w:lang w:val="x-none" w:eastAsia="x-none"/>
    </w:rPr>
  </w:style>
  <w:style w:type="character" w:customStyle="1" w:styleId="BodyTextChar">
    <w:name w:val="Body Text Char"/>
    <w:link w:val="BodyText"/>
    <w:uiPriority w:val="99"/>
    <w:semiHidden/>
    <w:locked/>
    <w:rsid w:val="00EA6D41"/>
    <w:rPr>
      <w:rFonts w:cs="Times New Roman"/>
      <w:sz w:val="24"/>
      <w:szCs w:val="24"/>
    </w:rPr>
  </w:style>
  <w:style w:type="paragraph" w:customStyle="1" w:styleId="ProblemHead">
    <w:name w:val="Problem Head"/>
    <w:basedOn w:val="Normal"/>
    <w:uiPriority w:val="99"/>
    <w:rsid w:val="00C66B02"/>
    <w:pPr>
      <w:jc w:val="center"/>
    </w:pPr>
    <w:rPr>
      <w:rFonts w:ascii="Arial" w:hAnsi="Arial" w:cs="Arial"/>
      <w:b/>
      <w:bCs/>
      <w:sz w:val="32"/>
      <w:szCs w:val="20"/>
      <w:lang w:val="en-CA"/>
    </w:rPr>
  </w:style>
  <w:style w:type="paragraph" w:customStyle="1" w:styleId="BHead">
    <w:name w:val="B Head"/>
    <w:basedOn w:val="Normal"/>
    <w:uiPriority w:val="99"/>
    <w:rsid w:val="00C66B02"/>
    <w:pPr>
      <w:widowControl w:val="0"/>
      <w:tabs>
        <w:tab w:val="left" w:pos="0"/>
        <w:tab w:val="left" w:pos="600"/>
        <w:tab w:val="left" w:pos="1200"/>
        <w:tab w:val="left" w:pos="1800"/>
        <w:tab w:val="left" w:pos="2400"/>
      </w:tabs>
      <w:autoSpaceDE w:val="0"/>
      <w:autoSpaceDN w:val="0"/>
    </w:pPr>
    <w:rPr>
      <w:rFonts w:ascii="Arial" w:hAnsi="Arial" w:cs="Arial"/>
      <w:color w:val="000000"/>
      <w:sz w:val="28"/>
      <w:szCs w:val="28"/>
      <w:lang w:val="en-CA"/>
    </w:rPr>
  </w:style>
  <w:style w:type="paragraph" w:styleId="BodyTextIndent">
    <w:name w:val="Body Text Indent"/>
    <w:basedOn w:val="Normal"/>
    <w:link w:val="BodyTextIndentChar"/>
    <w:uiPriority w:val="99"/>
    <w:semiHidden/>
    <w:rsid w:val="00C66B02"/>
    <w:pPr>
      <w:tabs>
        <w:tab w:val="left" w:pos="720"/>
        <w:tab w:val="left" w:pos="1260"/>
      </w:tabs>
      <w:ind w:left="1260" w:hanging="1260"/>
      <w:jc w:val="both"/>
    </w:pPr>
    <w:rPr>
      <w:lang w:val="x-none" w:eastAsia="x-none"/>
    </w:rPr>
  </w:style>
  <w:style w:type="character" w:customStyle="1" w:styleId="BodyTextIndentChar">
    <w:name w:val="Body Text Indent Char"/>
    <w:link w:val="BodyTextIndent"/>
    <w:uiPriority w:val="99"/>
    <w:semiHidden/>
    <w:locked/>
    <w:rsid w:val="00EA6D41"/>
    <w:rPr>
      <w:rFonts w:cs="Times New Roman"/>
      <w:sz w:val="24"/>
      <w:szCs w:val="24"/>
    </w:rPr>
  </w:style>
  <w:style w:type="paragraph" w:styleId="BodyText2">
    <w:name w:val="Body Text 2"/>
    <w:basedOn w:val="Normal"/>
    <w:link w:val="BodyText2Char"/>
    <w:uiPriority w:val="99"/>
    <w:semiHidden/>
    <w:rsid w:val="00C66B02"/>
    <w:pPr>
      <w:tabs>
        <w:tab w:val="center" w:pos="6480"/>
        <w:tab w:val="center" w:pos="7560"/>
      </w:tabs>
    </w:pPr>
    <w:rPr>
      <w:lang w:val="x-none" w:eastAsia="x-none"/>
    </w:rPr>
  </w:style>
  <w:style w:type="character" w:customStyle="1" w:styleId="BodyText2Char">
    <w:name w:val="Body Text 2 Char"/>
    <w:link w:val="BodyText2"/>
    <w:uiPriority w:val="99"/>
    <w:semiHidden/>
    <w:locked/>
    <w:rsid w:val="00EA6D41"/>
    <w:rPr>
      <w:rFonts w:cs="Times New Roman"/>
      <w:sz w:val="24"/>
      <w:szCs w:val="24"/>
    </w:rPr>
  </w:style>
  <w:style w:type="paragraph" w:styleId="BodyText3">
    <w:name w:val="Body Text 3"/>
    <w:basedOn w:val="Normal"/>
    <w:link w:val="BodyText3Char"/>
    <w:uiPriority w:val="99"/>
    <w:semiHidden/>
    <w:rsid w:val="00C66B02"/>
    <w:pPr>
      <w:jc w:val="both"/>
    </w:pPr>
    <w:rPr>
      <w:sz w:val="16"/>
      <w:szCs w:val="16"/>
      <w:lang w:val="x-none" w:eastAsia="x-none"/>
    </w:rPr>
  </w:style>
  <w:style w:type="character" w:customStyle="1" w:styleId="BodyText3Char">
    <w:name w:val="Body Text 3 Char"/>
    <w:link w:val="BodyText3"/>
    <w:uiPriority w:val="99"/>
    <w:semiHidden/>
    <w:locked/>
    <w:rsid w:val="00EA6D41"/>
    <w:rPr>
      <w:rFonts w:cs="Times New Roman"/>
      <w:sz w:val="16"/>
      <w:szCs w:val="16"/>
    </w:rPr>
  </w:style>
  <w:style w:type="paragraph" w:styleId="BodyTextIndent2">
    <w:name w:val="Body Text Indent 2"/>
    <w:basedOn w:val="Normal"/>
    <w:link w:val="BodyTextIndent2Char"/>
    <w:uiPriority w:val="99"/>
    <w:semiHidden/>
    <w:rsid w:val="00C66B02"/>
    <w:pPr>
      <w:tabs>
        <w:tab w:val="left" w:pos="720"/>
      </w:tabs>
      <w:ind w:left="720" w:hanging="720"/>
      <w:jc w:val="both"/>
    </w:pPr>
    <w:rPr>
      <w:lang w:val="x-none" w:eastAsia="x-none"/>
    </w:rPr>
  </w:style>
  <w:style w:type="character" w:customStyle="1" w:styleId="BodyTextIndent2Char">
    <w:name w:val="Body Text Indent 2 Char"/>
    <w:link w:val="BodyTextIndent2"/>
    <w:uiPriority w:val="99"/>
    <w:semiHidden/>
    <w:locked/>
    <w:rsid w:val="00EA6D41"/>
    <w:rPr>
      <w:rFonts w:cs="Times New Roman"/>
      <w:sz w:val="24"/>
      <w:szCs w:val="24"/>
    </w:rPr>
  </w:style>
  <w:style w:type="paragraph" w:styleId="BalloonText">
    <w:name w:val="Balloon Text"/>
    <w:basedOn w:val="Normal"/>
    <w:link w:val="BalloonTextChar"/>
    <w:uiPriority w:val="99"/>
    <w:semiHidden/>
    <w:rsid w:val="00C66B02"/>
    <w:rPr>
      <w:rFonts w:ascii="Tahoma" w:hAnsi="Tahoma"/>
      <w:sz w:val="16"/>
      <w:szCs w:val="16"/>
    </w:rPr>
  </w:style>
  <w:style w:type="character" w:customStyle="1" w:styleId="BalloonTextChar">
    <w:name w:val="Balloon Text Char"/>
    <w:link w:val="BalloonText"/>
    <w:uiPriority w:val="99"/>
    <w:semiHidden/>
    <w:locked/>
    <w:rsid w:val="00C66B02"/>
    <w:rPr>
      <w:rFonts w:ascii="Tahoma" w:hAnsi="Tahoma" w:cs="Tahoma"/>
      <w:sz w:val="16"/>
      <w:szCs w:val="16"/>
      <w:lang w:val="en-US" w:eastAsia="en-US"/>
    </w:rPr>
  </w:style>
  <w:style w:type="character" w:styleId="CommentReference">
    <w:name w:val="annotation reference"/>
    <w:uiPriority w:val="99"/>
    <w:semiHidden/>
    <w:rsid w:val="00C66B02"/>
    <w:rPr>
      <w:rFonts w:cs="Times New Roman"/>
      <w:sz w:val="16"/>
      <w:szCs w:val="16"/>
    </w:rPr>
  </w:style>
  <w:style w:type="paragraph" w:styleId="CommentText">
    <w:name w:val="annotation text"/>
    <w:basedOn w:val="Normal"/>
    <w:link w:val="CommentTextChar"/>
    <w:uiPriority w:val="99"/>
    <w:semiHidden/>
    <w:rsid w:val="00C66B02"/>
    <w:rPr>
      <w:sz w:val="20"/>
      <w:szCs w:val="20"/>
    </w:rPr>
  </w:style>
  <w:style w:type="character" w:customStyle="1" w:styleId="CommentTextChar">
    <w:name w:val="Comment Text Char"/>
    <w:link w:val="CommentText"/>
    <w:uiPriority w:val="99"/>
    <w:semiHidden/>
    <w:locked/>
    <w:rsid w:val="00C66B02"/>
    <w:rPr>
      <w:rFonts w:cs="Times New Roman"/>
      <w:lang w:val="en-US" w:eastAsia="en-US"/>
    </w:rPr>
  </w:style>
  <w:style w:type="paragraph" w:styleId="CommentSubject">
    <w:name w:val="annotation subject"/>
    <w:basedOn w:val="CommentText"/>
    <w:next w:val="CommentText"/>
    <w:link w:val="CommentSubjectChar"/>
    <w:uiPriority w:val="99"/>
    <w:semiHidden/>
    <w:rsid w:val="00C66B02"/>
    <w:rPr>
      <w:b/>
      <w:bCs/>
    </w:rPr>
  </w:style>
  <w:style w:type="character" w:customStyle="1" w:styleId="CommentSubjectChar">
    <w:name w:val="Comment Subject Char"/>
    <w:link w:val="CommentSubject"/>
    <w:uiPriority w:val="99"/>
    <w:semiHidden/>
    <w:locked/>
    <w:rsid w:val="00C66B02"/>
    <w:rPr>
      <w:rFonts w:cs="Times New Roman"/>
      <w:b/>
      <w:bCs/>
      <w:lang w:val="en-US" w:eastAsia="en-US"/>
    </w:rPr>
  </w:style>
  <w:style w:type="paragraph" w:styleId="ListParagraph">
    <w:name w:val="List Paragraph"/>
    <w:basedOn w:val="Normal"/>
    <w:uiPriority w:val="99"/>
    <w:qFormat/>
    <w:rsid w:val="00C41BD3"/>
    <w:pPr>
      <w:ind w:left="720"/>
      <w:contextualSpacing/>
    </w:pPr>
  </w:style>
  <w:style w:type="table" w:styleId="TableGrid">
    <w:name w:val="Table Grid"/>
    <w:basedOn w:val="TableNormal"/>
    <w:uiPriority w:val="99"/>
    <w:rsid w:val="00FC58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D5D0E"/>
    <w:rPr>
      <w:sz w:val="24"/>
      <w:szCs w:val="24"/>
    </w:rPr>
  </w:style>
  <w:style w:type="paragraph" w:customStyle="1" w:styleId="BodyLarge">
    <w:name w:val="Body (Large)"/>
    <w:basedOn w:val="Normal"/>
    <w:rsid w:val="006E1309"/>
    <w:pPr>
      <w:spacing w:line="320" w:lineRule="exact"/>
    </w:pPr>
    <w:rPr>
      <w:rFonts w:ascii="Liberation Sans" w:hAnsi="Liberation Sans"/>
      <w:b/>
      <w:sz w:val="28"/>
      <w:szCs w:val="20"/>
      <w:lang w:eastAsia="en-GB"/>
    </w:rPr>
  </w:style>
  <w:style w:type="paragraph" w:customStyle="1" w:styleId="Text">
    <w:name w:val="Text"/>
    <w:basedOn w:val="Normal"/>
    <w:uiPriority w:val="99"/>
    <w:rsid w:val="00A74320"/>
    <w:pPr>
      <w:widowControl w:val="0"/>
      <w:tabs>
        <w:tab w:val="left" w:pos="480"/>
      </w:tabs>
    </w:pPr>
    <w:rPr>
      <w:rFonts w:ascii="Arial" w:hAnsi="Arial" w:cs="Arial"/>
    </w:rPr>
  </w:style>
  <w:style w:type="paragraph" w:customStyle="1" w:styleId="1Head">
    <w:name w:val="#1 Head"/>
    <w:basedOn w:val="Normal"/>
    <w:next w:val="Normal"/>
    <w:rsid w:val="00DA71E8"/>
    <w:pPr>
      <w:spacing w:before="120" w:line="320" w:lineRule="exact"/>
      <w:outlineLvl w:val="0"/>
    </w:pPr>
    <w:rPr>
      <w:rFonts w:ascii="Helvetica" w:hAnsi="Helvetica"/>
      <w:b/>
      <w:sz w:val="28"/>
      <w:szCs w:val="20"/>
    </w:rPr>
  </w:style>
  <w:style w:type="character" w:customStyle="1" w:styleId="Heading2Char">
    <w:name w:val="Heading 2 Char"/>
    <w:link w:val="Heading2"/>
    <w:rsid w:val="00354A95"/>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271">
      <w:bodyDiv w:val="1"/>
      <w:marLeft w:val="0"/>
      <w:marRight w:val="0"/>
      <w:marTop w:val="0"/>
      <w:marBottom w:val="0"/>
      <w:divBdr>
        <w:top w:val="none" w:sz="0" w:space="0" w:color="auto"/>
        <w:left w:val="none" w:sz="0" w:space="0" w:color="auto"/>
        <w:bottom w:val="none" w:sz="0" w:space="0" w:color="auto"/>
        <w:right w:val="none" w:sz="0" w:space="0" w:color="auto"/>
      </w:divBdr>
    </w:div>
    <w:div w:id="346949878">
      <w:bodyDiv w:val="1"/>
      <w:marLeft w:val="0"/>
      <w:marRight w:val="0"/>
      <w:marTop w:val="0"/>
      <w:marBottom w:val="0"/>
      <w:divBdr>
        <w:top w:val="none" w:sz="0" w:space="0" w:color="auto"/>
        <w:left w:val="none" w:sz="0" w:space="0" w:color="auto"/>
        <w:bottom w:val="none" w:sz="0" w:space="0" w:color="auto"/>
        <w:right w:val="none" w:sz="0" w:space="0" w:color="auto"/>
      </w:divBdr>
    </w:div>
    <w:div w:id="368460379">
      <w:bodyDiv w:val="1"/>
      <w:marLeft w:val="0"/>
      <w:marRight w:val="0"/>
      <w:marTop w:val="0"/>
      <w:marBottom w:val="0"/>
      <w:divBdr>
        <w:top w:val="none" w:sz="0" w:space="0" w:color="auto"/>
        <w:left w:val="none" w:sz="0" w:space="0" w:color="auto"/>
        <w:bottom w:val="none" w:sz="0" w:space="0" w:color="auto"/>
        <w:right w:val="none" w:sz="0" w:space="0" w:color="auto"/>
      </w:divBdr>
    </w:div>
    <w:div w:id="419568240">
      <w:bodyDiv w:val="1"/>
      <w:marLeft w:val="0"/>
      <w:marRight w:val="0"/>
      <w:marTop w:val="0"/>
      <w:marBottom w:val="0"/>
      <w:divBdr>
        <w:top w:val="none" w:sz="0" w:space="0" w:color="auto"/>
        <w:left w:val="none" w:sz="0" w:space="0" w:color="auto"/>
        <w:bottom w:val="none" w:sz="0" w:space="0" w:color="auto"/>
        <w:right w:val="none" w:sz="0" w:space="0" w:color="auto"/>
      </w:divBdr>
    </w:div>
    <w:div w:id="567112893">
      <w:bodyDiv w:val="1"/>
      <w:marLeft w:val="0"/>
      <w:marRight w:val="0"/>
      <w:marTop w:val="0"/>
      <w:marBottom w:val="0"/>
      <w:divBdr>
        <w:top w:val="none" w:sz="0" w:space="0" w:color="auto"/>
        <w:left w:val="none" w:sz="0" w:space="0" w:color="auto"/>
        <w:bottom w:val="none" w:sz="0" w:space="0" w:color="auto"/>
        <w:right w:val="none" w:sz="0" w:space="0" w:color="auto"/>
      </w:divBdr>
    </w:div>
    <w:div w:id="1419474294">
      <w:bodyDiv w:val="1"/>
      <w:marLeft w:val="0"/>
      <w:marRight w:val="0"/>
      <w:marTop w:val="0"/>
      <w:marBottom w:val="0"/>
      <w:divBdr>
        <w:top w:val="none" w:sz="0" w:space="0" w:color="auto"/>
        <w:left w:val="none" w:sz="0" w:space="0" w:color="auto"/>
        <w:bottom w:val="none" w:sz="0" w:space="0" w:color="auto"/>
        <w:right w:val="none" w:sz="0" w:space="0" w:color="auto"/>
      </w:divBdr>
    </w:div>
    <w:div w:id="1862476642">
      <w:bodyDiv w:val="1"/>
      <w:marLeft w:val="0"/>
      <w:marRight w:val="0"/>
      <w:marTop w:val="0"/>
      <w:marBottom w:val="0"/>
      <w:divBdr>
        <w:top w:val="none" w:sz="0" w:space="0" w:color="auto"/>
        <w:left w:val="none" w:sz="0" w:space="0" w:color="auto"/>
        <w:bottom w:val="none" w:sz="0" w:space="0" w:color="auto"/>
        <w:right w:val="none" w:sz="0" w:space="0" w:color="auto"/>
      </w:divBdr>
    </w:div>
    <w:div w:id="21078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C78D-6DAB-424B-82CE-7871FDC3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64</Pages>
  <Words>13018</Words>
  <Characters>74209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Chapter 1: The Purpose and Use of Financial Statements</vt:lpstr>
    </vt:vector>
  </TitlesOfParts>
  <Company>Robert G. Ducharme, MAcc, CPA, CA - University of Waterloo, School of Accounting and Finance</Company>
  <LinksUpToDate>false</LinksUpToDate>
  <CharactersWithSpaces>87053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Purpose and Use of Financial Statements</dc:title>
  <dc:subject>Financial Accounting 6ce</dc:subject>
  <dc:creator>John Wiley &amp; Sons Canada, Ltd.</dc:creator>
  <cp:lastModifiedBy>Hirjikaka, Daleara - Toronto</cp:lastModifiedBy>
  <cp:revision>7</cp:revision>
  <cp:lastPrinted>2013-06-20T19:40:00Z</cp:lastPrinted>
  <dcterms:created xsi:type="dcterms:W3CDTF">2016-11-15T18:58:00Z</dcterms:created>
  <dcterms:modified xsi:type="dcterms:W3CDTF">2016-11-23T19:20:00Z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