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458"/>
        <w:gridCol w:w="7398"/>
      </w:tblGrid>
      <w:tr w:rsidR="00992AFB" w:rsidRPr="0017457F">
        <w:tc>
          <w:tcPr>
            <w:tcW w:w="1458" w:type="dxa"/>
          </w:tcPr>
          <w:p w:rsidR="00992AFB" w:rsidRPr="0017457F" w:rsidRDefault="004F6B6E" w:rsidP="009B65FC">
            <w:pPr>
              <w:widowControl w:val="0"/>
              <w:rPr>
                <w:rFonts w:ascii="Arial" w:hAnsi="Arial" w:cs="Arial"/>
                <w:b/>
                <w:color w:val="FFFFFF"/>
                <w:sz w:val="40"/>
                <w:szCs w:val="40"/>
              </w:rPr>
            </w:pPr>
            <w:r w:rsidRPr="00E524FE">
              <w:rPr>
                <w:rFonts w:ascii="Arial" w:hAnsi="Arial" w:cs="Arial"/>
                <w:b/>
                <w:noProof/>
                <w:color w:val="FFFFFF"/>
                <w:sz w:val="40"/>
                <w:szCs w:val="40"/>
              </w:rPr>
              <mc:AlternateContent>
                <mc:Choice Requires="wps">
                  <w:drawing>
                    <wp:inline distT="0" distB="0" distL="0" distR="0" wp14:anchorId="404D336C" wp14:editId="6CBA892D">
                      <wp:extent cx="638810" cy="571500"/>
                      <wp:effectExtent l="0" t="9525" r="8890" b="0"/>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810" cy="571500"/>
                              </a:xfrm>
                              <a:prstGeom prst="ellipse">
                                <a:avLst/>
                              </a:pr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92AFB" w:rsidRPr="0057190C" w:rsidRDefault="00992AFB" w:rsidP="00B530BE">
                                  <w:pPr>
                                    <w:jc w:val="center"/>
                                    <w:rPr>
                                      <w:rFonts w:ascii="Arial" w:hAnsi="Arial" w:cs="Arial"/>
                                      <w:b/>
                                      <w:color w:val="FFFFFF"/>
                                      <w:sz w:val="40"/>
                                      <w:szCs w:val="40"/>
                                    </w:rPr>
                                  </w:pPr>
                                  <w:r w:rsidRPr="0057190C">
                                    <w:rPr>
                                      <w:rFonts w:ascii="Arial" w:hAnsi="Arial" w:cs="Arial"/>
                                      <w:b/>
                                      <w:color w:val="FFFFFF"/>
                                      <w:sz w:val="40"/>
                                      <w:szCs w:val="40"/>
                                    </w:rPr>
                                    <w:t>1</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oval id="Oval 2" o:spid="_x0000_s1026" style="width:50.3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" fillcolor="#333" stroked="f">
                      <v:textbox>
                        <w:txbxContent>
                          <w:p w:rsidR="00992AFB" w:rsidRPr="0057190C" w:rsidRDefault="00992AFB" w:rsidP="00B530BE">
                            <w:pPr>
                              <w:jc w:val="center"/>
                              <w:rPr>
                                <w:rFonts w:ascii="Arial" w:hAnsi="Arial" w:cs="Arial"/>
                                <w:b/>
                                <w:color w:val="FFFFFF"/>
                                <w:sz w:val="40"/>
                                <w:szCs w:val="40"/>
                              </w:rPr>
                            </w:pPr>
                            <w:r w:rsidRPr="0057190C">
                              <w:rPr>
                                <w:rFonts w:ascii="Arial" w:hAnsi="Arial" w:cs="Arial"/>
                                <w:b/>
                                <w:color w:val="FFFFFF"/>
                                <w:sz w:val="40"/>
                                <w:szCs w:val="40"/>
                              </w:rPr>
                              <w:t>1</w:t>
                            </w:r>
                          </w:p>
                        </w:txbxContent>
                      </v:textbox>
                      <w10:anchorlock/>
                    </v:oval>
                  </w:pict>
                </mc:Fallback>
              </mc:AlternateContent>
            </w:r>
          </w:p>
        </w:tc>
        <w:tc>
          <w:tcPr>
            <w:tcW w:w="7398" w:type="dxa"/>
          </w:tcPr>
          <w:p w:rsidR="00992AFB" w:rsidRPr="0017457F" w:rsidRDefault="00C93275" w:rsidP="009B65FC">
            <w:pPr>
              <w:widowControl w:val="0"/>
              <w:rPr>
                <w:rFonts w:ascii="Arial" w:hAnsi="Arial" w:cs="Arial"/>
                <w:b/>
                <w:sz w:val="40"/>
                <w:szCs w:val="40"/>
              </w:rPr>
            </w:pPr>
            <w:r w:rsidRPr="0017457F">
              <w:rPr>
                <w:rFonts w:ascii="Arial" w:hAnsi="Arial" w:cs="Arial"/>
                <w:b/>
                <w:sz w:val="40"/>
                <w:szCs w:val="40"/>
              </w:rPr>
              <w:t>The Manager and Management Accounting</w:t>
            </w:r>
          </w:p>
          <w:p w:rsidR="00992AFB" w:rsidRPr="0017457F" w:rsidRDefault="00992AFB" w:rsidP="009B65FC">
            <w:pPr>
              <w:widowControl w:val="0"/>
              <w:rPr>
                <w:rFonts w:ascii="Arial" w:hAnsi="Arial" w:cs="Arial"/>
                <w:b/>
                <w:sz w:val="20"/>
                <w:szCs w:val="20"/>
              </w:rPr>
            </w:pPr>
          </w:p>
        </w:tc>
      </w:tr>
      <w:tr w:rsidR="00992AFB" w:rsidRPr="0017457F">
        <w:trPr>
          <w:trHeight w:val="80"/>
        </w:trPr>
        <w:tc>
          <w:tcPr>
            <w:tcW w:w="1458" w:type="dxa"/>
            <w:tcBorders>
              <w:bottom w:val="single" w:sz="18" w:space="0" w:color="auto"/>
            </w:tcBorders>
          </w:tcPr>
          <w:p w:rsidR="00992AFB" w:rsidRPr="0017457F" w:rsidRDefault="00992AFB" w:rsidP="009B65FC">
            <w:pPr>
              <w:widowControl w:val="0"/>
              <w:rPr>
                <w:rFonts w:ascii="Arial" w:hAnsi="Arial" w:cs="Arial"/>
                <w:b/>
                <w:color w:val="FFFFFF"/>
                <w:sz w:val="16"/>
                <w:szCs w:val="16"/>
              </w:rPr>
            </w:pPr>
          </w:p>
        </w:tc>
        <w:tc>
          <w:tcPr>
            <w:tcW w:w="7398" w:type="dxa"/>
            <w:tcBorders>
              <w:bottom w:val="single" w:sz="18" w:space="0" w:color="auto"/>
            </w:tcBorders>
          </w:tcPr>
          <w:p w:rsidR="00992AFB" w:rsidRPr="0017457F" w:rsidRDefault="00992AFB" w:rsidP="009B65FC">
            <w:pPr>
              <w:widowControl w:val="0"/>
              <w:rPr>
                <w:rFonts w:ascii="Arial" w:hAnsi="Arial" w:cs="Arial"/>
                <w:b/>
                <w:noProof/>
                <w:sz w:val="16"/>
                <w:szCs w:val="16"/>
              </w:rPr>
            </w:pPr>
          </w:p>
        </w:tc>
      </w:tr>
    </w:tbl>
    <w:p w:rsidR="00992AFB" w:rsidRPr="0017457F" w:rsidRDefault="00992AFB" w:rsidP="009C7683">
      <w:pPr>
        <w:widowControl w:val="0"/>
        <w:rPr>
          <w:rFonts w:ascii="Arial" w:hAnsi="Arial" w:cs="Arial"/>
          <w:sz w:val="22"/>
          <w:szCs w:val="22"/>
        </w:rPr>
      </w:pPr>
    </w:p>
    <w:p w:rsidR="00992AFB" w:rsidRPr="0017457F" w:rsidRDefault="00992AFB" w:rsidP="009C7683">
      <w:pPr>
        <w:widowControl w:val="0"/>
        <w:rPr>
          <w:rFonts w:ascii="Arial" w:hAnsi="Arial" w:cs="Arial"/>
          <w:sz w:val="22"/>
          <w:szCs w:val="22"/>
        </w:rPr>
      </w:pPr>
    </w:p>
    <w:p w:rsidR="00992AFB" w:rsidRPr="0017457F" w:rsidRDefault="00992AFB" w:rsidP="008F66A6">
      <w:pPr>
        <w:ind w:left="720"/>
        <w:rPr>
          <w:rFonts w:ascii="Arial" w:hAnsi="Arial" w:cs="Arial"/>
          <w:b/>
          <w:caps/>
          <w:sz w:val="22"/>
          <w:szCs w:val="22"/>
        </w:rPr>
      </w:pPr>
      <w:r w:rsidRPr="0017457F">
        <w:rPr>
          <w:rFonts w:ascii="Arial" w:hAnsi="Arial" w:cs="Arial"/>
          <w:b/>
          <w:caps/>
          <w:sz w:val="28"/>
          <w:szCs w:val="28"/>
        </w:rPr>
        <w:t>Transition Notes</w:t>
      </w:r>
    </w:p>
    <w:p w:rsidR="00992AFB" w:rsidRPr="0017457F" w:rsidRDefault="00992AFB" w:rsidP="008F66A6">
      <w:pPr>
        <w:ind w:left="720"/>
        <w:rPr>
          <w:rFonts w:ascii="Arial" w:hAnsi="Arial" w:cs="Arial"/>
          <w:b/>
          <w:caps/>
          <w:sz w:val="22"/>
          <w:szCs w:val="22"/>
        </w:rPr>
      </w:pPr>
    </w:p>
    <w:p w:rsidR="00992AFB" w:rsidRPr="0017457F" w:rsidRDefault="00992AFB" w:rsidP="003731BF">
      <w:pPr>
        <w:ind w:left="1080"/>
        <w:rPr>
          <w:sz w:val="20"/>
          <w:szCs w:val="20"/>
        </w:rPr>
      </w:pPr>
      <w:r w:rsidRPr="0017457F">
        <w:rPr>
          <w:sz w:val="20"/>
          <w:szCs w:val="20"/>
        </w:rPr>
        <w:t>This chapter introduces the five-step decision process utilized by managers to make a variety of decisions. This process becomes an underlying theme of the text as it is applied to a number of types of decisions throughout the text. The five steps include (1) identify the problem and uncertainties, (2) obtain information, (3) make predictions about the future, (4) make decisions by choosing among alternatives,</w:t>
      </w:r>
      <w:r w:rsidR="005A66E2" w:rsidRPr="0017457F">
        <w:rPr>
          <w:sz w:val="20"/>
          <w:szCs w:val="20"/>
        </w:rPr>
        <w:t xml:space="preserve"> and</w:t>
      </w:r>
      <w:r w:rsidRPr="0017457F">
        <w:rPr>
          <w:sz w:val="20"/>
          <w:szCs w:val="20"/>
        </w:rPr>
        <w:t xml:space="preserve"> (5) implement the decision. With the emphasis on the five-step decision process, material relating to the </w:t>
      </w:r>
      <w:r w:rsidR="005A66E2" w:rsidRPr="0017457F">
        <w:rPr>
          <w:sz w:val="20"/>
          <w:szCs w:val="20"/>
        </w:rPr>
        <w:t>problem-</w:t>
      </w:r>
      <w:r w:rsidRPr="0017457F">
        <w:rPr>
          <w:sz w:val="20"/>
          <w:szCs w:val="20"/>
        </w:rPr>
        <w:t>solving, scorekeeping, and attention-directing roles of the management accountant are streamlined. There is also an increased emphasis on the linkage between the set of business functions in the value chain and customer expectations as key success factors.</w:t>
      </w:r>
    </w:p>
    <w:p w:rsidR="00992AFB" w:rsidRPr="0017457F" w:rsidRDefault="00992AFB" w:rsidP="00696DD3">
      <w:pPr>
        <w:autoSpaceDE w:val="0"/>
        <w:autoSpaceDN w:val="0"/>
        <w:adjustRightInd w:val="0"/>
        <w:jc w:val="both"/>
        <w:rPr>
          <w:sz w:val="22"/>
          <w:szCs w:val="22"/>
        </w:rPr>
      </w:pPr>
    </w:p>
    <w:p w:rsidR="00992AFB" w:rsidRPr="0017457F" w:rsidRDefault="00992AFB" w:rsidP="00B5396E">
      <w:pPr>
        <w:autoSpaceDE w:val="0"/>
        <w:autoSpaceDN w:val="0"/>
        <w:adjustRightInd w:val="0"/>
        <w:jc w:val="both"/>
        <w:rPr>
          <w:sz w:val="22"/>
          <w:szCs w:val="22"/>
        </w:rPr>
      </w:pPr>
    </w:p>
    <w:tbl>
      <w:tblPr>
        <w:tblW w:w="0" w:type="auto"/>
        <w:tblInd w:w="1188" w:type="dxa"/>
        <w:tblLook w:val="01E0" w:firstRow="1" w:lastRow="1" w:firstColumn="1" w:lastColumn="1" w:noHBand="0" w:noVBand="0"/>
      </w:tblPr>
      <w:tblGrid>
        <w:gridCol w:w="2610"/>
      </w:tblGrid>
      <w:tr w:rsidR="00992AFB" w:rsidRPr="0017457F">
        <w:tc>
          <w:tcPr>
            <w:tcW w:w="2610" w:type="dxa"/>
            <w:tcBorders>
              <w:top w:val="single" w:sz="18" w:space="0" w:color="auto"/>
              <w:bottom w:val="single" w:sz="18" w:space="0" w:color="auto"/>
            </w:tcBorders>
          </w:tcPr>
          <w:p w:rsidR="00992AFB" w:rsidRPr="0017457F" w:rsidRDefault="00992AFB" w:rsidP="00766081">
            <w:pPr>
              <w:autoSpaceDE w:val="0"/>
              <w:autoSpaceDN w:val="0"/>
              <w:adjustRightInd w:val="0"/>
              <w:jc w:val="both"/>
              <w:rPr>
                <w:rFonts w:ascii="Arial" w:hAnsi="Arial" w:cs="Arial"/>
                <w:b/>
                <w:bCs/>
                <w:caps/>
                <w:sz w:val="20"/>
                <w:szCs w:val="20"/>
              </w:rPr>
            </w:pPr>
            <w:r w:rsidRPr="0017457F">
              <w:rPr>
                <w:rFonts w:ascii="Arial" w:hAnsi="Arial" w:cs="Arial"/>
                <w:b/>
                <w:bCs/>
                <w:caps/>
                <w:sz w:val="20"/>
                <w:szCs w:val="20"/>
              </w:rPr>
              <w:t xml:space="preserve">Problem Material </w:t>
            </w:r>
          </w:p>
          <w:p w:rsidR="00992AFB" w:rsidRPr="0017457F" w:rsidRDefault="00992AFB" w:rsidP="00766081">
            <w:pPr>
              <w:autoSpaceDE w:val="0"/>
              <w:autoSpaceDN w:val="0"/>
              <w:adjustRightInd w:val="0"/>
              <w:jc w:val="both"/>
              <w:rPr>
                <w:rFonts w:ascii="Arial" w:hAnsi="Arial" w:cs="Arial"/>
                <w:b/>
                <w:sz w:val="20"/>
                <w:szCs w:val="20"/>
              </w:rPr>
            </w:pPr>
            <w:r w:rsidRPr="0017457F">
              <w:rPr>
                <w:rFonts w:ascii="Arial" w:hAnsi="Arial" w:cs="Arial"/>
                <w:b/>
                <w:bCs/>
                <w:caps/>
                <w:sz w:val="20"/>
                <w:szCs w:val="20"/>
              </w:rPr>
              <w:t>Correlation Chart</w:t>
            </w:r>
          </w:p>
        </w:tc>
      </w:tr>
    </w:tbl>
    <w:p w:rsidR="00992AFB" w:rsidRPr="0017457F" w:rsidRDefault="00992AFB">
      <w:pPr>
        <w:rPr>
          <w:rFonts w:ascii="Arial" w:hAnsi="Arial" w:cs="Arial"/>
          <w:sz w:val="18"/>
          <w:szCs w:val="18"/>
        </w:rPr>
      </w:pPr>
    </w:p>
    <w:tbl>
      <w:tblPr>
        <w:tblW w:w="0" w:type="auto"/>
        <w:tblInd w:w="1188" w:type="dxa"/>
        <w:tblLook w:val="01E0" w:firstRow="1" w:lastRow="1" w:firstColumn="1" w:lastColumn="1" w:noHBand="0" w:noVBand="0"/>
      </w:tblPr>
      <w:tblGrid>
        <w:gridCol w:w="360"/>
        <w:gridCol w:w="1440"/>
        <w:gridCol w:w="1440"/>
        <w:gridCol w:w="450"/>
        <w:gridCol w:w="1350"/>
        <w:gridCol w:w="1440"/>
      </w:tblGrid>
      <w:tr w:rsidR="00992AFB" w:rsidRPr="0017457F">
        <w:tc>
          <w:tcPr>
            <w:tcW w:w="360" w:type="dxa"/>
            <w:tcBorders>
              <w:bottom w:val="single" w:sz="12" w:space="0" w:color="auto"/>
            </w:tcBorders>
          </w:tcPr>
          <w:p w:rsidR="00992AFB" w:rsidRPr="0017457F" w:rsidRDefault="00992AFB" w:rsidP="00766081">
            <w:pPr>
              <w:autoSpaceDE w:val="0"/>
              <w:autoSpaceDN w:val="0"/>
              <w:adjustRightInd w:val="0"/>
              <w:jc w:val="both"/>
              <w:rPr>
                <w:rFonts w:ascii="Arial" w:hAnsi="Arial" w:cs="Arial"/>
                <w:b/>
                <w:sz w:val="18"/>
                <w:szCs w:val="18"/>
              </w:rPr>
            </w:pPr>
          </w:p>
        </w:tc>
        <w:tc>
          <w:tcPr>
            <w:tcW w:w="1440" w:type="dxa"/>
            <w:tcBorders>
              <w:bottom w:val="single" w:sz="12" w:space="0" w:color="auto"/>
            </w:tcBorders>
          </w:tcPr>
          <w:p w:rsidR="00992AFB" w:rsidRPr="0017457F" w:rsidRDefault="00EB516E" w:rsidP="00766081">
            <w:pPr>
              <w:autoSpaceDE w:val="0"/>
              <w:autoSpaceDN w:val="0"/>
              <w:adjustRightInd w:val="0"/>
              <w:jc w:val="both"/>
              <w:rPr>
                <w:rFonts w:ascii="Arial" w:hAnsi="Arial" w:cs="Arial"/>
                <w:b/>
                <w:sz w:val="18"/>
                <w:szCs w:val="18"/>
              </w:rPr>
            </w:pPr>
            <w:r w:rsidRPr="0017457F">
              <w:rPr>
                <w:rFonts w:ascii="Arial" w:hAnsi="Arial" w:cs="Arial"/>
                <w:b/>
                <w:sz w:val="18"/>
                <w:szCs w:val="18"/>
              </w:rPr>
              <w:t>1</w:t>
            </w:r>
            <w:r w:rsidR="008969EE">
              <w:rPr>
                <w:rFonts w:ascii="Arial" w:hAnsi="Arial" w:cs="Arial"/>
                <w:b/>
                <w:sz w:val="18"/>
                <w:szCs w:val="18"/>
              </w:rPr>
              <w:t>5</w:t>
            </w:r>
            <w:r w:rsidRPr="0017457F">
              <w:rPr>
                <w:rFonts w:ascii="Arial" w:hAnsi="Arial" w:cs="Arial"/>
                <w:b/>
                <w:sz w:val="18"/>
                <w:szCs w:val="18"/>
                <w:vertAlign w:val="superscript"/>
              </w:rPr>
              <w:t>th</w:t>
            </w:r>
            <w:r w:rsidRPr="0017457F">
              <w:rPr>
                <w:rFonts w:ascii="Arial" w:hAnsi="Arial" w:cs="Arial"/>
                <w:b/>
                <w:sz w:val="18"/>
                <w:szCs w:val="18"/>
              </w:rPr>
              <w:t xml:space="preserve"> </w:t>
            </w:r>
          </w:p>
          <w:p w:rsidR="00992AFB" w:rsidRPr="0017457F" w:rsidRDefault="00992AFB" w:rsidP="00766081">
            <w:pPr>
              <w:autoSpaceDE w:val="0"/>
              <w:autoSpaceDN w:val="0"/>
              <w:adjustRightInd w:val="0"/>
              <w:jc w:val="both"/>
              <w:rPr>
                <w:rFonts w:ascii="Arial" w:hAnsi="Arial" w:cs="Arial"/>
                <w:b/>
                <w:sz w:val="18"/>
                <w:szCs w:val="18"/>
              </w:rPr>
            </w:pPr>
            <w:r w:rsidRPr="0017457F">
              <w:rPr>
                <w:rFonts w:ascii="Arial" w:hAnsi="Arial" w:cs="Arial"/>
                <w:b/>
                <w:sz w:val="18"/>
                <w:szCs w:val="18"/>
              </w:rPr>
              <w:t>Edition</w:t>
            </w:r>
          </w:p>
        </w:tc>
        <w:tc>
          <w:tcPr>
            <w:tcW w:w="1440" w:type="dxa"/>
            <w:tcBorders>
              <w:bottom w:val="single" w:sz="12" w:space="0" w:color="auto"/>
            </w:tcBorders>
          </w:tcPr>
          <w:p w:rsidR="00992AFB" w:rsidRPr="0017457F" w:rsidRDefault="00EB516E" w:rsidP="00766081">
            <w:pPr>
              <w:autoSpaceDE w:val="0"/>
              <w:autoSpaceDN w:val="0"/>
              <w:adjustRightInd w:val="0"/>
              <w:jc w:val="both"/>
              <w:rPr>
                <w:rFonts w:ascii="Arial" w:hAnsi="Arial" w:cs="Arial"/>
                <w:b/>
                <w:sz w:val="18"/>
                <w:szCs w:val="18"/>
              </w:rPr>
            </w:pPr>
            <w:r w:rsidRPr="0017457F">
              <w:rPr>
                <w:rFonts w:ascii="Arial" w:hAnsi="Arial" w:cs="Arial"/>
                <w:b/>
                <w:sz w:val="18"/>
                <w:szCs w:val="18"/>
              </w:rPr>
              <w:t>1</w:t>
            </w:r>
            <w:r w:rsidR="008969EE">
              <w:rPr>
                <w:rFonts w:ascii="Arial" w:hAnsi="Arial" w:cs="Arial"/>
                <w:b/>
                <w:sz w:val="18"/>
                <w:szCs w:val="18"/>
              </w:rPr>
              <w:t>6</w:t>
            </w:r>
            <w:r w:rsidRPr="0017457F">
              <w:rPr>
                <w:rFonts w:ascii="Arial" w:hAnsi="Arial" w:cs="Arial"/>
                <w:b/>
                <w:sz w:val="18"/>
                <w:szCs w:val="18"/>
                <w:vertAlign w:val="superscript"/>
              </w:rPr>
              <w:t>th</w:t>
            </w:r>
            <w:r w:rsidRPr="0017457F">
              <w:rPr>
                <w:rFonts w:ascii="Arial" w:hAnsi="Arial" w:cs="Arial"/>
                <w:b/>
                <w:sz w:val="18"/>
                <w:szCs w:val="18"/>
              </w:rPr>
              <w:t xml:space="preserve"> </w:t>
            </w:r>
          </w:p>
          <w:p w:rsidR="00992AFB" w:rsidRPr="0017457F" w:rsidRDefault="00992AFB" w:rsidP="00766081">
            <w:pPr>
              <w:autoSpaceDE w:val="0"/>
              <w:autoSpaceDN w:val="0"/>
              <w:adjustRightInd w:val="0"/>
              <w:jc w:val="both"/>
              <w:rPr>
                <w:rFonts w:ascii="Arial" w:hAnsi="Arial" w:cs="Arial"/>
                <w:b/>
                <w:sz w:val="18"/>
                <w:szCs w:val="18"/>
              </w:rPr>
            </w:pPr>
            <w:r w:rsidRPr="0017457F">
              <w:rPr>
                <w:rFonts w:ascii="Arial" w:hAnsi="Arial" w:cs="Arial"/>
                <w:b/>
                <w:sz w:val="18"/>
                <w:szCs w:val="18"/>
              </w:rPr>
              <w:t>Edition</w:t>
            </w:r>
          </w:p>
        </w:tc>
        <w:tc>
          <w:tcPr>
            <w:tcW w:w="450" w:type="dxa"/>
            <w:tcBorders>
              <w:bottom w:val="single" w:sz="12" w:space="0" w:color="auto"/>
            </w:tcBorders>
          </w:tcPr>
          <w:p w:rsidR="00992AFB" w:rsidRPr="0017457F" w:rsidRDefault="00992AFB" w:rsidP="00766081">
            <w:pPr>
              <w:autoSpaceDE w:val="0"/>
              <w:autoSpaceDN w:val="0"/>
              <w:adjustRightInd w:val="0"/>
              <w:jc w:val="both"/>
              <w:rPr>
                <w:rFonts w:ascii="Arial" w:hAnsi="Arial" w:cs="Arial"/>
                <w:b/>
                <w:sz w:val="18"/>
                <w:szCs w:val="18"/>
              </w:rPr>
            </w:pPr>
          </w:p>
        </w:tc>
        <w:tc>
          <w:tcPr>
            <w:tcW w:w="1350" w:type="dxa"/>
            <w:tcBorders>
              <w:bottom w:val="single" w:sz="12" w:space="0" w:color="auto"/>
            </w:tcBorders>
          </w:tcPr>
          <w:p w:rsidR="00992AFB" w:rsidRPr="0017457F" w:rsidRDefault="00E06550" w:rsidP="00766081">
            <w:pPr>
              <w:autoSpaceDE w:val="0"/>
              <w:autoSpaceDN w:val="0"/>
              <w:adjustRightInd w:val="0"/>
              <w:jc w:val="both"/>
              <w:rPr>
                <w:rFonts w:ascii="Arial" w:hAnsi="Arial" w:cs="Arial"/>
                <w:b/>
                <w:sz w:val="18"/>
                <w:szCs w:val="18"/>
              </w:rPr>
            </w:pPr>
            <w:r w:rsidRPr="0017457F">
              <w:rPr>
                <w:rFonts w:ascii="Arial" w:hAnsi="Arial" w:cs="Arial"/>
                <w:b/>
                <w:sz w:val="18"/>
                <w:szCs w:val="18"/>
              </w:rPr>
              <w:t>1</w:t>
            </w:r>
            <w:r w:rsidR="008969EE">
              <w:rPr>
                <w:rFonts w:ascii="Arial" w:hAnsi="Arial" w:cs="Arial"/>
                <w:b/>
                <w:sz w:val="18"/>
                <w:szCs w:val="18"/>
              </w:rPr>
              <w:t>5</w:t>
            </w:r>
            <w:r w:rsidRPr="0017457F">
              <w:rPr>
                <w:rFonts w:ascii="Arial" w:hAnsi="Arial" w:cs="Arial"/>
                <w:b/>
                <w:sz w:val="18"/>
                <w:szCs w:val="18"/>
                <w:vertAlign w:val="superscript"/>
              </w:rPr>
              <w:t>th</w:t>
            </w:r>
            <w:r w:rsidRPr="0017457F">
              <w:rPr>
                <w:rFonts w:ascii="Arial" w:hAnsi="Arial" w:cs="Arial"/>
                <w:b/>
                <w:sz w:val="18"/>
                <w:szCs w:val="18"/>
              </w:rPr>
              <w:t xml:space="preserve"> </w:t>
            </w:r>
          </w:p>
          <w:p w:rsidR="00992AFB" w:rsidRPr="0017457F" w:rsidRDefault="00992AFB" w:rsidP="00766081">
            <w:pPr>
              <w:autoSpaceDE w:val="0"/>
              <w:autoSpaceDN w:val="0"/>
              <w:adjustRightInd w:val="0"/>
              <w:jc w:val="both"/>
              <w:rPr>
                <w:rFonts w:ascii="Arial" w:hAnsi="Arial" w:cs="Arial"/>
                <w:b/>
                <w:sz w:val="18"/>
                <w:szCs w:val="18"/>
              </w:rPr>
            </w:pPr>
            <w:r w:rsidRPr="0017457F">
              <w:rPr>
                <w:rFonts w:ascii="Arial" w:hAnsi="Arial" w:cs="Arial"/>
                <w:b/>
                <w:sz w:val="18"/>
                <w:szCs w:val="18"/>
              </w:rPr>
              <w:t>Edition</w:t>
            </w:r>
          </w:p>
        </w:tc>
        <w:tc>
          <w:tcPr>
            <w:tcW w:w="1440" w:type="dxa"/>
            <w:tcBorders>
              <w:bottom w:val="single" w:sz="12" w:space="0" w:color="auto"/>
            </w:tcBorders>
          </w:tcPr>
          <w:p w:rsidR="00992AFB" w:rsidRPr="0017457F" w:rsidRDefault="00100F97" w:rsidP="00766081">
            <w:pPr>
              <w:autoSpaceDE w:val="0"/>
              <w:autoSpaceDN w:val="0"/>
              <w:adjustRightInd w:val="0"/>
              <w:jc w:val="both"/>
              <w:rPr>
                <w:rFonts w:ascii="Arial" w:hAnsi="Arial" w:cs="Arial"/>
                <w:b/>
                <w:sz w:val="18"/>
                <w:szCs w:val="18"/>
              </w:rPr>
            </w:pPr>
            <w:r w:rsidRPr="0017457F">
              <w:rPr>
                <w:rFonts w:ascii="Arial" w:hAnsi="Arial" w:cs="Arial"/>
                <w:b/>
                <w:sz w:val="18"/>
                <w:szCs w:val="18"/>
              </w:rPr>
              <w:t>1</w:t>
            </w:r>
            <w:r w:rsidR="008969EE">
              <w:rPr>
                <w:rFonts w:ascii="Arial" w:hAnsi="Arial" w:cs="Arial"/>
                <w:b/>
                <w:sz w:val="18"/>
                <w:szCs w:val="18"/>
              </w:rPr>
              <w:t>6</w:t>
            </w:r>
            <w:r w:rsidRPr="0017457F">
              <w:rPr>
                <w:rFonts w:ascii="Arial" w:hAnsi="Arial" w:cs="Arial"/>
                <w:b/>
                <w:sz w:val="18"/>
                <w:szCs w:val="18"/>
                <w:vertAlign w:val="superscript"/>
              </w:rPr>
              <w:t>th</w:t>
            </w:r>
            <w:r w:rsidRPr="0017457F">
              <w:rPr>
                <w:rFonts w:ascii="Arial" w:hAnsi="Arial" w:cs="Arial"/>
                <w:b/>
                <w:sz w:val="18"/>
                <w:szCs w:val="18"/>
              </w:rPr>
              <w:t xml:space="preserve"> </w:t>
            </w:r>
          </w:p>
          <w:p w:rsidR="00992AFB" w:rsidRPr="0017457F" w:rsidRDefault="00992AFB" w:rsidP="00766081">
            <w:pPr>
              <w:autoSpaceDE w:val="0"/>
              <w:autoSpaceDN w:val="0"/>
              <w:adjustRightInd w:val="0"/>
              <w:jc w:val="both"/>
              <w:rPr>
                <w:rFonts w:ascii="Arial" w:hAnsi="Arial" w:cs="Arial"/>
                <w:b/>
                <w:sz w:val="18"/>
                <w:szCs w:val="18"/>
              </w:rPr>
            </w:pPr>
            <w:r w:rsidRPr="0017457F">
              <w:rPr>
                <w:rFonts w:ascii="Arial" w:hAnsi="Arial" w:cs="Arial"/>
                <w:b/>
                <w:sz w:val="18"/>
                <w:szCs w:val="18"/>
              </w:rPr>
              <w:t>Edition</w:t>
            </w:r>
          </w:p>
        </w:tc>
      </w:tr>
      <w:tr w:rsidR="003452EC" w:rsidRPr="0017457F" w:rsidTr="00C44601">
        <w:tc>
          <w:tcPr>
            <w:tcW w:w="360" w:type="dxa"/>
            <w:tcBorders>
              <w:top w:val="single" w:sz="12" w:space="0" w:color="auto"/>
            </w:tcBorders>
          </w:tcPr>
          <w:p w:rsidR="003452EC" w:rsidRPr="0017457F" w:rsidRDefault="003452EC" w:rsidP="003452EC">
            <w:pPr>
              <w:autoSpaceDE w:val="0"/>
              <w:autoSpaceDN w:val="0"/>
              <w:adjustRightInd w:val="0"/>
              <w:jc w:val="both"/>
              <w:rPr>
                <w:rFonts w:ascii="Arial" w:hAnsi="Arial" w:cs="Arial"/>
                <w:sz w:val="18"/>
                <w:szCs w:val="18"/>
              </w:rPr>
            </w:pPr>
          </w:p>
        </w:tc>
        <w:tc>
          <w:tcPr>
            <w:tcW w:w="1440" w:type="dxa"/>
            <w:tcBorders>
              <w:top w:val="single" w:sz="12" w:space="0" w:color="auto"/>
            </w:tcBorders>
          </w:tcPr>
          <w:p w:rsidR="003452EC" w:rsidRPr="0017457F" w:rsidRDefault="003452EC" w:rsidP="003452EC">
            <w:pPr>
              <w:autoSpaceDE w:val="0"/>
              <w:autoSpaceDN w:val="0"/>
              <w:adjustRightInd w:val="0"/>
              <w:jc w:val="both"/>
              <w:rPr>
                <w:rFonts w:ascii="Arial" w:hAnsi="Arial" w:cs="Arial"/>
                <w:b/>
                <w:sz w:val="18"/>
                <w:szCs w:val="18"/>
              </w:rPr>
            </w:pPr>
            <w:r w:rsidRPr="0017457F">
              <w:rPr>
                <w:rFonts w:ascii="Arial" w:hAnsi="Arial" w:cs="Arial"/>
                <w:sz w:val="18"/>
                <w:szCs w:val="18"/>
              </w:rPr>
              <w:t>16</w:t>
            </w:r>
          </w:p>
        </w:tc>
        <w:tc>
          <w:tcPr>
            <w:tcW w:w="1440" w:type="dxa"/>
            <w:tcBorders>
              <w:top w:val="single" w:sz="12" w:space="0" w:color="auto"/>
            </w:tcBorders>
          </w:tcPr>
          <w:p w:rsidR="003452EC" w:rsidRPr="0017457F" w:rsidRDefault="003452EC" w:rsidP="003452EC">
            <w:pPr>
              <w:autoSpaceDE w:val="0"/>
              <w:autoSpaceDN w:val="0"/>
              <w:adjustRightInd w:val="0"/>
              <w:jc w:val="both"/>
              <w:rPr>
                <w:rFonts w:ascii="Arial" w:hAnsi="Arial" w:cs="Arial"/>
                <w:b/>
                <w:sz w:val="18"/>
                <w:szCs w:val="18"/>
              </w:rPr>
            </w:pPr>
            <w:r w:rsidRPr="0017457F">
              <w:rPr>
                <w:rFonts w:ascii="Arial" w:hAnsi="Arial" w:cs="Arial"/>
                <w:sz w:val="18"/>
                <w:szCs w:val="18"/>
              </w:rPr>
              <w:t>17 Revised</w:t>
            </w:r>
          </w:p>
        </w:tc>
        <w:tc>
          <w:tcPr>
            <w:tcW w:w="450" w:type="dxa"/>
            <w:tcBorders>
              <w:top w:val="single" w:sz="12" w:space="0" w:color="auto"/>
            </w:tcBorders>
          </w:tcPr>
          <w:p w:rsidR="003452EC" w:rsidRPr="0017457F" w:rsidRDefault="003452EC" w:rsidP="003452EC">
            <w:pPr>
              <w:autoSpaceDE w:val="0"/>
              <w:autoSpaceDN w:val="0"/>
              <w:adjustRightInd w:val="0"/>
              <w:jc w:val="both"/>
              <w:rPr>
                <w:rFonts w:ascii="Arial" w:hAnsi="Arial" w:cs="Arial"/>
                <w:sz w:val="18"/>
                <w:szCs w:val="18"/>
              </w:rPr>
            </w:pPr>
          </w:p>
        </w:tc>
        <w:tc>
          <w:tcPr>
            <w:tcW w:w="1350" w:type="dxa"/>
          </w:tcPr>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27</w:t>
            </w:r>
          </w:p>
        </w:tc>
        <w:tc>
          <w:tcPr>
            <w:tcW w:w="1440" w:type="dxa"/>
          </w:tcPr>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28 Revised</w:t>
            </w:r>
          </w:p>
        </w:tc>
      </w:tr>
      <w:tr w:rsidR="003452EC" w:rsidRPr="0017457F">
        <w:tc>
          <w:tcPr>
            <w:tcW w:w="360" w:type="dxa"/>
          </w:tcPr>
          <w:p w:rsidR="003452EC" w:rsidRPr="0017457F" w:rsidRDefault="003452EC" w:rsidP="003452EC">
            <w:pPr>
              <w:autoSpaceDE w:val="0"/>
              <w:autoSpaceDN w:val="0"/>
              <w:adjustRightInd w:val="0"/>
              <w:jc w:val="both"/>
              <w:rPr>
                <w:rFonts w:ascii="Arial" w:hAnsi="Arial" w:cs="Arial"/>
                <w:sz w:val="18"/>
                <w:szCs w:val="18"/>
              </w:rPr>
            </w:pPr>
          </w:p>
        </w:tc>
        <w:tc>
          <w:tcPr>
            <w:tcW w:w="1440" w:type="dxa"/>
          </w:tcPr>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17</w:t>
            </w:r>
          </w:p>
        </w:tc>
        <w:tc>
          <w:tcPr>
            <w:tcW w:w="1440" w:type="dxa"/>
          </w:tcPr>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18</w:t>
            </w:r>
          </w:p>
        </w:tc>
        <w:tc>
          <w:tcPr>
            <w:tcW w:w="450" w:type="dxa"/>
          </w:tcPr>
          <w:p w:rsidR="003452EC" w:rsidRPr="0017457F" w:rsidRDefault="003452EC" w:rsidP="003452EC">
            <w:pPr>
              <w:autoSpaceDE w:val="0"/>
              <w:autoSpaceDN w:val="0"/>
              <w:adjustRightInd w:val="0"/>
              <w:jc w:val="both"/>
              <w:rPr>
                <w:rFonts w:ascii="Arial" w:hAnsi="Arial" w:cs="Arial"/>
                <w:sz w:val="18"/>
                <w:szCs w:val="18"/>
              </w:rPr>
            </w:pPr>
          </w:p>
        </w:tc>
        <w:tc>
          <w:tcPr>
            <w:tcW w:w="1350" w:type="dxa"/>
          </w:tcPr>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28</w:t>
            </w:r>
          </w:p>
        </w:tc>
        <w:tc>
          <w:tcPr>
            <w:tcW w:w="1440" w:type="dxa"/>
          </w:tcPr>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29 Revised</w:t>
            </w:r>
          </w:p>
        </w:tc>
      </w:tr>
      <w:tr w:rsidR="003452EC" w:rsidRPr="0017457F">
        <w:tc>
          <w:tcPr>
            <w:tcW w:w="360" w:type="dxa"/>
          </w:tcPr>
          <w:p w:rsidR="003452EC" w:rsidRPr="0017457F" w:rsidRDefault="003452EC" w:rsidP="003452EC">
            <w:pPr>
              <w:autoSpaceDE w:val="0"/>
              <w:autoSpaceDN w:val="0"/>
              <w:adjustRightInd w:val="0"/>
              <w:jc w:val="both"/>
              <w:rPr>
                <w:rFonts w:ascii="Arial" w:hAnsi="Arial" w:cs="Arial"/>
                <w:sz w:val="18"/>
                <w:szCs w:val="18"/>
              </w:rPr>
            </w:pPr>
          </w:p>
        </w:tc>
        <w:tc>
          <w:tcPr>
            <w:tcW w:w="1440" w:type="dxa"/>
          </w:tcPr>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18</w:t>
            </w:r>
          </w:p>
        </w:tc>
        <w:tc>
          <w:tcPr>
            <w:tcW w:w="1440" w:type="dxa"/>
          </w:tcPr>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19</w:t>
            </w:r>
          </w:p>
        </w:tc>
        <w:tc>
          <w:tcPr>
            <w:tcW w:w="450" w:type="dxa"/>
          </w:tcPr>
          <w:p w:rsidR="003452EC" w:rsidRPr="0017457F" w:rsidRDefault="003452EC" w:rsidP="003452EC">
            <w:pPr>
              <w:autoSpaceDE w:val="0"/>
              <w:autoSpaceDN w:val="0"/>
              <w:adjustRightInd w:val="0"/>
              <w:jc w:val="both"/>
              <w:rPr>
                <w:rFonts w:ascii="Arial" w:hAnsi="Arial" w:cs="Arial"/>
                <w:sz w:val="18"/>
                <w:szCs w:val="18"/>
              </w:rPr>
            </w:pPr>
          </w:p>
        </w:tc>
        <w:tc>
          <w:tcPr>
            <w:tcW w:w="1350" w:type="dxa"/>
          </w:tcPr>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29</w:t>
            </w:r>
          </w:p>
        </w:tc>
        <w:tc>
          <w:tcPr>
            <w:tcW w:w="1440" w:type="dxa"/>
          </w:tcPr>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30 Revised</w:t>
            </w:r>
          </w:p>
        </w:tc>
      </w:tr>
      <w:tr w:rsidR="003452EC" w:rsidRPr="0017457F">
        <w:tc>
          <w:tcPr>
            <w:tcW w:w="360" w:type="dxa"/>
          </w:tcPr>
          <w:p w:rsidR="003452EC" w:rsidRPr="0017457F" w:rsidRDefault="003452EC" w:rsidP="003452EC">
            <w:pPr>
              <w:autoSpaceDE w:val="0"/>
              <w:autoSpaceDN w:val="0"/>
              <w:adjustRightInd w:val="0"/>
              <w:jc w:val="both"/>
              <w:rPr>
                <w:rFonts w:ascii="Arial" w:hAnsi="Arial" w:cs="Arial"/>
                <w:sz w:val="18"/>
                <w:szCs w:val="18"/>
              </w:rPr>
            </w:pPr>
          </w:p>
        </w:tc>
        <w:tc>
          <w:tcPr>
            <w:tcW w:w="1440" w:type="dxa"/>
          </w:tcPr>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19</w:t>
            </w:r>
          </w:p>
        </w:tc>
        <w:tc>
          <w:tcPr>
            <w:tcW w:w="1440" w:type="dxa"/>
          </w:tcPr>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20 Revised</w:t>
            </w:r>
          </w:p>
        </w:tc>
        <w:tc>
          <w:tcPr>
            <w:tcW w:w="450" w:type="dxa"/>
          </w:tcPr>
          <w:p w:rsidR="003452EC" w:rsidRPr="0017457F" w:rsidRDefault="003452EC" w:rsidP="003452EC">
            <w:pPr>
              <w:autoSpaceDE w:val="0"/>
              <w:autoSpaceDN w:val="0"/>
              <w:adjustRightInd w:val="0"/>
              <w:jc w:val="both"/>
              <w:rPr>
                <w:rFonts w:ascii="Arial" w:hAnsi="Arial" w:cs="Arial"/>
                <w:sz w:val="18"/>
                <w:szCs w:val="18"/>
              </w:rPr>
            </w:pPr>
          </w:p>
        </w:tc>
        <w:tc>
          <w:tcPr>
            <w:tcW w:w="1350" w:type="dxa"/>
          </w:tcPr>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30</w:t>
            </w:r>
          </w:p>
        </w:tc>
        <w:tc>
          <w:tcPr>
            <w:tcW w:w="1440" w:type="dxa"/>
          </w:tcPr>
          <w:p w:rsidR="003452EC" w:rsidRPr="0017457F" w:rsidRDefault="003452EC">
            <w:pPr>
              <w:autoSpaceDE w:val="0"/>
              <w:autoSpaceDN w:val="0"/>
              <w:adjustRightInd w:val="0"/>
              <w:jc w:val="both"/>
              <w:rPr>
                <w:rFonts w:ascii="Arial" w:hAnsi="Arial" w:cs="Arial"/>
                <w:sz w:val="18"/>
                <w:szCs w:val="18"/>
              </w:rPr>
            </w:pPr>
            <w:r w:rsidRPr="0017457F">
              <w:rPr>
                <w:rFonts w:ascii="Arial" w:hAnsi="Arial" w:cs="Arial"/>
                <w:sz w:val="18"/>
                <w:szCs w:val="18"/>
              </w:rPr>
              <w:t>31</w:t>
            </w:r>
          </w:p>
        </w:tc>
      </w:tr>
      <w:tr w:rsidR="003452EC" w:rsidRPr="0017457F">
        <w:tc>
          <w:tcPr>
            <w:tcW w:w="360" w:type="dxa"/>
          </w:tcPr>
          <w:p w:rsidR="003452EC" w:rsidRPr="0017457F" w:rsidRDefault="003452EC" w:rsidP="003452EC">
            <w:pPr>
              <w:autoSpaceDE w:val="0"/>
              <w:autoSpaceDN w:val="0"/>
              <w:adjustRightInd w:val="0"/>
              <w:jc w:val="both"/>
              <w:rPr>
                <w:rFonts w:ascii="Arial" w:hAnsi="Arial" w:cs="Arial"/>
                <w:sz w:val="18"/>
                <w:szCs w:val="18"/>
              </w:rPr>
            </w:pPr>
          </w:p>
        </w:tc>
        <w:tc>
          <w:tcPr>
            <w:tcW w:w="1440" w:type="dxa"/>
          </w:tcPr>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 xml:space="preserve">20 </w:t>
            </w:r>
          </w:p>
        </w:tc>
        <w:tc>
          <w:tcPr>
            <w:tcW w:w="1440" w:type="dxa"/>
          </w:tcPr>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21 Revised</w:t>
            </w:r>
          </w:p>
        </w:tc>
        <w:tc>
          <w:tcPr>
            <w:tcW w:w="450" w:type="dxa"/>
          </w:tcPr>
          <w:p w:rsidR="003452EC" w:rsidRPr="0017457F" w:rsidRDefault="003452EC" w:rsidP="003452EC">
            <w:pPr>
              <w:autoSpaceDE w:val="0"/>
              <w:autoSpaceDN w:val="0"/>
              <w:adjustRightInd w:val="0"/>
              <w:jc w:val="both"/>
              <w:rPr>
                <w:rFonts w:ascii="Arial" w:hAnsi="Arial" w:cs="Arial"/>
                <w:sz w:val="18"/>
                <w:szCs w:val="18"/>
              </w:rPr>
            </w:pPr>
          </w:p>
        </w:tc>
        <w:tc>
          <w:tcPr>
            <w:tcW w:w="1350" w:type="dxa"/>
          </w:tcPr>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31</w:t>
            </w:r>
          </w:p>
        </w:tc>
        <w:tc>
          <w:tcPr>
            <w:tcW w:w="1440" w:type="dxa"/>
          </w:tcPr>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32</w:t>
            </w:r>
          </w:p>
        </w:tc>
      </w:tr>
      <w:tr w:rsidR="003452EC" w:rsidRPr="0017457F">
        <w:tc>
          <w:tcPr>
            <w:tcW w:w="360" w:type="dxa"/>
          </w:tcPr>
          <w:p w:rsidR="003452EC" w:rsidRPr="0017457F" w:rsidRDefault="003452EC" w:rsidP="003452EC">
            <w:pPr>
              <w:autoSpaceDE w:val="0"/>
              <w:autoSpaceDN w:val="0"/>
              <w:adjustRightInd w:val="0"/>
              <w:jc w:val="both"/>
              <w:rPr>
                <w:rFonts w:ascii="Arial" w:hAnsi="Arial" w:cs="Arial"/>
                <w:sz w:val="18"/>
                <w:szCs w:val="18"/>
              </w:rPr>
            </w:pPr>
          </w:p>
        </w:tc>
        <w:tc>
          <w:tcPr>
            <w:tcW w:w="1440" w:type="dxa"/>
          </w:tcPr>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 xml:space="preserve">21 </w:t>
            </w:r>
          </w:p>
        </w:tc>
        <w:tc>
          <w:tcPr>
            <w:tcW w:w="1440" w:type="dxa"/>
          </w:tcPr>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22 Revised</w:t>
            </w:r>
          </w:p>
        </w:tc>
        <w:tc>
          <w:tcPr>
            <w:tcW w:w="450" w:type="dxa"/>
          </w:tcPr>
          <w:p w:rsidR="003452EC" w:rsidRPr="0017457F" w:rsidRDefault="003452EC" w:rsidP="003452EC">
            <w:pPr>
              <w:autoSpaceDE w:val="0"/>
              <w:autoSpaceDN w:val="0"/>
              <w:adjustRightInd w:val="0"/>
              <w:jc w:val="both"/>
              <w:rPr>
                <w:rFonts w:ascii="Arial" w:hAnsi="Arial" w:cs="Arial"/>
                <w:sz w:val="18"/>
                <w:szCs w:val="18"/>
              </w:rPr>
            </w:pPr>
          </w:p>
        </w:tc>
        <w:tc>
          <w:tcPr>
            <w:tcW w:w="1350" w:type="dxa"/>
          </w:tcPr>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32</w:t>
            </w:r>
          </w:p>
        </w:tc>
        <w:tc>
          <w:tcPr>
            <w:tcW w:w="1440" w:type="dxa"/>
          </w:tcPr>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33</w:t>
            </w:r>
          </w:p>
        </w:tc>
      </w:tr>
      <w:tr w:rsidR="003452EC" w:rsidRPr="0017457F">
        <w:tc>
          <w:tcPr>
            <w:tcW w:w="360" w:type="dxa"/>
          </w:tcPr>
          <w:p w:rsidR="003452EC" w:rsidRPr="0017457F" w:rsidRDefault="003452EC" w:rsidP="003452EC">
            <w:pPr>
              <w:autoSpaceDE w:val="0"/>
              <w:autoSpaceDN w:val="0"/>
              <w:adjustRightInd w:val="0"/>
              <w:jc w:val="both"/>
              <w:rPr>
                <w:rFonts w:ascii="Arial" w:hAnsi="Arial" w:cs="Arial"/>
                <w:sz w:val="18"/>
                <w:szCs w:val="18"/>
              </w:rPr>
            </w:pPr>
          </w:p>
        </w:tc>
        <w:tc>
          <w:tcPr>
            <w:tcW w:w="1440" w:type="dxa"/>
          </w:tcPr>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 xml:space="preserve">22 </w:t>
            </w:r>
          </w:p>
        </w:tc>
        <w:tc>
          <w:tcPr>
            <w:tcW w:w="1440" w:type="dxa"/>
          </w:tcPr>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23 Revised</w:t>
            </w:r>
          </w:p>
        </w:tc>
        <w:tc>
          <w:tcPr>
            <w:tcW w:w="450" w:type="dxa"/>
          </w:tcPr>
          <w:p w:rsidR="003452EC" w:rsidRPr="0017457F" w:rsidRDefault="003452EC" w:rsidP="003452EC">
            <w:pPr>
              <w:autoSpaceDE w:val="0"/>
              <w:autoSpaceDN w:val="0"/>
              <w:adjustRightInd w:val="0"/>
              <w:jc w:val="both"/>
              <w:rPr>
                <w:rFonts w:ascii="Arial" w:hAnsi="Arial" w:cs="Arial"/>
                <w:sz w:val="18"/>
                <w:szCs w:val="18"/>
              </w:rPr>
            </w:pPr>
          </w:p>
        </w:tc>
        <w:tc>
          <w:tcPr>
            <w:tcW w:w="1350" w:type="dxa"/>
          </w:tcPr>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33</w:t>
            </w:r>
          </w:p>
        </w:tc>
        <w:tc>
          <w:tcPr>
            <w:tcW w:w="1440" w:type="dxa"/>
          </w:tcPr>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34</w:t>
            </w:r>
          </w:p>
        </w:tc>
      </w:tr>
      <w:tr w:rsidR="003452EC" w:rsidRPr="0017457F">
        <w:tc>
          <w:tcPr>
            <w:tcW w:w="360" w:type="dxa"/>
            <w:tcBorders>
              <w:bottom w:val="single" w:sz="12" w:space="0" w:color="auto"/>
            </w:tcBorders>
          </w:tcPr>
          <w:p w:rsidR="003452EC" w:rsidRPr="0017457F" w:rsidRDefault="003452EC" w:rsidP="003452EC">
            <w:pPr>
              <w:autoSpaceDE w:val="0"/>
              <w:autoSpaceDN w:val="0"/>
              <w:adjustRightInd w:val="0"/>
              <w:jc w:val="both"/>
              <w:rPr>
                <w:rFonts w:ascii="Arial" w:hAnsi="Arial" w:cs="Arial"/>
                <w:sz w:val="18"/>
                <w:szCs w:val="18"/>
              </w:rPr>
            </w:pPr>
          </w:p>
        </w:tc>
        <w:tc>
          <w:tcPr>
            <w:tcW w:w="1440" w:type="dxa"/>
            <w:tcBorders>
              <w:bottom w:val="single" w:sz="12" w:space="0" w:color="auto"/>
            </w:tcBorders>
          </w:tcPr>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23</w:t>
            </w:r>
          </w:p>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24</w:t>
            </w:r>
          </w:p>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25</w:t>
            </w:r>
          </w:p>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26</w:t>
            </w:r>
          </w:p>
          <w:p w:rsidR="003452EC" w:rsidRPr="0017457F" w:rsidRDefault="003452EC" w:rsidP="003452EC">
            <w:pPr>
              <w:autoSpaceDE w:val="0"/>
              <w:autoSpaceDN w:val="0"/>
              <w:adjustRightInd w:val="0"/>
              <w:jc w:val="both"/>
              <w:rPr>
                <w:rFonts w:ascii="Arial" w:hAnsi="Arial" w:cs="Arial"/>
                <w:sz w:val="18"/>
                <w:szCs w:val="18"/>
              </w:rPr>
            </w:pPr>
          </w:p>
        </w:tc>
        <w:tc>
          <w:tcPr>
            <w:tcW w:w="1440" w:type="dxa"/>
            <w:tcBorders>
              <w:bottom w:val="single" w:sz="12" w:space="0" w:color="auto"/>
            </w:tcBorders>
          </w:tcPr>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24 Revised</w:t>
            </w:r>
          </w:p>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25 Revised</w:t>
            </w:r>
          </w:p>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26 Revised</w:t>
            </w:r>
          </w:p>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27 Revised</w:t>
            </w:r>
          </w:p>
        </w:tc>
        <w:tc>
          <w:tcPr>
            <w:tcW w:w="450" w:type="dxa"/>
            <w:tcBorders>
              <w:bottom w:val="single" w:sz="12" w:space="0" w:color="auto"/>
            </w:tcBorders>
          </w:tcPr>
          <w:p w:rsidR="003452EC" w:rsidRPr="0017457F" w:rsidRDefault="003452EC" w:rsidP="003452EC">
            <w:pPr>
              <w:autoSpaceDE w:val="0"/>
              <w:autoSpaceDN w:val="0"/>
              <w:adjustRightInd w:val="0"/>
              <w:jc w:val="both"/>
              <w:rPr>
                <w:rFonts w:ascii="Arial" w:hAnsi="Arial" w:cs="Arial"/>
                <w:sz w:val="18"/>
                <w:szCs w:val="18"/>
              </w:rPr>
            </w:pPr>
          </w:p>
        </w:tc>
        <w:tc>
          <w:tcPr>
            <w:tcW w:w="1350" w:type="dxa"/>
            <w:tcBorders>
              <w:bottom w:val="single" w:sz="12" w:space="0" w:color="auto"/>
            </w:tcBorders>
          </w:tcPr>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34</w:t>
            </w:r>
          </w:p>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35</w:t>
            </w:r>
          </w:p>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36</w:t>
            </w:r>
          </w:p>
          <w:p w:rsidR="003452EC" w:rsidRPr="0017457F" w:rsidRDefault="003452EC" w:rsidP="003452EC">
            <w:pPr>
              <w:autoSpaceDE w:val="0"/>
              <w:autoSpaceDN w:val="0"/>
              <w:adjustRightInd w:val="0"/>
              <w:jc w:val="both"/>
              <w:rPr>
                <w:rFonts w:ascii="Arial" w:hAnsi="Arial" w:cs="Arial"/>
                <w:sz w:val="18"/>
                <w:szCs w:val="18"/>
              </w:rPr>
            </w:pPr>
          </w:p>
        </w:tc>
        <w:tc>
          <w:tcPr>
            <w:tcW w:w="1440" w:type="dxa"/>
            <w:tcBorders>
              <w:bottom w:val="single" w:sz="12" w:space="0" w:color="auto"/>
            </w:tcBorders>
          </w:tcPr>
          <w:p w:rsidR="003452EC" w:rsidRPr="0017457F" w:rsidRDefault="003452EC">
            <w:pPr>
              <w:autoSpaceDE w:val="0"/>
              <w:autoSpaceDN w:val="0"/>
              <w:adjustRightInd w:val="0"/>
              <w:jc w:val="both"/>
              <w:rPr>
                <w:rFonts w:ascii="Arial" w:hAnsi="Arial" w:cs="Arial"/>
                <w:sz w:val="18"/>
                <w:szCs w:val="18"/>
              </w:rPr>
            </w:pPr>
            <w:r w:rsidRPr="0017457F">
              <w:rPr>
                <w:rFonts w:ascii="Arial" w:hAnsi="Arial" w:cs="Arial"/>
                <w:sz w:val="18"/>
                <w:szCs w:val="18"/>
              </w:rPr>
              <w:t>35</w:t>
            </w:r>
          </w:p>
          <w:p w:rsidR="003452EC" w:rsidRPr="0017457F" w:rsidRDefault="003452EC">
            <w:pPr>
              <w:autoSpaceDE w:val="0"/>
              <w:autoSpaceDN w:val="0"/>
              <w:adjustRightInd w:val="0"/>
              <w:jc w:val="both"/>
              <w:rPr>
                <w:rFonts w:ascii="Arial" w:hAnsi="Arial" w:cs="Arial"/>
                <w:sz w:val="18"/>
                <w:szCs w:val="18"/>
              </w:rPr>
            </w:pPr>
            <w:r w:rsidRPr="0017457F">
              <w:rPr>
                <w:rFonts w:ascii="Arial" w:hAnsi="Arial" w:cs="Arial"/>
                <w:sz w:val="18"/>
                <w:szCs w:val="18"/>
              </w:rPr>
              <w:t>36</w:t>
            </w:r>
          </w:p>
          <w:p w:rsidR="003452EC" w:rsidRPr="0017457F" w:rsidRDefault="003452EC">
            <w:pPr>
              <w:autoSpaceDE w:val="0"/>
              <w:autoSpaceDN w:val="0"/>
              <w:adjustRightInd w:val="0"/>
              <w:jc w:val="both"/>
              <w:rPr>
                <w:rFonts w:ascii="Arial" w:hAnsi="Arial" w:cs="Arial"/>
                <w:sz w:val="18"/>
                <w:szCs w:val="18"/>
              </w:rPr>
            </w:pPr>
            <w:r w:rsidRPr="0017457F">
              <w:rPr>
                <w:rFonts w:ascii="Arial" w:hAnsi="Arial" w:cs="Arial"/>
                <w:sz w:val="18"/>
                <w:szCs w:val="18"/>
              </w:rPr>
              <w:t>37 Revised</w:t>
            </w:r>
          </w:p>
        </w:tc>
      </w:tr>
    </w:tbl>
    <w:p w:rsidR="00992AFB" w:rsidRPr="0017457F" w:rsidRDefault="00992AFB" w:rsidP="008C6CF8">
      <w:pPr>
        <w:widowControl w:val="0"/>
        <w:tabs>
          <w:tab w:val="left" w:pos="720"/>
        </w:tabs>
        <w:rPr>
          <w:sz w:val="22"/>
          <w:szCs w:val="22"/>
        </w:rPr>
      </w:pPr>
    </w:p>
    <w:p w:rsidR="00992AFB" w:rsidRPr="0017457F" w:rsidRDefault="00992AFB" w:rsidP="008C6CF8">
      <w:pPr>
        <w:widowControl w:val="0"/>
        <w:tabs>
          <w:tab w:val="left" w:pos="720"/>
        </w:tabs>
        <w:rPr>
          <w:sz w:val="22"/>
          <w:szCs w:val="22"/>
        </w:rPr>
      </w:pPr>
    </w:p>
    <w:p w:rsidR="00992AFB" w:rsidRPr="0017457F" w:rsidRDefault="00992AFB" w:rsidP="006A4211">
      <w:pPr>
        <w:widowControl w:val="0"/>
        <w:numPr>
          <w:ilvl w:val="0"/>
          <w:numId w:val="32"/>
        </w:numPr>
        <w:ind w:left="720"/>
        <w:rPr>
          <w:rFonts w:ascii="Arial" w:hAnsi="Arial" w:cs="Arial"/>
          <w:b/>
          <w:sz w:val="28"/>
          <w:szCs w:val="28"/>
        </w:rPr>
      </w:pPr>
      <w:r w:rsidRPr="0017457F">
        <w:rPr>
          <w:rFonts w:ascii="Arial" w:hAnsi="Arial" w:cs="Arial"/>
          <w:b/>
          <w:sz w:val="28"/>
          <w:szCs w:val="28"/>
        </w:rPr>
        <w:t>LEARNING OBJECTIVES</w:t>
      </w:r>
    </w:p>
    <w:p w:rsidR="00992AFB" w:rsidRPr="0017457F" w:rsidRDefault="00992AFB" w:rsidP="00D57DBB">
      <w:pPr>
        <w:widowControl w:val="0"/>
        <w:tabs>
          <w:tab w:val="left" w:pos="720"/>
        </w:tabs>
        <w:ind w:left="1080"/>
        <w:rPr>
          <w:rFonts w:ascii="Arial" w:hAnsi="Arial" w:cs="Arial"/>
          <w:b/>
          <w:sz w:val="28"/>
          <w:szCs w:val="28"/>
        </w:rPr>
      </w:pPr>
    </w:p>
    <w:p w:rsidR="00992AFB" w:rsidRPr="0017457F" w:rsidRDefault="00992AFB" w:rsidP="006A4211">
      <w:pPr>
        <w:ind w:left="1440" w:hanging="720"/>
        <w:rPr>
          <w:sz w:val="22"/>
          <w:szCs w:val="22"/>
        </w:rPr>
      </w:pPr>
      <w:r w:rsidRPr="0017457F">
        <w:rPr>
          <w:sz w:val="22"/>
          <w:szCs w:val="22"/>
        </w:rPr>
        <w:t>1.</w:t>
      </w:r>
      <w:r w:rsidR="00036476" w:rsidRPr="0017457F">
        <w:rPr>
          <w:sz w:val="22"/>
          <w:szCs w:val="22"/>
        </w:rPr>
        <w:tab/>
      </w:r>
      <w:r w:rsidRPr="0017457F">
        <w:rPr>
          <w:sz w:val="22"/>
          <w:szCs w:val="22"/>
        </w:rPr>
        <w:t>Distinguish financial accounting from management accounting</w:t>
      </w:r>
      <w:r w:rsidR="00036476" w:rsidRPr="0017457F">
        <w:rPr>
          <w:sz w:val="22"/>
          <w:szCs w:val="22"/>
        </w:rPr>
        <w:t>.</w:t>
      </w:r>
    </w:p>
    <w:p w:rsidR="00992AFB" w:rsidRPr="0017457F" w:rsidRDefault="00992AFB" w:rsidP="006A4211">
      <w:pPr>
        <w:ind w:left="1440" w:hanging="720"/>
        <w:rPr>
          <w:sz w:val="22"/>
          <w:szCs w:val="22"/>
        </w:rPr>
      </w:pPr>
      <w:r w:rsidRPr="0017457F">
        <w:rPr>
          <w:rStyle w:val="CFOBJNUM"/>
          <w:rFonts w:ascii="Times New Roman" w:hAnsi="Times New Roman"/>
          <w:color w:val="auto"/>
          <w:spacing w:val="-3"/>
          <w:sz w:val="22"/>
          <w:szCs w:val="22"/>
        </w:rPr>
        <w:t>2.</w:t>
      </w:r>
      <w:r w:rsidRPr="0017457F">
        <w:rPr>
          <w:sz w:val="22"/>
          <w:szCs w:val="22"/>
        </w:rPr>
        <w:tab/>
        <w:t xml:space="preserve">Understand how management accountants </w:t>
      </w:r>
      <w:r w:rsidR="00597EF4" w:rsidRPr="00C44601">
        <w:rPr>
          <w:sz w:val="22"/>
          <w:szCs w:val="22"/>
        </w:rPr>
        <w:t>help firms make</w:t>
      </w:r>
      <w:ins w:id="0" w:author="Preetha Menon, Integra-PDY, IN" w:date="2017-03-03T21:07:00Z">
        <w:r w:rsidR="009619A9">
          <w:rPr>
            <w:sz w:val="22"/>
            <w:szCs w:val="22"/>
          </w:rPr>
          <w:t xml:space="preserve"> </w:t>
        </w:r>
      </w:ins>
      <w:r w:rsidRPr="0017457F">
        <w:rPr>
          <w:sz w:val="22"/>
          <w:szCs w:val="22"/>
        </w:rPr>
        <w:t>strategic decisions</w:t>
      </w:r>
      <w:r w:rsidR="00036476" w:rsidRPr="0017457F">
        <w:rPr>
          <w:sz w:val="22"/>
          <w:szCs w:val="22"/>
        </w:rPr>
        <w:t>.</w:t>
      </w:r>
    </w:p>
    <w:p w:rsidR="00992AFB" w:rsidRPr="0017457F" w:rsidRDefault="00992AFB" w:rsidP="006A4211">
      <w:pPr>
        <w:ind w:left="1440" w:hanging="720"/>
        <w:rPr>
          <w:sz w:val="22"/>
          <w:szCs w:val="22"/>
        </w:rPr>
      </w:pPr>
      <w:r w:rsidRPr="0017457F">
        <w:rPr>
          <w:rStyle w:val="CFOBJNUM"/>
          <w:rFonts w:ascii="Times New Roman" w:hAnsi="Times New Roman"/>
          <w:color w:val="auto"/>
          <w:spacing w:val="-3"/>
          <w:sz w:val="22"/>
          <w:szCs w:val="22"/>
        </w:rPr>
        <w:t>3.</w:t>
      </w:r>
      <w:r w:rsidRPr="0017457F">
        <w:rPr>
          <w:sz w:val="22"/>
          <w:szCs w:val="22"/>
        </w:rPr>
        <w:tab/>
        <w:t>Describe the set of business functions in the value chain and identify the dimensions of performance that customers are expecting of companies</w:t>
      </w:r>
      <w:r w:rsidR="00036476" w:rsidRPr="0017457F">
        <w:rPr>
          <w:sz w:val="22"/>
          <w:szCs w:val="22"/>
        </w:rPr>
        <w:t>.</w:t>
      </w:r>
    </w:p>
    <w:p w:rsidR="00992AFB" w:rsidRPr="0017457F" w:rsidRDefault="00992AFB" w:rsidP="006A4211">
      <w:pPr>
        <w:ind w:left="1440" w:hanging="720"/>
        <w:rPr>
          <w:sz w:val="22"/>
          <w:szCs w:val="22"/>
        </w:rPr>
      </w:pPr>
      <w:r w:rsidRPr="0017457F">
        <w:rPr>
          <w:rStyle w:val="CFOBJNUM"/>
          <w:rFonts w:ascii="Times New Roman" w:hAnsi="Times New Roman"/>
          <w:color w:val="auto"/>
          <w:spacing w:val="-3"/>
          <w:sz w:val="22"/>
          <w:szCs w:val="22"/>
        </w:rPr>
        <w:t>4.</w:t>
      </w:r>
      <w:r w:rsidRPr="0017457F">
        <w:rPr>
          <w:sz w:val="22"/>
          <w:szCs w:val="22"/>
        </w:rPr>
        <w:tab/>
        <w:t>Explain the five-step decision-making process and its role in management accounting</w:t>
      </w:r>
      <w:r w:rsidR="00036476" w:rsidRPr="0017457F">
        <w:rPr>
          <w:sz w:val="22"/>
          <w:szCs w:val="22"/>
        </w:rPr>
        <w:t>.</w:t>
      </w:r>
    </w:p>
    <w:p w:rsidR="00992AFB" w:rsidRPr="0017457F" w:rsidRDefault="00992AFB" w:rsidP="006A4211">
      <w:pPr>
        <w:ind w:left="1440" w:hanging="720"/>
        <w:rPr>
          <w:sz w:val="22"/>
          <w:szCs w:val="22"/>
        </w:rPr>
      </w:pPr>
      <w:r w:rsidRPr="0017457F">
        <w:rPr>
          <w:rStyle w:val="CFOBJNUM"/>
          <w:rFonts w:ascii="Times New Roman" w:hAnsi="Times New Roman"/>
          <w:color w:val="auto"/>
          <w:spacing w:val="-3"/>
          <w:sz w:val="22"/>
          <w:szCs w:val="22"/>
        </w:rPr>
        <w:t>5.</w:t>
      </w:r>
      <w:r w:rsidRPr="0017457F">
        <w:rPr>
          <w:sz w:val="22"/>
          <w:szCs w:val="22"/>
        </w:rPr>
        <w:tab/>
        <w:t>Describe three guidelines management accountants follow in supporting managers</w:t>
      </w:r>
      <w:r w:rsidR="00036476" w:rsidRPr="0017457F">
        <w:rPr>
          <w:sz w:val="22"/>
          <w:szCs w:val="22"/>
        </w:rPr>
        <w:t>.</w:t>
      </w:r>
    </w:p>
    <w:p w:rsidR="00992AFB" w:rsidRPr="0017457F" w:rsidRDefault="00992AFB" w:rsidP="006A4211">
      <w:pPr>
        <w:ind w:left="1440" w:hanging="720"/>
        <w:rPr>
          <w:sz w:val="22"/>
          <w:szCs w:val="22"/>
        </w:rPr>
      </w:pPr>
      <w:r w:rsidRPr="0017457F">
        <w:rPr>
          <w:rStyle w:val="CFOBJNUM"/>
          <w:rFonts w:ascii="Times New Roman" w:hAnsi="Times New Roman"/>
          <w:color w:val="auto"/>
          <w:spacing w:val="-3"/>
          <w:sz w:val="22"/>
          <w:szCs w:val="22"/>
        </w:rPr>
        <w:t>6.</w:t>
      </w:r>
      <w:r w:rsidRPr="0017457F">
        <w:rPr>
          <w:sz w:val="22"/>
          <w:szCs w:val="22"/>
        </w:rPr>
        <w:tab/>
        <w:t>Understand how management accounting fits into an organization’s structure</w:t>
      </w:r>
      <w:r w:rsidR="00036476" w:rsidRPr="0017457F">
        <w:rPr>
          <w:sz w:val="22"/>
          <w:szCs w:val="22"/>
        </w:rPr>
        <w:t>.</w:t>
      </w:r>
    </w:p>
    <w:p w:rsidR="00992AFB" w:rsidRPr="0017457F" w:rsidRDefault="00992AFB" w:rsidP="006A4211">
      <w:pPr>
        <w:ind w:left="1440" w:hanging="720"/>
        <w:rPr>
          <w:sz w:val="22"/>
          <w:szCs w:val="22"/>
        </w:rPr>
      </w:pPr>
      <w:r w:rsidRPr="0017457F">
        <w:rPr>
          <w:rStyle w:val="CFOBJNUM"/>
          <w:rFonts w:ascii="Times New Roman" w:hAnsi="Times New Roman"/>
          <w:color w:val="auto"/>
          <w:spacing w:val="-3"/>
          <w:sz w:val="22"/>
          <w:szCs w:val="22"/>
        </w:rPr>
        <w:t>7.</w:t>
      </w:r>
      <w:r w:rsidRPr="0017457F">
        <w:rPr>
          <w:sz w:val="22"/>
          <w:szCs w:val="22"/>
        </w:rPr>
        <w:tab/>
        <w:t>Understand what professional ethics mean to management accountants</w:t>
      </w:r>
      <w:r w:rsidR="00036476" w:rsidRPr="0017457F">
        <w:rPr>
          <w:sz w:val="22"/>
          <w:szCs w:val="22"/>
        </w:rPr>
        <w:t>.</w:t>
      </w:r>
    </w:p>
    <w:p w:rsidR="00992AFB" w:rsidRPr="0017457F" w:rsidRDefault="00992AFB" w:rsidP="008C6CF8">
      <w:pPr>
        <w:ind w:left="1080" w:hanging="360"/>
        <w:rPr>
          <w:sz w:val="22"/>
          <w:szCs w:val="22"/>
        </w:rPr>
      </w:pPr>
    </w:p>
    <w:p w:rsidR="00992AFB" w:rsidRPr="0017457F" w:rsidRDefault="00992AFB" w:rsidP="00C237DC">
      <w:pPr>
        <w:widowControl w:val="0"/>
        <w:tabs>
          <w:tab w:val="left" w:pos="1080"/>
        </w:tabs>
        <w:rPr>
          <w:sz w:val="22"/>
          <w:szCs w:val="22"/>
        </w:rPr>
      </w:pPr>
    </w:p>
    <w:p w:rsidR="00992AFB" w:rsidRPr="0017457F" w:rsidRDefault="00992AFB" w:rsidP="00956B5D">
      <w:pPr>
        <w:widowControl w:val="0"/>
        <w:numPr>
          <w:ilvl w:val="0"/>
          <w:numId w:val="20"/>
        </w:numPr>
        <w:tabs>
          <w:tab w:val="clear" w:pos="1080"/>
        </w:tabs>
        <w:ind w:left="720"/>
        <w:rPr>
          <w:rFonts w:ascii="Arial" w:hAnsi="Arial" w:cs="Arial"/>
          <w:b/>
          <w:sz w:val="28"/>
          <w:szCs w:val="28"/>
        </w:rPr>
      </w:pPr>
      <w:r w:rsidRPr="0017457F">
        <w:rPr>
          <w:rFonts w:ascii="Arial" w:hAnsi="Arial" w:cs="Arial"/>
          <w:b/>
          <w:sz w:val="28"/>
          <w:szCs w:val="28"/>
        </w:rPr>
        <w:lastRenderedPageBreak/>
        <w:t>CHAPTER SYNOPSIS</w:t>
      </w:r>
    </w:p>
    <w:p w:rsidR="00992AFB" w:rsidRPr="0017457F" w:rsidRDefault="00992AFB" w:rsidP="00C237DC">
      <w:pPr>
        <w:widowControl w:val="0"/>
        <w:tabs>
          <w:tab w:val="left" w:pos="1080"/>
        </w:tabs>
        <w:rPr>
          <w:sz w:val="22"/>
          <w:szCs w:val="22"/>
        </w:rPr>
      </w:pPr>
    </w:p>
    <w:p w:rsidR="00992AFB" w:rsidRPr="0017457F" w:rsidRDefault="00992AFB" w:rsidP="00C237DC">
      <w:pPr>
        <w:tabs>
          <w:tab w:val="left" w:pos="1080"/>
        </w:tabs>
        <w:ind w:left="720"/>
        <w:rPr>
          <w:sz w:val="22"/>
          <w:szCs w:val="22"/>
        </w:rPr>
      </w:pPr>
      <w:r w:rsidRPr="0017457F">
        <w:rPr>
          <w:sz w:val="22"/>
          <w:szCs w:val="22"/>
        </w:rPr>
        <w:t xml:space="preserve">Chapter 1 is an important introductory chapter. The underlying premise of this text, </w:t>
      </w:r>
      <w:r w:rsidRPr="0017457F">
        <w:rPr>
          <w:i/>
          <w:iCs/>
          <w:sz w:val="22"/>
          <w:szCs w:val="22"/>
        </w:rPr>
        <w:t>Cost Accounting: A Managerial Emphasis</w:t>
      </w:r>
      <w:r w:rsidRPr="0017457F">
        <w:rPr>
          <w:sz w:val="22"/>
          <w:szCs w:val="22"/>
        </w:rPr>
        <w:t xml:space="preserve"> (</w:t>
      </w:r>
      <w:r w:rsidR="00C93275" w:rsidRPr="0017457F">
        <w:rPr>
          <w:sz w:val="22"/>
          <w:szCs w:val="22"/>
        </w:rPr>
        <w:t>1</w:t>
      </w:r>
      <w:r w:rsidR="00EE5D12" w:rsidRPr="0017457F">
        <w:rPr>
          <w:sz w:val="22"/>
          <w:szCs w:val="22"/>
        </w:rPr>
        <w:t>6</w:t>
      </w:r>
      <w:r w:rsidR="00C93275" w:rsidRPr="0017457F">
        <w:rPr>
          <w:sz w:val="22"/>
          <w:szCs w:val="22"/>
          <w:vertAlign w:val="superscript"/>
        </w:rPr>
        <w:t>th</w:t>
      </w:r>
      <w:r w:rsidR="005A66E2" w:rsidRPr="0017457F">
        <w:rPr>
          <w:sz w:val="22"/>
          <w:szCs w:val="22"/>
          <w:vertAlign w:val="superscript"/>
        </w:rPr>
        <w:t xml:space="preserve"> </w:t>
      </w:r>
      <w:r w:rsidR="00C93275" w:rsidRPr="0017457F">
        <w:rPr>
          <w:sz w:val="22"/>
          <w:szCs w:val="22"/>
        </w:rPr>
        <w:t>ed</w:t>
      </w:r>
      <w:r w:rsidRPr="0017457F">
        <w:rPr>
          <w:sz w:val="22"/>
          <w:szCs w:val="22"/>
        </w:rPr>
        <w:t xml:space="preserve">.), is the importance of cost accounting data in making managerial decisions. Distinction is made between financial accounting and managerial accounting. </w:t>
      </w:r>
      <w:r w:rsidRPr="0017457F">
        <w:rPr>
          <w:b/>
          <w:sz w:val="22"/>
          <w:szCs w:val="22"/>
        </w:rPr>
        <w:t>Financial accounting</w:t>
      </w:r>
      <w:r w:rsidRPr="0017457F">
        <w:rPr>
          <w:sz w:val="22"/>
          <w:szCs w:val="22"/>
        </w:rPr>
        <w:t xml:space="preserve"> information is reported to external users and used by investors, lenders, suppliers, and other external stakeholders to evaluate and compare companies. It follows prescribed standards and formats. In contrast, </w:t>
      </w:r>
      <w:r w:rsidRPr="0017457F">
        <w:rPr>
          <w:b/>
          <w:sz w:val="22"/>
          <w:szCs w:val="22"/>
        </w:rPr>
        <w:t>management accounting</w:t>
      </w:r>
      <w:r w:rsidRPr="0017457F">
        <w:rPr>
          <w:sz w:val="22"/>
          <w:szCs w:val="22"/>
        </w:rPr>
        <w:t xml:space="preserve"> provides financial and nonfinancial information to internal users employing whatever format or costing approach that will allow managers to make the best possible business decisions in today’s competitive environment. Cost accounting provides information for both financial accounting and management accounting; in this text the terms </w:t>
      </w:r>
      <w:r w:rsidRPr="0017457F">
        <w:rPr>
          <w:i/>
          <w:sz w:val="22"/>
          <w:szCs w:val="22"/>
        </w:rPr>
        <w:t>cost accounting</w:t>
      </w:r>
      <w:r w:rsidRPr="0017457F">
        <w:rPr>
          <w:sz w:val="22"/>
          <w:szCs w:val="22"/>
        </w:rPr>
        <w:t xml:space="preserve"> and </w:t>
      </w:r>
      <w:r w:rsidRPr="0017457F">
        <w:rPr>
          <w:i/>
          <w:sz w:val="22"/>
          <w:szCs w:val="22"/>
        </w:rPr>
        <w:t>management accounting</w:t>
      </w:r>
      <w:r w:rsidRPr="0017457F">
        <w:rPr>
          <w:sz w:val="22"/>
          <w:szCs w:val="22"/>
        </w:rPr>
        <w:t xml:space="preserve"> are used interchangeably.</w:t>
      </w:r>
    </w:p>
    <w:p w:rsidR="00992AFB" w:rsidRPr="0017457F" w:rsidRDefault="00992AFB" w:rsidP="00C237DC">
      <w:pPr>
        <w:ind w:left="720"/>
        <w:rPr>
          <w:sz w:val="22"/>
        </w:rPr>
      </w:pPr>
    </w:p>
    <w:p w:rsidR="00992AFB" w:rsidRPr="0017457F" w:rsidRDefault="00992AFB" w:rsidP="00C237DC">
      <w:pPr>
        <w:ind w:left="720"/>
        <w:rPr>
          <w:sz w:val="22"/>
          <w:szCs w:val="22"/>
        </w:rPr>
      </w:pPr>
      <w:r w:rsidRPr="0017457F">
        <w:rPr>
          <w:sz w:val="22"/>
          <w:szCs w:val="22"/>
        </w:rPr>
        <w:t>Successful management accounting systems capture and report information that helps managers make decisions to fulfill organizational goals in an effective and efficient manner. Management accounting also provides information critical to the planning and control decisions of managers.</w:t>
      </w:r>
    </w:p>
    <w:p w:rsidR="00992AFB" w:rsidRPr="0017457F" w:rsidRDefault="00992AFB" w:rsidP="00C237DC">
      <w:pPr>
        <w:ind w:left="720"/>
        <w:rPr>
          <w:sz w:val="22"/>
          <w:szCs w:val="22"/>
        </w:rPr>
      </w:pPr>
    </w:p>
    <w:p w:rsidR="00992AFB" w:rsidRPr="0017457F" w:rsidRDefault="00992AFB" w:rsidP="00C237DC">
      <w:pPr>
        <w:ind w:left="720"/>
        <w:rPr>
          <w:sz w:val="22"/>
          <w:szCs w:val="22"/>
        </w:rPr>
      </w:pPr>
      <w:r w:rsidRPr="0017457F">
        <w:rPr>
          <w:sz w:val="22"/>
          <w:szCs w:val="22"/>
        </w:rPr>
        <w:t xml:space="preserve">A five-step decision process is introduced to guide successful decision making: </w:t>
      </w:r>
      <w:r w:rsidR="00036476" w:rsidRPr="0017457F">
        <w:rPr>
          <w:sz w:val="22"/>
          <w:szCs w:val="22"/>
        </w:rPr>
        <w:t xml:space="preserve">identify </w:t>
      </w:r>
      <w:r w:rsidRPr="0017457F">
        <w:rPr>
          <w:sz w:val="22"/>
          <w:szCs w:val="22"/>
        </w:rPr>
        <w:t>the problem, obtain information, make predictions about outcomes, make a decision, and implement the decision.</w:t>
      </w:r>
    </w:p>
    <w:p w:rsidR="00992AFB" w:rsidRPr="0017457F" w:rsidRDefault="00992AFB" w:rsidP="00C237DC">
      <w:pPr>
        <w:ind w:left="720"/>
        <w:rPr>
          <w:sz w:val="22"/>
          <w:szCs w:val="22"/>
        </w:rPr>
      </w:pPr>
    </w:p>
    <w:p w:rsidR="00992AFB" w:rsidRPr="0017457F" w:rsidRDefault="00992AFB" w:rsidP="00C237DC">
      <w:pPr>
        <w:ind w:left="720"/>
        <w:rPr>
          <w:sz w:val="22"/>
          <w:szCs w:val="22"/>
        </w:rPr>
      </w:pPr>
      <w:r w:rsidRPr="0017457F">
        <w:rPr>
          <w:sz w:val="22"/>
          <w:szCs w:val="22"/>
        </w:rPr>
        <w:t xml:space="preserve">Key guidelines for management accountants include: </w:t>
      </w:r>
      <w:r w:rsidR="00036476" w:rsidRPr="0017457F">
        <w:rPr>
          <w:sz w:val="22"/>
          <w:szCs w:val="22"/>
        </w:rPr>
        <w:t>cost</w:t>
      </w:r>
      <w:r w:rsidR="00FF481C">
        <w:rPr>
          <w:sz w:val="22"/>
          <w:szCs w:val="22"/>
        </w:rPr>
        <w:t>–</w:t>
      </w:r>
      <w:r w:rsidRPr="0017457F">
        <w:rPr>
          <w:sz w:val="22"/>
          <w:szCs w:val="22"/>
        </w:rPr>
        <w:t>benefit analysis, behavioral considerations, technical considerations, and different costs for different purposes. Understanding of these guidelines is essential for the student to have a solid foundation for material that is presented later in the text.</w:t>
      </w:r>
    </w:p>
    <w:p w:rsidR="00992AFB" w:rsidRPr="0017457F" w:rsidRDefault="00992AFB" w:rsidP="0031729B">
      <w:pPr>
        <w:rPr>
          <w:sz w:val="22"/>
          <w:szCs w:val="22"/>
        </w:rPr>
      </w:pPr>
    </w:p>
    <w:p w:rsidR="00992AFB" w:rsidRPr="0017457F" w:rsidRDefault="00992AFB" w:rsidP="00C237DC">
      <w:pPr>
        <w:ind w:left="720"/>
        <w:rPr>
          <w:sz w:val="22"/>
          <w:szCs w:val="22"/>
        </w:rPr>
      </w:pPr>
      <w:r w:rsidRPr="0017457F">
        <w:rPr>
          <w:sz w:val="22"/>
          <w:szCs w:val="22"/>
        </w:rPr>
        <w:t>As those responsible for the integrity of the accounting information used by external and internal parties, accountants must maintain the highest of ethical standards. They must take special care to avoid the appearance of ethical improprieties—not only avoid unethical behavior, but avoid the appearance of such. The Sarbanes</w:t>
      </w:r>
      <w:r w:rsidR="00B114A4">
        <w:rPr>
          <w:sz w:val="22"/>
          <w:szCs w:val="22"/>
        </w:rPr>
        <w:t>–</w:t>
      </w:r>
      <w:r w:rsidRPr="0017457F">
        <w:rPr>
          <w:sz w:val="22"/>
          <w:szCs w:val="22"/>
        </w:rPr>
        <w:t xml:space="preserve">Oxley Act of 2002, passed in response to several large accounting scandals, imposes strict ethical standards on accountants. Professional associations </w:t>
      </w:r>
      <w:r w:rsidR="00036476" w:rsidRPr="0017457F">
        <w:rPr>
          <w:sz w:val="22"/>
          <w:szCs w:val="22"/>
        </w:rPr>
        <w:t xml:space="preserve">such as </w:t>
      </w:r>
      <w:r w:rsidRPr="0017457F">
        <w:rPr>
          <w:sz w:val="22"/>
          <w:szCs w:val="22"/>
        </w:rPr>
        <w:t>the AICPA and the IMA not only impose additional standards on their members but also provide resources that help members identify ethical issues and possible courses of action when ethical dilemmas confront them.</w:t>
      </w:r>
    </w:p>
    <w:p w:rsidR="00992AFB" w:rsidRPr="0017457F" w:rsidRDefault="00992AFB" w:rsidP="00A031C7">
      <w:pPr>
        <w:widowControl w:val="0"/>
        <w:rPr>
          <w:sz w:val="22"/>
          <w:szCs w:val="22"/>
        </w:rPr>
      </w:pPr>
    </w:p>
    <w:p w:rsidR="00992AFB" w:rsidRPr="0017457F" w:rsidRDefault="00992AFB" w:rsidP="00A031C7">
      <w:pPr>
        <w:widowControl w:val="0"/>
        <w:rPr>
          <w:sz w:val="22"/>
          <w:szCs w:val="22"/>
        </w:rPr>
      </w:pPr>
    </w:p>
    <w:p w:rsidR="00992AFB" w:rsidRPr="0017457F" w:rsidRDefault="00992AFB" w:rsidP="00A031C7">
      <w:pPr>
        <w:widowControl w:val="0"/>
        <w:ind w:left="720" w:hanging="720"/>
        <w:rPr>
          <w:rFonts w:ascii="Arial" w:hAnsi="Arial" w:cs="Arial"/>
          <w:b/>
          <w:sz w:val="28"/>
          <w:szCs w:val="28"/>
        </w:rPr>
      </w:pPr>
      <w:r w:rsidRPr="0017457F">
        <w:rPr>
          <w:rFonts w:ascii="Arial" w:hAnsi="Arial" w:cs="Arial"/>
          <w:b/>
          <w:sz w:val="28"/>
          <w:szCs w:val="28"/>
        </w:rPr>
        <w:t>III.</w:t>
      </w:r>
      <w:r w:rsidRPr="0017457F">
        <w:rPr>
          <w:rFonts w:ascii="Arial" w:hAnsi="Arial" w:cs="Arial"/>
          <w:b/>
          <w:sz w:val="28"/>
          <w:szCs w:val="28"/>
        </w:rPr>
        <w:tab/>
      </w:r>
      <w:r w:rsidRPr="0017457F">
        <w:rPr>
          <w:rFonts w:ascii="Arial" w:hAnsi="Arial" w:cs="Arial"/>
          <w:b/>
          <w:caps/>
          <w:sz w:val="28"/>
          <w:szCs w:val="28"/>
        </w:rPr>
        <w:t>Points of Emphasis</w:t>
      </w:r>
    </w:p>
    <w:p w:rsidR="00992AFB" w:rsidRPr="0017457F" w:rsidRDefault="00992AFB" w:rsidP="00A031C7">
      <w:pPr>
        <w:widowControl w:val="0"/>
        <w:rPr>
          <w:sz w:val="22"/>
          <w:szCs w:val="22"/>
        </w:rPr>
      </w:pPr>
    </w:p>
    <w:p w:rsidR="00992AFB" w:rsidRPr="0017457F" w:rsidRDefault="00992AFB" w:rsidP="00956B5D">
      <w:pPr>
        <w:numPr>
          <w:ilvl w:val="0"/>
          <w:numId w:val="19"/>
        </w:numPr>
        <w:spacing w:after="120"/>
        <w:ind w:left="1440" w:hanging="720"/>
        <w:rPr>
          <w:sz w:val="22"/>
          <w:szCs w:val="22"/>
        </w:rPr>
      </w:pPr>
      <w:r w:rsidRPr="0017457F">
        <w:rPr>
          <w:sz w:val="22"/>
          <w:szCs w:val="22"/>
        </w:rPr>
        <w:t>Make sure that the students understand the perspective of cost accounting and how it differs from that of financial accounting.</w:t>
      </w:r>
    </w:p>
    <w:p w:rsidR="00992AFB" w:rsidRPr="0017457F" w:rsidRDefault="00992AFB" w:rsidP="00956B5D">
      <w:pPr>
        <w:numPr>
          <w:ilvl w:val="0"/>
          <w:numId w:val="19"/>
        </w:numPr>
        <w:spacing w:after="120"/>
        <w:ind w:left="1440" w:hanging="720"/>
        <w:rPr>
          <w:sz w:val="22"/>
          <w:szCs w:val="22"/>
        </w:rPr>
      </w:pPr>
      <w:r w:rsidRPr="0017457F">
        <w:rPr>
          <w:sz w:val="22"/>
          <w:szCs w:val="22"/>
        </w:rPr>
        <w:t>The cost</w:t>
      </w:r>
      <w:r w:rsidR="00FF481C">
        <w:rPr>
          <w:sz w:val="22"/>
          <w:szCs w:val="22"/>
        </w:rPr>
        <w:t>–</w:t>
      </w:r>
      <w:r w:rsidRPr="0017457F">
        <w:rPr>
          <w:sz w:val="22"/>
          <w:szCs w:val="22"/>
        </w:rPr>
        <w:t>benefit ratio is pervasive throughout the text. The students should grasp this concept early or they will not fully understand cost accounting.</w:t>
      </w:r>
    </w:p>
    <w:p w:rsidR="00992AFB" w:rsidRPr="0017457F" w:rsidRDefault="00992AFB" w:rsidP="00956B5D">
      <w:pPr>
        <w:numPr>
          <w:ilvl w:val="0"/>
          <w:numId w:val="19"/>
        </w:numPr>
        <w:spacing w:after="120"/>
        <w:ind w:left="1440" w:hanging="720"/>
        <w:rPr>
          <w:sz w:val="22"/>
          <w:szCs w:val="22"/>
        </w:rPr>
      </w:pPr>
      <w:r w:rsidRPr="0017457F">
        <w:rPr>
          <w:sz w:val="22"/>
          <w:szCs w:val="22"/>
        </w:rPr>
        <w:t>Another recurring theme throughout the text is the five-step decision model. Emphasize this concept and be certain the students are operationally familiar with it.</w:t>
      </w:r>
    </w:p>
    <w:p w:rsidR="00992AFB" w:rsidRPr="0017457F" w:rsidRDefault="00992AFB" w:rsidP="00956B5D">
      <w:pPr>
        <w:numPr>
          <w:ilvl w:val="0"/>
          <w:numId w:val="19"/>
        </w:numPr>
        <w:spacing w:after="120"/>
        <w:ind w:left="1440" w:hanging="720"/>
        <w:rPr>
          <w:sz w:val="22"/>
          <w:szCs w:val="22"/>
        </w:rPr>
      </w:pPr>
      <w:r w:rsidRPr="0017457F">
        <w:rPr>
          <w:sz w:val="22"/>
          <w:szCs w:val="22"/>
        </w:rPr>
        <w:lastRenderedPageBreak/>
        <w:t>The guidelines to management accounting covered in Learning Objective 5 give the student a proper perspective in order to “do” management accounting.</w:t>
      </w:r>
    </w:p>
    <w:p w:rsidR="00992AFB" w:rsidRPr="0017457F" w:rsidRDefault="00992AFB" w:rsidP="00956B5D">
      <w:pPr>
        <w:numPr>
          <w:ilvl w:val="0"/>
          <w:numId w:val="19"/>
        </w:numPr>
        <w:spacing w:after="120"/>
        <w:ind w:left="1440" w:hanging="720"/>
        <w:rPr>
          <w:sz w:val="22"/>
          <w:szCs w:val="22"/>
        </w:rPr>
      </w:pPr>
      <w:r w:rsidRPr="0017457F">
        <w:rPr>
          <w:sz w:val="22"/>
          <w:szCs w:val="22"/>
        </w:rPr>
        <w:t>It is helpful and sets an ethical tone for the class if you go over the points included in the IMA Code of Ethical Conduct. Discuss the definitions of the terms covered in the Code, making certain that the students have a grasp of what is involved in ethical conduct.</w:t>
      </w:r>
    </w:p>
    <w:p w:rsidR="00992AFB" w:rsidRPr="0017457F" w:rsidRDefault="00992AFB" w:rsidP="0031729B">
      <w:pPr>
        <w:rPr>
          <w:sz w:val="22"/>
          <w:szCs w:val="22"/>
        </w:rPr>
      </w:pPr>
    </w:p>
    <w:p w:rsidR="00992AFB" w:rsidRPr="0017457F" w:rsidRDefault="00992AFB" w:rsidP="0031729B">
      <w:pPr>
        <w:rPr>
          <w:sz w:val="22"/>
          <w:szCs w:val="22"/>
        </w:rPr>
      </w:pPr>
    </w:p>
    <w:p w:rsidR="00992AFB" w:rsidRPr="0017457F" w:rsidRDefault="00992AFB" w:rsidP="007B68C4">
      <w:pPr>
        <w:tabs>
          <w:tab w:val="left" w:pos="720"/>
        </w:tabs>
        <w:rPr>
          <w:rFonts w:ascii="Arial" w:hAnsi="Arial" w:cs="Arial"/>
          <w:b/>
          <w:sz w:val="28"/>
          <w:szCs w:val="28"/>
        </w:rPr>
      </w:pPr>
      <w:r w:rsidRPr="0017457F">
        <w:rPr>
          <w:rFonts w:ascii="Arial" w:hAnsi="Arial" w:cs="Arial"/>
          <w:b/>
          <w:sz w:val="28"/>
          <w:szCs w:val="28"/>
        </w:rPr>
        <w:t>IV.</w:t>
      </w:r>
      <w:r w:rsidRPr="0017457F">
        <w:rPr>
          <w:rFonts w:ascii="Arial" w:hAnsi="Arial" w:cs="Arial"/>
          <w:b/>
          <w:sz w:val="28"/>
          <w:szCs w:val="28"/>
        </w:rPr>
        <w:tab/>
        <w:t>CHAPTER OUTLINE</w:t>
      </w:r>
    </w:p>
    <w:p w:rsidR="00992AFB" w:rsidRPr="0017457F" w:rsidRDefault="00992AFB" w:rsidP="0031729B">
      <w:pPr>
        <w:rPr>
          <w:sz w:val="22"/>
          <w:szCs w:val="22"/>
        </w:rPr>
      </w:pPr>
    </w:p>
    <w:p w:rsidR="00992AFB" w:rsidRPr="0017457F" w:rsidRDefault="00992AFB" w:rsidP="0031729B">
      <w:pPr>
        <w:rPr>
          <w:sz w:val="22"/>
          <w:szCs w:val="22"/>
        </w:rPr>
      </w:pPr>
    </w:p>
    <w:tbl>
      <w:tblPr>
        <w:tblW w:w="4320" w:type="dxa"/>
        <w:tblInd w:w="1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1657"/>
      </w:tblGrid>
      <w:tr w:rsidR="00992AFB" w:rsidRPr="0017457F">
        <w:tc>
          <w:tcPr>
            <w:tcW w:w="2663" w:type="dxa"/>
            <w:tcBorders>
              <w:top w:val="nil"/>
              <w:left w:val="nil"/>
              <w:bottom w:val="nil"/>
              <w:right w:val="nil"/>
            </w:tcBorders>
            <w:shd w:val="clear" w:color="auto" w:fill="333333"/>
          </w:tcPr>
          <w:p w:rsidR="00992AFB" w:rsidRPr="0017457F" w:rsidRDefault="00992AFB" w:rsidP="00766081">
            <w:pPr>
              <w:widowControl w:val="0"/>
              <w:rPr>
                <w:rFonts w:ascii="Arial" w:hAnsi="Arial" w:cs="Arial"/>
                <w:b/>
                <w:color w:val="FFFFFF"/>
                <w:sz w:val="8"/>
              </w:rPr>
            </w:pPr>
          </w:p>
          <w:p w:rsidR="00992AFB" w:rsidRPr="0017457F" w:rsidRDefault="00992AFB" w:rsidP="00766081">
            <w:pPr>
              <w:widowControl w:val="0"/>
              <w:rPr>
                <w:rFonts w:ascii="Arial" w:hAnsi="Arial" w:cs="Arial"/>
                <w:b/>
                <w:color w:val="FFFFFF"/>
                <w:sz w:val="22"/>
              </w:rPr>
            </w:pPr>
            <w:r w:rsidRPr="0017457F">
              <w:rPr>
                <w:rFonts w:ascii="Arial" w:hAnsi="Arial" w:cs="Arial"/>
                <w:b/>
                <w:color w:val="FFFFFF"/>
                <w:sz w:val="22"/>
              </w:rPr>
              <w:t xml:space="preserve">LEARNING </w:t>
            </w:r>
          </w:p>
          <w:p w:rsidR="00992AFB" w:rsidRPr="0017457F" w:rsidRDefault="00992AFB" w:rsidP="00766081">
            <w:pPr>
              <w:widowControl w:val="0"/>
              <w:rPr>
                <w:color w:val="FFFFFF"/>
                <w:sz w:val="22"/>
              </w:rPr>
            </w:pPr>
            <w:r w:rsidRPr="0017457F">
              <w:rPr>
                <w:rFonts w:ascii="Arial" w:hAnsi="Arial" w:cs="Arial"/>
                <w:b/>
                <w:color w:val="FFFFFF"/>
                <w:sz w:val="22"/>
              </w:rPr>
              <w:t>OBJECTIVE</w:t>
            </w:r>
          </w:p>
        </w:tc>
        <w:tc>
          <w:tcPr>
            <w:tcW w:w="1657" w:type="dxa"/>
            <w:tcBorders>
              <w:top w:val="nil"/>
              <w:left w:val="nil"/>
              <w:bottom w:val="nil"/>
              <w:right w:val="nil"/>
            </w:tcBorders>
            <w:shd w:val="clear" w:color="auto" w:fill="333333"/>
          </w:tcPr>
          <w:p w:rsidR="00992AFB" w:rsidRPr="0017457F" w:rsidRDefault="00992AFB" w:rsidP="00766081">
            <w:pPr>
              <w:widowControl w:val="0"/>
              <w:rPr>
                <w:color w:val="FFFFFF"/>
                <w:sz w:val="44"/>
                <w:szCs w:val="44"/>
              </w:rPr>
            </w:pPr>
            <w:r w:rsidRPr="0017457F">
              <w:rPr>
                <w:color w:val="FFFFFF"/>
                <w:sz w:val="44"/>
                <w:szCs w:val="44"/>
              </w:rPr>
              <w:t>1</w:t>
            </w:r>
          </w:p>
        </w:tc>
      </w:tr>
      <w:tr w:rsidR="00992AFB" w:rsidRPr="0017457F">
        <w:tc>
          <w:tcPr>
            <w:tcW w:w="4320" w:type="dxa"/>
            <w:gridSpan w:val="2"/>
            <w:tcBorders>
              <w:top w:val="nil"/>
              <w:left w:val="nil"/>
              <w:bottom w:val="nil"/>
              <w:right w:val="nil"/>
            </w:tcBorders>
          </w:tcPr>
          <w:p w:rsidR="00992AFB" w:rsidRPr="0017457F" w:rsidRDefault="00992AFB" w:rsidP="00766081">
            <w:pPr>
              <w:jc w:val="center"/>
              <w:rPr>
                <w:rFonts w:ascii="Arial" w:hAnsi="Arial" w:cs="Arial"/>
                <w:sz w:val="18"/>
                <w:szCs w:val="18"/>
              </w:rPr>
            </w:pPr>
          </w:p>
          <w:p w:rsidR="00992AFB" w:rsidRPr="0017457F" w:rsidRDefault="00992AFB" w:rsidP="00766081">
            <w:pPr>
              <w:widowControl w:val="0"/>
              <w:rPr>
                <w:rFonts w:ascii="Arial" w:hAnsi="Arial" w:cs="Arial"/>
                <w:sz w:val="18"/>
                <w:szCs w:val="18"/>
              </w:rPr>
            </w:pPr>
            <w:r w:rsidRPr="0017457F">
              <w:rPr>
                <w:rFonts w:ascii="Arial" w:hAnsi="Arial" w:cs="Arial"/>
                <w:sz w:val="18"/>
                <w:szCs w:val="18"/>
              </w:rPr>
              <w:t>Distinguish financial accounting</w:t>
            </w:r>
          </w:p>
          <w:p w:rsidR="00992AFB" w:rsidRPr="0017457F" w:rsidRDefault="00992AFB" w:rsidP="00766081">
            <w:pPr>
              <w:widowControl w:val="0"/>
              <w:rPr>
                <w:rFonts w:ascii="Arial" w:hAnsi="Arial" w:cs="Arial"/>
                <w:sz w:val="18"/>
                <w:szCs w:val="18"/>
              </w:rPr>
            </w:pPr>
          </w:p>
          <w:p w:rsidR="00992AFB" w:rsidRPr="0017457F" w:rsidRDefault="00036476" w:rsidP="00766081">
            <w:pPr>
              <w:widowControl w:val="0"/>
              <w:rPr>
                <w:rFonts w:ascii="Arial" w:hAnsi="Arial" w:cs="Arial"/>
                <w:sz w:val="18"/>
                <w:szCs w:val="18"/>
              </w:rPr>
            </w:pPr>
            <w:r w:rsidRPr="0017457F">
              <w:rPr>
                <w:rFonts w:ascii="Arial" w:hAnsi="Arial" w:cs="Arial"/>
                <w:sz w:val="18"/>
                <w:szCs w:val="18"/>
              </w:rPr>
              <w:t>…</w:t>
            </w:r>
            <w:r w:rsidR="005A66E2" w:rsidRPr="0017457F">
              <w:rPr>
                <w:rFonts w:ascii="Arial" w:hAnsi="Arial" w:cs="Arial"/>
                <w:sz w:val="18"/>
                <w:szCs w:val="18"/>
              </w:rPr>
              <w:t xml:space="preserve"> </w:t>
            </w:r>
            <w:r w:rsidR="00992AFB" w:rsidRPr="0017457F">
              <w:rPr>
                <w:rFonts w:ascii="Arial" w:hAnsi="Arial" w:cs="Arial"/>
                <w:sz w:val="18"/>
                <w:szCs w:val="18"/>
              </w:rPr>
              <w:t>reporting on past performance to external users</w:t>
            </w:r>
          </w:p>
          <w:p w:rsidR="00992AFB" w:rsidRPr="0017457F" w:rsidRDefault="00992AFB" w:rsidP="00766081">
            <w:pPr>
              <w:widowControl w:val="0"/>
              <w:rPr>
                <w:rFonts w:ascii="Arial" w:hAnsi="Arial" w:cs="Arial"/>
                <w:sz w:val="18"/>
                <w:szCs w:val="18"/>
              </w:rPr>
            </w:pPr>
          </w:p>
          <w:p w:rsidR="00992AFB" w:rsidRPr="0017457F" w:rsidRDefault="00992AFB" w:rsidP="00766081">
            <w:pPr>
              <w:widowControl w:val="0"/>
              <w:rPr>
                <w:rFonts w:ascii="Arial" w:hAnsi="Arial" w:cs="Arial"/>
                <w:sz w:val="18"/>
                <w:szCs w:val="18"/>
              </w:rPr>
            </w:pPr>
            <w:r w:rsidRPr="0017457F">
              <w:rPr>
                <w:rFonts w:ascii="Arial" w:hAnsi="Arial" w:cs="Arial"/>
                <w:sz w:val="18"/>
                <w:szCs w:val="18"/>
              </w:rPr>
              <w:t>from management accounting</w:t>
            </w:r>
          </w:p>
          <w:p w:rsidR="00992AFB" w:rsidRPr="0017457F" w:rsidRDefault="00992AFB" w:rsidP="00766081">
            <w:pPr>
              <w:widowControl w:val="0"/>
              <w:rPr>
                <w:rFonts w:ascii="Arial" w:hAnsi="Arial" w:cs="Arial"/>
                <w:sz w:val="18"/>
                <w:szCs w:val="18"/>
              </w:rPr>
            </w:pPr>
          </w:p>
          <w:p w:rsidR="00992AFB" w:rsidRPr="0017457F" w:rsidRDefault="00992AFB" w:rsidP="00766081">
            <w:pPr>
              <w:widowControl w:val="0"/>
              <w:rPr>
                <w:rFonts w:ascii="Arial" w:hAnsi="Arial" w:cs="Arial"/>
                <w:sz w:val="18"/>
                <w:szCs w:val="18"/>
              </w:rPr>
            </w:pPr>
            <w:r w:rsidRPr="0017457F">
              <w:rPr>
                <w:rFonts w:ascii="Arial" w:hAnsi="Arial" w:cs="Arial"/>
                <w:sz w:val="18"/>
                <w:szCs w:val="18"/>
              </w:rPr>
              <w:t>…</w:t>
            </w:r>
            <w:r w:rsidR="005A66E2" w:rsidRPr="0017457F">
              <w:rPr>
                <w:rFonts w:ascii="Arial" w:hAnsi="Arial" w:cs="Arial"/>
                <w:sz w:val="18"/>
                <w:szCs w:val="18"/>
              </w:rPr>
              <w:t xml:space="preserve"> </w:t>
            </w:r>
            <w:r w:rsidRPr="0017457F">
              <w:rPr>
                <w:rFonts w:ascii="Arial" w:hAnsi="Arial" w:cs="Arial"/>
                <w:sz w:val="18"/>
                <w:szCs w:val="18"/>
              </w:rPr>
              <w:t>helping managers make decisions</w:t>
            </w:r>
          </w:p>
          <w:p w:rsidR="00992AFB" w:rsidRPr="0017457F" w:rsidRDefault="00992AFB" w:rsidP="00766081">
            <w:pPr>
              <w:widowControl w:val="0"/>
              <w:rPr>
                <w:rFonts w:ascii="Arial" w:hAnsi="Arial" w:cs="Arial"/>
                <w:sz w:val="18"/>
                <w:szCs w:val="18"/>
              </w:rPr>
            </w:pPr>
          </w:p>
        </w:tc>
      </w:tr>
      <w:tr w:rsidR="00992AFB" w:rsidRPr="0017457F">
        <w:tc>
          <w:tcPr>
            <w:tcW w:w="4320" w:type="dxa"/>
            <w:gridSpan w:val="2"/>
            <w:tcBorders>
              <w:top w:val="nil"/>
              <w:left w:val="nil"/>
              <w:bottom w:val="nil"/>
              <w:right w:val="nil"/>
            </w:tcBorders>
            <w:shd w:val="clear" w:color="auto" w:fill="333333"/>
          </w:tcPr>
          <w:p w:rsidR="00992AFB" w:rsidRPr="0017457F" w:rsidRDefault="00992AFB" w:rsidP="00766081">
            <w:pPr>
              <w:widowControl w:val="0"/>
              <w:rPr>
                <w:sz w:val="22"/>
              </w:rPr>
            </w:pPr>
          </w:p>
        </w:tc>
      </w:tr>
    </w:tbl>
    <w:p w:rsidR="00992AFB" w:rsidRPr="0017457F" w:rsidRDefault="00992AFB" w:rsidP="00E27A4C">
      <w:pPr>
        <w:spacing w:after="120"/>
        <w:rPr>
          <w:sz w:val="22"/>
          <w:szCs w:val="22"/>
        </w:rPr>
      </w:pPr>
    </w:p>
    <w:p w:rsidR="00992AFB" w:rsidRPr="0017457F" w:rsidRDefault="00992AFB" w:rsidP="00956B5D">
      <w:pPr>
        <w:numPr>
          <w:ilvl w:val="1"/>
          <w:numId w:val="11"/>
        </w:numPr>
        <w:spacing w:after="120"/>
        <w:ind w:left="1440" w:hanging="720"/>
        <w:rPr>
          <w:sz w:val="22"/>
          <w:szCs w:val="22"/>
        </w:rPr>
      </w:pPr>
      <w:r w:rsidRPr="0017457F">
        <w:rPr>
          <w:sz w:val="22"/>
          <w:szCs w:val="22"/>
        </w:rPr>
        <w:t>Accounting systems process economic events and transactions into information helpful to managers. This data is collected, categorized, summarized, and analyzed.</w:t>
      </w:r>
    </w:p>
    <w:p w:rsidR="00992AFB" w:rsidRPr="0017457F" w:rsidRDefault="00992AFB" w:rsidP="00956B5D">
      <w:pPr>
        <w:numPr>
          <w:ilvl w:val="1"/>
          <w:numId w:val="11"/>
        </w:numPr>
        <w:spacing w:after="120"/>
        <w:ind w:left="1440" w:hanging="720"/>
        <w:rPr>
          <w:sz w:val="22"/>
          <w:szCs w:val="22"/>
        </w:rPr>
      </w:pPr>
      <w:r w:rsidRPr="0017457F">
        <w:rPr>
          <w:sz w:val="22"/>
          <w:szCs w:val="22"/>
        </w:rPr>
        <w:t>Accounting systems provide information found in the financial statements as well as in internal performance reports.</w:t>
      </w:r>
    </w:p>
    <w:p w:rsidR="00992AFB" w:rsidRPr="0017457F" w:rsidRDefault="00992AFB" w:rsidP="00956B5D">
      <w:pPr>
        <w:numPr>
          <w:ilvl w:val="1"/>
          <w:numId w:val="11"/>
        </w:numPr>
        <w:spacing w:after="120"/>
        <w:ind w:left="1440" w:hanging="720"/>
        <w:rPr>
          <w:sz w:val="22"/>
          <w:szCs w:val="22"/>
        </w:rPr>
      </w:pPr>
      <w:r w:rsidRPr="0017457F">
        <w:rPr>
          <w:sz w:val="22"/>
          <w:szCs w:val="22"/>
        </w:rPr>
        <w:t>Managers use this information to administer the activities of their area of responsibility.</w:t>
      </w:r>
    </w:p>
    <w:p w:rsidR="00992AFB" w:rsidRPr="0017457F" w:rsidRDefault="00992AFB" w:rsidP="00956B5D">
      <w:pPr>
        <w:numPr>
          <w:ilvl w:val="1"/>
          <w:numId w:val="11"/>
        </w:numPr>
        <w:spacing w:after="120"/>
        <w:ind w:left="1440" w:hanging="720"/>
        <w:rPr>
          <w:sz w:val="22"/>
          <w:szCs w:val="22"/>
        </w:rPr>
      </w:pPr>
      <w:r w:rsidRPr="0017457F">
        <w:rPr>
          <w:sz w:val="22"/>
          <w:szCs w:val="22"/>
        </w:rPr>
        <w:t>Information needs may vary depending on managerial needs.</w:t>
      </w:r>
    </w:p>
    <w:p w:rsidR="00992AFB" w:rsidRPr="0017457F" w:rsidRDefault="00992AFB" w:rsidP="00982154">
      <w:pPr>
        <w:keepNext/>
        <w:tabs>
          <w:tab w:val="left" w:pos="-720"/>
        </w:tabs>
        <w:suppressAutoHyphens/>
        <w:spacing w:after="120" w:line="260" w:lineRule="exact"/>
        <w:ind w:left="2160" w:right="1440"/>
        <w:jc w:val="both"/>
        <w:outlineLvl w:val="0"/>
        <w:rPr>
          <w:rFonts w:ascii="Arial" w:hAnsi="Arial" w:cs="Arial"/>
          <w:sz w:val="18"/>
          <w:szCs w:val="18"/>
        </w:rPr>
      </w:pPr>
      <w:proofErr w:type="gramStart"/>
      <w:r w:rsidRPr="0017457F">
        <w:rPr>
          <w:rFonts w:ascii="Arial" w:hAnsi="Arial" w:cs="Arial"/>
          <w:caps/>
          <w:sz w:val="18"/>
          <w:szCs w:val="18"/>
        </w:rPr>
        <w:t>Teaching point</w:t>
      </w:r>
      <w:r w:rsidRPr="0017457F">
        <w:rPr>
          <w:rFonts w:ascii="Arial" w:hAnsi="Arial" w:cs="Arial"/>
          <w:sz w:val="18"/>
          <w:szCs w:val="18"/>
        </w:rPr>
        <w:t>.</w:t>
      </w:r>
      <w:proofErr w:type="gramEnd"/>
      <w:r w:rsidRPr="0017457F">
        <w:rPr>
          <w:rFonts w:ascii="Arial" w:hAnsi="Arial" w:cs="Arial"/>
          <w:sz w:val="18"/>
          <w:szCs w:val="18"/>
        </w:rPr>
        <w:t xml:space="preserve"> It is good here to stop and evaluate the different needs of different users within the company. Sales managers are interested in sales data by region or sales person; distribution managers may be interested in orders by geographic location or requested due dates; manufacturing managers may be interested in quantities of products ordered so production </w:t>
      </w:r>
      <w:r w:rsidRPr="00316D24">
        <w:rPr>
          <w:rFonts w:ascii="Arial" w:hAnsi="Arial" w:cs="Arial"/>
          <w:sz w:val="18"/>
          <w:szCs w:val="18"/>
        </w:rPr>
        <w:t>scheduling</w:t>
      </w:r>
      <w:r w:rsidRPr="0017457F">
        <w:rPr>
          <w:rFonts w:ascii="Arial" w:hAnsi="Arial" w:cs="Arial"/>
          <w:sz w:val="18"/>
          <w:szCs w:val="18"/>
        </w:rPr>
        <w:t xml:space="preserve"> can occur. All of these are interested in different aspects of the sales data.</w:t>
      </w:r>
    </w:p>
    <w:p w:rsidR="00992AFB" w:rsidRPr="0017457F" w:rsidRDefault="00992AFB" w:rsidP="00956B5D">
      <w:pPr>
        <w:numPr>
          <w:ilvl w:val="1"/>
          <w:numId w:val="11"/>
        </w:numPr>
        <w:spacing w:after="120"/>
        <w:ind w:left="1440" w:hanging="720"/>
        <w:rPr>
          <w:sz w:val="22"/>
          <w:szCs w:val="22"/>
        </w:rPr>
      </w:pPr>
      <w:r w:rsidRPr="0017457F">
        <w:rPr>
          <w:sz w:val="22"/>
          <w:szCs w:val="22"/>
        </w:rPr>
        <w:t>Management accounting has a different focus than financial accounting. The management accountant reports financial and nonfinancial information that helps managers make decisions that will help the company achieve its goals or implement its strategy. It is forward-looking.</w:t>
      </w:r>
    </w:p>
    <w:p w:rsidR="00992AFB" w:rsidRPr="0017457F" w:rsidRDefault="00992AFB" w:rsidP="00E27A4C">
      <w:pPr>
        <w:widowControl w:val="0"/>
        <w:tabs>
          <w:tab w:val="left" w:pos="-720"/>
        </w:tabs>
        <w:suppressAutoHyphens/>
        <w:spacing w:after="120" w:line="260" w:lineRule="exact"/>
        <w:ind w:left="2160" w:right="1440"/>
        <w:jc w:val="both"/>
        <w:outlineLvl w:val="0"/>
        <w:rPr>
          <w:rFonts w:ascii="Arial" w:hAnsi="Arial" w:cs="Arial"/>
          <w:sz w:val="18"/>
          <w:szCs w:val="18"/>
        </w:rPr>
      </w:pPr>
      <w:proofErr w:type="gramStart"/>
      <w:r w:rsidRPr="0017457F">
        <w:rPr>
          <w:rFonts w:ascii="Arial" w:hAnsi="Arial" w:cs="Arial"/>
          <w:caps/>
          <w:sz w:val="18"/>
          <w:szCs w:val="18"/>
        </w:rPr>
        <w:t>Teaching point</w:t>
      </w:r>
      <w:r w:rsidRPr="0017457F">
        <w:rPr>
          <w:rFonts w:ascii="Arial" w:hAnsi="Arial" w:cs="Arial"/>
          <w:sz w:val="18"/>
          <w:szCs w:val="18"/>
        </w:rPr>
        <w:t>.</w:t>
      </w:r>
      <w:proofErr w:type="gramEnd"/>
      <w:r w:rsidRPr="0017457F">
        <w:rPr>
          <w:rFonts w:ascii="Arial" w:hAnsi="Arial" w:cs="Arial"/>
          <w:sz w:val="18"/>
          <w:szCs w:val="18"/>
        </w:rPr>
        <w:t xml:space="preserve"> Students need to understand from the start the “decision-making” focus of management accounting.</w:t>
      </w:r>
    </w:p>
    <w:p w:rsidR="00992AFB" w:rsidRPr="0017457F" w:rsidRDefault="00992AFB" w:rsidP="00956B5D">
      <w:pPr>
        <w:numPr>
          <w:ilvl w:val="1"/>
          <w:numId w:val="11"/>
        </w:numPr>
        <w:spacing w:after="120"/>
        <w:ind w:left="1440" w:hanging="720"/>
        <w:rPr>
          <w:sz w:val="22"/>
          <w:szCs w:val="22"/>
        </w:rPr>
      </w:pPr>
      <w:r w:rsidRPr="0017457F">
        <w:rPr>
          <w:sz w:val="22"/>
          <w:szCs w:val="22"/>
        </w:rPr>
        <w:lastRenderedPageBreak/>
        <w:t>Management accounting reports information in a manner that will help managers do their jobs better and are not restricted by Generally Accepted Accounting Principles</w:t>
      </w:r>
      <w:r w:rsidR="00316D24">
        <w:rPr>
          <w:sz w:val="22"/>
          <w:szCs w:val="22"/>
        </w:rPr>
        <w:t xml:space="preserve"> (GAAP)</w:t>
      </w:r>
      <w:r w:rsidRPr="0017457F">
        <w:rPr>
          <w:sz w:val="22"/>
          <w:szCs w:val="22"/>
        </w:rPr>
        <w:t>.</w:t>
      </w:r>
    </w:p>
    <w:p w:rsidR="00992AFB" w:rsidRPr="0017457F" w:rsidRDefault="00992AFB" w:rsidP="00E27A4C">
      <w:pPr>
        <w:widowControl w:val="0"/>
        <w:tabs>
          <w:tab w:val="left" w:pos="-720"/>
        </w:tabs>
        <w:suppressAutoHyphens/>
        <w:spacing w:after="120" w:line="260" w:lineRule="exact"/>
        <w:ind w:left="2160" w:right="1440"/>
        <w:jc w:val="both"/>
        <w:outlineLvl w:val="0"/>
        <w:rPr>
          <w:rFonts w:ascii="Arial" w:hAnsi="Arial" w:cs="Arial"/>
          <w:spacing w:val="-2"/>
          <w:sz w:val="18"/>
          <w:szCs w:val="18"/>
        </w:rPr>
      </w:pPr>
      <w:proofErr w:type="gramStart"/>
      <w:r w:rsidRPr="0017457F">
        <w:rPr>
          <w:rFonts w:ascii="Arial" w:hAnsi="Arial" w:cs="Arial"/>
          <w:caps/>
          <w:sz w:val="18"/>
          <w:szCs w:val="18"/>
        </w:rPr>
        <w:t>Teaching point</w:t>
      </w:r>
      <w:r w:rsidRPr="0017457F">
        <w:rPr>
          <w:rFonts w:ascii="Arial" w:hAnsi="Arial" w:cs="Arial"/>
          <w:sz w:val="18"/>
          <w:szCs w:val="18"/>
        </w:rPr>
        <w:t>.</w:t>
      </w:r>
      <w:proofErr w:type="gramEnd"/>
      <w:r w:rsidRPr="0017457F">
        <w:rPr>
          <w:rFonts w:ascii="Arial" w:hAnsi="Arial" w:cs="Arial"/>
          <w:sz w:val="18"/>
          <w:szCs w:val="18"/>
        </w:rPr>
        <w:t xml:space="preserve"> T</w:t>
      </w:r>
      <w:r w:rsidRPr="0017457F">
        <w:rPr>
          <w:rFonts w:ascii="Arial" w:hAnsi="Arial" w:cs="Arial"/>
          <w:spacing w:val="-2"/>
          <w:sz w:val="18"/>
          <w:szCs w:val="18"/>
        </w:rPr>
        <w:t>his is a good time to introduce an overriding element of management accounting—the cost</w:t>
      </w:r>
      <w:r w:rsidR="00FF481C">
        <w:rPr>
          <w:rFonts w:ascii="Arial" w:hAnsi="Arial" w:cs="Arial"/>
          <w:spacing w:val="-2"/>
          <w:sz w:val="18"/>
          <w:szCs w:val="18"/>
        </w:rPr>
        <w:t>–</w:t>
      </w:r>
      <w:r w:rsidRPr="0017457F">
        <w:rPr>
          <w:rFonts w:ascii="Arial" w:hAnsi="Arial" w:cs="Arial"/>
          <w:spacing w:val="-2"/>
          <w:sz w:val="18"/>
          <w:szCs w:val="18"/>
        </w:rPr>
        <w:t>benefit ratio. Engage the students in a cost</w:t>
      </w:r>
      <w:r w:rsidR="00FF481C">
        <w:rPr>
          <w:rFonts w:ascii="Arial" w:hAnsi="Arial" w:cs="Arial"/>
          <w:spacing w:val="-2"/>
          <w:sz w:val="18"/>
          <w:szCs w:val="18"/>
        </w:rPr>
        <w:t>–</w:t>
      </w:r>
      <w:r w:rsidRPr="0017457F">
        <w:rPr>
          <w:rFonts w:ascii="Arial" w:hAnsi="Arial" w:cs="Arial"/>
          <w:spacing w:val="-2"/>
          <w:sz w:val="18"/>
          <w:szCs w:val="18"/>
        </w:rPr>
        <w:t>benefit analysis from personal experience. For example, compare the cost of getting a college education (including lost wages) with the benefits. Link the discussion to the original decision to (1) attend college and (2) the choice of a college.</w:t>
      </w:r>
    </w:p>
    <w:p w:rsidR="00992AFB" w:rsidRPr="0017457F" w:rsidRDefault="00992AFB" w:rsidP="00956B5D">
      <w:pPr>
        <w:numPr>
          <w:ilvl w:val="1"/>
          <w:numId w:val="11"/>
        </w:numPr>
        <w:spacing w:after="120"/>
        <w:ind w:left="1440" w:hanging="720"/>
        <w:rPr>
          <w:sz w:val="22"/>
          <w:szCs w:val="22"/>
        </w:rPr>
      </w:pPr>
      <w:r w:rsidRPr="0017457F">
        <w:rPr>
          <w:sz w:val="22"/>
          <w:szCs w:val="22"/>
        </w:rPr>
        <w:t xml:space="preserve">Financial accounting has a historical focus, as it reports the results of operations to external parties. These reports must adhere to </w:t>
      </w:r>
      <w:r w:rsidR="00DC0684" w:rsidRPr="00C82DA3">
        <w:rPr>
          <w:sz w:val="22"/>
          <w:szCs w:val="22"/>
        </w:rPr>
        <w:t>GAAP</w:t>
      </w:r>
      <w:r w:rsidRPr="0017457F">
        <w:rPr>
          <w:sz w:val="22"/>
          <w:szCs w:val="22"/>
        </w:rPr>
        <w:t>.</w:t>
      </w:r>
    </w:p>
    <w:p w:rsidR="00992AFB" w:rsidRPr="0017457F" w:rsidRDefault="005A66E2" w:rsidP="00956B5D">
      <w:pPr>
        <w:numPr>
          <w:ilvl w:val="1"/>
          <w:numId w:val="11"/>
        </w:numPr>
        <w:spacing w:after="120"/>
        <w:ind w:left="1440" w:hanging="720"/>
        <w:rPr>
          <w:sz w:val="22"/>
          <w:szCs w:val="22"/>
        </w:rPr>
      </w:pPr>
      <w:r w:rsidRPr="0017457F">
        <w:rPr>
          <w:sz w:val="22"/>
          <w:szCs w:val="22"/>
        </w:rPr>
        <w:t>C</w:t>
      </w:r>
      <w:r w:rsidR="00992AFB" w:rsidRPr="0017457F">
        <w:rPr>
          <w:sz w:val="22"/>
          <w:szCs w:val="22"/>
        </w:rPr>
        <w:t>ost accounting and financial accounting do not operate independently. Cost accounting, in addition to providing information for management accounting decision-making needs, also provides data to meet financial accounting inventory-valuation needs.</w:t>
      </w:r>
    </w:p>
    <w:p w:rsidR="00992AFB" w:rsidRPr="0017457F" w:rsidRDefault="00992AFB" w:rsidP="00E27A4C">
      <w:pPr>
        <w:widowControl w:val="0"/>
        <w:tabs>
          <w:tab w:val="left" w:pos="-720"/>
        </w:tabs>
        <w:suppressAutoHyphens/>
        <w:spacing w:after="120" w:line="260" w:lineRule="exact"/>
        <w:ind w:left="2160" w:right="1440"/>
        <w:jc w:val="both"/>
        <w:outlineLvl w:val="0"/>
        <w:rPr>
          <w:rFonts w:ascii="Arial" w:hAnsi="Arial" w:cs="Arial"/>
          <w:spacing w:val="-2"/>
          <w:sz w:val="18"/>
          <w:szCs w:val="18"/>
        </w:rPr>
      </w:pPr>
      <w:r w:rsidRPr="0017457F">
        <w:rPr>
          <w:rFonts w:ascii="Arial" w:hAnsi="Arial" w:cs="Arial"/>
          <w:spacing w:val="-2"/>
          <w:sz w:val="18"/>
          <w:szCs w:val="18"/>
        </w:rPr>
        <w:t>(Exhibit 1-1 summarizes the major differences between financial and managerial accounting.)</w:t>
      </w:r>
    </w:p>
    <w:p w:rsidR="00992AFB" w:rsidRPr="0017457F" w:rsidRDefault="00992AFB" w:rsidP="00956B5D">
      <w:pPr>
        <w:numPr>
          <w:ilvl w:val="1"/>
          <w:numId w:val="11"/>
        </w:numPr>
        <w:spacing w:after="120"/>
        <w:ind w:left="1440" w:hanging="720"/>
        <w:rPr>
          <w:sz w:val="22"/>
          <w:szCs w:val="22"/>
        </w:rPr>
      </w:pPr>
      <w:r w:rsidRPr="0017457F">
        <w:rPr>
          <w:b/>
          <w:sz w:val="22"/>
          <w:szCs w:val="22"/>
        </w:rPr>
        <w:t xml:space="preserve">Cost </w:t>
      </w:r>
      <w:r w:rsidR="00FC3FB9" w:rsidRPr="0017457F">
        <w:rPr>
          <w:b/>
          <w:sz w:val="22"/>
          <w:szCs w:val="22"/>
        </w:rPr>
        <w:t>management</w:t>
      </w:r>
      <w:r w:rsidR="00FC3FB9" w:rsidRPr="0017457F">
        <w:rPr>
          <w:sz w:val="22"/>
          <w:szCs w:val="22"/>
        </w:rPr>
        <w:t xml:space="preserve"> </w:t>
      </w:r>
      <w:r w:rsidRPr="0017457F">
        <w:rPr>
          <w:sz w:val="22"/>
          <w:szCs w:val="22"/>
        </w:rPr>
        <w:t>describes the approaches and activities of managers to use resources to increase the value to customers and to achieve organizational goals. It is not just about reducing costs, but involves revenue and profit planning as well.</w:t>
      </w:r>
    </w:p>
    <w:p w:rsidR="00992AFB" w:rsidRPr="0017457F" w:rsidRDefault="00992AFB" w:rsidP="00E27A4C">
      <w:pPr>
        <w:widowControl w:val="0"/>
        <w:tabs>
          <w:tab w:val="left" w:pos="-720"/>
        </w:tabs>
        <w:suppressAutoHyphens/>
        <w:spacing w:after="120" w:line="260" w:lineRule="exact"/>
        <w:ind w:left="2160" w:right="1440"/>
        <w:jc w:val="both"/>
        <w:outlineLvl w:val="0"/>
        <w:rPr>
          <w:rFonts w:ascii="Arial" w:hAnsi="Arial" w:cs="Arial"/>
          <w:spacing w:val="-3"/>
          <w:sz w:val="18"/>
          <w:szCs w:val="18"/>
        </w:rPr>
      </w:pPr>
      <w:proofErr w:type="gramStart"/>
      <w:r w:rsidRPr="0017457F">
        <w:rPr>
          <w:rFonts w:ascii="Arial" w:hAnsi="Arial" w:cs="Arial"/>
          <w:caps/>
          <w:spacing w:val="-3"/>
          <w:sz w:val="18"/>
          <w:szCs w:val="18"/>
        </w:rPr>
        <w:t>Teaching point</w:t>
      </w:r>
      <w:r w:rsidRPr="0017457F">
        <w:rPr>
          <w:rFonts w:ascii="Arial" w:hAnsi="Arial" w:cs="Arial"/>
          <w:spacing w:val="-3"/>
          <w:sz w:val="18"/>
          <w:szCs w:val="18"/>
        </w:rPr>
        <w:t>.</w:t>
      </w:r>
      <w:proofErr w:type="gramEnd"/>
      <w:r w:rsidRPr="0017457F">
        <w:rPr>
          <w:rFonts w:ascii="Arial" w:hAnsi="Arial" w:cs="Arial"/>
          <w:spacing w:val="-3"/>
          <w:sz w:val="18"/>
          <w:szCs w:val="18"/>
        </w:rPr>
        <w:t xml:space="preserve"> Students are frequently confused by cost accounting terminology. Explain that different practices arise in different companies. </w:t>
      </w:r>
      <w:r w:rsidR="00036476" w:rsidRPr="0017457F">
        <w:rPr>
          <w:rFonts w:ascii="Arial" w:hAnsi="Arial" w:cs="Arial"/>
          <w:spacing w:val="-3"/>
          <w:sz w:val="18"/>
          <w:szCs w:val="18"/>
        </w:rPr>
        <w:t xml:space="preserve">Because </w:t>
      </w:r>
      <w:r w:rsidRPr="0017457F">
        <w:rPr>
          <w:rFonts w:ascii="Arial" w:hAnsi="Arial" w:cs="Arial"/>
          <w:spacing w:val="-3"/>
          <w:sz w:val="18"/>
          <w:szCs w:val="18"/>
        </w:rPr>
        <w:t xml:space="preserve">cost accounting is not for external reporting purposes, there is frequently a lack of communication </w:t>
      </w:r>
      <w:r w:rsidR="005A66E2" w:rsidRPr="0017457F">
        <w:rPr>
          <w:rFonts w:ascii="Arial" w:hAnsi="Arial" w:cs="Arial"/>
          <w:spacing w:val="-3"/>
          <w:sz w:val="18"/>
          <w:szCs w:val="18"/>
        </w:rPr>
        <w:t xml:space="preserve">among </w:t>
      </w:r>
      <w:r w:rsidRPr="0017457F">
        <w:rPr>
          <w:rFonts w:ascii="Arial" w:hAnsi="Arial" w:cs="Arial"/>
          <w:spacing w:val="-3"/>
          <w:sz w:val="18"/>
          <w:szCs w:val="18"/>
        </w:rPr>
        <w:t xml:space="preserve">companies, and no standard terminology developed. Many cost accounting terms lack a uniform definition, and many practices may go by different names. </w:t>
      </w:r>
    </w:p>
    <w:p w:rsidR="00992AFB" w:rsidRPr="0017457F" w:rsidRDefault="00992AFB" w:rsidP="00B303A9">
      <w:pPr>
        <w:ind w:left="720" w:hanging="720"/>
        <w:rPr>
          <w:sz w:val="22"/>
          <w:szCs w:val="22"/>
        </w:rPr>
      </w:pPr>
    </w:p>
    <w:p w:rsidR="00992AFB" w:rsidRPr="0017457F" w:rsidRDefault="00992AFB" w:rsidP="00823E5A">
      <w:pPr>
        <w:shd w:val="pct50" w:color="auto" w:fill="auto"/>
        <w:tabs>
          <w:tab w:val="left" w:pos="-720"/>
        </w:tabs>
        <w:suppressAutoHyphens/>
        <w:spacing w:line="260" w:lineRule="exact"/>
        <w:outlineLvl w:val="0"/>
        <w:rPr>
          <w:b/>
          <w:spacing w:val="-3"/>
          <w:sz w:val="22"/>
        </w:rPr>
      </w:pPr>
      <w:r w:rsidRPr="0017457F">
        <w:rPr>
          <w:b/>
          <w:spacing w:val="-3"/>
          <w:sz w:val="22"/>
        </w:rPr>
        <w:t>Refer to Quiz Question 1</w:t>
      </w:r>
    </w:p>
    <w:p w:rsidR="00992AFB" w:rsidRPr="0017457F" w:rsidRDefault="00992AFB" w:rsidP="006854EE">
      <w:pPr>
        <w:widowControl w:val="0"/>
        <w:rPr>
          <w:sz w:val="22"/>
        </w:rPr>
      </w:pPr>
    </w:p>
    <w:p w:rsidR="00992AFB" w:rsidRPr="0017457F" w:rsidRDefault="00992AFB" w:rsidP="006854EE">
      <w:pPr>
        <w:widowControl w:val="0"/>
        <w:rPr>
          <w:sz w:val="22"/>
        </w:rPr>
      </w:pPr>
    </w:p>
    <w:tbl>
      <w:tblPr>
        <w:tblW w:w="4320" w:type="dxa"/>
        <w:tblInd w:w="1584" w:type="dxa"/>
        <w:tblLook w:val="01E0" w:firstRow="1" w:lastRow="1" w:firstColumn="1" w:lastColumn="1" w:noHBand="0" w:noVBand="0"/>
      </w:tblPr>
      <w:tblGrid>
        <w:gridCol w:w="2663"/>
        <w:gridCol w:w="1657"/>
      </w:tblGrid>
      <w:tr w:rsidR="00992AFB" w:rsidRPr="0017457F">
        <w:tc>
          <w:tcPr>
            <w:tcW w:w="2663" w:type="dxa"/>
            <w:tcBorders>
              <w:top w:val="nil"/>
              <w:left w:val="nil"/>
              <w:bottom w:val="nil"/>
              <w:right w:val="nil"/>
            </w:tcBorders>
            <w:shd w:val="clear" w:color="auto" w:fill="333333"/>
          </w:tcPr>
          <w:p w:rsidR="00992AFB" w:rsidRPr="0017457F" w:rsidRDefault="00992AFB" w:rsidP="000D7810">
            <w:pPr>
              <w:widowControl w:val="0"/>
              <w:rPr>
                <w:rFonts w:ascii="Arial" w:hAnsi="Arial" w:cs="Arial"/>
                <w:b/>
                <w:color w:val="FFFFFF"/>
                <w:sz w:val="8"/>
              </w:rPr>
            </w:pPr>
          </w:p>
          <w:p w:rsidR="00992AFB" w:rsidRPr="0017457F" w:rsidRDefault="00992AFB" w:rsidP="000D7810">
            <w:pPr>
              <w:widowControl w:val="0"/>
              <w:rPr>
                <w:rFonts w:ascii="Arial" w:hAnsi="Arial" w:cs="Arial"/>
                <w:b/>
                <w:color w:val="FFFFFF"/>
                <w:sz w:val="22"/>
              </w:rPr>
            </w:pPr>
            <w:r w:rsidRPr="0017457F">
              <w:rPr>
                <w:rFonts w:ascii="Arial" w:hAnsi="Arial" w:cs="Arial"/>
                <w:b/>
                <w:color w:val="FFFFFF"/>
                <w:sz w:val="22"/>
              </w:rPr>
              <w:t xml:space="preserve">LEARNING </w:t>
            </w:r>
          </w:p>
          <w:p w:rsidR="00992AFB" w:rsidRPr="0017457F" w:rsidRDefault="00992AFB" w:rsidP="000D7810">
            <w:pPr>
              <w:widowControl w:val="0"/>
              <w:rPr>
                <w:color w:val="FFFFFF"/>
                <w:sz w:val="22"/>
              </w:rPr>
            </w:pPr>
            <w:r w:rsidRPr="0017457F">
              <w:rPr>
                <w:rFonts w:ascii="Arial" w:hAnsi="Arial" w:cs="Arial"/>
                <w:b/>
                <w:color w:val="FFFFFF"/>
                <w:sz w:val="22"/>
              </w:rPr>
              <w:t>OBJECTIVE</w:t>
            </w:r>
          </w:p>
        </w:tc>
        <w:tc>
          <w:tcPr>
            <w:tcW w:w="1657" w:type="dxa"/>
            <w:tcBorders>
              <w:top w:val="nil"/>
              <w:left w:val="nil"/>
              <w:bottom w:val="nil"/>
              <w:right w:val="nil"/>
            </w:tcBorders>
            <w:shd w:val="clear" w:color="auto" w:fill="333333"/>
          </w:tcPr>
          <w:p w:rsidR="00992AFB" w:rsidRPr="0017457F" w:rsidRDefault="00992AFB" w:rsidP="000D7810">
            <w:pPr>
              <w:widowControl w:val="0"/>
              <w:rPr>
                <w:color w:val="FFFFFF"/>
                <w:sz w:val="44"/>
                <w:szCs w:val="44"/>
              </w:rPr>
            </w:pPr>
            <w:r w:rsidRPr="0017457F">
              <w:rPr>
                <w:color w:val="FFFFFF"/>
                <w:sz w:val="44"/>
                <w:szCs w:val="44"/>
              </w:rPr>
              <w:t>2</w:t>
            </w:r>
          </w:p>
        </w:tc>
      </w:tr>
      <w:tr w:rsidR="00992AFB" w:rsidRPr="0017457F">
        <w:tc>
          <w:tcPr>
            <w:tcW w:w="4320" w:type="dxa"/>
            <w:gridSpan w:val="2"/>
            <w:tcBorders>
              <w:top w:val="nil"/>
              <w:left w:val="nil"/>
              <w:bottom w:val="nil"/>
              <w:right w:val="nil"/>
            </w:tcBorders>
          </w:tcPr>
          <w:p w:rsidR="00992AFB" w:rsidRPr="0017457F" w:rsidRDefault="00992AFB" w:rsidP="000D7810">
            <w:pPr>
              <w:jc w:val="center"/>
              <w:rPr>
                <w:rFonts w:ascii="Arial" w:hAnsi="Arial" w:cs="Arial"/>
                <w:sz w:val="18"/>
                <w:szCs w:val="18"/>
              </w:rPr>
            </w:pPr>
          </w:p>
          <w:p w:rsidR="00992AFB" w:rsidRPr="0017457F" w:rsidRDefault="00992AFB" w:rsidP="000D7810">
            <w:pPr>
              <w:widowControl w:val="0"/>
              <w:rPr>
                <w:rFonts w:ascii="Arial" w:hAnsi="Arial" w:cs="Arial"/>
                <w:sz w:val="18"/>
                <w:szCs w:val="18"/>
              </w:rPr>
            </w:pPr>
            <w:r w:rsidRPr="0017457F">
              <w:rPr>
                <w:rFonts w:ascii="Arial" w:hAnsi="Arial" w:cs="Arial"/>
                <w:sz w:val="18"/>
                <w:szCs w:val="18"/>
              </w:rPr>
              <w:t xml:space="preserve">Understand how management accountants </w:t>
            </w:r>
            <w:r w:rsidR="00597EF4" w:rsidRPr="00C44601">
              <w:rPr>
                <w:rFonts w:ascii="Arial" w:hAnsi="Arial" w:cs="Arial"/>
                <w:sz w:val="18"/>
                <w:szCs w:val="18"/>
              </w:rPr>
              <w:t>help firms make</w:t>
            </w:r>
            <w:r w:rsidR="00D32432">
              <w:rPr>
                <w:rFonts w:ascii="Arial" w:hAnsi="Arial" w:cs="Arial"/>
                <w:sz w:val="18"/>
                <w:szCs w:val="18"/>
              </w:rPr>
              <w:t xml:space="preserve"> </w:t>
            </w:r>
            <w:r w:rsidRPr="0017457F">
              <w:rPr>
                <w:rFonts w:ascii="Arial" w:hAnsi="Arial" w:cs="Arial"/>
                <w:sz w:val="18"/>
                <w:szCs w:val="18"/>
              </w:rPr>
              <w:t>strategic decisions</w:t>
            </w:r>
          </w:p>
          <w:p w:rsidR="00992AFB" w:rsidRPr="0017457F" w:rsidRDefault="00992AFB" w:rsidP="000D7810">
            <w:pPr>
              <w:widowControl w:val="0"/>
              <w:rPr>
                <w:rFonts w:ascii="Arial" w:hAnsi="Arial" w:cs="Arial"/>
                <w:sz w:val="18"/>
                <w:szCs w:val="18"/>
              </w:rPr>
            </w:pPr>
          </w:p>
          <w:p w:rsidR="00992AFB" w:rsidRPr="0017457F" w:rsidRDefault="00036476" w:rsidP="001479BF">
            <w:pPr>
              <w:widowControl w:val="0"/>
              <w:rPr>
                <w:rFonts w:ascii="Arial" w:hAnsi="Arial" w:cs="Arial"/>
                <w:sz w:val="18"/>
                <w:szCs w:val="18"/>
              </w:rPr>
            </w:pPr>
            <w:r w:rsidRPr="0017457F">
              <w:rPr>
                <w:rFonts w:ascii="Arial" w:hAnsi="Arial" w:cs="Arial"/>
                <w:sz w:val="18"/>
                <w:szCs w:val="18"/>
              </w:rPr>
              <w:t>…</w:t>
            </w:r>
            <w:r w:rsidR="005A66E2" w:rsidRPr="0017457F">
              <w:rPr>
                <w:rFonts w:ascii="Arial" w:hAnsi="Arial" w:cs="Arial"/>
                <w:sz w:val="18"/>
                <w:szCs w:val="18"/>
              </w:rPr>
              <w:t xml:space="preserve"> </w:t>
            </w:r>
            <w:r w:rsidR="00992AFB" w:rsidRPr="0017457F">
              <w:rPr>
                <w:rFonts w:ascii="Arial" w:hAnsi="Arial" w:cs="Arial"/>
                <w:sz w:val="18"/>
                <w:szCs w:val="18"/>
              </w:rPr>
              <w:t>they provide information about the sources of competitive advantage</w:t>
            </w:r>
          </w:p>
        </w:tc>
      </w:tr>
      <w:tr w:rsidR="00992AFB" w:rsidRPr="0017457F">
        <w:tc>
          <w:tcPr>
            <w:tcW w:w="4320" w:type="dxa"/>
            <w:gridSpan w:val="2"/>
            <w:tcBorders>
              <w:top w:val="nil"/>
              <w:left w:val="nil"/>
              <w:bottom w:val="nil"/>
              <w:right w:val="nil"/>
            </w:tcBorders>
            <w:shd w:val="clear" w:color="auto" w:fill="333333"/>
          </w:tcPr>
          <w:p w:rsidR="00992AFB" w:rsidRPr="0017457F" w:rsidRDefault="00992AFB" w:rsidP="000D7810">
            <w:pPr>
              <w:widowControl w:val="0"/>
              <w:rPr>
                <w:sz w:val="22"/>
              </w:rPr>
            </w:pPr>
          </w:p>
        </w:tc>
      </w:tr>
    </w:tbl>
    <w:p w:rsidR="00992AFB" w:rsidRPr="0017457F" w:rsidRDefault="00992AFB" w:rsidP="0031729B">
      <w:pPr>
        <w:rPr>
          <w:sz w:val="22"/>
          <w:szCs w:val="22"/>
        </w:rPr>
      </w:pPr>
    </w:p>
    <w:p w:rsidR="00992AFB" w:rsidRPr="0017457F" w:rsidRDefault="00992AFB" w:rsidP="00E27A4C">
      <w:pPr>
        <w:spacing w:after="120"/>
        <w:ind w:left="1440" w:hanging="720"/>
        <w:rPr>
          <w:sz w:val="22"/>
          <w:szCs w:val="22"/>
        </w:rPr>
      </w:pPr>
      <w:r w:rsidRPr="0017457F">
        <w:rPr>
          <w:sz w:val="22"/>
          <w:szCs w:val="22"/>
        </w:rPr>
        <w:t>2.1</w:t>
      </w:r>
      <w:r w:rsidRPr="0017457F">
        <w:rPr>
          <w:sz w:val="22"/>
          <w:szCs w:val="22"/>
        </w:rPr>
        <w:tab/>
      </w:r>
      <w:r w:rsidRPr="0017457F">
        <w:rPr>
          <w:b/>
          <w:sz w:val="22"/>
          <w:szCs w:val="22"/>
        </w:rPr>
        <w:t xml:space="preserve">Strategy </w:t>
      </w:r>
      <w:r w:rsidRPr="0017457F">
        <w:rPr>
          <w:sz w:val="22"/>
          <w:szCs w:val="22"/>
        </w:rPr>
        <w:t>describes how an organization will compete and the opportunities management should pursue. It involves matching its capabilities with the opportunities in the marketplace to accomplish its objective.</w:t>
      </w:r>
    </w:p>
    <w:p w:rsidR="00992AFB" w:rsidRPr="0017457F" w:rsidRDefault="00992AFB" w:rsidP="00E27A4C">
      <w:pPr>
        <w:widowControl w:val="0"/>
        <w:tabs>
          <w:tab w:val="left" w:pos="-720"/>
        </w:tabs>
        <w:suppressAutoHyphens/>
        <w:spacing w:after="120" w:line="260" w:lineRule="exact"/>
        <w:ind w:left="2160" w:right="1440"/>
        <w:jc w:val="both"/>
        <w:outlineLvl w:val="0"/>
        <w:rPr>
          <w:rFonts w:ascii="Arial" w:hAnsi="Arial" w:cs="Arial"/>
          <w:spacing w:val="-3"/>
          <w:sz w:val="18"/>
          <w:szCs w:val="18"/>
        </w:rPr>
      </w:pPr>
      <w:proofErr w:type="gramStart"/>
      <w:r w:rsidRPr="0017457F">
        <w:rPr>
          <w:rFonts w:ascii="Arial" w:hAnsi="Arial" w:cs="Arial"/>
          <w:caps/>
          <w:spacing w:val="-3"/>
          <w:sz w:val="18"/>
          <w:szCs w:val="18"/>
        </w:rPr>
        <w:t>Teaching point</w:t>
      </w:r>
      <w:r w:rsidRPr="0017457F">
        <w:rPr>
          <w:rFonts w:ascii="Arial" w:hAnsi="Arial" w:cs="Arial"/>
          <w:spacing w:val="-3"/>
          <w:sz w:val="18"/>
          <w:szCs w:val="18"/>
        </w:rPr>
        <w:t>.</w:t>
      </w:r>
      <w:proofErr w:type="gramEnd"/>
      <w:r w:rsidRPr="0017457F">
        <w:rPr>
          <w:rFonts w:ascii="Arial" w:hAnsi="Arial" w:cs="Arial"/>
          <w:spacing w:val="-3"/>
          <w:sz w:val="18"/>
          <w:szCs w:val="18"/>
        </w:rPr>
        <w:t xml:space="preserve"> Emphasize here the difference in strategic </w:t>
      </w:r>
      <w:r w:rsidRPr="0017457F">
        <w:rPr>
          <w:rFonts w:ascii="Arial" w:hAnsi="Arial" w:cs="Arial"/>
          <w:spacing w:val="-3"/>
          <w:sz w:val="18"/>
          <w:szCs w:val="18"/>
        </w:rPr>
        <w:lastRenderedPageBreak/>
        <w:t>and tactical decision making. Strategy focuses on the long</w:t>
      </w:r>
      <w:r w:rsidR="005A66E2" w:rsidRPr="0017457F">
        <w:rPr>
          <w:rFonts w:ascii="Arial" w:hAnsi="Arial" w:cs="Arial"/>
          <w:spacing w:val="-3"/>
          <w:sz w:val="18"/>
          <w:szCs w:val="18"/>
        </w:rPr>
        <w:t xml:space="preserve"> </w:t>
      </w:r>
      <w:r w:rsidRPr="0017457F">
        <w:rPr>
          <w:rFonts w:ascii="Arial" w:hAnsi="Arial" w:cs="Arial"/>
          <w:spacing w:val="-3"/>
          <w:sz w:val="18"/>
          <w:szCs w:val="18"/>
        </w:rPr>
        <w:t>term and is performed by upper management. Tactical decision making is short</w:t>
      </w:r>
      <w:r w:rsidR="005A66E2" w:rsidRPr="0017457F">
        <w:rPr>
          <w:rFonts w:ascii="Arial" w:hAnsi="Arial" w:cs="Arial"/>
          <w:spacing w:val="-3"/>
          <w:sz w:val="18"/>
          <w:szCs w:val="18"/>
        </w:rPr>
        <w:t xml:space="preserve"> </w:t>
      </w:r>
      <w:r w:rsidRPr="0017457F">
        <w:rPr>
          <w:rFonts w:ascii="Arial" w:hAnsi="Arial" w:cs="Arial"/>
          <w:spacing w:val="-3"/>
          <w:sz w:val="18"/>
          <w:szCs w:val="18"/>
        </w:rPr>
        <w:t>term and is in the realm of lower to middle management. For students a strategic decision is their choice of a college and a major. A tactical decision would be what class to study for tonight.</w:t>
      </w:r>
    </w:p>
    <w:p w:rsidR="00992AFB" w:rsidRPr="0017457F" w:rsidRDefault="00992AFB" w:rsidP="00956B5D">
      <w:pPr>
        <w:numPr>
          <w:ilvl w:val="1"/>
          <w:numId w:val="13"/>
        </w:numPr>
        <w:spacing w:after="120"/>
        <w:ind w:left="1440" w:hanging="720"/>
        <w:rPr>
          <w:sz w:val="22"/>
          <w:szCs w:val="22"/>
        </w:rPr>
      </w:pPr>
      <w:r w:rsidRPr="0017457F">
        <w:rPr>
          <w:sz w:val="22"/>
          <w:szCs w:val="22"/>
        </w:rPr>
        <w:t>Two broad strategies include competing on the basis of price or on the basis of product differentiation.</w:t>
      </w:r>
    </w:p>
    <w:p w:rsidR="00992AFB" w:rsidRPr="0017457F" w:rsidRDefault="00992AFB" w:rsidP="00E27A4C">
      <w:pPr>
        <w:widowControl w:val="0"/>
        <w:tabs>
          <w:tab w:val="left" w:pos="-720"/>
        </w:tabs>
        <w:suppressAutoHyphens/>
        <w:spacing w:after="120" w:line="260" w:lineRule="exact"/>
        <w:ind w:left="2160" w:right="1440"/>
        <w:jc w:val="both"/>
        <w:outlineLvl w:val="0"/>
        <w:rPr>
          <w:rFonts w:ascii="Arial" w:hAnsi="Arial" w:cs="Arial"/>
          <w:sz w:val="18"/>
          <w:szCs w:val="18"/>
        </w:rPr>
      </w:pPr>
      <w:proofErr w:type="gramStart"/>
      <w:r w:rsidRPr="0017457F">
        <w:rPr>
          <w:rFonts w:ascii="Arial" w:hAnsi="Arial" w:cs="Arial"/>
          <w:caps/>
          <w:sz w:val="18"/>
          <w:szCs w:val="18"/>
        </w:rPr>
        <w:t>Teaching point</w:t>
      </w:r>
      <w:r w:rsidRPr="0017457F">
        <w:rPr>
          <w:rFonts w:ascii="Arial" w:hAnsi="Arial" w:cs="Arial"/>
          <w:sz w:val="18"/>
          <w:szCs w:val="18"/>
        </w:rPr>
        <w:t>.</w:t>
      </w:r>
      <w:proofErr w:type="gramEnd"/>
      <w:r w:rsidRPr="0017457F">
        <w:rPr>
          <w:rFonts w:ascii="Arial" w:hAnsi="Arial" w:cs="Arial"/>
          <w:sz w:val="18"/>
          <w:szCs w:val="18"/>
        </w:rPr>
        <w:t xml:space="preserve"> Have the students brainstorm for names of companies that have pursued either strategy. How have they implemented the strategy of price competition? How have they differentiated the product? </w:t>
      </w:r>
    </w:p>
    <w:p w:rsidR="00992AFB" w:rsidRPr="0017457F" w:rsidRDefault="00992AFB" w:rsidP="00956B5D">
      <w:pPr>
        <w:numPr>
          <w:ilvl w:val="1"/>
          <w:numId w:val="13"/>
        </w:numPr>
        <w:spacing w:after="120"/>
        <w:ind w:left="1440" w:hanging="720"/>
        <w:rPr>
          <w:sz w:val="22"/>
          <w:szCs w:val="22"/>
        </w:rPr>
      </w:pPr>
      <w:r w:rsidRPr="0017457F">
        <w:rPr>
          <w:b/>
          <w:sz w:val="22"/>
          <w:szCs w:val="22"/>
        </w:rPr>
        <w:t xml:space="preserve">Strategic </w:t>
      </w:r>
      <w:r w:rsidR="00FC3FB9" w:rsidRPr="0017457F">
        <w:rPr>
          <w:b/>
          <w:sz w:val="22"/>
          <w:szCs w:val="22"/>
        </w:rPr>
        <w:t xml:space="preserve">cost management </w:t>
      </w:r>
      <w:r w:rsidRPr="0017457F">
        <w:rPr>
          <w:sz w:val="22"/>
          <w:szCs w:val="22"/>
        </w:rPr>
        <w:t>describes cost management specifically focused on strategic issues. This seeks answers to questions such as:</w:t>
      </w:r>
    </w:p>
    <w:p w:rsidR="00992AFB" w:rsidRPr="0017457F" w:rsidRDefault="00992AFB" w:rsidP="00956B5D">
      <w:pPr>
        <w:numPr>
          <w:ilvl w:val="0"/>
          <w:numId w:val="12"/>
        </w:numPr>
        <w:spacing w:after="120"/>
        <w:ind w:left="2160" w:hanging="720"/>
        <w:rPr>
          <w:sz w:val="22"/>
          <w:szCs w:val="22"/>
        </w:rPr>
      </w:pPr>
      <w:r w:rsidRPr="0017457F">
        <w:rPr>
          <w:sz w:val="22"/>
          <w:szCs w:val="22"/>
        </w:rPr>
        <w:t>Who are our most important customers and how do we deliver value to them?</w:t>
      </w:r>
    </w:p>
    <w:p w:rsidR="00992AFB" w:rsidRPr="0017457F" w:rsidRDefault="00992AFB" w:rsidP="00956B5D">
      <w:pPr>
        <w:numPr>
          <w:ilvl w:val="0"/>
          <w:numId w:val="12"/>
        </w:numPr>
        <w:spacing w:after="120"/>
        <w:ind w:left="2160" w:hanging="720"/>
        <w:rPr>
          <w:sz w:val="22"/>
          <w:szCs w:val="22"/>
        </w:rPr>
      </w:pPr>
      <w:r w:rsidRPr="0017457F">
        <w:rPr>
          <w:sz w:val="22"/>
          <w:szCs w:val="22"/>
        </w:rPr>
        <w:t>What substitute products exist in the market? How do they differ from ours?</w:t>
      </w:r>
    </w:p>
    <w:p w:rsidR="00992AFB" w:rsidRPr="0017457F" w:rsidRDefault="00992AFB" w:rsidP="00956B5D">
      <w:pPr>
        <w:numPr>
          <w:ilvl w:val="0"/>
          <w:numId w:val="12"/>
        </w:numPr>
        <w:spacing w:after="120"/>
        <w:ind w:left="2160" w:hanging="720"/>
        <w:rPr>
          <w:sz w:val="22"/>
          <w:szCs w:val="22"/>
        </w:rPr>
      </w:pPr>
      <w:r w:rsidRPr="0017457F">
        <w:rPr>
          <w:sz w:val="22"/>
          <w:szCs w:val="22"/>
        </w:rPr>
        <w:t>What is our most critical capability? What do we do best?</w:t>
      </w:r>
    </w:p>
    <w:p w:rsidR="00992AFB" w:rsidRPr="0017457F" w:rsidRDefault="00992AFB" w:rsidP="00956B5D">
      <w:pPr>
        <w:numPr>
          <w:ilvl w:val="0"/>
          <w:numId w:val="12"/>
        </w:numPr>
        <w:spacing w:after="120"/>
        <w:ind w:left="2160" w:hanging="720"/>
        <w:rPr>
          <w:sz w:val="22"/>
          <w:szCs w:val="22"/>
        </w:rPr>
      </w:pPr>
      <w:r w:rsidRPr="0017457F">
        <w:rPr>
          <w:sz w:val="22"/>
          <w:szCs w:val="22"/>
        </w:rPr>
        <w:t>Will adequate cash be available to fund the strategy or is outside financing needed?</w:t>
      </w:r>
    </w:p>
    <w:p w:rsidR="00992AFB" w:rsidRPr="0017457F" w:rsidRDefault="00992AFB" w:rsidP="00D058EC">
      <w:pPr>
        <w:jc w:val="both"/>
        <w:rPr>
          <w:sz w:val="22"/>
          <w:szCs w:val="22"/>
        </w:rPr>
      </w:pPr>
    </w:p>
    <w:p w:rsidR="00992AFB" w:rsidRPr="0017457F" w:rsidRDefault="00992AFB" w:rsidP="000F023B">
      <w:pPr>
        <w:shd w:val="pct50" w:color="auto" w:fill="auto"/>
        <w:tabs>
          <w:tab w:val="left" w:pos="-720"/>
        </w:tabs>
        <w:suppressAutoHyphens/>
        <w:spacing w:line="260" w:lineRule="exact"/>
        <w:outlineLvl w:val="0"/>
        <w:rPr>
          <w:b/>
          <w:spacing w:val="-3"/>
          <w:sz w:val="22"/>
        </w:rPr>
      </w:pPr>
      <w:r w:rsidRPr="0017457F">
        <w:rPr>
          <w:b/>
          <w:spacing w:val="-3"/>
          <w:sz w:val="22"/>
        </w:rPr>
        <w:t>Refer to Quiz Question 2</w:t>
      </w:r>
      <w:proofErr w:type="gramStart"/>
      <w:r w:rsidRPr="0017457F">
        <w:rPr>
          <w:b/>
          <w:spacing w:val="-3"/>
          <w:sz w:val="22"/>
        </w:rPr>
        <w:tab/>
      </w:r>
      <w:r w:rsidRPr="0017457F">
        <w:rPr>
          <w:b/>
          <w:spacing w:val="-3"/>
          <w:sz w:val="22"/>
        </w:rPr>
        <w:tab/>
      </w:r>
      <w:r w:rsidRPr="0017457F">
        <w:rPr>
          <w:b/>
          <w:spacing w:val="-3"/>
          <w:sz w:val="22"/>
        </w:rPr>
        <w:tab/>
      </w:r>
      <w:r w:rsidRPr="0017457F">
        <w:rPr>
          <w:b/>
          <w:spacing w:val="-3"/>
          <w:sz w:val="22"/>
        </w:rPr>
        <w:tab/>
      </w:r>
      <w:r w:rsidRPr="0017457F">
        <w:rPr>
          <w:b/>
          <w:spacing w:val="-3"/>
          <w:sz w:val="22"/>
        </w:rPr>
        <w:tab/>
      </w:r>
      <w:r w:rsidRPr="0017457F">
        <w:rPr>
          <w:b/>
          <w:spacing w:val="-3"/>
          <w:sz w:val="22"/>
        </w:rPr>
        <w:tab/>
      </w:r>
      <w:r w:rsidRPr="0017457F">
        <w:rPr>
          <w:b/>
          <w:spacing w:val="-3"/>
          <w:sz w:val="22"/>
        </w:rPr>
        <w:tab/>
      </w:r>
      <w:r w:rsidRPr="00987A36">
        <w:rPr>
          <w:b/>
          <w:spacing w:val="-3"/>
          <w:sz w:val="22"/>
        </w:rPr>
        <w:t>Problem</w:t>
      </w:r>
      <w:proofErr w:type="gramEnd"/>
      <w:r w:rsidRPr="00987A36">
        <w:rPr>
          <w:b/>
          <w:spacing w:val="-3"/>
          <w:sz w:val="22"/>
        </w:rPr>
        <w:t xml:space="preserve"> 1-2</w:t>
      </w:r>
      <w:r w:rsidR="00987A36" w:rsidRPr="008969EE">
        <w:rPr>
          <w:b/>
          <w:spacing w:val="-3"/>
          <w:sz w:val="22"/>
        </w:rPr>
        <w:t>9</w:t>
      </w:r>
    </w:p>
    <w:p w:rsidR="00992AFB" w:rsidRPr="0017457F" w:rsidRDefault="00992AFB" w:rsidP="00E52DDE">
      <w:pPr>
        <w:tabs>
          <w:tab w:val="left" w:pos="-720"/>
        </w:tabs>
        <w:suppressAutoHyphens/>
        <w:spacing w:line="260" w:lineRule="exact"/>
        <w:outlineLvl w:val="0"/>
        <w:rPr>
          <w:sz w:val="22"/>
        </w:rPr>
      </w:pPr>
    </w:p>
    <w:p w:rsidR="00992AFB" w:rsidRPr="0017457F" w:rsidRDefault="00992AFB" w:rsidP="00E52DDE">
      <w:pPr>
        <w:tabs>
          <w:tab w:val="left" w:pos="-720"/>
        </w:tabs>
        <w:suppressAutoHyphens/>
        <w:spacing w:line="260" w:lineRule="exact"/>
        <w:outlineLvl w:val="0"/>
        <w:rPr>
          <w:sz w:val="22"/>
        </w:rPr>
      </w:pPr>
    </w:p>
    <w:tbl>
      <w:tblPr>
        <w:tblW w:w="4320" w:type="dxa"/>
        <w:tblInd w:w="1584" w:type="dxa"/>
        <w:tblLook w:val="01E0" w:firstRow="1" w:lastRow="1" w:firstColumn="1" w:lastColumn="1" w:noHBand="0" w:noVBand="0"/>
      </w:tblPr>
      <w:tblGrid>
        <w:gridCol w:w="2663"/>
        <w:gridCol w:w="1657"/>
      </w:tblGrid>
      <w:tr w:rsidR="00992AFB" w:rsidRPr="0017457F">
        <w:tc>
          <w:tcPr>
            <w:tcW w:w="2663" w:type="dxa"/>
            <w:tcBorders>
              <w:top w:val="nil"/>
              <w:left w:val="nil"/>
              <w:bottom w:val="nil"/>
              <w:right w:val="nil"/>
            </w:tcBorders>
            <w:shd w:val="clear" w:color="auto" w:fill="333333"/>
          </w:tcPr>
          <w:p w:rsidR="00992AFB" w:rsidRPr="0017457F" w:rsidRDefault="00992AFB" w:rsidP="000D7810">
            <w:pPr>
              <w:widowControl w:val="0"/>
              <w:rPr>
                <w:rFonts w:ascii="Arial" w:hAnsi="Arial" w:cs="Arial"/>
                <w:b/>
                <w:color w:val="FFFFFF"/>
                <w:sz w:val="8"/>
              </w:rPr>
            </w:pPr>
          </w:p>
          <w:p w:rsidR="00992AFB" w:rsidRPr="0017457F" w:rsidRDefault="00992AFB" w:rsidP="000D7810">
            <w:pPr>
              <w:widowControl w:val="0"/>
              <w:rPr>
                <w:rFonts w:ascii="Arial" w:hAnsi="Arial" w:cs="Arial"/>
                <w:b/>
                <w:color w:val="FFFFFF"/>
                <w:sz w:val="22"/>
              </w:rPr>
            </w:pPr>
            <w:r w:rsidRPr="0017457F">
              <w:rPr>
                <w:rFonts w:ascii="Arial" w:hAnsi="Arial" w:cs="Arial"/>
                <w:b/>
                <w:color w:val="FFFFFF"/>
                <w:sz w:val="22"/>
              </w:rPr>
              <w:t xml:space="preserve">LEARNING </w:t>
            </w:r>
          </w:p>
          <w:p w:rsidR="00992AFB" w:rsidRPr="0017457F" w:rsidRDefault="00992AFB" w:rsidP="000D7810">
            <w:pPr>
              <w:widowControl w:val="0"/>
              <w:rPr>
                <w:color w:val="FFFFFF"/>
                <w:sz w:val="22"/>
              </w:rPr>
            </w:pPr>
            <w:r w:rsidRPr="0017457F">
              <w:rPr>
                <w:rFonts w:ascii="Arial" w:hAnsi="Arial" w:cs="Arial"/>
                <w:b/>
                <w:color w:val="FFFFFF"/>
                <w:sz w:val="22"/>
              </w:rPr>
              <w:t>OBJECTIVE</w:t>
            </w:r>
          </w:p>
        </w:tc>
        <w:tc>
          <w:tcPr>
            <w:tcW w:w="1657" w:type="dxa"/>
            <w:tcBorders>
              <w:top w:val="nil"/>
              <w:left w:val="nil"/>
              <w:bottom w:val="nil"/>
              <w:right w:val="nil"/>
            </w:tcBorders>
            <w:shd w:val="clear" w:color="auto" w:fill="333333"/>
          </w:tcPr>
          <w:p w:rsidR="00992AFB" w:rsidRPr="0017457F" w:rsidRDefault="00992AFB" w:rsidP="000D7810">
            <w:pPr>
              <w:widowControl w:val="0"/>
              <w:rPr>
                <w:color w:val="FFFFFF"/>
                <w:sz w:val="44"/>
                <w:szCs w:val="44"/>
              </w:rPr>
            </w:pPr>
            <w:r w:rsidRPr="0017457F">
              <w:rPr>
                <w:color w:val="FFFFFF"/>
                <w:sz w:val="44"/>
                <w:szCs w:val="44"/>
              </w:rPr>
              <w:t>3</w:t>
            </w:r>
          </w:p>
        </w:tc>
      </w:tr>
      <w:tr w:rsidR="00992AFB" w:rsidRPr="0017457F">
        <w:tc>
          <w:tcPr>
            <w:tcW w:w="4320" w:type="dxa"/>
            <w:gridSpan w:val="2"/>
            <w:tcBorders>
              <w:top w:val="nil"/>
              <w:left w:val="nil"/>
              <w:bottom w:val="nil"/>
              <w:right w:val="nil"/>
            </w:tcBorders>
          </w:tcPr>
          <w:p w:rsidR="00992AFB" w:rsidRPr="0017457F" w:rsidRDefault="00992AFB" w:rsidP="000D7810">
            <w:pPr>
              <w:jc w:val="center"/>
              <w:rPr>
                <w:rFonts w:ascii="Arial" w:hAnsi="Arial" w:cs="Arial"/>
                <w:sz w:val="18"/>
                <w:szCs w:val="18"/>
              </w:rPr>
            </w:pPr>
          </w:p>
          <w:p w:rsidR="00992AFB" w:rsidRPr="0017457F" w:rsidRDefault="00992AFB" w:rsidP="007A7067">
            <w:pPr>
              <w:ind w:left="36"/>
              <w:rPr>
                <w:rFonts w:ascii="Arial" w:hAnsi="Arial" w:cs="Arial"/>
                <w:sz w:val="18"/>
                <w:szCs w:val="18"/>
              </w:rPr>
            </w:pPr>
            <w:r w:rsidRPr="0017457F">
              <w:rPr>
                <w:rFonts w:ascii="Arial" w:hAnsi="Arial" w:cs="Arial"/>
                <w:sz w:val="18"/>
                <w:szCs w:val="18"/>
              </w:rPr>
              <w:t>Describe the set of business functions in the value chain and identify the dimensions of performance that customers are expecting of companies</w:t>
            </w:r>
          </w:p>
          <w:p w:rsidR="00992AFB" w:rsidRPr="0017457F" w:rsidRDefault="00992AFB" w:rsidP="007A7067">
            <w:pPr>
              <w:ind w:left="36"/>
              <w:rPr>
                <w:rFonts w:ascii="Arial" w:hAnsi="Arial" w:cs="Arial"/>
                <w:sz w:val="18"/>
                <w:szCs w:val="18"/>
              </w:rPr>
            </w:pPr>
          </w:p>
          <w:p w:rsidR="00992AFB" w:rsidRPr="0017457F" w:rsidRDefault="00036476" w:rsidP="000D7810">
            <w:pPr>
              <w:widowControl w:val="0"/>
              <w:rPr>
                <w:rFonts w:ascii="Arial" w:hAnsi="Arial" w:cs="Arial"/>
                <w:sz w:val="18"/>
                <w:szCs w:val="18"/>
              </w:rPr>
            </w:pPr>
            <w:r w:rsidRPr="0017457F">
              <w:rPr>
                <w:rFonts w:ascii="Arial" w:hAnsi="Arial" w:cs="Arial"/>
                <w:sz w:val="18"/>
                <w:szCs w:val="18"/>
              </w:rPr>
              <w:t xml:space="preserve">… </w:t>
            </w:r>
            <w:r w:rsidR="00992AFB" w:rsidRPr="0017457F">
              <w:rPr>
                <w:rFonts w:ascii="Arial" w:hAnsi="Arial" w:cs="Arial"/>
                <w:sz w:val="18"/>
                <w:szCs w:val="18"/>
              </w:rPr>
              <w:t>R&amp;D, design, production, marketing, distribution, and customer service supported by administration to achieve cost and efficiency, quality, time, and innovation</w:t>
            </w:r>
          </w:p>
          <w:p w:rsidR="00992AFB" w:rsidRPr="0017457F" w:rsidRDefault="00992AFB" w:rsidP="000D7810">
            <w:pPr>
              <w:widowControl w:val="0"/>
              <w:rPr>
                <w:rFonts w:ascii="Arial" w:hAnsi="Arial" w:cs="Arial"/>
                <w:sz w:val="18"/>
                <w:szCs w:val="18"/>
              </w:rPr>
            </w:pPr>
          </w:p>
        </w:tc>
      </w:tr>
      <w:tr w:rsidR="00992AFB" w:rsidRPr="0017457F">
        <w:tc>
          <w:tcPr>
            <w:tcW w:w="4320" w:type="dxa"/>
            <w:gridSpan w:val="2"/>
            <w:tcBorders>
              <w:top w:val="nil"/>
              <w:left w:val="nil"/>
              <w:bottom w:val="nil"/>
              <w:right w:val="nil"/>
            </w:tcBorders>
            <w:shd w:val="clear" w:color="auto" w:fill="333333"/>
          </w:tcPr>
          <w:p w:rsidR="00992AFB" w:rsidRPr="0017457F" w:rsidRDefault="00992AFB" w:rsidP="000D7810">
            <w:pPr>
              <w:widowControl w:val="0"/>
              <w:rPr>
                <w:sz w:val="22"/>
              </w:rPr>
            </w:pPr>
          </w:p>
        </w:tc>
      </w:tr>
    </w:tbl>
    <w:p w:rsidR="00992AFB" w:rsidRPr="0017457F" w:rsidRDefault="00992AFB" w:rsidP="007A7067">
      <w:pPr>
        <w:widowControl w:val="0"/>
        <w:rPr>
          <w:sz w:val="22"/>
        </w:rPr>
      </w:pPr>
    </w:p>
    <w:p w:rsidR="00992AFB" w:rsidRPr="0017457F" w:rsidRDefault="00992AFB" w:rsidP="00E27A4C">
      <w:pPr>
        <w:spacing w:after="120"/>
        <w:ind w:left="1440" w:hanging="720"/>
        <w:rPr>
          <w:sz w:val="22"/>
          <w:szCs w:val="22"/>
        </w:rPr>
      </w:pPr>
      <w:r w:rsidRPr="0017457F">
        <w:rPr>
          <w:sz w:val="22"/>
          <w:szCs w:val="22"/>
        </w:rPr>
        <w:t>3.1</w:t>
      </w:r>
      <w:r w:rsidRPr="0017457F">
        <w:rPr>
          <w:sz w:val="22"/>
          <w:szCs w:val="22"/>
        </w:rPr>
        <w:tab/>
        <w:t xml:space="preserve">The </w:t>
      </w:r>
      <w:r w:rsidR="00FC3FB9" w:rsidRPr="0017457F">
        <w:rPr>
          <w:b/>
          <w:sz w:val="22"/>
          <w:szCs w:val="22"/>
        </w:rPr>
        <w:t>v</w:t>
      </w:r>
      <w:r w:rsidR="005A66E2" w:rsidRPr="0017457F">
        <w:rPr>
          <w:b/>
          <w:sz w:val="22"/>
          <w:szCs w:val="22"/>
        </w:rPr>
        <w:t xml:space="preserve">alue </w:t>
      </w:r>
      <w:r w:rsidR="00FC3FB9" w:rsidRPr="0017457F">
        <w:rPr>
          <w:b/>
          <w:sz w:val="22"/>
          <w:szCs w:val="22"/>
        </w:rPr>
        <w:t>c</w:t>
      </w:r>
      <w:r w:rsidR="005A66E2" w:rsidRPr="0017457F">
        <w:rPr>
          <w:b/>
          <w:sz w:val="22"/>
          <w:szCs w:val="22"/>
        </w:rPr>
        <w:t xml:space="preserve">hain </w:t>
      </w:r>
      <w:r w:rsidRPr="0017457F">
        <w:rPr>
          <w:sz w:val="22"/>
          <w:szCs w:val="22"/>
        </w:rPr>
        <w:t>is the sequence of business functions in which customer usefulness is added to products or services.</w:t>
      </w:r>
    </w:p>
    <w:p w:rsidR="00992AFB" w:rsidRPr="0017457F" w:rsidRDefault="00992AFB" w:rsidP="00E27A4C">
      <w:pPr>
        <w:widowControl w:val="0"/>
        <w:tabs>
          <w:tab w:val="left" w:pos="-720"/>
        </w:tabs>
        <w:suppressAutoHyphens/>
        <w:spacing w:after="120" w:line="260" w:lineRule="exact"/>
        <w:ind w:left="2160" w:right="1440"/>
        <w:jc w:val="both"/>
        <w:outlineLvl w:val="0"/>
        <w:rPr>
          <w:rFonts w:ascii="Arial" w:hAnsi="Arial" w:cs="Arial"/>
          <w:sz w:val="18"/>
          <w:szCs w:val="18"/>
        </w:rPr>
      </w:pPr>
      <w:r w:rsidRPr="0017457F">
        <w:rPr>
          <w:rFonts w:ascii="Arial" w:hAnsi="Arial" w:cs="Arial"/>
          <w:sz w:val="18"/>
          <w:szCs w:val="18"/>
        </w:rPr>
        <w:t>(Exhibit 1-2 illustrates the six business functions in the value chain.)</w:t>
      </w:r>
    </w:p>
    <w:p w:rsidR="00992AFB" w:rsidRPr="0017457F" w:rsidRDefault="00992AFB" w:rsidP="00956B5D">
      <w:pPr>
        <w:numPr>
          <w:ilvl w:val="1"/>
          <w:numId w:val="14"/>
        </w:numPr>
        <w:spacing w:after="120"/>
        <w:ind w:left="1440" w:hanging="720"/>
        <w:rPr>
          <w:sz w:val="22"/>
          <w:szCs w:val="22"/>
        </w:rPr>
      </w:pPr>
      <w:r w:rsidRPr="0017457F">
        <w:rPr>
          <w:b/>
          <w:sz w:val="22"/>
          <w:szCs w:val="22"/>
        </w:rPr>
        <w:t xml:space="preserve">Research and </w:t>
      </w:r>
      <w:r w:rsidR="00FC3FB9" w:rsidRPr="0017457F">
        <w:rPr>
          <w:b/>
          <w:sz w:val="22"/>
          <w:szCs w:val="22"/>
        </w:rPr>
        <w:t>development</w:t>
      </w:r>
      <w:r w:rsidR="00D32432">
        <w:rPr>
          <w:b/>
          <w:sz w:val="22"/>
          <w:szCs w:val="22"/>
        </w:rPr>
        <w:t xml:space="preserve"> (R&amp;D)</w:t>
      </w:r>
      <w:r w:rsidR="00FC3FB9" w:rsidRPr="0017457F">
        <w:rPr>
          <w:sz w:val="22"/>
          <w:szCs w:val="22"/>
        </w:rPr>
        <w:t xml:space="preserve"> </w:t>
      </w:r>
      <w:r w:rsidRPr="0017457F">
        <w:rPr>
          <w:sz w:val="22"/>
          <w:szCs w:val="22"/>
        </w:rPr>
        <w:t>involves generating and experimenting with new ideas related to new products, services, or processes.</w:t>
      </w:r>
    </w:p>
    <w:p w:rsidR="00992AFB" w:rsidRPr="0017457F" w:rsidRDefault="00992AFB" w:rsidP="00956B5D">
      <w:pPr>
        <w:numPr>
          <w:ilvl w:val="1"/>
          <w:numId w:val="14"/>
        </w:numPr>
        <w:spacing w:after="120"/>
        <w:ind w:left="1440" w:hanging="720"/>
        <w:rPr>
          <w:sz w:val="22"/>
          <w:szCs w:val="22"/>
        </w:rPr>
      </w:pPr>
      <w:r w:rsidRPr="0017457F">
        <w:rPr>
          <w:sz w:val="22"/>
          <w:szCs w:val="22"/>
        </w:rPr>
        <w:lastRenderedPageBreak/>
        <w:t xml:space="preserve">The </w:t>
      </w:r>
      <w:r w:rsidR="00FC3FB9" w:rsidRPr="0017457F">
        <w:rPr>
          <w:b/>
          <w:sz w:val="22"/>
          <w:szCs w:val="22"/>
        </w:rPr>
        <w:t xml:space="preserve">design </w:t>
      </w:r>
      <w:r w:rsidRPr="0017457F">
        <w:rPr>
          <w:sz w:val="22"/>
          <w:szCs w:val="22"/>
        </w:rPr>
        <w:t>function undertakes detailed planning and engineering of products, services, or processes.</w:t>
      </w:r>
    </w:p>
    <w:p w:rsidR="00992AFB" w:rsidRPr="0017457F" w:rsidRDefault="00992AFB" w:rsidP="00956B5D">
      <w:pPr>
        <w:numPr>
          <w:ilvl w:val="1"/>
          <w:numId w:val="14"/>
        </w:numPr>
        <w:spacing w:after="120"/>
        <w:ind w:left="1440" w:hanging="720"/>
        <w:rPr>
          <w:sz w:val="22"/>
          <w:szCs w:val="22"/>
        </w:rPr>
      </w:pPr>
      <w:r w:rsidRPr="0017457F">
        <w:rPr>
          <w:b/>
          <w:sz w:val="22"/>
          <w:szCs w:val="22"/>
        </w:rPr>
        <w:t xml:space="preserve">Production </w:t>
      </w:r>
      <w:r w:rsidRPr="0017457F">
        <w:rPr>
          <w:sz w:val="22"/>
          <w:szCs w:val="22"/>
        </w:rPr>
        <w:t>is acquiring, coordinating, and assembling resources to produce a product or deliver a service.</w:t>
      </w:r>
    </w:p>
    <w:p w:rsidR="00992AFB" w:rsidRPr="0017457F" w:rsidRDefault="00992AFB" w:rsidP="00956B5D">
      <w:pPr>
        <w:numPr>
          <w:ilvl w:val="1"/>
          <w:numId w:val="14"/>
        </w:numPr>
        <w:spacing w:after="120"/>
        <w:ind w:left="1440" w:hanging="720"/>
        <w:rPr>
          <w:sz w:val="22"/>
          <w:szCs w:val="22"/>
        </w:rPr>
      </w:pPr>
      <w:r w:rsidRPr="0017457F">
        <w:rPr>
          <w:b/>
          <w:sz w:val="22"/>
          <w:szCs w:val="22"/>
        </w:rPr>
        <w:t xml:space="preserve">Marketing </w:t>
      </w:r>
      <w:r w:rsidRPr="0017457F">
        <w:rPr>
          <w:sz w:val="22"/>
          <w:szCs w:val="22"/>
        </w:rPr>
        <w:t>involves promoting and selling products or services to customers.</w:t>
      </w:r>
    </w:p>
    <w:p w:rsidR="00992AFB" w:rsidRPr="0017457F" w:rsidRDefault="00992AFB" w:rsidP="00956B5D">
      <w:pPr>
        <w:numPr>
          <w:ilvl w:val="1"/>
          <w:numId w:val="14"/>
        </w:numPr>
        <w:spacing w:after="120"/>
        <w:ind w:left="1440" w:hanging="720"/>
        <w:rPr>
          <w:sz w:val="22"/>
          <w:szCs w:val="22"/>
        </w:rPr>
      </w:pPr>
      <w:r w:rsidRPr="0017457F">
        <w:rPr>
          <w:b/>
          <w:sz w:val="22"/>
          <w:szCs w:val="22"/>
        </w:rPr>
        <w:t xml:space="preserve">Distribution </w:t>
      </w:r>
      <w:r w:rsidRPr="0017457F">
        <w:rPr>
          <w:sz w:val="22"/>
          <w:szCs w:val="22"/>
        </w:rPr>
        <w:t xml:space="preserve">is the process of delivering the products or services to customers. </w:t>
      </w:r>
    </w:p>
    <w:p w:rsidR="00992AFB" w:rsidRPr="0017457F" w:rsidRDefault="00992AFB" w:rsidP="00956B5D">
      <w:pPr>
        <w:numPr>
          <w:ilvl w:val="1"/>
          <w:numId w:val="14"/>
        </w:numPr>
        <w:spacing w:after="120"/>
        <w:ind w:left="1440" w:hanging="720"/>
        <w:rPr>
          <w:sz w:val="22"/>
          <w:szCs w:val="22"/>
        </w:rPr>
      </w:pPr>
      <w:r w:rsidRPr="0017457F">
        <w:rPr>
          <w:b/>
          <w:sz w:val="22"/>
          <w:szCs w:val="22"/>
        </w:rPr>
        <w:t xml:space="preserve">Customer </w:t>
      </w:r>
      <w:r w:rsidR="00FC3FB9" w:rsidRPr="0017457F">
        <w:rPr>
          <w:b/>
          <w:sz w:val="22"/>
          <w:szCs w:val="22"/>
        </w:rPr>
        <w:t xml:space="preserve">service </w:t>
      </w:r>
      <w:r w:rsidRPr="0017457F">
        <w:rPr>
          <w:sz w:val="22"/>
          <w:szCs w:val="22"/>
        </w:rPr>
        <w:t>provides after-sale support to customers.</w:t>
      </w:r>
    </w:p>
    <w:p w:rsidR="00992AFB" w:rsidRPr="0017457F" w:rsidRDefault="00992AFB" w:rsidP="00E27A4C">
      <w:pPr>
        <w:widowControl w:val="0"/>
        <w:tabs>
          <w:tab w:val="left" w:pos="-720"/>
        </w:tabs>
        <w:suppressAutoHyphens/>
        <w:spacing w:after="120" w:line="260" w:lineRule="exact"/>
        <w:ind w:left="2160" w:right="1440"/>
        <w:jc w:val="both"/>
        <w:outlineLvl w:val="0"/>
        <w:rPr>
          <w:rFonts w:ascii="Arial" w:hAnsi="Arial" w:cs="Arial"/>
          <w:sz w:val="18"/>
          <w:szCs w:val="18"/>
        </w:rPr>
      </w:pPr>
      <w:proofErr w:type="gramStart"/>
      <w:r w:rsidRPr="0017457F">
        <w:rPr>
          <w:rFonts w:ascii="Arial" w:hAnsi="Arial" w:cs="Arial"/>
          <w:caps/>
          <w:sz w:val="18"/>
          <w:szCs w:val="18"/>
        </w:rPr>
        <w:t>Teaching point</w:t>
      </w:r>
      <w:r w:rsidRPr="0017457F">
        <w:rPr>
          <w:rFonts w:ascii="Arial" w:hAnsi="Arial" w:cs="Arial"/>
          <w:sz w:val="18"/>
          <w:szCs w:val="18"/>
        </w:rPr>
        <w:t>.</w:t>
      </w:r>
      <w:proofErr w:type="gramEnd"/>
      <w:r w:rsidRPr="0017457F">
        <w:rPr>
          <w:rFonts w:ascii="Arial" w:hAnsi="Arial" w:cs="Arial"/>
          <w:sz w:val="18"/>
          <w:szCs w:val="18"/>
        </w:rPr>
        <w:t xml:space="preserve"> All of these functions are important and interrelated. The failure of a company to deliver any one of these adequately will have a negative impact on the others. Ask the students about negative experiences they have had with a company and which element of the value chain was involved. Probe further, exploring how this failure impacted the student’s perception of the company in other areas.</w:t>
      </w:r>
    </w:p>
    <w:p w:rsidR="00992AFB" w:rsidRPr="0017457F" w:rsidRDefault="00992AFB" w:rsidP="00956B5D">
      <w:pPr>
        <w:numPr>
          <w:ilvl w:val="1"/>
          <w:numId w:val="14"/>
        </w:numPr>
        <w:spacing w:after="120"/>
        <w:ind w:left="1440" w:hanging="720"/>
        <w:rPr>
          <w:sz w:val="22"/>
          <w:szCs w:val="22"/>
        </w:rPr>
      </w:pPr>
      <w:r w:rsidRPr="0017457F">
        <w:rPr>
          <w:sz w:val="22"/>
          <w:szCs w:val="22"/>
        </w:rPr>
        <w:t>Management accountants are involved in the value chain as they keep track of costs incurred in each category. This information helps managers evaluate cost</w:t>
      </w:r>
      <w:r w:rsidR="00FF481C">
        <w:rPr>
          <w:sz w:val="22"/>
          <w:szCs w:val="22"/>
        </w:rPr>
        <w:t>–</w:t>
      </w:r>
      <w:r w:rsidRPr="0017457F">
        <w:rPr>
          <w:sz w:val="22"/>
          <w:szCs w:val="22"/>
        </w:rPr>
        <w:t>benefit tradeoffs.</w:t>
      </w:r>
    </w:p>
    <w:p w:rsidR="00992AFB" w:rsidRPr="0017457F" w:rsidRDefault="00992AFB" w:rsidP="00956B5D">
      <w:pPr>
        <w:numPr>
          <w:ilvl w:val="1"/>
          <w:numId w:val="14"/>
        </w:numPr>
        <w:spacing w:after="120"/>
        <w:ind w:left="1440" w:hanging="720"/>
        <w:rPr>
          <w:sz w:val="22"/>
          <w:szCs w:val="22"/>
        </w:rPr>
      </w:pPr>
      <w:r w:rsidRPr="0017457F">
        <w:rPr>
          <w:sz w:val="22"/>
          <w:szCs w:val="22"/>
        </w:rPr>
        <w:t xml:space="preserve">Related to the value chain is the supply chain. </w:t>
      </w:r>
      <w:r w:rsidR="007C1052" w:rsidRPr="0017457F">
        <w:rPr>
          <w:sz w:val="22"/>
          <w:szCs w:val="22"/>
        </w:rPr>
        <w:t xml:space="preserve">Whereas </w:t>
      </w:r>
      <w:r w:rsidRPr="0017457F">
        <w:rPr>
          <w:sz w:val="22"/>
          <w:szCs w:val="22"/>
        </w:rPr>
        <w:t xml:space="preserve">the value chain is internal, the </w:t>
      </w:r>
      <w:r w:rsidRPr="0017457F">
        <w:rPr>
          <w:b/>
          <w:sz w:val="22"/>
          <w:szCs w:val="22"/>
        </w:rPr>
        <w:t>supply chain</w:t>
      </w:r>
      <w:r w:rsidRPr="0017457F">
        <w:rPr>
          <w:sz w:val="22"/>
          <w:szCs w:val="22"/>
        </w:rPr>
        <w:t xml:space="preserve"> involves the flow of goods, services, and information from the initial source of materials and services to the delivery </w:t>
      </w:r>
      <w:r w:rsidR="00E627B6">
        <w:rPr>
          <w:sz w:val="22"/>
          <w:szCs w:val="22"/>
        </w:rPr>
        <w:t xml:space="preserve">of products </w:t>
      </w:r>
      <w:r w:rsidRPr="0017457F">
        <w:rPr>
          <w:sz w:val="22"/>
          <w:szCs w:val="22"/>
        </w:rPr>
        <w:t>to consumers. The value chain can involve one or many different organizations.</w:t>
      </w:r>
    </w:p>
    <w:p w:rsidR="00992AFB" w:rsidRPr="0017457F" w:rsidRDefault="00992AFB" w:rsidP="00E27A4C">
      <w:pPr>
        <w:widowControl w:val="0"/>
        <w:tabs>
          <w:tab w:val="left" w:pos="-720"/>
        </w:tabs>
        <w:suppressAutoHyphens/>
        <w:spacing w:after="120" w:line="260" w:lineRule="exact"/>
        <w:ind w:left="2160" w:right="1440"/>
        <w:jc w:val="both"/>
        <w:outlineLvl w:val="0"/>
        <w:rPr>
          <w:rFonts w:ascii="Arial" w:hAnsi="Arial" w:cs="Arial"/>
          <w:sz w:val="18"/>
          <w:szCs w:val="18"/>
        </w:rPr>
      </w:pPr>
      <w:r w:rsidRPr="0017457F">
        <w:rPr>
          <w:rFonts w:ascii="Arial" w:hAnsi="Arial" w:cs="Arial"/>
          <w:sz w:val="18"/>
          <w:szCs w:val="18"/>
        </w:rPr>
        <w:t>(Exhibit 1-3 illustrates an overview of the value chain.)</w:t>
      </w:r>
    </w:p>
    <w:p w:rsidR="00992AFB" w:rsidRPr="0017457F" w:rsidRDefault="00992AFB" w:rsidP="00956B5D">
      <w:pPr>
        <w:numPr>
          <w:ilvl w:val="1"/>
          <w:numId w:val="14"/>
        </w:numPr>
        <w:spacing w:after="120"/>
        <w:ind w:left="1440" w:hanging="720"/>
        <w:rPr>
          <w:sz w:val="22"/>
          <w:szCs w:val="22"/>
        </w:rPr>
      </w:pPr>
      <w:r w:rsidRPr="0017457F">
        <w:rPr>
          <w:sz w:val="22"/>
          <w:szCs w:val="22"/>
        </w:rPr>
        <w:t>The value chain and supply chain should be used by the company to deliver improving levels of performance for the customer. Key success factors in accomplishing this delivery include the following:</w:t>
      </w:r>
    </w:p>
    <w:p w:rsidR="00992AFB" w:rsidRPr="0017457F" w:rsidRDefault="00992AFB" w:rsidP="00956B5D">
      <w:pPr>
        <w:numPr>
          <w:ilvl w:val="1"/>
          <w:numId w:val="22"/>
        </w:numPr>
        <w:tabs>
          <w:tab w:val="clear" w:pos="360"/>
        </w:tabs>
        <w:spacing w:after="120"/>
        <w:ind w:left="2160" w:hanging="720"/>
        <w:rPr>
          <w:sz w:val="22"/>
          <w:szCs w:val="22"/>
        </w:rPr>
      </w:pPr>
      <w:r w:rsidRPr="0017457F">
        <w:rPr>
          <w:b/>
          <w:sz w:val="22"/>
          <w:szCs w:val="22"/>
        </w:rPr>
        <w:t>Cost and efficiency—</w:t>
      </w:r>
      <w:proofErr w:type="gramStart"/>
      <w:r w:rsidRPr="0017457F">
        <w:rPr>
          <w:sz w:val="22"/>
          <w:szCs w:val="22"/>
        </w:rPr>
        <w:t>Determine</w:t>
      </w:r>
      <w:proofErr w:type="gramEnd"/>
      <w:r w:rsidRPr="0017457F">
        <w:rPr>
          <w:sz w:val="22"/>
          <w:szCs w:val="22"/>
        </w:rPr>
        <w:t xml:space="preserve"> what customers are willing to pay for a product or service and set a </w:t>
      </w:r>
      <w:r w:rsidRPr="0017457F">
        <w:rPr>
          <w:i/>
          <w:sz w:val="22"/>
          <w:szCs w:val="22"/>
        </w:rPr>
        <w:t>target price.</w:t>
      </w:r>
      <w:r w:rsidRPr="0017457F">
        <w:rPr>
          <w:sz w:val="22"/>
          <w:szCs w:val="22"/>
        </w:rPr>
        <w:t xml:space="preserve"> By subtracting the desired profit, the company can then work to accomplish it</w:t>
      </w:r>
      <w:r w:rsidR="007C1052" w:rsidRPr="0017457F">
        <w:rPr>
          <w:sz w:val="22"/>
          <w:szCs w:val="22"/>
        </w:rPr>
        <w:t>s</w:t>
      </w:r>
      <w:r w:rsidRPr="0017457F">
        <w:rPr>
          <w:sz w:val="22"/>
          <w:szCs w:val="22"/>
        </w:rPr>
        <w:t xml:space="preserve"> </w:t>
      </w:r>
      <w:r w:rsidRPr="0017457F">
        <w:rPr>
          <w:i/>
          <w:sz w:val="22"/>
          <w:szCs w:val="22"/>
        </w:rPr>
        <w:t>target cost.</w:t>
      </w:r>
    </w:p>
    <w:p w:rsidR="00992AFB" w:rsidRPr="0017457F" w:rsidRDefault="00992AFB" w:rsidP="00956B5D">
      <w:pPr>
        <w:numPr>
          <w:ilvl w:val="1"/>
          <w:numId w:val="23"/>
        </w:numPr>
        <w:tabs>
          <w:tab w:val="clear" w:pos="360"/>
        </w:tabs>
        <w:spacing w:after="120"/>
        <w:ind w:left="2160" w:hanging="720"/>
        <w:rPr>
          <w:sz w:val="22"/>
          <w:szCs w:val="22"/>
        </w:rPr>
      </w:pPr>
      <w:r w:rsidRPr="0017457F">
        <w:rPr>
          <w:b/>
          <w:sz w:val="22"/>
          <w:szCs w:val="22"/>
        </w:rPr>
        <w:t>Quality—</w:t>
      </w:r>
      <w:r w:rsidRPr="0017457F">
        <w:rPr>
          <w:sz w:val="22"/>
          <w:szCs w:val="22"/>
        </w:rPr>
        <w:t>Customers expect high levels of quality. Total Quality Management (TQM) is a philosophy that seeks to improve operations throughout the company and exceed customer expectations.</w:t>
      </w:r>
    </w:p>
    <w:p w:rsidR="00992AFB" w:rsidRPr="0017457F" w:rsidRDefault="00992AFB" w:rsidP="00E27A4C">
      <w:pPr>
        <w:keepNext/>
        <w:tabs>
          <w:tab w:val="left" w:pos="-720"/>
        </w:tabs>
        <w:suppressAutoHyphens/>
        <w:spacing w:after="120" w:line="260" w:lineRule="exact"/>
        <w:ind w:left="2160" w:right="1440"/>
        <w:jc w:val="both"/>
        <w:outlineLvl w:val="0"/>
        <w:rPr>
          <w:rFonts w:ascii="Arial" w:hAnsi="Arial" w:cs="Arial"/>
          <w:sz w:val="18"/>
          <w:szCs w:val="18"/>
        </w:rPr>
      </w:pPr>
      <w:proofErr w:type="gramStart"/>
      <w:r w:rsidRPr="0017457F">
        <w:rPr>
          <w:rFonts w:ascii="Arial" w:hAnsi="Arial" w:cs="Arial"/>
          <w:caps/>
          <w:sz w:val="18"/>
          <w:szCs w:val="18"/>
        </w:rPr>
        <w:t>Teaching point</w:t>
      </w:r>
      <w:r w:rsidRPr="0017457F">
        <w:rPr>
          <w:rFonts w:ascii="Arial" w:hAnsi="Arial" w:cs="Arial"/>
          <w:sz w:val="18"/>
          <w:szCs w:val="18"/>
        </w:rPr>
        <w:t>.</w:t>
      </w:r>
      <w:proofErr w:type="gramEnd"/>
      <w:r w:rsidRPr="0017457F">
        <w:rPr>
          <w:rFonts w:ascii="Arial" w:hAnsi="Arial" w:cs="Arial"/>
          <w:sz w:val="18"/>
          <w:szCs w:val="18"/>
        </w:rPr>
        <w:t xml:space="preserve"> Emphasize that quality does not have to be the most expensive. A product or service can be a quality product or service if it conforms to its intent. This is quality of conformance. Quality of design relates to products being thought of as being </w:t>
      </w:r>
      <w:r w:rsidRPr="00E627B6">
        <w:rPr>
          <w:rFonts w:ascii="Arial" w:hAnsi="Arial" w:cs="Arial"/>
          <w:sz w:val="18"/>
          <w:szCs w:val="18"/>
        </w:rPr>
        <w:t>top-notch</w:t>
      </w:r>
      <w:r w:rsidRPr="0017457F">
        <w:rPr>
          <w:rFonts w:ascii="Arial" w:hAnsi="Arial" w:cs="Arial"/>
          <w:sz w:val="18"/>
          <w:szCs w:val="18"/>
        </w:rPr>
        <w:t>. A Rolls Royce automobile has quality of design. There is a more thorough discussion of quality in Chapter 19.</w:t>
      </w:r>
    </w:p>
    <w:p w:rsidR="00992AFB" w:rsidRPr="0017457F" w:rsidRDefault="00992AFB" w:rsidP="00956B5D">
      <w:pPr>
        <w:numPr>
          <w:ilvl w:val="1"/>
          <w:numId w:val="24"/>
        </w:numPr>
        <w:tabs>
          <w:tab w:val="clear" w:pos="360"/>
        </w:tabs>
        <w:spacing w:after="120"/>
        <w:ind w:left="2160" w:hanging="720"/>
        <w:rPr>
          <w:sz w:val="22"/>
          <w:szCs w:val="22"/>
        </w:rPr>
      </w:pPr>
      <w:r w:rsidRPr="0017457F">
        <w:rPr>
          <w:b/>
          <w:sz w:val="22"/>
          <w:szCs w:val="22"/>
        </w:rPr>
        <w:t>Time—</w:t>
      </w:r>
      <w:proofErr w:type="gramStart"/>
      <w:r w:rsidRPr="0017457F">
        <w:rPr>
          <w:sz w:val="22"/>
          <w:szCs w:val="22"/>
        </w:rPr>
        <w:t>New</w:t>
      </w:r>
      <w:proofErr w:type="gramEnd"/>
      <w:r w:rsidRPr="0017457F">
        <w:rPr>
          <w:sz w:val="22"/>
          <w:szCs w:val="22"/>
        </w:rPr>
        <w:t xml:space="preserve"> product development time and customer response time are two elements of this factor. In today’s time-conscious society, the customer wants the product or service now. Any delay is unacceptable. A company that can compete on the basis of time, whether in development or delivery is one that has an edge in today’s market.</w:t>
      </w:r>
    </w:p>
    <w:p w:rsidR="00992AFB" w:rsidRPr="0017457F" w:rsidRDefault="00992AFB" w:rsidP="00E27A4C">
      <w:pPr>
        <w:widowControl w:val="0"/>
        <w:tabs>
          <w:tab w:val="left" w:pos="-720"/>
        </w:tabs>
        <w:suppressAutoHyphens/>
        <w:spacing w:after="120" w:line="260" w:lineRule="exact"/>
        <w:ind w:left="2160" w:right="1440"/>
        <w:jc w:val="both"/>
        <w:outlineLvl w:val="0"/>
        <w:rPr>
          <w:rFonts w:ascii="Arial" w:hAnsi="Arial" w:cs="Arial"/>
          <w:sz w:val="18"/>
          <w:szCs w:val="18"/>
        </w:rPr>
      </w:pPr>
      <w:proofErr w:type="gramStart"/>
      <w:r w:rsidRPr="0017457F">
        <w:rPr>
          <w:rFonts w:ascii="Arial" w:hAnsi="Arial" w:cs="Arial"/>
          <w:caps/>
          <w:sz w:val="18"/>
          <w:szCs w:val="18"/>
        </w:rPr>
        <w:lastRenderedPageBreak/>
        <w:t>Teaching point</w:t>
      </w:r>
      <w:r w:rsidRPr="0017457F">
        <w:rPr>
          <w:rFonts w:ascii="Arial" w:hAnsi="Arial" w:cs="Arial"/>
          <w:sz w:val="18"/>
          <w:szCs w:val="18"/>
        </w:rPr>
        <w:t>.</w:t>
      </w:r>
      <w:proofErr w:type="gramEnd"/>
      <w:r w:rsidRPr="0017457F">
        <w:rPr>
          <w:rFonts w:ascii="Arial" w:hAnsi="Arial" w:cs="Arial"/>
          <w:sz w:val="18"/>
          <w:szCs w:val="18"/>
        </w:rPr>
        <w:t xml:space="preserve"> When Fred Smith founded Federal Express to deliver packages overnight, many thought he would not succeed. However, Smith realized an unmet demand for quick delivery.</w:t>
      </w:r>
    </w:p>
    <w:p w:rsidR="00992AFB" w:rsidRPr="0017457F" w:rsidRDefault="00992AFB" w:rsidP="00956B5D">
      <w:pPr>
        <w:numPr>
          <w:ilvl w:val="1"/>
          <w:numId w:val="25"/>
        </w:numPr>
        <w:tabs>
          <w:tab w:val="clear" w:pos="360"/>
        </w:tabs>
        <w:spacing w:after="120"/>
        <w:ind w:left="2160" w:hanging="720"/>
        <w:rPr>
          <w:sz w:val="22"/>
          <w:szCs w:val="22"/>
        </w:rPr>
      </w:pPr>
      <w:r w:rsidRPr="0017457F">
        <w:rPr>
          <w:b/>
          <w:sz w:val="22"/>
          <w:szCs w:val="22"/>
        </w:rPr>
        <w:t>Innovation—</w:t>
      </w:r>
      <w:proofErr w:type="gramStart"/>
      <w:r w:rsidRPr="0017457F">
        <w:rPr>
          <w:sz w:val="22"/>
          <w:szCs w:val="22"/>
        </w:rPr>
        <w:t>A</w:t>
      </w:r>
      <w:proofErr w:type="gramEnd"/>
      <w:r w:rsidRPr="0017457F">
        <w:rPr>
          <w:sz w:val="22"/>
          <w:szCs w:val="22"/>
        </w:rPr>
        <w:t xml:space="preserve"> constant flow of new products or services is the basis for ongoing company success.</w:t>
      </w:r>
    </w:p>
    <w:p w:rsidR="00C93275" w:rsidRPr="0017457F" w:rsidRDefault="00C93275" w:rsidP="00956B5D">
      <w:pPr>
        <w:numPr>
          <w:ilvl w:val="1"/>
          <w:numId w:val="25"/>
        </w:numPr>
        <w:tabs>
          <w:tab w:val="clear" w:pos="360"/>
        </w:tabs>
        <w:spacing w:after="120"/>
        <w:ind w:left="2160" w:hanging="720"/>
        <w:rPr>
          <w:sz w:val="22"/>
          <w:szCs w:val="22"/>
        </w:rPr>
      </w:pPr>
      <w:r w:rsidRPr="0017457F">
        <w:rPr>
          <w:b/>
          <w:sz w:val="22"/>
          <w:szCs w:val="22"/>
        </w:rPr>
        <w:t>Sustainability</w:t>
      </w:r>
      <w:r w:rsidR="00FC3FB9" w:rsidRPr="0017457F">
        <w:rPr>
          <w:b/>
          <w:sz w:val="22"/>
          <w:szCs w:val="22"/>
        </w:rPr>
        <w:t>—</w:t>
      </w:r>
      <w:r w:rsidR="00FC3FB9" w:rsidRPr="0017457F">
        <w:rPr>
          <w:sz w:val="22"/>
          <w:szCs w:val="22"/>
        </w:rPr>
        <w:t xml:space="preserve">Companies </w:t>
      </w:r>
      <w:r w:rsidRPr="0017457F">
        <w:rPr>
          <w:sz w:val="22"/>
          <w:szCs w:val="22"/>
        </w:rPr>
        <w:t>increasingly apply the key success factors of cost and efficiency, quality, time</w:t>
      </w:r>
      <w:r w:rsidR="00E627B6">
        <w:rPr>
          <w:sz w:val="22"/>
          <w:szCs w:val="22"/>
        </w:rPr>
        <w:t>,</w:t>
      </w:r>
      <w:r w:rsidRPr="0017457F">
        <w:rPr>
          <w:sz w:val="22"/>
          <w:szCs w:val="22"/>
        </w:rPr>
        <w:t xml:space="preserve"> and innovation to promote sustainability.</w:t>
      </w:r>
    </w:p>
    <w:p w:rsidR="00992AFB" w:rsidRPr="0017457F" w:rsidRDefault="00992AFB" w:rsidP="00E23844">
      <w:pPr>
        <w:rPr>
          <w:sz w:val="22"/>
          <w:szCs w:val="22"/>
        </w:rPr>
      </w:pPr>
    </w:p>
    <w:p w:rsidR="00992AFB" w:rsidRPr="0017457F" w:rsidRDefault="00992AFB" w:rsidP="000F023B">
      <w:pPr>
        <w:shd w:val="pct50" w:color="auto" w:fill="auto"/>
        <w:tabs>
          <w:tab w:val="left" w:pos="-720"/>
        </w:tabs>
        <w:suppressAutoHyphens/>
        <w:spacing w:line="260" w:lineRule="exact"/>
        <w:outlineLvl w:val="0"/>
        <w:rPr>
          <w:b/>
          <w:spacing w:val="-3"/>
          <w:sz w:val="22"/>
        </w:rPr>
      </w:pPr>
      <w:r w:rsidRPr="0017457F">
        <w:rPr>
          <w:b/>
          <w:spacing w:val="-3"/>
          <w:sz w:val="22"/>
        </w:rPr>
        <w:t>Refer to Quiz Questions 3 and 4</w:t>
      </w:r>
      <w:r w:rsidRPr="0017457F">
        <w:rPr>
          <w:b/>
          <w:spacing w:val="-3"/>
          <w:sz w:val="22"/>
        </w:rPr>
        <w:tab/>
      </w:r>
      <w:r w:rsidRPr="0017457F">
        <w:rPr>
          <w:b/>
          <w:spacing w:val="-3"/>
          <w:sz w:val="22"/>
        </w:rPr>
        <w:tab/>
      </w:r>
      <w:r w:rsidRPr="0017457F">
        <w:rPr>
          <w:b/>
          <w:spacing w:val="-3"/>
          <w:sz w:val="22"/>
        </w:rPr>
        <w:tab/>
      </w:r>
      <w:r w:rsidRPr="0017457F">
        <w:rPr>
          <w:b/>
          <w:spacing w:val="-3"/>
          <w:sz w:val="22"/>
        </w:rPr>
        <w:tab/>
      </w:r>
      <w:r w:rsidRPr="0017457F">
        <w:rPr>
          <w:b/>
          <w:spacing w:val="-3"/>
          <w:sz w:val="22"/>
        </w:rPr>
        <w:tab/>
      </w:r>
      <w:r w:rsidRPr="0017457F">
        <w:rPr>
          <w:b/>
          <w:spacing w:val="-3"/>
          <w:sz w:val="22"/>
        </w:rPr>
        <w:tab/>
        <w:t>Exercise 1-18</w:t>
      </w:r>
    </w:p>
    <w:p w:rsidR="00992AFB" w:rsidRPr="0017457F" w:rsidRDefault="00992AFB" w:rsidP="007A7067">
      <w:pPr>
        <w:widowControl w:val="0"/>
        <w:rPr>
          <w:sz w:val="22"/>
        </w:rPr>
      </w:pPr>
    </w:p>
    <w:p w:rsidR="00992AFB" w:rsidRPr="0017457F" w:rsidRDefault="00992AFB" w:rsidP="007A7067">
      <w:pPr>
        <w:widowControl w:val="0"/>
        <w:rPr>
          <w:sz w:val="22"/>
        </w:rPr>
      </w:pPr>
    </w:p>
    <w:tbl>
      <w:tblPr>
        <w:tblW w:w="4320" w:type="dxa"/>
        <w:tblInd w:w="1584" w:type="dxa"/>
        <w:tblLook w:val="01E0" w:firstRow="1" w:lastRow="1" w:firstColumn="1" w:lastColumn="1" w:noHBand="0" w:noVBand="0"/>
      </w:tblPr>
      <w:tblGrid>
        <w:gridCol w:w="2663"/>
        <w:gridCol w:w="1657"/>
      </w:tblGrid>
      <w:tr w:rsidR="00992AFB" w:rsidRPr="0017457F">
        <w:tc>
          <w:tcPr>
            <w:tcW w:w="2663" w:type="dxa"/>
            <w:tcBorders>
              <w:top w:val="nil"/>
              <w:left w:val="nil"/>
              <w:bottom w:val="nil"/>
              <w:right w:val="nil"/>
            </w:tcBorders>
            <w:shd w:val="clear" w:color="auto" w:fill="333333"/>
          </w:tcPr>
          <w:p w:rsidR="00992AFB" w:rsidRPr="0017457F" w:rsidRDefault="00992AFB" w:rsidP="000D7810">
            <w:pPr>
              <w:widowControl w:val="0"/>
              <w:rPr>
                <w:rFonts w:ascii="Arial" w:hAnsi="Arial" w:cs="Arial"/>
                <w:b/>
                <w:color w:val="FFFFFF"/>
                <w:sz w:val="8"/>
              </w:rPr>
            </w:pPr>
          </w:p>
          <w:p w:rsidR="00992AFB" w:rsidRPr="0017457F" w:rsidRDefault="00992AFB" w:rsidP="000D7810">
            <w:pPr>
              <w:widowControl w:val="0"/>
              <w:rPr>
                <w:rFonts w:ascii="Arial" w:hAnsi="Arial" w:cs="Arial"/>
                <w:b/>
                <w:color w:val="FFFFFF"/>
                <w:sz w:val="22"/>
              </w:rPr>
            </w:pPr>
            <w:r w:rsidRPr="0017457F">
              <w:rPr>
                <w:rFonts w:ascii="Arial" w:hAnsi="Arial" w:cs="Arial"/>
                <w:b/>
                <w:color w:val="FFFFFF"/>
                <w:sz w:val="22"/>
              </w:rPr>
              <w:t xml:space="preserve">LEARNING </w:t>
            </w:r>
          </w:p>
          <w:p w:rsidR="00992AFB" w:rsidRPr="0017457F" w:rsidRDefault="00992AFB" w:rsidP="000D7810">
            <w:pPr>
              <w:widowControl w:val="0"/>
              <w:rPr>
                <w:color w:val="FFFFFF"/>
                <w:sz w:val="22"/>
              </w:rPr>
            </w:pPr>
            <w:r w:rsidRPr="0017457F">
              <w:rPr>
                <w:rFonts w:ascii="Arial" w:hAnsi="Arial" w:cs="Arial"/>
                <w:b/>
                <w:color w:val="FFFFFF"/>
                <w:sz w:val="22"/>
              </w:rPr>
              <w:t>OBJECTIVE</w:t>
            </w:r>
          </w:p>
        </w:tc>
        <w:tc>
          <w:tcPr>
            <w:tcW w:w="1657" w:type="dxa"/>
            <w:tcBorders>
              <w:top w:val="nil"/>
              <w:left w:val="nil"/>
              <w:bottom w:val="nil"/>
              <w:right w:val="nil"/>
            </w:tcBorders>
            <w:shd w:val="clear" w:color="auto" w:fill="333333"/>
          </w:tcPr>
          <w:p w:rsidR="00992AFB" w:rsidRPr="0017457F" w:rsidRDefault="00992AFB" w:rsidP="000D7810">
            <w:pPr>
              <w:widowControl w:val="0"/>
              <w:rPr>
                <w:color w:val="FFFFFF"/>
                <w:sz w:val="44"/>
                <w:szCs w:val="44"/>
              </w:rPr>
            </w:pPr>
            <w:r w:rsidRPr="0017457F">
              <w:rPr>
                <w:color w:val="FFFFFF"/>
                <w:sz w:val="44"/>
                <w:szCs w:val="44"/>
              </w:rPr>
              <w:t>4</w:t>
            </w:r>
          </w:p>
        </w:tc>
      </w:tr>
      <w:tr w:rsidR="00992AFB" w:rsidRPr="0017457F">
        <w:tc>
          <w:tcPr>
            <w:tcW w:w="4320" w:type="dxa"/>
            <w:gridSpan w:val="2"/>
            <w:tcBorders>
              <w:top w:val="nil"/>
              <w:left w:val="nil"/>
              <w:bottom w:val="nil"/>
              <w:right w:val="nil"/>
            </w:tcBorders>
          </w:tcPr>
          <w:p w:rsidR="00992AFB" w:rsidRPr="0017457F" w:rsidRDefault="00992AFB" w:rsidP="000D7810">
            <w:pPr>
              <w:jc w:val="center"/>
              <w:rPr>
                <w:rFonts w:ascii="Arial" w:hAnsi="Arial" w:cs="Arial"/>
                <w:sz w:val="18"/>
                <w:szCs w:val="18"/>
              </w:rPr>
            </w:pPr>
          </w:p>
          <w:p w:rsidR="00992AFB" w:rsidRPr="0017457F" w:rsidRDefault="00992AFB" w:rsidP="007A7067">
            <w:pPr>
              <w:rPr>
                <w:rFonts w:ascii="Arial" w:hAnsi="Arial" w:cs="Arial"/>
                <w:sz w:val="18"/>
                <w:szCs w:val="18"/>
              </w:rPr>
            </w:pPr>
            <w:r w:rsidRPr="0017457F">
              <w:rPr>
                <w:rFonts w:ascii="Arial" w:hAnsi="Arial" w:cs="Arial"/>
                <w:sz w:val="18"/>
                <w:szCs w:val="18"/>
              </w:rPr>
              <w:t xml:space="preserve">Explain the five-step decision-making process </w:t>
            </w:r>
          </w:p>
          <w:p w:rsidR="00992AFB" w:rsidRPr="0017457F" w:rsidRDefault="00992AFB" w:rsidP="007A7067">
            <w:pPr>
              <w:rPr>
                <w:rFonts w:ascii="Arial" w:hAnsi="Arial" w:cs="Arial"/>
                <w:sz w:val="18"/>
                <w:szCs w:val="18"/>
              </w:rPr>
            </w:pPr>
          </w:p>
          <w:p w:rsidR="00992AFB" w:rsidRPr="0017457F" w:rsidRDefault="007C1052" w:rsidP="007A7067">
            <w:pPr>
              <w:rPr>
                <w:rFonts w:ascii="Arial" w:hAnsi="Arial" w:cs="Arial"/>
                <w:sz w:val="18"/>
                <w:szCs w:val="18"/>
              </w:rPr>
            </w:pPr>
            <w:r w:rsidRPr="0017457F">
              <w:rPr>
                <w:rFonts w:ascii="Arial" w:hAnsi="Arial" w:cs="Arial"/>
                <w:sz w:val="18"/>
                <w:szCs w:val="18"/>
              </w:rPr>
              <w:t xml:space="preserve">… </w:t>
            </w:r>
            <w:r w:rsidR="00992AFB" w:rsidRPr="0017457F">
              <w:rPr>
                <w:rFonts w:ascii="Arial" w:hAnsi="Arial" w:cs="Arial"/>
                <w:sz w:val="18"/>
                <w:szCs w:val="18"/>
              </w:rPr>
              <w:t>identify the problem and uncertainties, obtain information, make predictions about the future, make decisions by choosing among alternatives, and implement the decision, evaluate performance</w:t>
            </w:r>
            <w:r w:rsidR="00FC3FB9" w:rsidRPr="0017457F">
              <w:rPr>
                <w:rFonts w:ascii="Arial" w:hAnsi="Arial" w:cs="Arial"/>
                <w:sz w:val="18"/>
                <w:szCs w:val="18"/>
              </w:rPr>
              <w:t>,</w:t>
            </w:r>
            <w:r w:rsidR="00992AFB" w:rsidRPr="0017457F">
              <w:rPr>
                <w:rFonts w:ascii="Arial" w:hAnsi="Arial" w:cs="Arial"/>
                <w:sz w:val="18"/>
                <w:szCs w:val="18"/>
              </w:rPr>
              <w:t xml:space="preserve"> and learn to do planning and control</w:t>
            </w:r>
          </w:p>
          <w:p w:rsidR="00992AFB" w:rsidRPr="0017457F" w:rsidRDefault="00992AFB" w:rsidP="007A7067">
            <w:pPr>
              <w:rPr>
                <w:rFonts w:ascii="Arial" w:hAnsi="Arial" w:cs="Arial"/>
                <w:sz w:val="18"/>
                <w:szCs w:val="18"/>
              </w:rPr>
            </w:pPr>
          </w:p>
          <w:p w:rsidR="00992AFB" w:rsidRPr="0017457F" w:rsidRDefault="00992AFB" w:rsidP="007A7067">
            <w:pPr>
              <w:rPr>
                <w:rFonts w:ascii="Arial" w:hAnsi="Arial" w:cs="Arial"/>
                <w:sz w:val="18"/>
                <w:szCs w:val="18"/>
              </w:rPr>
            </w:pPr>
            <w:r w:rsidRPr="0017457F">
              <w:rPr>
                <w:rFonts w:ascii="Arial" w:hAnsi="Arial" w:cs="Arial"/>
                <w:sz w:val="18"/>
                <w:szCs w:val="18"/>
              </w:rPr>
              <w:t>and its role in management accounting</w:t>
            </w:r>
          </w:p>
          <w:p w:rsidR="00992AFB" w:rsidRPr="0017457F" w:rsidRDefault="00992AFB" w:rsidP="007A7067">
            <w:pPr>
              <w:rPr>
                <w:rFonts w:ascii="Arial" w:hAnsi="Arial" w:cs="Arial"/>
                <w:sz w:val="18"/>
                <w:szCs w:val="18"/>
              </w:rPr>
            </w:pPr>
          </w:p>
          <w:p w:rsidR="00992AFB" w:rsidRPr="0017457F" w:rsidRDefault="00992AFB" w:rsidP="007A7067">
            <w:pPr>
              <w:rPr>
                <w:rFonts w:ascii="Arial" w:hAnsi="Arial" w:cs="Arial"/>
                <w:sz w:val="18"/>
                <w:szCs w:val="18"/>
              </w:rPr>
            </w:pPr>
            <w:r w:rsidRPr="0017457F">
              <w:rPr>
                <w:rFonts w:ascii="Arial" w:hAnsi="Arial" w:cs="Arial"/>
                <w:sz w:val="18"/>
                <w:szCs w:val="18"/>
              </w:rPr>
              <w:t>…</w:t>
            </w:r>
            <w:r w:rsidR="007C1052" w:rsidRPr="0017457F">
              <w:rPr>
                <w:rFonts w:ascii="Arial" w:hAnsi="Arial" w:cs="Arial"/>
                <w:sz w:val="18"/>
                <w:szCs w:val="18"/>
              </w:rPr>
              <w:t xml:space="preserve"> </w:t>
            </w:r>
            <w:r w:rsidRPr="0017457F">
              <w:rPr>
                <w:rFonts w:ascii="Arial" w:hAnsi="Arial" w:cs="Arial"/>
                <w:sz w:val="18"/>
                <w:szCs w:val="18"/>
              </w:rPr>
              <w:t>planning and control of operations and activities</w:t>
            </w:r>
          </w:p>
          <w:p w:rsidR="00992AFB" w:rsidRPr="0017457F" w:rsidRDefault="00992AFB" w:rsidP="000D7810">
            <w:pPr>
              <w:widowControl w:val="0"/>
              <w:rPr>
                <w:rFonts w:ascii="Arial" w:hAnsi="Arial" w:cs="Arial"/>
                <w:sz w:val="18"/>
                <w:szCs w:val="18"/>
              </w:rPr>
            </w:pPr>
          </w:p>
        </w:tc>
      </w:tr>
      <w:tr w:rsidR="00992AFB" w:rsidRPr="0017457F">
        <w:tc>
          <w:tcPr>
            <w:tcW w:w="4320" w:type="dxa"/>
            <w:gridSpan w:val="2"/>
            <w:tcBorders>
              <w:top w:val="nil"/>
              <w:left w:val="nil"/>
              <w:bottom w:val="nil"/>
              <w:right w:val="nil"/>
            </w:tcBorders>
            <w:shd w:val="clear" w:color="auto" w:fill="333333"/>
          </w:tcPr>
          <w:p w:rsidR="00992AFB" w:rsidRPr="0017457F" w:rsidRDefault="00992AFB" w:rsidP="000D7810">
            <w:pPr>
              <w:widowControl w:val="0"/>
              <w:rPr>
                <w:sz w:val="22"/>
              </w:rPr>
            </w:pPr>
          </w:p>
        </w:tc>
      </w:tr>
    </w:tbl>
    <w:p w:rsidR="00992AFB" w:rsidRPr="0017457F" w:rsidRDefault="00992AFB" w:rsidP="007A7067">
      <w:pPr>
        <w:widowControl w:val="0"/>
        <w:rPr>
          <w:sz w:val="22"/>
        </w:rPr>
      </w:pPr>
    </w:p>
    <w:p w:rsidR="00992AFB" w:rsidRPr="0017457F" w:rsidRDefault="00992AFB" w:rsidP="002F4D99">
      <w:pPr>
        <w:rPr>
          <w:sz w:val="22"/>
          <w:szCs w:val="22"/>
        </w:rPr>
      </w:pPr>
    </w:p>
    <w:p w:rsidR="00992AFB" w:rsidRPr="0017457F" w:rsidRDefault="00992AFB" w:rsidP="00956B5D">
      <w:pPr>
        <w:numPr>
          <w:ilvl w:val="1"/>
          <w:numId w:val="15"/>
        </w:numPr>
        <w:spacing w:after="120"/>
        <w:ind w:left="1440" w:hanging="720"/>
        <w:rPr>
          <w:sz w:val="22"/>
          <w:szCs w:val="22"/>
        </w:rPr>
      </w:pPr>
      <w:r w:rsidRPr="0017457F">
        <w:rPr>
          <w:sz w:val="22"/>
          <w:szCs w:val="22"/>
        </w:rPr>
        <w:t>Managers should go through a routine process in order to make effective decisions. This five-step decision</w:t>
      </w:r>
      <w:r w:rsidR="004F40E2">
        <w:rPr>
          <w:sz w:val="22"/>
          <w:szCs w:val="22"/>
        </w:rPr>
        <w:t>-making</w:t>
      </w:r>
      <w:r w:rsidRPr="0017457F">
        <w:rPr>
          <w:sz w:val="22"/>
          <w:szCs w:val="22"/>
        </w:rPr>
        <w:t xml:space="preserve"> process can be utilized to make a variety of decisions. </w:t>
      </w:r>
    </w:p>
    <w:p w:rsidR="00992AFB" w:rsidRPr="0017457F" w:rsidRDefault="00992AFB" w:rsidP="00956B5D">
      <w:pPr>
        <w:numPr>
          <w:ilvl w:val="1"/>
          <w:numId w:val="26"/>
        </w:numPr>
        <w:tabs>
          <w:tab w:val="clear" w:pos="360"/>
        </w:tabs>
        <w:spacing w:after="120"/>
        <w:ind w:left="2160" w:hanging="720"/>
        <w:rPr>
          <w:sz w:val="22"/>
          <w:szCs w:val="22"/>
        </w:rPr>
      </w:pPr>
      <w:r w:rsidRPr="0017457F">
        <w:rPr>
          <w:b/>
          <w:sz w:val="22"/>
          <w:szCs w:val="22"/>
        </w:rPr>
        <w:t>Identify the problems and uncertainties.</w:t>
      </w:r>
      <w:r w:rsidRPr="0017457F">
        <w:rPr>
          <w:sz w:val="22"/>
          <w:szCs w:val="22"/>
        </w:rPr>
        <w:t xml:space="preserve"> What are the choices that are being faced and where do the uncertainties lie?</w:t>
      </w:r>
    </w:p>
    <w:p w:rsidR="00992AFB" w:rsidRPr="0017457F" w:rsidRDefault="00992AFB" w:rsidP="00956B5D">
      <w:pPr>
        <w:numPr>
          <w:ilvl w:val="1"/>
          <w:numId w:val="27"/>
        </w:numPr>
        <w:tabs>
          <w:tab w:val="clear" w:pos="360"/>
        </w:tabs>
        <w:spacing w:after="120"/>
        <w:ind w:left="2160" w:hanging="720"/>
        <w:rPr>
          <w:sz w:val="22"/>
          <w:szCs w:val="22"/>
        </w:rPr>
      </w:pPr>
      <w:r w:rsidRPr="0017457F">
        <w:rPr>
          <w:b/>
          <w:sz w:val="22"/>
          <w:szCs w:val="22"/>
        </w:rPr>
        <w:t>Obtain information.</w:t>
      </w:r>
      <w:r w:rsidRPr="0017457F">
        <w:rPr>
          <w:sz w:val="22"/>
          <w:szCs w:val="22"/>
        </w:rPr>
        <w:t xml:space="preserve"> Gather information before making a decision helps the manager to make a more informed decision.</w:t>
      </w:r>
    </w:p>
    <w:p w:rsidR="00992AFB" w:rsidRPr="0017457F" w:rsidRDefault="00992AFB" w:rsidP="00E27A4C">
      <w:pPr>
        <w:tabs>
          <w:tab w:val="left" w:pos="-720"/>
        </w:tabs>
        <w:suppressAutoHyphens/>
        <w:spacing w:after="120" w:line="260" w:lineRule="exact"/>
        <w:ind w:left="2160" w:right="1440"/>
        <w:jc w:val="both"/>
        <w:outlineLvl w:val="0"/>
        <w:rPr>
          <w:rFonts w:ascii="Arial" w:hAnsi="Arial" w:cs="Arial"/>
          <w:sz w:val="18"/>
          <w:szCs w:val="18"/>
        </w:rPr>
      </w:pPr>
      <w:proofErr w:type="gramStart"/>
      <w:r w:rsidRPr="0017457F">
        <w:rPr>
          <w:rFonts w:ascii="Arial" w:hAnsi="Arial" w:cs="Arial"/>
          <w:caps/>
          <w:sz w:val="18"/>
          <w:szCs w:val="18"/>
        </w:rPr>
        <w:t>Teaching point</w:t>
      </w:r>
      <w:r w:rsidRPr="0017457F">
        <w:rPr>
          <w:rFonts w:ascii="Arial" w:hAnsi="Arial" w:cs="Arial"/>
          <w:sz w:val="18"/>
          <w:szCs w:val="18"/>
        </w:rPr>
        <w:t>.</w:t>
      </w:r>
      <w:proofErr w:type="gramEnd"/>
      <w:r w:rsidRPr="0017457F">
        <w:rPr>
          <w:rFonts w:ascii="Arial" w:hAnsi="Arial" w:cs="Arial"/>
          <w:sz w:val="18"/>
          <w:szCs w:val="18"/>
        </w:rPr>
        <w:t xml:space="preserve"> Guard against information overload, or obtaining too much information. Narrow the choices so the volume of information is manageable. Too much information can lead to “paralysis of analysis,” or the inability to formulate a viable solution.</w:t>
      </w:r>
    </w:p>
    <w:p w:rsidR="00992AFB" w:rsidRPr="0017457F" w:rsidRDefault="00992AFB" w:rsidP="00956B5D">
      <w:pPr>
        <w:numPr>
          <w:ilvl w:val="1"/>
          <w:numId w:val="28"/>
        </w:numPr>
        <w:tabs>
          <w:tab w:val="clear" w:pos="360"/>
        </w:tabs>
        <w:spacing w:after="120"/>
        <w:ind w:left="2160" w:hanging="720"/>
        <w:rPr>
          <w:sz w:val="22"/>
          <w:szCs w:val="22"/>
        </w:rPr>
      </w:pPr>
      <w:r w:rsidRPr="0017457F">
        <w:rPr>
          <w:b/>
          <w:sz w:val="22"/>
          <w:szCs w:val="22"/>
        </w:rPr>
        <w:t>Make predictions about the future.</w:t>
      </w:r>
      <w:r w:rsidRPr="0017457F">
        <w:rPr>
          <w:sz w:val="22"/>
          <w:szCs w:val="22"/>
        </w:rPr>
        <w:t xml:space="preserve"> On the basis of the information obtained attempt to predict the outcome of each course of action.</w:t>
      </w:r>
    </w:p>
    <w:p w:rsidR="00992AFB" w:rsidRPr="0017457F" w:rsidRDefault="00992AFB" w:rsidP="00956B5D">
      <w:pPr>
        <w:numPr>
          <w:ilvl w:val="0"/>
          <w:numId w:val="29"/>
        </w:numPr>
        <w:tabs>
          <w:tab w:val="clear" w:pos="1440"/>
        </w:tabs>
        <w:spacing w:after="120"/>
        <w:ind w:left="2160" w:hanging="720"/>
        <w:rPr>
          <w:sz w:val="22"/>
          <w:szCs w:val="22"/>
        </w:rPr>
      </w:pPr>
      <w:r w:rsidRPr="0017457F">
        <w:rPr>
          <w:b/>
          <w:sz w:val="22"/>
          <w:szCs w:val="22"/>
        </w:rPr>
        <w:t>Make decisions by choosing among alternatives.</w:t>
      </w:r>
      <w:r w:rsidRPr="0017457F">
        <w:rPr>
          <w:sz w:val="22"/>
          <w:szCs w:val="22"/>
        </w:rPr>
        <w:t xml:space="preserve"> The information has been gathered and projections made. Select an alternative.</w:t>
      </w:r>
    </w:p>
    <w:p w:rsidR="00992AFB" w:rsidRPr="0017457F" w:rsidRDefault="00992AFB" w:rsidP="00F353AA">
      <w:pPr>
        <w:keepNext/>
        <w:tabs>
          <w:tab w:val="left" w:pos="-720"/>
        </w:tabs>
        <w:suppressAutoHyphens/>
        <w:spacing w:after="120" w:line="260" w:lineRule="exact"/>
        <w:ind w:left="2160" w:right="1440"/>
        <w:jc w:val="both"/>
        <w:outlineLvl w:val="0"/>
        <w:rPr>
          <w:rFonts w:ascii="Arial" w:hAnsi="Arial" w:cs="Arial"/>
          <w:sz w:val="18"/>
          <w:szCs w:val="18"/>
        </w:rPr>
      </w:pPr>
      <w:proofErr w:type="gramStart"/>
      <w:r w:rsidRPr="0017457F">
        <w:rPr>
          <w:rFonts w:ascii="Arial" w:hAnsi="Arial" w:cs="Arial"/>
          <w:caps/>
          <w:sz w:val="18"/>
          <w:szCs w:val="18"/>
        </w:rPr>
        <w:lastRenderedPageBreak/>
        <w:t>Teaching point</w:t>
      </w:r>
      <w:r w:rsidRPr="0017457F">
        <w:rPr>
          <w:rFonts w:ascii="Arial" w:hAnsi="Arial" w:cs="Arial"/>
          <w:sz w:val="18"/>
          <w:szCs w:val="18"/>
        </w:rPr>
        <w:t>.</w:t>
      </w:r>
      <w:proofErr w:type="gramEnd"/>
      <w:r w:rsidRPr="0017457F">
        <w:rPr>
          <w:rFonts w:ascii="Arial" w:hAnsi="Arial" w:cs="Arial"/>
          <w:sz w:val="18"/>
          <w:szCs w:val="18"/>
        </w:rPr>
        <w:t xml:space="preserve"> Do not shy away from making a decision. Someone once asked the President of General Motors if he had ever made a bad decision. His response was that to reach the level of success he had achieved, you were doing good to bat .500. You are going to make bad decisions, learn from them.</w:t>
      </w:r>
    </w:p>
    <w:p w:rsidR="00992AFB" w:rsidRPr="0017457F" w:rsidRDefault="00992AFB" w:rsidP="00321F5C">
      <w:pPr>
        <w:spacing w:after="120"/>
        <w:ind w:left="2160"/>
        <w:rPr>
          <w:sz w:val="22"/>
          <w:szCs w:val="22"/>
        </w:rPr>
      </w:pPr>
      <w:r w:rsidRPr="0017457F">
        <w:rPr>
          <w:sz w:val="22"/>
          <w:szCs w:val="22"/>
        </w:rPr>
        <w:t>Collectively</w:t>
      </w:r>
      <w:r w:rsidR="007C1052" w:rsidRPr="0017457F">
        <w:rPr>
          <w:sz w:val="22"/>
          <w:szCs w:val="22"/>
        </w:rPr>
        <w:t>,</w:t>
      </w:r>
      <w:r w:rsidRPr="0017457F">
        <w:rPr>
          <w:sz w:val="22"/>
          <w:szCs w:val="22"/>
        </w:rPr>
        <w:t xml:space="preserve"> the four preceding steps are known as </w:t>
      </w:r>
      <w:r w:rsidRPr="0017457F">
        <w:rPr>
          <w:b/>
          <w:sz w:val="22"/>
          <w:szCs w:val="22"/>
        </w:rPr>
        <w:t>planning</w:t>
      </w:r>
      <w:r w:rsidRPr="0017457F">
        <w:rPr>
          <w:sz w:val="22"/>
          <w:szCs w:val="22"/>
        </w:rPr>
        <w:t>—the selection of organizational goals, predicting results under alternative ways of achieving these goals, deciding how to attain these goals, and communicating the goals to the entire organization.</w:t>
      </w:r>
    </w:p>
    <w:p w:rsidR="00992AFB" w:rsidRPr="0017457F" w:rsidRDefault="00992AFB" w:rsidP="00321F5C">
      <w:pPr>
        <w:spacing w:after="120"/>
        <w:ind w:left="2160"/>
        <w:rPr>
          <w:sz w:val="22"/>
          <w:szCs w:val="22"/>
        </w:rPr>
      </w:pPr>
      <w:r w:rsidRPr="0017457F">
        <w:rPr>
          <w:sz w:val="22"/>
          <w:szCs w:val="22"/>
        </w:rPr>
        <w:t xml:space="preserve">A </w:t>
      </w:r>
      <w:r w:rsidRPr="0017457F">
        <w:rPr>
          <w:b/>
          <w:sz w:val="22"/>
          <w:szCs w:val="22"/>
        </w:rPr>
        <w:t xml:space="preserve">budget </w:t>
      </w:r>
      <w:r w:rsidRPr="0017457F">
        <w:rPr>
          <w:sz w:val="22"/>
          <w:szCs w:val="22"/>
        </w:rPr>
        <w:t>has been described as the quantitative expression of a proposed plan of action. It is a planning tool.</w:t>
      </w:r>
    </w:p>
    <w:p w:rsidR="00992AFB" w:rsidRPr="0017457F" w:rsidRDefault="00992AFB" w:rsidP="00321F5C">
      <w:pPr>
        <w:spacing w:after="120"/>
        <w:ind w:left="2160"/>
        <w:rPr>
          <w:sz w:val="22"/>
          <w:szCs w:val="22"/>
        </w:rPr>
      </w:pPr>
      <w:r w:rsidRPr="0017457F">
        <w:rPr>
          <w:b/>
          <w:sz w:val="22"/>
          <w:szCs w:val="22"/>
        </w:rPr>
        <w:t>Control</w:t>
      </w:r>
      <w:r w:rsidRPr="0017457F">
        <w:rPr>
          <w:sz w:val="22"/>
          <w:szCs w:val="22"/>
        </w:rPr>
        <w:t xml:space="preserve"> is the action taken to implement the planning decisions represented by the budget.</w:t>
      </w:r>
    </w:p>
    <w:p w:rsidR="00992AFB" w:rsidRPr="0017457F" w:rsidRDefault="00992AFB" w:rsidP="00956B5D">
      <w:pPr>
        <w:numPr>
          <w:ilvl w:val="1"/>
          <w:numId w:val="30"/>
        </w:numPr>
        <w:tabs>
          <w:tab w:val="clear" w:pos="360"/>
        </w:tabs>
        <w:spacing w:after="120"/>
        <w:ind w:left="2160" w:hanging="720"/>
        <w:rPr>
          <w:sz w:val="22"/>
          <w:szCs w:val="22"/>
        </w:rPr>
      </w:pPr>
      <w:r w:rsidRPr="0017457F">
        <w:rPr>
          <w:b/>
          <w:sz w:val="22"/>
          <w:szCs w:val="22"/>
        </w:rPr>
        <w:t>Implement the decision, evaluate performance, and learn.</w:t>
      </w:r>
      <w:r w:rsidRPr="0017457F">
        <w:rPr>
          <w:sz w:val="22"/>
          <w:szCs w:val="22"/>
        </w:rPr>
        <w:t xml:space="preserve"> All the effort expended in steps 1</w:t>
      </w:r>
      <w:r w:rsidR="007C1052" w:rsidRPr="0017457F">
        <w:rPr>
          <w:sz w:val="22"/>
          <w:szCs w:val="22"/>
        </w:rPr>
        <w:t xml:space="preserve"> through </w:t>
      </w:r>
      <w:r w:rsidRPr="0017457F">
        <w:rPr>
          <w:sz w:val="22"/>
          <w:szCs w:val="22"/>
        </w:rPr>
        <w:t>4 is useless unless the decision is put into action.</w:t>
      </w:r>
    </w:p>
    <w:p w:rsidR="00992AFB" w:rsidRPr="0017457F" w:rsidRDefault="00992AFB" w:rsidP="00E27A4C">
      <w:pPr>
        <w:widowControl w:val="0"/>
        <w:tabs>
          <w:tab w:val="left" w:pos="-720"/>
        </w:tabs>
        <w:suppressAutoHyphens/>
        <w:spacing w:after="120" w:line="260" w:lineRule="exact"/>
        <w:ind w:left="2160" w:right="1440"/>
        <w:jc w:val="both"/>
        <w:outlineLvl w:val="0"/>
        <w:rPr>
          <w:rFonts w:ascii="Arial" w:hAnsi="Arial" w:cs="Arial"/>
          <w:sz w:val="18"/>
          <w:szCs w:val="18"/>
        </w:rPr>
      </w:pPr>
      <w:proofErr w:type="gramStart"/>
      <w:r w:rsidRPr="0017457F">
        <w:rPr>
          <w:rFonts w:ascii="Arial" w:hAnsi="Arial" w:cs="Arial"/>
          <w:caps/>
          <w:sz w:val="18"/>
          <w:szCs w:val="18"/>
        </w:rPr>
        <w:t>Teaching point</w:t>
      </w:r>
      <w:r w:rsidRPr="0017457F">
        <w:rPr>
          <w:rFonts w:ascii="Arial" w:hAnsi="Arial" w:cs="Arial"/>
          <w:sz w:val="18"/>
          <w:szCs w:val="18"/>
        </w:rPr>
        <w:t>.</w:t>
      </w:r>
      <w:proofErr w:type="gramEnd"/>
      <w:r w:rsidRPr="0017457F">
        <w:rPr>
          <w:rFonts w:ascii="Arial" w:hAnsi="Arial" w:cs="Arial"/>
          <w:sz w:val="18"/>
          <w:szCs w:val="18"/>
        </w:rPr>
        <w:t xml:space="preserve"> Most people have been associated with organizations or individuals who would have great plans, and would go through steps 1</w:t>
      </w:r>
      <w:r w:rsidR="007C1052" w:rsidRPr="0017457F">
        <w:rPr>
          <w:rFonts w:ascii="Arial" w:hAnsi="Arial" w:cs="Arial"/>
          <w:sz w:val="18"/>
          <w:szCs w:val="18"/>
        </w:rPr>
        <w:t xml:space="preserve"> through </w:t>
      </w:r>
      <w:r w:rsidRPr="0017457F">
        <w:rPr>
          <w:rFonts w:ascii="Arial" w:hAnsi="Arial" w:cs="Arial"/>
          <w:sz w:val="18"/>
          <w:szCs w:val="18"/>
        </w:rPr>
        <w:t>4 of the process, only to fail to implement the decision. A colleague once came into work one morning, announcing an intention to return to school for an advanced degree. Fifteen years later, that colleague is still in the same company, without the degree.</w:t>
      </w:r>
    </w:p>
    <w:p w:rsidR="00992AFB" w:rsidRPr="0017457F" w:rsidRDefault="00992AFB" w:rsidP="00321F5C">
      <w:pPr>
        <w:spacing w:after="120"/>
        <w:ind w:left="2160"/>
        <w:rPr>
          <w:sz w:val="22"/>
          <w:szCs w:val="22"/>
        </w:rPr>
      </w:pPr>
      <w:r w:rsidRPr="0017457F">
        <w:rPr>
          <w:sz w:val="22"/>
          <w:szCs w:val="22"/>
        </w:rPr>
        <w:t xml:space="preserve">Once implemented, the decision must be monitored. This is performance evaluation. One way of doing this is by comparing the budget with the actual results. This makes </w:t>
      </w:r>
      <w:proofErr w:type="gramStart"/>
      <w:r w:rsidRPr="0017457F">
        <w:rPr>
          <w:sz w:val="22"/>
          <w:szCs w:val="22"/>
        </w:rPr>
        <w:t>budgeting</w:t>
      </w:r>
      <w:proofErr w:type="gramEnd"/>
      <w:r w:rsidRPr="0017457F">
        <w:rPr>
          <w:sz w:val="22"/>
          <w:szCs w:val="22"/>
        </w:rPr>
        <w:t xml:space="preserve"> a control tool in addition to a planning tool. Often this is accomplished by the use of a performance report.</w:t>
      </w:r>
    </w:p>
    <w:p w:rsidR="00992AFB" w:rsidRPr="0017457F" w:rsidRDefault="00992AFB" w:rsidP="00E27A4C">
      <w:pPr>
        <w:widowControl w:val="0"/>
        <w:tabs>
          <w:tab w:val="left" w:pos="-720"/>
        </w:tabs>
        <w:suppressAutoHyphens/>
        <w:spacing w:after="120" w:line="260" w:lineRule="exact"/>
        <w:ind w:left="2160" w:right="1440"/>
        <w:jc w:val="both"/>
        <w:outlineLvl w:val="0"/>
        <w:rPr>
          <w:rFonts w:ascii="Arial" w:hAnsi="Arial" w:cs="Arial"/>
          <w:sz w:val="18"/>
          <w:szCs w:val="18"/>
        </w:rPr>
      </w:pPr>
      <w:proofErr w:type="gramStart"/>
      <w:r w:rsidRPr="0017457F">
        <w:rPr>
          <w:rFonts w:ascii="Arial" w:hAnsi="Arial" w:cs="Arial"/>
          <w:caps/>
          <w:sz w:val="18"/>
          <w:szCs w:val="18"/>
        </w:rPr>
        <w:t>Teaching point</w:t>
      </w:r>
      <w:r w:rsidRPr="0017457F">
        <w:rPr>
          <w:rFonts w:ascii="Arial" w:hAnsi="Arial" w:cs="Arial"/>
          <w:sz w:val="18"/>
          <w:szCs w:val="18"/>
        </w:rPr>
        <w:t>.</w:t>
      </w:r>
      <w:proofErr w:type="gramEnd"/>
      <w:r w:rsidRPr="0017457F">
        <w:rPr>
          <w:rFonts w:ascii="Arial" w:hAnsi="Arial" w:cs="Arial"/>
          <w:sz w:val="18"/>
          <w:szCs w:val="18"/>
        </w:rPr>
        <w:t xml:space="preserve"> Monitoring also helps keep the plan (or budget) realistic. If the person proposing the project knows the results will not be monitored, there is a tendency to overstate the benefits so the project will receive approval.</w:t>
      </w:r>
    </w:p>
    <w:p w:rsidR="00992AFB" w:rsidRPr="0017457F" w:rsidRDefault="00992AFB" w:rsidP="00321F5C">
      <w:pPr>
        <w:spacing w:after="120"/>
        <w:ind w:left="2160"/>
        <w:rPr>
          <w:sz w:val="22"/>
          <w:szCs w:val="22"/>
        </w:rPr>
      </w:pPr>
      <w:r w:rsidRPr="0017457F">
        <w:rPr>
          <w:b/>
          <w:sz w:val="22"/>
          <w:szCs w:val="22"/>
        </w:rPr>
        <w:t>Learn.</w:t>
      </w:r>
      <w:r w:rsidRPr="0017457F">
        <w:rPr>
          <w:sz w:val="22"/>
          <w:szCs w:val="22"/>
        </w:rPr>
        <w:t xml:space="preserve"> If the results were not as planned, find out why. Use this information to improve the decision-making process for future decisions.</w:t>
      </w:r>
    </w:p>
    <w:p w:rsidR="00992AFB" w:rsidRPr="0017457F" w:rsidRDefault="00992AFB" w:rsidP="00B303A9">
      <w:pPr>
        <w:rPr>
          <w:sz w:val="22"/>
          <w:szCs w:val="22"/>
        </w:rPr>
      </w:pPr>
    </w:p>
    <w:p w:rsidR="00992AFB" w:rsidRPr="0017457F" w:rsidRDefault="00992AFB" w:rsidP="000F023B">
      <w:pPr>
        <w:shd w:val="pct50" w:color="auto" w:fill="auto"/>
        <w:tabs>
          <w:tab w:val="left" w:pos="-720"/>
        </w:tabs>
        <w:suppressAutoHyphens/>
        <w:spacing w:line="260" w:lineRule="exact"/>
        <w:outlineLvl w:val="0"/>
        <w:rPr>
          <w:b/>
          <w:spacing w:val="-3"/>
          <w:sz w:val="22"/>
        </w:rPr>
      </w:pPr>
      <w:r w:rsidRPr="0017457F">
        <w:rPr>
          <w:b/>
          <w:spacing w:val="-3"/>
          <w:sz w:val="22"/>
        </w:rPr>
        <w:t>Refer to Quiz Question 5</w:t>
      </w:r>
      <w:proofErr w:type="gramStart"/>
      <w:r w:rsidRPr="0017457F">
        <w:rPr>
          <w:b/>
          <w:spacing w:val="-3"/>
          <w:sz w:val="22"/>
        </w:rPr>
        <w:tab/>
      </w:r>
      <w:r w:rsidRPr="0017457F">
        <w:rPr>
          <w:b/>
          <w:spacing w:val="-3"/>
          <w:sz w:val="22"/>
        </w:rPr>
        <w:tab/>
      </w:r>
      <w:r w:rsidRPr="0017457F">
        <w:rPr>
          <w:b/>
          <w:spacing w:val="-3"/>
          <w:sz w:val="22"/>
        </w:rPr>
        <w:tab/>
      </w:r>
      <w:r w:rsidRPr="0017457F">
        <w:rPr>
          <w:b/>
          <w:spacing w:val="-3"/>
          <w:sz w:val="22"/>
        </w:rPr>
        <w:tab/>
      </w:r>
      <w:r w:rsidRPr="0017457F">
        <w:rPr>
          <w:b/>
          <w:spacing w:val="-3"/>
          <w:sz w:val="22"/>
        </w:rPr>
        <w:tab/>
      </w:r>
      <w:r w:rsidRPr="0017457F">
        <w:rPr>
          <w:b/>
          <w:spacing w:val="-3"/>
          <w:sz w:val="22"/>
        </w:rPr>
        <w:tab/>
        <w:t>Exercise</w:t>
      </w:r>
      <w:proofErr w:type="gramEnd"/>
      <w:r w:rsidRPr="0017457F">
        <w:rPr>
          <w:b/>
          <w:spacing w:val="-3"/>
          <w:sz w:val="22"/>
        </w:rPr>
        <w:t xml:space="preserve"> </w:t>
      </w:r>
      <w:r w:rsidRPr="005124CC">
        <w:rPr>
          <w:b/>
          <w:spacing w:val="-3"/>
          <w:sz w:val="22"/>
        </w:rPr>
        <w:t>1-</w:t>
      </w:r>
      <w:r w:rsidR="0084512A">
        <w:rPr>
          <w:b/>
          <w:spacing w:val="-3"/>
          <w:sz w:val="22"/>
        </w:rPr>
        <w:t>24</w:t>
      </w:r>
      <w:r w:rsidR="003B50FA" w:rsidRPr="005124CC">
        <w:rPr>
          <w:b/>
          <w:spacing w:val="-3"/>
          <w:sz w:val="22"/>
        </w:rPr>
        <w:t>,</w:t>
      </w:r>
      <w:r w:rsidR="00FC3FB9" w:rsidRPr="005124CC">
        <w:rPr>
          <w:b/>
          <w:spacing w:val="-3"/>
          <w:sz w:val="22"/>
        </w:rPr>
        <w:t xml:space="preserve"> </w:t>
      </w:r>
      <w:r w:rsidR="0084512A">
        <w:rPr>
          <w:b/>
          <w:spacing w:val="-3"/>
          <w:sz w:val="22"/>
        </w:rPr>
        <w:t>25</w:t>
      </w:r>
      <w:r w:rsidR="005124CC">
        <w:rPr>
          <w:b/>
          <w:spacing w:val="-3"/>
          <w:sz w:val="22"/>
        </w:rPr>
        <w:tab/>
      </w:r>
    </w:p>
    <w:p w:rsidR="00992AFB" w:rsidRPr="0017457F" w:rsidRDefault="00992AFB" w:rsidP="002826E0">
      <w:pPr>
        <w:widowControl w:val="0"/>
        <w:rPr>
          <w:sz w:val="22"/>
        </w:rPr>
      </w:pPr>
    </w:p>
    <w:p w:rsidR="00992AFB" w:rsidRPr="0017457F" w:rsidRDefault="00992AFB" w:rsidP="002826E0">
      <w:pPr>
        <w:widowControl w:val="0"/>
        <w:rPr>
          <w:sz w:val="22"/>
        </w:rPr>
      </w:pPr>
    </w:p>
    <w:tbl>
      <w:tblPr>
        <w:tblW w:w="4320" w:type="dxa"/>
        <w:tblInd w:w="1584" w:type="dxa"/>
        <w:tblLook w:val="01E0" w:firstRow="1" w:lastRow="1" w:firstColumn="1" w:lastColumn="1" w:noHBand="0" w:noVBand="0"/>
      </w:tblPr>
      <w:tblGrid>
        <w:gridCol w:w="2663"/>
        <w:gridCol w:w="1657"/>
      </w:tblGrid>
      <w:tr w:rsidR="00992AFB" w:rsidRPr="0017457F">
        <w:tc>
          <w:tcPr>
            <w:tcW w:w="2663" w:type="dxa"/>
            <w:tcBorders>
              <w:top w:val="nil"/>
              <w:left w:val="nil"/>
              <w:bottom w:val="nil"/>
              <w:right w:val="nil"/>
            </w:tcBorders>
            <w:shd w:val="clear" w:color="auto" w:fill="333333"/>
          </w:tcPr>
          <w:p w:rsidR="00992AFB" w:rsidRPr="0017457F" w:rsidRDefault="00992AFB" w:rsidP="00E52DDE">
            <w:pPr>
              <w:keepNext/>
              <w:widowControl w:val="0"/>
              <w:rPr>
                <w:rFonts w:ascii="Arial" w:hAnsi="Arial" w:cs="Arial"/>
                <w:b/>
                <w:color w:val="FFFFFF"/>
                <w:sz w:val="8"/>
              </w:rPr>
            </w:pPr>
          </w:p>
          <w:p w:rsidR="00992AFB" w:rsidRPr="0017457F" w:rsidRDefault="00992AFB" w:rsidP="00E52DDE">
            <w:pPr>
              <w:keepNext/>
              <w:widowControl w:val="0"/>
              <w:rPr>
                <w:rFonts w:ascii="Arial" w:hAnsi="Arial" w:cs="Arial"/>
                <w:b/>
                <w:color w:val="FFFFFF"/>
                <w:sz w:val="22"/>
              </w:rPr>
            </w:pPr>
            <w:r w:rsidRPr="0017457F">
              <w:rPr>
                <w:rFonts w:ascii="Arial" w:hAnsi="Arial" w:cs="Arial"/>
                <w:b/>
                <w:color w:val="FFFFFF"/>
                <w:sz w:val="22"/>
              </w:rPr>
              <w:t xml:space="preserve">LEARNING </w:t>
            </w:r>
          </w:p>
          <w:p w:rsidR="00992AFB" w:rsidRPr="0017457F" w:rsidRDefault="00992AFB" w:rsidP="00E52DDE">
            <w:pPr>
              <w:keepNext/>
              <w:widowControl w:val="0"/>
              <w:rPr>
                <w:color w:val="FFFFFF"/>
                <w:sz w:val="22"/>
              </w:rPr>
            </w:pPr>
            <w:r w:rsidRPr="0017457F">
              <w:rPr>
                <w:rFonts w:ascii="Arial" w:hAnsi="Arial" w:cs="Arial"/>
                <w:b/>
                <w:color w:val="FFFFFF"/>
                <w:sz w:val="22"/>
              </w:rPr>
              <w:t>OBJECTIVE</w:t>
            </w:r>
          </w:p>
        </w:tc>
        <w:tc>
          <w:tcPr>
            <w:tcW w:w="1657" w:type="dxa"/>
            <w:tcBorders>
              <w:top w:val="nil"/>
              <w:left w:val="nil"/>
              <w:bottom w:val="nil"/>
              <w:right w:val="nil"/>
            </w:tcBorders>
            <w:shd w:val="clear" w:color="auto" w:fill="333333"/>
          </w:tcPr>
          <w:p w:rsidR="00992AFB" w:rsidRPr="0017457F" w:rsidRDefault="00992AFB" w:rsidP="00E52DDE">
            <w:pPr>
              <w:keepNext/>
              <w:widowControl w:val="0"/>
              <w:rPr>
                <w:color w:val="FFFFFF"/>
                <w:sz w:val="44"/>
                <w:szCs w:val="44"/>
              </w:rPr>
            </w:pPr>
            <w:r w:rsidRPr="0017457F">
              <w:rPr>
                <w:color w:val="FFFFFF"/>
                <w:sz w:val="44"/>
                <w:szCs w:val="44"/>
              </w:rPr>
              <w:t>5</w:t>
            </w:r>
          </w:p>
        </w:tc>
      </w:tr>
      <w:tr w:rsidR="00992AFB" w:rsidRPr="0017457F">
        <w:tc>
          <w:tcPr>
            <w:tcW w:w="4320" w:type="dxa"/>
            <w:gridSpan w:val="2"/>
            <w:tcBorders>
              <w:top w:val="nil"/>
              <w:left w:val="nil"/>
              <w:bottom w:val="nil"/>
              <w:right w:val="nil"/>
            </w:tcBorders>
          </w:tcPr>
          <w:p w:rsidR="00992AFB" w:rsidRPr="0017457F" w:rsidRDefault="00992AFB" w:rsidP="00E52DDE">
            <w:pPr>
              <w:keepNext/>
              <w:jc w:val="center"/>
              <w:rPr>
                <w:rFonts w:ascii="Arial" w:hAnsi="Arial" w:cs="Arial"/>
                <w:sz w:val="18"/>
                <w:szCs w:val="18"/>
              </w:rPr>
            </w:pPr>
          </w:p>
          <w:p w:rsidR="00992AFB" w:rsidRPr="0017457F" w:rsidRDefault="00992AFB" w:rsidP="00E52DDE">
            <w:pPr>
              <w:keepNext/>
              <w:ind w:left="43"/>
              <w:rPr>
                <w:rFonts w:ascii="Arial" w:hAnsi="Arial" w:cs="Arial"/>
                <w:sz w:val="18"/>
                <w:szCs w:val="18"/>
              </w:rPr>
            </w:pPr>
            <w:r w:rsidRPr="0017457F">
              <w:rPr>
                <w:rFonts w:ascii="Arial" w:hAnsi="Arial" w:cs="Arial"/>
                <w:sz w:val="18"/>
                <w:szCs w:val="18"/>
              </w:rPr>
              <w:t>Describe three guidelines management accountants follow in supporting managers</w:t>
            </w:r>
          </w:p>
          <w:p w:rsidR="00992AFB" w:rsidRPr="0017457F" w:rsidRDefault="00992AFB" w:rsidP="00E52DDE">
            <w:pPr>
              <w:keepNext/>
              <w:ind w:left="43"/>
              <w:rPr>
                <w:rFonts w:ascii="Arial" w:hAnsi="Arial" w:cs="Arial"/>
                <w:sz w:val="18"/>
                <w:szCs w:val="18"/>
              </w:rPr>
            </w:pPr>
          </w:p>
          <w:p w:rsidR="00992AFB" w:rsidRPr="0017457F" w:rsidRDefault="007C1052" w:rsidP="00E52DDE">
            <w:pPr>
              <w:keepNext/>
              <w:ind w:left="43"/>
              <w:rPr>
                <w:rFonts w:ascii="Arial" w:hAnsi="Arial" w:cs="Arial"/>
                <w:sz w:val="18"/>
                <w:szCs w:val="18"/>
              </w:rPr>
            </w:pPr>
            <w:r w:rsidRPr="0017457F">
              <w:rPr>
                <w:rFonts w:ascii="Arial" w:hAnsi="Arial" w:cs="Arial"/>
                <w:sz w:val="18"/>
                <w:szCs w:val="18"/>
              </w:rPr>
              <w:t xml:space="preserve">… </w:t>
            </w:r>
            <w:r w:rsidR="00992AFB" w:rsidRPr="0017457F">
              <w:rPr>
                <w:rFonts w:ascii="Arial" w:hAnsi="Arial" w:cs="Arial"/>
                <w:sz w:val="18"/>
                <w:szCs w:val="18"/>
              </w:rPr>
              <w:t>employing a cost</w:t>
            </w:r>
            <w:r w:rsidR="00FF481C">
              <w:rPr>
                <w:rFonts w:ascii="Arial" w:hAnsi="Arial" w:cs="Arial"/>
                <w:sz w:val="18"/>
                <w:szCs w:val="18"/>
              </w:rPr>
              <w:t>–</w:t>
            </w:r>
            <w:r w:rsidR="00992AFB" w:rsidRPr="0017457F">
              <w:rPr>
                <w:rFonts w:ascii="Arial" w:hAnsi="Arial" w:cs="Arial"/>
                <w:sz w:val="18"/>
                <w:szCs w:val="18"/>
              </w:rPr>
              <w:t>benefit approach, recognizing behavioral as well as technical considerations, and calculating different costs for different purposes</w:t>
            </w:r>
          </w:p>
          <w:p w:rsidR="00992AFB" w:rsidRPr="0017457F" w:rsidRDefault="00992AFB" w:rsidP="00E52DDE">
            <w:pPr>
              <w:keepNext/>
              <w:widowControl w:val="0"/>
              <w:rPr>
                <w:rFonts w:ascii="Arial" w:hAnsi="Arial" w:cs="Arial"/>
                <w:sz w:val="18"/>
                <w:szCs w:val="18"/>
              </w:rPr>
            </w:pPr>
          </w:p>
        </w:tc>
      </w:tr>
      <w:tr w:rsidR="00992AFB" w:rsidRPr="0017457F">
        <w:tc>
          <w:tcPr>
            <w:tcW w:w="4320" w:type="dxa"/>
            <w:gridSpan w:val="2"/>
            <w:tcBorders>
              <w:top w:val="nil"/>
              <w:left w:val="nil"/>
              <w:bottom w:val="nil"/>
              <w:right w:val="nil"/>
            </w:tcBorders>
            <w:shd w:val="clear" w:color="auto" w:fill="333333"/>
          </w:tcPr>
          <w:p w:rsidR="00992AFB" w:rsidRPr="0017457F" w:rsidRDefault="00992AFB" w:rsidP="000D7810">
            <w:pPr>
              <w:widowControl w:val="0"/>
              <w:rPr>
                <w:sz w:val="22"/>
              </w:rPr>
            </w:pPr>
          </w:p>
        </w:tc>
      </w:tr>
    </w:tbl>
    <w:p w:rsidR="00992AFB" w:rsidRPr="0017457F" w:rsidRDefault="00992AFB" w:rsidP="002826E0">
      <w:pPr>
        <w:widowControl w:val="0"/>
        <w:rPr>
          <w:sz w:val="22"/>
        </w:rPr>
      </w:pPr>
    </w:p>
    <w:p w:rsidR="00992AFB" w:rsidRPr="0017457F" w:rsidRDefault="00992AFB" w:rsidP="00E27A4C">
      <w:pPr>
        <w:widowControl w:val="0"/>
        <w:tabs>
          <w:tab w:val="left" w:pos="-720"/>
        </w:tabs>
        <w:suppressAutoHyphens/>
        <w:spacing w:after="120" w:line="260" w:lineRule="exact"/>
        <w:ind w:left="2160" w:right="1440"/>
        <w:jc w:val="both"/>
        <w:outlineLvl w:val="0"/>
        <w:rPr>
          <w:rFonts w:ascii="Arial" w:hAnsi="Arial" w:cs="Arial"/>
          <w:sz w:val="18"/>
          <w:szCs w:val="18"/>
        </w:rPr>
      </w:pPr>
      <w:proofErr w:type="gramStart"/>
      <w:r w:rsidRPr="0017457F">
        <w:rPr>
          <w:rFonts w:ascii="Arial" w:hAnsi="Arial" w:cs="Arial"/>
          <w:caps/>
          <w:spacing w:val="-3"/>
          <w:sz w:val="18"/>
          <w:szCs w:val="18"/>
        </w:rPr>
        <w:t>Teaching point</w:t>
      </w:r>
      <w:r w:rsidRPr="0017457F">
        <w:rPr>
          <w:rFonts w:ascii="Arial" w:hAnsi="Arial" w:cs="Arial"/>
          <w:spacing w:val="-3"/>
          <w:sz w:val="18"/>
          <w:szCs w:val="18"/>
        </w:rPr>
        <w:t>.</w:t>
      </w:r>
      <w:proofErr w:type="gramEnd"/>
      <w:r w:rsidRPr="0017457F">
        <w:rPr>
          <w:rFonts w:ascii="Arial" w:hAnsi="Arial" w:cs="Arial"/>
          <w:spacing w:val="-3"/>
          <w:sz w:val="18"/>
          <w:szCs w:val="18"/>
        </w:rPr>
        <w:t xml:space="preserve"> These guidelines are the foundation for the rest of the text. Students must understand that everything that is to follow must be filtered through the lens of cost-benefit, behavioral and technical considerations, and different costs for different purposes.</w:t>
      </w:r>
    </w:p>
    <w:p w:rsidR="00992AFB" w:rsidRPr="0017457F" w:rsidRDefault="00992AFB" w:rsidP="00E27A4C">
      <w:pPr>
        <w:tabs>
          <w:tab w:val="left" w:pos="-720"/>
        </w:tabs>
        <w:suppressAutoHyphens/>
        <w:spacing w:after="120"/>
        <w:ind w:left="1440" w:hanging="720"/>
        <w:outlineLvl w:val="0"/>
        <w:rPr>
          <w:spacing w:val="-3"/>
          <w:sz w:val="22"/>
        </w:rPr>
      </w:pPr>
      <w:r w:rsidRPr="0017457F">
        <w:rPr>
          <w:spacing w:val="-3"/>
          <w:sz w:val="22"/>
        </w:rPr>
        <w:t>5.1</w:t>
      </w:r>
      <w:r w:rsidRPr="0017457F">
        <w:rPr>
          <w:spacing w:val="-3"/>
          <w:sz w:val="22"/>
        </w:rPr>
        <w:tab/>
      </w:r>
      <w:r w:rsidRPr="0017457F">
        <w:rPr>
          <w:b/>
          <w:spacing w:val="-3"/>
          <w:sz w:val="22"/>
        </w:rPr>
        <w:t>Cost</w:t>
      </w:r>
      <w:r w:rsidR="00AB128B">
        <w:rPr>
          <w:b/>
          <w:spacing w:val="-3"/>
          <w:sz w:val="22"/>
        </w:rPr>
        <w:t>–</w:t>
      </w:r>
      <w:r w:rsidRPr="0017457F">
        <w:rPr>
          <w:b/>
          <w:spacing w:val="-3"/>
          <w:sz w:val="22"/>
        </w:rPr>
        <w:t>benefit approach.</w:t>
      </w:r>
      <w:r w:rsidRPr="0017457F">
        <w:rPr>
          <w:spacing w:val="-3"/>
          <w:sz w:val="22"/>
        </w:rPr>
        <w:t xml:space="preserve"> Always ask if the benefits from undertaking the activity exceed the costs of doing so.</w:t>
      </w:r>
    </w:p>
    <w:p w:rsidR="004F52F0" w:rsidRPr="0017457F" w:rsidRDefault="00992AFB" w:rsidP="004F52F0">
      <w:pPr>
        <w:tabs>
          <w:tab w:val="left" w:pos="-720"/>
        </w:tabs>
        <w:suppressAutoHyphens/>
        <w:spacing w:after="120"/>
        <w:ind w:left="1440" w:hanging="720"/>
        <w:outlineLvl w:val="0"/>
        <w:rPr>
          <w:spacing w:val="-3"/>
          <w:sz w:val="22"/>
        </w:rPr>
      </w:pPr>
      <w:r w:rsidRPr="0017457F">
        <w:rPr>
          <w:spacing w:val="-3"/>
          <w:sz w:val="22"/>
        </w:rPr>
        <w:t>5.2</w:t>
      </w:r>
      <w:r w:rsidRPr="0017457F">
        <w:rPr>
          <w:spacing w:val="-3"/>
          <w:sz w:val="22"/>
        </w:rPr>
        <w:tab/>
      </w:r>
      <w:r w:rsidRPr="0017457F">
        <w:rPr>
          <w:b/>
          <w:spacing w:val="-3"/>
          <w:sz w:val="22"/>
        </w:rPr>
        <w:t xml:space="preserve">Behavioral </w:t>
      </w:r>
      <w:r w:rsidR="004F52F0" w:rsidRPr="0017457F">
        <w:rPr>
          <w:b/>
          <w:spacing w:val="-3"/>
          <w:sz w:val="22"/>
        </w:rPr>
        <w:t xml:space="preserve">and technical </w:t>
      </w:r>
      <w:r w:rsidRPr="0017457F">
        <w:rPr>
          <w:b/>
          <w:spacing w:val="-3"/>
          <w:sz w:val="22"/>
        </w:rPr>
        <w:t>considerations.</w:t>
      </w:r>
      <w:r w:rsidRPr="0017457F">
        <w:rPr>
          <w:spacing w:val="-3"/>
          <w:sz w:val="22"/>
        </w:rPr>
        <w:t xml:space="preserve"> Consider the motivational aspect of the decision. Will the managers and employees be motivated to work toward the goals of the organization?</w:t>
      </w:r>
      <w:r w:rsidR="004F52F0" w:rsidRPr="0017457F">
        <w:rPr>
          <w:spacing w:val="-3"/>
          <w:sz w:val="22"/>
        </w:rPr>
        <w:t xml:space="preserve"> Technical considerations provide managers with appropriate information at appropriate intervals to assist in decision making.</w:t>
      </w:r>
    </w:p>
    <w:p w:rsidR="00992AFB" w:rsidRPr="0017457F" w:rsidRDefault="00992AFB" w:rsidP="00E27A4C">
      <w:pPr>
        <w:tabs>
          <w:tab w:val="left" w:pos="-720"/>
        </w:tabs>
        <w:suppressAutoHyphens/>
        <w:spacing w:after="120"/>
        <w:ind w:left="1440" w:hanging="720"/>
        <w:outlineLvl w:val="0"/>
        <w:rPr>
          <w:spacing w:val="-3"/>
          <w:sz w:val="22"/>
        </w:rPr>
      </w:pPr>
      <w:r w:rsidRPr="0017457F">
        <w:rPr>
          <w:spacing w:val="-3"/>
          <w:sz w:val="22"/>
        </w:rPr>
        <w:t>5.</w:t>
      </w:r>
      <w:r w:rsidR="004F52F0" w:rsidRPr="0017457F">
        <w:rPr>
          <w:spacing w:val="-3"/>
          <w:sz w:val="22"/>
        </w:rPr>
        <w:t>3</w:t>
      </w:r>
      <w:r w:rsidRPr="0017457F">
        <w:rPr>
          <w:spacing w:val="-3"/>
          <w:sz w:val="22"/>
        </w:rPr>
        <w:tab/>
      </w:r>
      <w:r w:rsidRPr="0017457F">
        <w:rPr>
          <w:b/>
          <w:spacing w:val="-3"/>
          <w:sz w:val="22"/>
        </w:rPr>
        <w:t xml:space="preserve">Different costs for different purposes. </w:t>
      </w:r>
      <w:r w:rsidRPr="0017457F">
        <w:rPr>
          <w:spacing w:val="-3"/>
          <w:sz w:val="22"/>
        </w:rPr>
        <w:t xml:space="preserve">Much of this book is about alternative ways to compute costs. In determining the cost, the first question that should be asked is “What is the purpose of this cost number?” Performance evaluation, external reporting, </w:t>
      </w:r>
      <w:r w:rsidR="00241C24" w:rsidRPr="0017457F">
        <w:rPr>
          <w:spacing w:val="-3"/>
          <w:sz w:val="22"/>
        </w:rPr>
        <w:t xml:space="preserve">and </w:t>
      </w:r>
      <w:r w:rsidRPr="0017457F">
        <w:rPr>
          <w:spacing w:val="-3"/>
          <w:sz w:val="22"/>
        </w:rPr>
        <w:t>internal decision making are three different purposes that might require a different view of cost.</w:t>
      </w:r>
    </w:p>
    <w:p w:rsidR="00992AFB" w:rsidRPr="0017457F" w:rsidRDefault="00992AFB" w:rsidP="00E23844">
      <w:pPr>
        <w:tabs>
          <w:tab w:val="left" w:pos="-720"/>
        </w:tabs>
        <w:suppressAutoHyphens/>
        <w:spacing w:line="260" w:lineRule="exact"/>
        <w:outlineLvl w:val="0"/>
        <w:rPr>
          <w:spacing w:val="-3"/>
          <w:sz w:val="22"/>
        </w:rPr>
      </w:pPr>
    </w:p>
    <w:p w:rsidR="00992AFB" w:rsidRPr="0017457F" w:rsidRDefault="00992AFB" w:rsidP="000F023B">
      <w:pPr>
        <w:shd w:val="pct50" w:color="auto" w:fill="auto"/>
        <w:tabs>
          <w:tab w:val="left" w:pos="-720"/>
        </w:tabs>
        <w:suppressAutoHyphens/>
        <w:spacing w:line="260" w:lineRule="exact"/>
        <w:outlineLvl w:val="0"/>
        <w:rPr>
          <w:b/>
          <w:spacing w:val="-3"/>
          <w:sz w:val="22"/>
        </w:rPr>
      </w:pPr>
      <w:r w:rsidRPr="0017457F">
        <w:rPr>
          <w:b/>
          <w:spacing w:val="-3"/>
          <w:sz w:val="22"/>
        </w:rPr>
        <w:t>Refer to Quiz Question 6</w:t>
      </w:r>
      <w:r w:rsidRPr="0017457F">
        <w:rPr>
          <w:b/>
          <w:spacing w:val="-3"/>
          <w:sz w:val="22"/>
        </w:rPr>
        <w:tab/>
      </w:r>
      <w:r w:rsidRPr="0017457F">
        <w:rPr>
          <w:b/>
          <w:spacing w:val="-3"/>
          <w:sz w:val="22"/>
        </w:rPr>
        <w:tab/>
      </w:r>
      <w:r w:rsidRPr="0017457F">
        <w:rPr>
          <w:b/>
          <w:spacing w:val="-3"/>
          <w:sz w:val="22"/>
        </w:rPr>
        <w:tab/>
      </w:r>
      <w:r w:rsidRPr="0017457F">
        <w:rPr>
          <w:b/>
          <w:spacing w:val="-3"/>
          <w:sz w:val="22"/>
        </w:rPr>
        <w:tab/>
      </w:r>
      <w:r w:rsidRPr="0017457F">
        <w:rPr>
          <w:b/>
          <w:spacing w:val="-3"/>
          <w:sz w:val="22"/>
        </w:rPr>
        <w:tab/>
      </w:r>
      <w:r w:rsidRPr="0017457F">
        <w:rPr>
          <w:b/>
          <w:spacing w:val="-3"/>
          <w:sz w:val="22"/>
        </w:rPr>
        <w:tab/>
      </w:r>
      <w:r w:rsidRPr="0017457F">
        <w:rPr>
          <w:b/>
          <w:spacing w:val="-3"/>
          <w:sz w:val="22"/>
        </w:rPr>
        <w:tab/>
      </w:r>
    </w:p>
    <w:p w:rsidR="00992AFB" w:rsidRPr="0017457F" w:rsidRDefault="00992AFB" w:rsidP="002826E0">
      <w:pPr>
        <w:widowControl w:val="0"/>
        <w:rPr>
          <w:sz w:val="22"/>
        </w:rPr>
      </w:pPr>
    </w:p>
    <w:p w:rsidR="00992AFB" w:rsidRPr="0017457F" w:rsidRDefault="00992AFB" w:rsidP="002826E0">
      <w:pPr>
        <w:widowControl w:val="0"/>
        <w:rPr>
          <w:sz w:val="22"/>
        </w:rPr>
      </w:pPr>
    </w:p>
    <w:tbl>
      <w:tblPr>
        <w:tblW w:w="4320" w:type="dxa"/>
        <w:tblInd w:w="1584" w:type="dxa"/>
        <w:tblLook w:val="01E0" w:firstRow="1" w:lastRow="1" w:firstColumn="1" w:lastColumn="1" w:noHBand="0" w:noVBand="0"/>
      </w:tblPr>
      <w:tblGrid>
        <w:gridCol w:w="2663"/>
        <w:gridCol w:w="1657"/>
      </w:tblGrid>
      <w:tr w:rsidR="00992AFB" w:rsidRPr="0017457F">
        <w:tc>
          <w:tcPr>
            <w:tcW w:w="2663" w:type="dxa"/>
            <w:tcBorders>
              <w:top w:val="nil"/>
              <w:left w:val="nil"/>
              <w:bottom w:val="nil"/>
              <w:right w:val="nil"/>
            </w:tcBorders>
            <w:shd w:val="clear" w:color="auto" w:fill="333333"/>
          </w:tcPr>
          <w:p w:rsidR="00992AFB" w:rsidRPr="0017457F" w:rsidRDefault="00992AFB" w:rsidP="000D7810">
            <w:pPr>
              <w:widowControl w:val="0"/>
              <w:rPr>
                <w:rFonts w:ascii="Arial" w:hAnsi="Arial" w:cs="Arial"/>
                <w:b/>
                <w:color w:val="FFFFFF"/>
                <w:sz w:val="8"/>
              </w:rPr>
            </w:pPr>
          </w:p>
          <w:p w:rsidR="00992AFB" w:rsidRPr="0017457F" w:rsidRDefault="00992AFB" w:rsidP="000D7810">
            <w:pPr>
              <w:widowControl w:val="0"/>
              <w:rPr>
                <w:rFonts w:ascii="Arial" w:hAnsi="Arial" w:cs="Arial"/>
                <w:b/>
                <w:color w:val="FFFFFF"/>
                <w:sz w:val="22"/>
              </w:rPr>
            </w:pPr>
            <w:r w:rsidRPr="0017457F">
              <w:rPr>
                <w:rFonts w:ascii="Arial" w:hAnsi="Arial" w:cs="Arial"/>
                <w:b/>
                <w:color w:val="FFFFFF"/>
                <w:sz w:val="22"/>
              </w:rPr>
              <w:t xml:space="preserve">LEARNING </w:t>
            </w:r>
          </w:p>
          <w:p w:rsidR="00992AFB" w:rsidRPr="0017457F" w:rsidRDefault="00992AFB" w:rsidP="000D7810">
            <w:pPr>
              <w:widowControl w:val="0"/>
              <w:rPr>
                <w:color w:val="FFFFFF"/>
                <w:sz w:val="22"/>
              </w:rPr>
            </w:pPr>
            <w:r w:rsidRPr="0017457F">
              <w:rPr>
                <w:rFonts w:ascii="Arial" w:hAnsi="Arial" w:cs="Arial"/>
                <w:b/>
                <w:color w:val="FFFFFF"/>
                <w:sz w:val="22"/>
              </w:rPr>
              <w:t>OBJECTIVE</w:t>
            </w:r>
          </w:p>
        </w:tc>
        <w:tc>
          <w:tcPr>
            <w:tcW w:w="1657" w:type="dxa"/>
            <w:tcBorders>
              <w:top w:val="nil"/>
              <w:left w:val="nil"/>
              <w:bottom w:val="nil"/>
              <w:right w:val="nil"/>
            </w:tcBorders>
            <w:shd w:val="clear" w:color="auto" w:fill="333333"/>
          </w:tcPr>
          <w:p w:rsidR="00992AFB" w:rsidRPr="0017457F" w:rsidRDefault="00992AFB" w:rsidP="000D7810">
            <w:pPr>
              <w:widowControl w:val="0"/>
              <w:rPr>
                <w:color w:val="FFFFFF"/>
                <w:sz w:val="44"/>
                <w:szCs w:val="44"/>
              </w:rPr>
            </w:pPr>
            <w:r w:rsidRPr="0017457F">
              <w:rPr>
                <w:color w:val="FFFFFF"/>
                <w:sz w:val="44"/>
                <w:szCs w:val="44"/>
              </w:rPr>
              <w:t>6</w:t>
            </w:r>
          </w:p>
        </w:tc>
      </w:tr>
      <w:tr w:rsidR="00992AFB" w:rsidRPr="0017457F">
        <w:tc>
          <w:tcPr>
            <w:tcW w:w="4320" w:type="dxa"/>
            <w:gridSpan w:val="2"/>
            <w:tcBorders>
              <w:top w:val="nil"/>
              <w:left w:val="nil"/>
              <w:bottom w:val="nil"/>
              <w:right w:val="nil"/>
            </w:tcBorders>
          </w:tcPr>
          <w:p w:rsidR="00992AFB" w:rsidRPr="0017457F" w:rsidRDefault="00992AFB" w:rsidP="000D7810">
            <w:pPr>
              <w:jc w:val="center"/>
              <w:rPr>
                <w:rFonts w:ascii="Arial" w:hAnsi="Arial" w:cs="Arial"/>
                <w:sz w:val="18"/>
                <w:szCs w:val="18"/>
              </w:rPr>
            </w:pPr>
          </w:p>
          <w:p w:rsidR="00992AFB" w:rsidRPr="0017457F" w:rsidRDefault="00992AFB" w:rsidP="000D7810">
            <w:pPr>
              <w:widowControl w:val="0"/>
              <w:rPr>
                <w:rFonts w:ascii="Arial" w:hAnsi="Arial" w:cs="Arial"/>
                <w:sz w:val="18"/>
                <w:szCs w:val="18"/>
              </w:rPr>
            </w:pPr>
            <w:r w:rsidRPr="0017457F">
              <w:rPr>
                <w:rFonts w:ascii="Arial" w:hAnsi="Arial" w:cs="Arial"/>
                <w:sz w:val="18"/>
                <w:szCs w:val="18"/>
              </w:rPr>
              <w:t>Understand how management accounting fits into an organization’s structure</w:t>
            </w:r>
          </w:p>
          <w:p w:rsidR="00992AFB" w:rsidRPr="0017457F" w:rsidRDefault="00992AFB" w:rsidP="000D7810">
            <w:pPr>
              <w:widowControl w:val="0"/>
              <w:rPr>
                <w:rFonts w:ascii="Arial" w:hAnsi="Arial" w:cs="Arial"/>
                <w:sz w:val="18"/>
                <w:szCs w:val="18"/>
              </w:rPr>
            </w:pPr>
          </w:p>
          <w:p w:rsidR="00992AFB" w:rsidRPr="0017457F" w:rsidRDefault="00241C24" w:rsidP="000D7810">
            <w:pPr>
              <w:widowControl w:val="0"/>
              <w:rPr>
                <w:rFonts w:ascii="Arial" w:hAnsi="Arial" w:cs="Arial"/>
                <w:sz w:val="18"/>
                <w:szCs w:val="18"/>
              </w:rPr>
            </w:pPr>
            <w:r w:rsidRPr="0017457F">
              <w:rPr>
                <w:rFonts w:ascii="Arial" w:hAnsi="Arial" w:cs="Arial"/>
                <w:sz w:val="18"/>
                <w:szCs w:val="18"/>
              </w:rPr>
              <w:t xml:space="preserve">… </w:t>
            </w:r>
            <w:r w:rsidR="00992AFB" w:rsidRPr="0017457F">
              <w:rPr>
                <w:rFonts w:ascii="Arial" w:hAnsi="Arial" w:cs="Arial"/>
                <w:sz w:val="18"/>
                <w:szCs w:val="18"/>
              </w:rPr>
              <w:t>for example, the responsibilities of the controller</w:t>
            </w:r>
          </w:p>
          <w:p w:rsidR="00992AFB" w:rsidRPr="0017457F" w:rsidRDefault="00992AFB" w:rsidP="000D7810">
            <w:pPr>
              <w:widowControl w:val="0"/>
              <w:rPr>
                <w:rFonts w:ascii="Arial" w:hAnsi="Arial" w:cs="Arial"/>
                <w:sz w:val="18"/>
                <w:szCs w:val="18"/>
              </w:rPr>
            </w:pPr>
          </w:p>
        </w:tc>
      </w:tr>
      <w:tr w:rsidR="00992AFB" w:rsidRPr="0017457F">
        <w:tc>
          <w:tcPr>
            <w:tcW w:w="4320" w:type="dxa"/>
            <w:gridSpan w:val="2"/>
            <w:tcBorders>
              <w:top w:val="nil"/>
              <w:left w:val="nil"/>
              <w:bottom w:val="nil"/>
              <w:right w:val="nil"/>
            </w:tcBorders>
            <w:shd w:val="clear" w:color="auto" w:fill="333333"/>
          </w:tcPr>
          <w:p w:rsidR="00992AFB" w:rsidRPr="0017457F" w:rsidRDefault="00992AFB" w:rsidP="000D7810">
            <w:pPr>
              <w:widowControl w:val="0"/>
              <w:rPr>
                <w:sz w:val="22"/>
              </w:rPr>
            </w:pPr>
          </w:p>
        </w:tc>
      </w:tr>
    </w:tbl>
    <w:p w:rsidR="00992AFB" w:rsidRPr="0017457F" w:rsidRDefault="00992AFB" w:rsidP="002826E0">
      <w:pPr>
        <w:widowControl w:val="0"/>
        <w:rPr>
          <w:sz w:val="22"/>
        </w:rPr>
      </w:pPr>
    </w:p>
    <w:p w:rsidR="00992AFB" w:rsidRPr="0017457F" w:rsidRDefault="00992AFB" w:rsidP="00E27A4C">
      <w:pPr>
        <w:tabs>
          <w:tab w:val="left" w:pos="-720"/>
        </w:tabs>
        <w:suppressAutoHyphens/>
        <w:spacing w:after="120"/>
        <w:ind w:left="1440" w:hanging="720"/>
        <w:outlineLvl w:val="0"/>
        <w:rPr>
          <w:spacing w:val="-3"/>
          <w:sz w:val="22"/>
        </w:rPr>
      </w:pPr>
      <w:r w:rsidRPr="0017457F">
        <w:rPr>
          <w:spacing w:val="-3"/>
          <w:sz w:val="22"/>
        </w:rPr>
        <w:t>6.1</w:t>
      </w:r>
      <w:r w:rsidRPr="0017457F">
        <w:rPr>
          <w:spacing w:val="-3"/>
          <w:sz w:val="22"/>
        </w:rPr>
        <w:tab/>
        <w:t xml:space="preserve">Most organizations distinguish between </w:t>
      </w:r>
      <w:r w:rsidRPr="0017457F">
        <w:rPr>
          <w:b/>
          <w:spacing w:val="-3"/>
          <w:sz w:val="22"/>
        </w:rPr>
        <w:t xml:space="preserve">line </w:t>
      </w:r>
      <w:r w:rsidRPr="0017457F">
        <w:rPr>
          <w:spacing w:val="-3"/>
          <w:sz w:val="22"/>
        </w:rPr>
        <w:t xml:space="preserve">and </w:t>
      </w:r>
      <w:r w:rsidRPr="0017457F">
        <w:rPr>
          <w:b/>
          <w:spacing w:val="-3"/>
          <w:sz w:val="22"/>
        </w:rPr>
        <w:t xml:space="preserve">staff </w:t>
      </w:r>
      <w:r w:rsidRPr="0017457F">
        <w:rPr>
          <w:spacing w:val="-3"/>
          <w:sz w:val="22"/>
        </w:rPr>
        <w:t xml:space="preserve">relationships. </w:t>
      </w:r>
      <w:r w:rsidRPr="0017457F">
        <w:rPr>
          <w:b/>
          <w:spacing w:val="-3"/>
          <w:sz w:val="22"/>
        </w:rPr>
        <w:t>Line management</w:t>
      </w:r>
      <w:r w:rsidRPr="0017457F">
        <w:rPr>
          <w:spacing w:val="-3"/>
          <w:sz w:val="22"/>
        </w:rPr>
        <w:t xml:space="preserve"> is directly responsible for attaining the goals of the organization. Production is a line function. </w:t>
      </w:r>
      <w:r w:rsidRPr="0017457F">
        <w:rPr>
          <w:b/>
          <w:spacing w:val="-3"/>
          <w:sz w:val="22"/>
        </w:rPr>
        <w:t>Staff management</w:t>
      </w:r>
      <w:r w:rsidRPr="0017457F">
        <w:rPr>
          <w:spacing w:val="-3"/>
          <w:sz w:val="22"/>
        </w:rPr>
        <w:t xml:space="preserve"> supports line management with advice and assistance. Accounting and human resources are two examples of staff management functions.</w:t>
      </w:r>
    </w:p>
    <w:p w:rsidR="00992AFB" w:rsidRPr="0017457F" w:rsidRDefault="00992AFB" w:rsidP="00E27A4C">
      <w:pPr>
        <w:tabs>
          <w:tab w:val="left" w:pos="-720"/>
        </w:tabs>
        <w:suppressAutoHyphens/>
        <w:spacing w:after="120"/>
        <w:ind w:left="1440" w:hanging="720"/>
        <w:outlineLvl w:val="0"/>
        <w:rPr>
          <w:spacing w:val="-3"/>
          <w:sz w:val="22"/>
        </w:rPr>
      </w:pPr>
      <w:r w:rsidRPr="0017457F">
        <w:rPr>
          <w:spacing w:val="-3"/>
          <w:sz w:val="22"/>
        </w:rPr>
        <w:t>6.2</w:t>
      </w:r>
      <w:r w:rsidRPr="0017457F">
        <w:rPr>
          <w:spacing w:val="-3"/>
          <w:sz w:val="22"/>
        </w:rPr>
        <w:tab/>
        <w:t xml:space="preserve">The </w:t>
      </w:r>
      <w:r w:rsidR="00B574FE">
        <w:rPr>
          <w:b/>
          <w:spacing w:val="-3"/>
          <w:sz w:val="22"/>
        </w:rPr>
        <w:t>c</w:t>
      </w:r>
      <w:r w:rsidR="00B574FE" w:rsidRPr="0017457F">
        <w:rPr>
          <w:b/>
          <w:spacing w:val="-3"/>
          <w:sz w:val="22"/>
        </w:rPr>
        <w:t xml:space="preserve">hief </w:t>
      </w:r>
      <w:r w:rsidR="00B574FE">
        <w:rPr>
          <w:b/>
          <w:spacing w:val="-3"/>
          <w:sz w:val="22"/>
        </w:rPr>
        <w:t>f</w:t>
      </w:r>
      <w:r w:rsidR="00B574FE" w:rsidRPr="0017457F">
        <w:rPr>
          <w:b/>
          <w:spacing w:val="-3"/>
          <w:sz w:val="22"/>
        </w:rPr>
        <w:t xml:space="preserve">inancial </w:t>
      </w:r>
      <w:r w:rsidR="00B574FE">
        <w:rPr>
          <w:b/>
          <w:spacing w:val="-3"/>
          <w:sz w:val="22"/>
        </w:rPr>
        <w:t>o</w:t>
      </w:r>
      <w:r w:rsidR="00B574FE" w:rsidRPr="0017457F">
        <w:rPr>
          <w:b/>
          <w:spacing w:val="-3"/>
          <w:sz w:val="22"/>
        </w:rPr>
        <w:t xml:space="preserve">fficer </w:t>
      </w:r>
      <w:r w:rsidRPr="0017457F">
        <w:rPr>
          <w:spacing w:val="-3"/>
          <w:sz w:val="22"/>
        </w:rPr>
        <w:t xml:space="preserve">or </w:t>
      </w:r>
      <w:r w:rsidRPr="0017457F">
        <w:rPr>
          <w:b/>
          <w:spacing w:val="-3"/>
          <w:sz w:val="22"/>
        </w:rPr>
        <w:t>CFO</w:t>
      </w:r>
      <w:r w:rsidRPr="0017457F">
        <w:rPr>
          <w:spacing w:val="-3"/>
          <w:sz w:val="22"/>
        </w:rPr>
        <w:t xml:space="preserve"> (also called the finance director) is the executive responsible for overseeing the financial operations of an organization. Included among the responsibilities of the CFO are several functions:</w:t>
      </w:r>
    </w:p>
    <w:p w:rsidR="00992AFB" w:rsidRPr="0017457F" w:rsidRDefault="00992AFB" w:rsidP="00956B5D">
      <w:pPr>
        <w:numPr>
          <w:ilvl w:val="0"/>
          <w:numId w:val="31"/>
        </w:numPr>
        <w:tabs>
          <w:tab w:val="clear" w:pos="1440"/>
          <w:tab w:val="left" w:pos="-720"/>
        </w:tabs>
        <w:suppressAutoHyphens/>
        <w:spacing w:after="120"/>
        <w:ind w:left="2160" w:hanging="720"/>
        <w:outlineLvl w:val="0"/>
        <w:rPr>
          <w:spacing w:val="-3"/>
          <w:sz w:val="22"/>
        </w:rPr>
      </w:pPr>
      <w:r w:rsidRPr="0017457F">
        <w:rPr>
          <w:b/>
          <w:spacing w:val="-3"/>
          <w:sz w:val="22"/>
        </w:rPr>
        <w:lastRenderedPageBreak/>
        <w:t>Controller</w:t>
      </w:r>
      <w:r w:rsidRPr="0017457F">
        <w:rPr>
          <w:spacing w:val="-3"/>
          <w:sz w:val="22"/>
        </w:rPr>
        <w:t xml:space="preserve"> provides financial information to managers and shareholders and oversees the overall operations of the accounting system.</w:t>
      </w:r>
    </w:p>
    <w:p w:rsidR="00992AFB" w:rsidRPr="0017457F" w:rsidRDefault="00992AFB" w:rsidP="00956B5D">
      <w:pPr>
        <w:numPr>
          <w:ilvl w:val="0"/>
          <w:numId w:val="31"/>
        </w:numPr>
        <w:tabs>
          <w:tab w:val="clear" w:pos="1440"/>
          <w:tab w:val="left" w:pos="-720"/>
        </w:tabs>
        <w:suppressAutoHyphens/>
        <w:spacing w:after="120"/>
        <w:ind w:left="2160" w:hanging="720"/>
        <w:outlineLvl w:val="0"/>
        <w:rPr>
          <w:spacing w:val="-3"/>
          <w:sz w:val="22"/>
        </w:rPr>
      </w:pPr>
      <w:r w:rsidRPr="0017457F">
        <w:rPr>
          <w:spacing w:val="-3"/>
          <w:sz w:val="22"/>
        </w:rPr>
        <w:t xml:space="preserve">The </w:t>
      </w:r>
      <w:r w:rsidR="00FC3FB9" w:rsidRPr="0017457F">
        <w:rPr>
          <w:b/>
          <w:spacing w:val="-3"/>
          <w:sz w:val="22"/>
        </w:rPr>
        <w:t>treasury</w:t>
      </w:r>
      <w:r w:rsidR="00FC3FB9" w:rsidRPr="0017457F">
        <w:rPr>
          <w:spacing w:val="-3"/>
          <w:sz w:val="22"/>
        </w:rPr>
        <w:t xml:space="preserve"> </w:t>
      </w:r>
      <w:r w:rsidRPr="0017457F">
        <w:rPr>
          <w:spacing w:val="-3"/>
          <w:sz w:val="22"/>
        </w:rPr>
        <w:t>function includes banking, financing, investments, and cash management.</w:t>
      </w:r>
    </w:p>
    <w:p w:rsidR="00992AFB" w:rsidRPr="0017457F" w:rsidRDefault="00992AFB" w:rsidP="00956B5D">
      <w:pPr>
        <w:numPr>
          <w:ilvl w:val="0"/>
          <w:numId w:val="31"/>
        </w:numPr>
        <w:tabs>
          <w:tab w:val="clear" w:pos="1440"/>
          <w:tab w:val="left" w:pos="-720"/>
        </w:tabs>
        <w:suppressAutoHyphens/>
        <w:spacing w:after="120"/>
        <w:ind w:left="2160" w:hanging="720"/>
        <w:outlineLvl w:val="0"/>
        <w:rPr>
          <w:spacing w:val="-3"/>
          <w:sz w:val="22"/>
        </w:rPr>
      </w:pPr>
      <w:r w:rsidRPr="0017457F">
        <w:rPr>
          <w:b/>
          <w:spacing w:val="-3"/>
          <w:sz w:val="22"/>
        </w:rPr>
        <w:t xml:space="preserve">Risk </w:t>
      </w:r>
      <w:r w:rsidR="00FC3FB9" w:rsidRPr="0017457F">
        <w:rPr>
          <w:b/>
          <w:spacing w:val="-3"/>
          <w:sz w:val="22"/>
        </w:rPr>
        <w:t>management</w:t>
      </w:r>
      <w:r w:rsidR="00FC3FB9" w:rsidRPr="0017457F">
        <w:rPr>
          <w:spacing w:val="-3"/>
          <w:sz w:val="22"/>
        </w:rPr>
        <w:t xml:space="preserve"> </w:t>
      </w:r>
      <w:r w:rsidRPr="0017457F">
        <w:rPr>
          <w:spacing w:val="-3"/>
          <w:sz w:val="22"/>
        </w:rPr>
        <w:t>includes managing the financial risk of interest rate and exchange rate changes as well as derivatives management.</w:t>
      </w:r>
    </w:p>
    <w:p w:rsidR="00992AFB" w:rsidRPr="0017457F" w:rsidRDefault="00992AFB" w:rsidP="00956B5D">
      <w:pPr>
        <w:numPr>
          <w:ilvl w:val="0"/>
          <w:numId w:val="31"/>
        </w:numPr>
        <w:tabs>
          <w:tab w:val="clear" w:pos="1440"/>
          <w:tab w:val="left" w:pos="-720"/>
        </w:tabs>
        <w:suppressAutoHyphens/>
        <w:spacing w:after="120" w:line="260" w:lineRule="exact"/>
        <w:ind w:left="2160" w:hanging="720"/>
        <w:outlineLvl w:val="0"/>
        <w:rPr>
          <w:spacing w:val="-3"/>
          <w:sz w:val="22"/>
        </w:rPr>
      </w:pPr>
      <w:r w:rsidRPr="0017457F">
        <w:rPr>
          <w:b/>
          <w:spacing w:val="-3"/>
          <w:sz w:val="22"/>
        </w:rPr>
        <w:t>Taxation</w:t>
      </w:r>
      <w:r w:rsidRPr="0017457F">
        <w:rPr>
          <w:spacing w:val="-3"/>
          <w:sz w:val="22"/>
        </w:rPr>
        <w:t xml:space="preserve"> includes income taxes, sales taxes, and international tax planning.</w:t>
      </w:r>
    </w:p>
    <w:p w:rsidR="00992AFB" w:rsidRPr="0017457F" w:rsidRDefault="00992AFB" w:rsidP="00956B5D">
      <w:pPr>
        <w:numPr>
          <w:ilvl w:val="0"/>
          <w:numId w:val="31"/>
        </w:numPr>
        <w:tabs>
          <w:tab w:val="clear" w:pos="1440"/>
          <w:tab w:val="left" w:pos="-720"/>
        </w:tabs>
        <w:suppressAutoHyphens/>
        <w:spacing w:after="120" w:line="260" w:lineRule="exact"/>
        <w:ind w:left="2160" w:hanging="720"/>
        <w:outlineLvl w:val="0"/>
        <w:rPr>
          <w:spacing w:val="-3"/>
          <w:sz w:val="22"/>
        </w:rPr>
      </w:pPr>
      <w:proofErr w:type="gramStart"/>
      <w:r w:rsidRPr="0017457F">
        <w:rPr>
          <w:b/>
          <w:spacing w:val="-3"/>
          <w:sz w:val="22"/>
        </w:rPr>
        <w:t xml:space="preserve">Investor </w:t>
      </w:r>
      <w:r w:rsidR="00FC3FB9" w:rsidRPr="0017457F">
        <w:rPr>
          <w:b/>
          <w:spacing w:val="-3"/>
          <w:sz w:val="22"/>
        </w:rPr>
        <w:t>relations</w:t>
      </w:r>
      <w:r w:rsidR="00FC3FB9" w:rsidRPr="0017457F">
        <w:rPr>
          <w:spacing w:val="-3"/>
          <w:sz w:val="22"/>
        </w:rPr>
        <w:t xml:space="preserve"> </w:t>
      </w:r>
      <w:r w:rsidRPr="0017457F">
        <w:rPr>
          <w:spacing w:val="-3"/>
          <w:sz w:val="22"/>
        </w:rPr>
        <w:t>responds</w:t>
      </w:r>
      <w:proofErr w:type="gramEnd"/>
      <w:r w:rsidRPr="0017457F">
        <w:rPr>
          <w:spacing w:val="-3"/>
          <w:sz w:val="22"/>
        </w:rPr>
        <w:t xml:space="preserve"> to and interacts with shareholders.</w:t>
      </w:r>
    </w:p>
    <w:p w:rsidR="004F52F0" w:rsidRPr="0017457F" w:rsidRDefault="004F52F0" w:rsidP="004F52F0">
      <w:pPr>
        <w:numPr>
          <w:ilvl w:val="0"/>
          <w:numId w:val="31"/>
        </w:numPr>
        <w:tabs>
          <w:tab w:val="clear" w:pos="1440"/>
          <w:tab w:val="left" w:pos="-720"/>
        </w:tabs>
        <w:suppressAutoHyphens/>
        <w:spacing w:after="120" w:line="260" w:lineRule="exact"/>
        <w:ind w:left="2160" w:hanging="720"/>
        <w:outlineLvl w:val="0"/>
        <w:rPr>
          <w:spacing w:val="-3"/>
          <w:sz w:val="22"/>
        </w:rPr>
      </w:pPr>
      <w:r w:rsidRPr="0017457F">
        <w:rPr>
          <w:b/>
          <w:spacing w:val="-3"/>
          <w:sz w:val="22"/>
        </w:rPr>
        <w:t xml:space="preserve">Strategic </w:t>
      </w:r>
      <w:r w:rsidR="00FC3FB9" w:rsidRPr="0017457F">
        <w:rPr>
          <w:b/>
          <w:spacing w:val="-3"/>
          <w:sz w:val="22"/>
        </w:rPr>
        <w:t>planning</w:t>
      </w:r>
      <w:r w:rsidR="00FC3FB9" w:rsidRPr="0017457F">
        <w:rPr>
          <w:spacing w:val="-3"/>
          <w:sz w:val="22"/>
        </w:rPr>
        <w:t xml:space="preserve"> </w:t>
      </w:r>
      <w:r w:rsidRPr="0017457F">
        <w:rPr>
          <w:spacing w:val="-3"/>
          <w:sz w:val="22"/>
        </w:rPr>
        <w:t>includes defining strategy and allocating resources to implement strategy.</w:t>
      </w:r>
    </w:p>
    <w:p w:rsidR="00FC3FB9" w:rsidRPr="0017457F" w:rsidRDefault="00992AFB" w:rsidP="00E27A4C">
      <w:pPr>
        <w:widowControl w:val="0"/>
        <w:tabs>
          <w:tab w:val="left" w:pos="-720"/>
        </w:tabs>
        <w:suppressAutoHyphens/>
        <w:spacing w:after="120" w:line="260" w:lineRule="exact"/>
        <w:ind w:left="2160" w:right="1440"/>
        <w:jc w:val="both"/>
        <w:outlineLvl w:val="0"/>
        <w:rPr>
          <w:spacing w:val="-3"/>
          <w:sz w:val="22"/>
        </w:rPr>
      </w:pPr>
      <w:r w:rsidRPr="0017457F">
        <w:rPr>
          <w:spacing w:val="-3"/>
          <w:sz w:val="22"/>
        </w:rPr>
        <w:t>The scope and importance of</w:t>
      </w:r>
      <w:r w:rsidR="00FC3FB9" w:rsidRPr="0017457F">
        <w:rPr>
          <w:spacing w:val="-3"/>
          <w:sz w:val="22"/>
        </w:rPr>
        <w:t xml:space="preserve"> an</w:t>
      </w:r>
      <w:r w:rsidRPr="0017457F">
        <w:rPr>
          <w:spacing w:val="-3"/>
          <w:sz w:val="22"/>
        </w:rPr>
        <w:t xml:space="preserve"> </w:t>
      </w:r>
      <w:r w:rsidR="00FC3FB9" w:rsidRPr="0017457F">
        <w:rPr>
          <w:b/>
          <w:spacing w:val="-3"/>
          <w:sz w:val="22"/>
        </w:rPr>
        <w:t>internal audit</w:t>
      </w:r>
      <w:r w:rsidR="00FC3FB9" w:rsidRPr="0017457F">
        <w:rPr>
          <w:spacing w:val="-3"/>
          <w:sz w:val="22"/>
        </w:rPr>
        <w:t xml:space="preserve"> </w:t>
      </w:r>
      <w:r w:rsidRPr="0017457F">
        <w:rPr>
          <w:spacing w:val="-3"/>
          <w:sz w:val="22"/>
        </w:rPr>
        <w:t>has increased in recent years and now includes reviewing and analyzing financial and other records to attest to the integrity of the organization’s financial reports and adherence to policies and procedures.</w:t>
      </w:r>
      <w:r w:rsidR="004F52F0" w:rsidRPr="0017457F" w:rsidDel="004F52F0">
        <w:rPr>
          <w:spacing w:val="-3"/>
          <w:sz w:val="22"/>
        </w:rPr>
        <w:t xml:space="preserve"> </w:t>
      </w:r>
    </w:p>
    <w:p w:rsidR="00992AFB" w:rsidRPr="0017457F" w:rsidRDefault="00992AFB" w:rsidP="00E27A4C">
      <w:pPr>
        <w:widowControl w:val="0"/>
        <w:tabs>
          <w:tab w:val="left" w:pos="-720"/>
        </w:tabs>
        <w:suppressAutoHyphens/>
        <w:spacing w:after="120" w:line="260" w:lineRule="exact"/>
        <w:ind w:left="2160" w:right="1440"/>
        <w:jc w:val="both"/>
        <w:outlineLvl w:val="0"/>
        <w:rPr>
          <w:rFonts w:ascii="Arial" w:hAnsi="Arial" w:cs="Arial"/>
          <w:sz w:val="18"/>
          <w:szCs w:val="18"/>
        </w:rPr>
      </w:pPr>
      <w:r w:rsidRPr="0017457F">
        <w:rPr>
          <w:rFonts w:ascii="Arial" w:hAnsi="Arial" w:cs="Arial"/>
          <w:spacing w:val="-3"/>
          <w:sz w:val="18"/>
          <w:szCs w:val="18"/>
        </w:rPr>
        <w:t>(Exhibit 1-6 illustrates a typical organization chart for the CFO)</w:t>
      </w:r>
    </w:p>
    <w:p w:rsidR="00992AFB" w:rsidRPr="0017457F" w:rsidRDefault="00992AFB" w:rsidP="00B303A9">
      <w:pPr>
        <w:tabs>
          <w:tab w:val="left" w:pos="-720"/>
        </w:tabs>
        <w:suppressAutoHyphens/>
        <w:spacing w:line="260" w:lineRule="exact"/>
        <w:ind w:left="720" w:hanging="720"/>
        <w:outlineLvl w:val="0"/>
        <w:rPr>
          <w:spacing w:val="-3"/>
          <w:sz w:val="22"/>
        </w:rPr>
      </w:pPr>
    </w:p>
    <w:p w:rsidR="00992AFB" w:rsidRPr="0017457F" w:rsidRDefault="00992AFB" w:rsidP="000F023B">
      <w:pPr>
        <w:shd w:val="pct50" w:color="auto" w:fill="auto"/>
        <w:tabs>
          <w:tab w:val="left" w:pos="-720"/>
        </w:tabs>
        <w:suppressAutoHyphens/>
        <w:spacing w:line="260" w:lineRule="exact"/>
        <w:outlineLvl w:val="0"/>
        <w:rPr>
          <w:b/>
          <w:spacing w:val="-3"/>
          <w:sz w:val="22"/>
        </w:rPr>
      </w:pPr>
      <w:r w:rsidRPr="0017457F">
        <w:rPr>
          <w:b/>
          <w:spacing w:val="-3"/>
          <w:sz w:val="22"/>
        </w:rPr>
        <w:t>Refer to Quiz Questions 7 and 8</w:t>
      </w:r>
      <w:r w:rsidRPr="0017457F">
        <w:rPr>
          <w:b/>
          <w:spacing w:val="-3"/>
          <w:sz w:val="22"/>
        </w:rPr>
        <w:tab/>
      </w:r>
      <w:r w:rsidRPr="0017457F">
        <w:rPr>
          <w:b/>
          <w:spacing w:val="-3"/>
          <w:sz w:val="22"/>
        </w:rPr>
        <w:tab/>
      </w:r>
      <w:r w:rsidRPr="0017457F">
        <w:rPr>
          <w:b/>
          <w:spacing w:val="-3"/>
          <w:sz w:val="22"/>
        </w:rPr>
        <w:tab/>
      </w:r>
      <w:r w:rsidRPr="0017457F">
        <w:rPr>
          <w:b/>
          <w:spacing w:val="-3"/>
          <w:sz w:val="22"/>
        </w:rPr>
        <w:tab/>
      </w:r>
      <w:r w:rsidRPr="0017457F">
        <w:rPr>
          <w:b/>
          <w:spacing w:val="-3"/>
          <w:sz w:val="22"/>
        </w:rPr>
        <w:tab/>
      </w:r>
      <w:r w:rsidRPr="0017457F">
        <w:rPr>
          <w:b/>
          <w:spacing w:val="-3"/>
          <w:sz w:val="22"/>
        </w:rPr>
        <w:tab/>
      </w:r>
      <w:r w:rsidRPr="00987A36">
        <w:rPr>
          <w:b/>
          <w:spacing w:val="-3"/>
          <w:sz w:val="22"/>
        </w:rPr>
        <w:t>Problem 1-</w:t>
      </w:r>
      <w:r w:rsidR="00987A36">
        <w:rPr>
          <w:b/>
          <w:spacing w:val="-3"/>
          <w:sz w:val="22"/>
        </w:rPr>
        <w:t>33</w:t>
      </w:r>
    </w:p>
    <w:p w:rsidR="00992AFB" w:rsidRPr="0017457F" w:rsidRDefault="00992AFB" w:rsidP="00B33AA6">
      <w:pPr>
        <w:widowControl w:val="0"/>
        <w:rPr>
          <w:sz w:val="22"/>
        </w:rPr>
      </w:pPr>
    </w:p>
    <w:p w:rsidR="00992AFB" w:rsidRPr="0017457F" w:rsidRDefault="00992AFB" w:rsidP="00B33AA6">
      <w:pPr>
        <w:widowControl w:val="0"/>
        <w:rPr>
          <w:sz w:val="22"/>
        </w:rPr>
      </w:pPr>
    </w:p>
    <w:tbl>
      <w:tblPr>
        <w:tblW w:w="4320" w:type="dxa"/>
        <w:tblInd w:w="1584" w:type="dxa"/>
        <w:tblLook w:val="01E0" w:firstRow="1" w:lastRow="1" w:firstColumn="1" w:lastColumn="1" w:noHBand="0" w:noVBand="0"/>
      </w:tblPr>
      <w:tblGrid>
        <w:gridCol w:w="2663"/>
        <w:gridCol w:w="1657"/>
      </w:tblGrid>
      <w:tr w:rsidR="00992AFB" w:rsidRPr="0017457F">
        <w:tc>
          <w:tcPr>
            <w:tcW w:w="2663" w:type="dxa"/>
            <w:tcBorders>
              <w:top w:val="nil"/>
              <w:left w:val="nil"/>
              <w:bottom w:val="nil"/>
              <w:right w:val="nil"/>
            </w:tcBorders>
            <w:shd w:val="clear" w:color="auto" w:fill="333333"/>
          </w:tcPr>
          <w:p w:rsidR="00992AFB" w:rsidRPr="0017457F" w:rsidRDefault="00992AFB" w:rsidP="000D7810">
            <w:pPr>
              <w:widowControl w:val="0"/>
              <w:rPr>
                <w:rFonts w:ascii="Arial" w:hAnsi="Arial" w:cs="Arial"/>
                <w:b/>
                <w:color w:val="FFFFFF"/>
                <w:sz w:val="8"/>
              </w:rPr>
            </w:pPr>
          </w:p>
          <w:p w:rsidR="00992AFB" w:rsidRPr="0017457F" w:rsidRDefault="00992AFB" w:rsidP="000D7810">
            <w:pPr>
              <w:widowControl w:val="0"/>
              <w:rPr>
                <w:rFonts w:ascii="Arial" w:hAnsi="Arial" w:cs="Arial"/>
                <w:b/>
                <w:color w:val="FFFFFF"/>
                <w:sz w:val="22"/>
              </w:rPr>
            </w:pPr>
            <w:r w:rsidRPr="0017457F">
              <w:rPr>
                <w:rFonts w:ascii="Arial" w:hAnsi="Arial" w:cs="Arial"/>
                <w:b/>
                <w:color w:val="FFFFFF"/>
                <w:sz w:val="22"/>
              </w:rPr>
              <w:t xml:space="preserve">LEARNING </w:t>
            </w:r>
          </w:p>
          <w:p w:rsidR="00992AFB" w:rsidRPr="0017457F" w:rsidRDefault="00992AFB" w:rsidP="000D7810">
            <w:pPr>
              <w:widowControl w:val="0"/>
              <w:rPr>
                <w:color w:val="FFFFFF"/>
                <w:sz w:val="22"/>
              </w:rPr>
            </w:pPr>
            <w:r w:rsidRPr="0017457F">
              <w:rPr>
                <w:rFonts w:ascii="Arial" w:hAnsi="Arial" w:cs="Arial"/>
                <w:b/>
                <w:color w:val="FFFFFF"/>
                <w:sz w:val="22"/>
              </w:rPr>
              <w:t>OBJECTIVE</w:t>
            </w:r>
          </w:p>
        </w:tc>
        <w:tc>
          <w:tcPr>
            <w:tcW w:w="1657" w:type="dxa"/>
            <w:tcBorders>
              <w:top w:val="nil"/>
              <w:left w:val="nil"/>
              <w:bottom w:val="nil"/>
              <w:right w:val="nil"/>
            </w:tcBorders>
            <w:shd w:val="clear" w:color="auto" w:fill="333333"/>
          </w:tcPr>
          <w:p w:rsidR="00992AFB" w:rsidRPr="0017457F" w:rsidRDefault="00992AFB" w:rsidP="000D7810">
            <w:pPr>
              <w:widowControl w:val="0"/>
              <w:rPr>
                <w:color w:val="FFFFFF"/>
                <w:sz w:val="44"/>
                <w:szCs w:val="44"/>
              </w:rPr>
            </w:pPr>
            <w:r w:rsidRPr="0017457F">
              <w:rPr>
                <w:color w:val="FFFFFF"/>
                <w:sz w:val="44"/>
                <w:szCs w:val="44"/>
              </w:rPr>
              <w:t>7</w:t>
            </w:r>
          </w:p>
        </w:tc>
      </w:tr>
      <w:tr w:rsidR="00992AFB" w:rsidRPr="00C44601">
        <w:tc>
          <w:tcPr>
            <w:tcW w:w="4320" w:type="dxa"/>
            <w:gridSpan w:val="2"/>
            <w:tcBorders>
              <w:top w:val="nil"/>
              <w:left w:val="nil"/>
              <w:bottom w:val="nil"/>
              <w:right w:val="nil"/>
            </w:tcBorders>
          </w:tcPr>
          <w:p w:rsidR="00992AFB" w:rsidRPr="00987A36" w:rsidRDefault="00992AFB" w:rsidP="000D7810">
            <w:pPr>
              <w:jc w:val="center"/>
              <w:rPr>
                <w:rFonts w:ascii="Arial" w:hAnsi="Arial" w:cs="Arial"/>
                <w:sz w:val="18"/>
                <w:szCs w:val="18"/>
              </w:rPr>
            </w:pPr>
          </w:p>
          <w:p w:rsidR="00992AFB" w:rsidRPr="00C44601" w:rsidRDefault="00992AFB" w:rsidP="00B33AA6">
            <w:pPr>
              <w:tabs>
                <w:tab w:val="left" w:pos="1080"/>
              </w:tabs>
              <w:rPr>
                <w:rFonts w:ascii="Arial" w:hAnsi="Arial" w:cs="Arial"/>
                <w:sz w:val="18"/>
                <w:szCs w:val="18"/>
              </w:rPr>
            </w:pPr>
            <w:r w:rsidRPr="008969EE">
              <w:rPr>
                <w:rFonts w:ascii="Arial" w:hAnsi="Arial" w:cs="Arial"/>
                <w:sz w:val="18"/>
                <w:szCs w:val="18"/>
              </w:rPr>
              <w:t>Understand what professional ethics means to management accountants</w:t>
            </w:r>
          </w:p>
          <w:p w:rsidR="00992AFB" w:rsidRPr="00C44601" w:rsidRDefault="00992AFB" w:rsidP="00B33AA6">
            <w:pPr>
              <w:tabs>
                <w:tab w:val="left" w:pos="1080"/>
              </w:tabs>
              <w:rPr>
                <w:rFonts w:ascii="Arial" w:hAnsi="Arial" w:cs="Arial"/>
                <w:sz w:val="18"/>
                <w:szCs w:val="18"/>
              </w:rPr>
            </w:pPr>
          </w:p>
          <w:p w:rsidR="00992AFB" w:rsidRPr="00C44601" w:rsidRDefault="00241C24" w:rsidP="00B33AA6">
            <w:pPr>
              <w:tabs>
                <w:tab w:val="left" w:pos="1080"/>
              </w:tabs>
              <w:rPr>
                <w:rFonts w:ascii="Arial" w:hAnsi="Arial" w:cs="Arial"/>
                <w:sz w:val="18"/>
                <w:szCs w:val="18"/>
              </w:rPr>
            </w:pPr>
            <w:r w:rsidRPr="00C44601">
              <w:rPr>
                <w:rFonts w:ascii="Arial" w:hAnsi="Arial" w:cs="Arial"/>
                <w:sz w:val="18"/>
                <w:szCs w:val="18"/>
              </w:rPr>
              <w:t>…</w:t>
            </w:r>
            <w:r w:rsidR="00992AFB" w:rsidRPr="00C44601">
              <w:rPr>
                <w:rFonts w:ascii="Arial" w:hAnsi="Arial" w:cs="Arial"/>
                <w:sz w:val="18"/>
                <w:szCs w:val="18"/>
              </w:rPr>
              <w:t xml:space="preserve"> for example, management accountants must maintain integrity and credibility in every aspect of their job</w:t>
            </w:r>
          </w:p>
          <w:p w:rsidR="00992AFB" w:rsidRPr="00C44601" w:rsidRDefault="00992AFB" w:rsidP="00B33AA6">
            <w:pPr>
              <w:widowControl w:val="0"/>
              <w:jc w:val="both"/>
              <w:rPr>
                <w:rFonts w:ascii="Arial" w:hAnsi="Arial" w:cs="Arial"/>
                <w:sz w:val="18"/>
                <w:szCs w:val="18"/>
              </w:rPr>
            </w:pPr>
          </w:p>
        </w:tc>
      </w:tr>
      <w:tr w:rsidR="00992AFB" w:rsidRPr="00C44601">
        <w:tc>
          <w:tcPr>
            <w:tcW w:w="4320" w:type="dxa"/>
            <w:gridSpan w:val="2"/>
            <w:tcBorders>
              <w:top w:val="nil"/>
              <w:left w:val="nil"/>
              <w:bottom w:val="nil"/>
              <w:right w:val="nil"/>
            </w:tcBorders>
            <w:shd w:val="clear" w:color="auto" w:fill="333333"/>
          </w:tcPr>
          <w:p w:rsidR="00992AFB" w:rsidRPr="00C44601" w:rsidRDefault="00992AFB" w:rsidP="000D7810">
            <w:pPr>
              <w:widowControl w:val="0"/>
              <w:rPr>
                <w:sz w:val="22"/>
              </w:rPr>
            </w:pPr>
          </w:p>
        </w:tc>
      </w:tr>
    </w:tbl>
    <w:p w:rsidR="00992AFB" w:rsidRPr="00C44601" w:rsidRDefault="00992AFB" w:rsidP="00B33AA6">
      <w:pPr>
        <w:widowControl w:val="0"/>
        <w:rPr>
          <w:sz w:val="22"/>
        </w:rPr>
      </w:pPr>
    </w:p>
    <w:p w:rsidR="00992AFB" w:rsidRPr="00C44601" w:rsidRDefault="00992AFB" w:rsidP="00E27A4C">
      <w:pPr>
        <w:numPr>
          <w:ilvl w:val="1"/>
          <w:numId w:val="1"/>
        </w:numPr>
        <w:spacing w:after="120"/>
        <w:ind w:left="1440"/>
        <w:rPr>
          <w:sz w:val="22"/>
          <w:szCs w:val="22"/>
        </w:rPr>
      </w:pPr>
      <w:r w:rsidRPr="00C44601">
        <w:rPr>
          <w:sz w:val="22"/>
          <w:szCs w:val="22"/>
        </w:rPr>
        <w:t>Accountants have a special obligation regarding ethics, as they are responsible for the integrity of the financial information provided to external and internal users.</w:t>
      </w:r>
    </w:p>
    <w:p w:rsidR="00992AFB" w:rsidRPr="00C44601" w:rsidRDefault="00992AFB" w:rsidP="00E27A4C">
      <w:pPr>
        <w:numPr>
          <w:ilvl w:val="1"/>
          <w:numId w:val="1"/>
        </w:numPr>
        <w:spacing w:after="120"/>
        <w:ind w:left="1440"/>
        <w:rPr>
          <w:sz w:val="22"/>
          <w:szCs w:val="22"/>
        </w:rPr>
      </w:pPr>
      <w:r w:rsidRPr="00C44601">
        <w:rPr>
          <w:sz w:val="22"/>
          <w:szCs w:val="22"/>
        </w:rPr>
        <w:t>Sarbanes</w:t>
      </w:r>
      <w:r w:rsidR="00664883" w:rsidRPr="00C44601">
        <w:rPr>
          <w:sz w:val="22"/>
          <w:szCs w:val="22"/>
        </w:rPr>
        <w:t>–</w:t>
      </w:r>
      <w:r w:rsidRPr="00C44601">
        <w:rPr>
          <w:sz w:val="22"/>
          <w:szCs w:val="22"/>
        </w:rPr>
        <w:t>Oxley focuses on improving internal control, corporate governance, monitoring of managers, and disclosure practices of public corporations. This legislation brought an increase in the ethical standards of managers and accountants.</w:t>
      </w:r>
    </w:p>
    <w:p w:rsidR="00992AFB" w:rsidRPr="008969EE" w:rsidRDefault="00992AFB" w:rsidP="00E27A4C">
      <w:pPr>
        <w:numPr>
          <w:ilvl w:val="1"/>
          <w:numId w:val="1"/>
        </w:numPr>
        <w:spacing w:after="120"/>
        <w:ind w:left="1440"/>
        <w:rPr>
          <w:sz w:val="22"/>
          <w:szCs w:val="22"/>
        </w:rPr>
      </w:pPr>
      <w:r w:rsidRPr="00C44601">
        <w:rPr>
          <w:sz w:val="22"/>
          <w:szCs w:val="22"/>
        </w:rPr>
        <w:t>The Institute of Management Accountants (IMA)</w:t>
      </w:r>
      <w:r w:rsidRPr="00987A36">
        <w:rPr>
          <w:sz w:val="22"/>
          <w:szCs w:val="22"/>
        </w:rPr>
        <w:t xml:space="preserve"> is the largest association of management accountants in the United States.</w:t>
      </w:r>
    </w:p>
    <w:p w:rsidR="00992AFB" w:rsidRPr="0017457F" w:rsidRDefault="00992AFB" w:rsidP="00E27A4C">
      <w:pPr>
        <w:numPr>
          <w:ilvl w:val="1"/>
          <w:numId w:val="1"/>
        </w:numPr>
        <w:spacing w:after="120"/>
        <w:ind w:left="1440"/>
        <w:rPr>
          <w:sz w:val="22"/>
          <w:szCs w:val="22"/>
        </w:rPr>
      </w:pPr>
      <w:r w:rsidRPr="008969EE">
        <w:rPr>
          <w:sz w:val="22"/>
          <w:szCs w:val="22"/>
        </w:rPr>
        <w:t>The IMA offers professional certification in the form of the</w:t>
      </w:r>
      <w:r w:rsidRPr="00C44601">
        <w:rPr>
          <w:sz w:val="22"/>
          <w:szCs w:val="22"/>
        </w:rPr>
        <w:t xml:space="preserve"> CMA</w:t>
      </w:r>
      <w:r w:rsidRPr="00987A36">
        <w:rPr>
          <w:sz w:val="22"/>
          <w:szCs w:val="22"/>
        </w:rPr>
        <w:t xml:space="preserve"> designation—</w:t>
      </w:r>
      <w:proofErr w:type="gramStart"/>
      <w:r w:rsidRPr="00C44601">
        <w:rPr>
          <w:sz w:val="22"/>
          <w:szCs w:val="22"/>
        </w:rPr>
        <w:t>Certified</w:t>
      </w:r>
      <w:proofErr w:type="gramEnd"/>
      <w:r w:rsidRPr="00C44601">
        <w:rPr>
          <w:sz w:val="22"/>
          <w:szCs w:val="22"/>
        </w:rPr>
        <w:t xml:space="preserve"> Management Accountant.</w:t>
      </w:r>
      <w:r w:rsidRPr="00987A36">
        <w:rPr>
          <w:sz w:val="22"/>
          <w:szCs w:val="22"/>
        </w:rPr>
        <w:t xml:space="preserve"> This certification represents a demonstration of technical</w:t>
      </w:r>
      <w:r w:rsidRPr="0017457F">
        <w:rPr>
          <w:sz w:val="22"/>
          <w:szCs w:val="22"/>
        </w:rPr>
        <w:t xml:space="preserve"> competency in financial and managerial accounting and holds the CMA to high ethical standards.</w:t>
      </w:r>
    </w:p>
    <w:p w:rsidR="00992AFB" w:rsidRPr="0017457F" w:rsidRDefault="00992AFB" w:rsidP="00E27A4C">
      <w:pPr>
        <w:numPr>
          <w:ilvl w:val="1"/>
          <w:numId w:val="1"/>
        </w:numPr>
        <w:spacing w:after="120"/>
        <w:ind w:left="1440"/>
        <w:rPr>
          <w:sz w:val="22"/>
          <w:szCs w:val="22"/>
        </w:rPr>
      </w:pPr>
      <w:r w:rsidRPr="0017457F">
        <w:rPr>
          <w:sz w:val="22"/>
          <w:szCs w:val="22"/>
        </w:rPr>
        <w:lastRenderedPageBreak/>
        <w:t xml:space="preserve">The IMA </w:t>
      </w:r>
      <w:r w:rsidRPr="0017457F">
        <w:rPr>
          <w:i/>
          <w:sz w:val="22"/>
          <w:szCs w:val="22"/>
        </w:rPr>
        <w:t>Standards for Ethical Conduct for Practitioners of Management Accounting and Financial Management</w:t>
      </w:r>
      <w:r w:rsidRPr="0017457F">
        <w:rPr>
          <w:sz w:val="22"/>
          <w:szCs w:val="22"/>
        </w:rPr>
        <w:t xml:space="preserve"> presents guidelines on issues relating to competence, confidentiality, integrity, and credibility.</w:t>
      </w:r>
    </w:p>
    <w:p w:rsidR="00992AFB" w:rsidRPr="0017457F" w:rsidRDefault="00992AFB" w:rsidP="00E27A4C">
      <w:pPr>
        <w:widowControl w:val="0"/>
        <w:tabs>
          <w:tab w:val="left" w:pos="-720"/>
        </w:tabs>
        <w:suppressAutoHyphens/>
        <w:spacing w:after="120" w:line="260" w:lineRule="exact"/>
        <w:ind w:left="2160" w:right="1440"/>
        <w:jc w:val="both"/>
        <w:outlineLvl w:val="0"/>
        <w:rPr>
          <w:rFonts w:ascii="Arial" w:hAnsi="Arial" w:cs="Arial"/>
          <w:sz w:val="18"/>
          <w:szCs w:val="18"/>
        </w:rPr>
      </w:pPr>
      <w:r w:rsidRPr="0017457F">
        <w:rPr>
          <w:rFonts w:ascii="Arial" w:hAnsi="Arial" w:cs="Arial"/>
          <w:sz w:val="18"/>
          <w:szCs w:val="18"/>
        </w:rPr>
        <w:t>(Exhibit 1-7 is a copy of the IMA Ethical Conduct Statement.)</w:t>
      </w:r>
    </w:p>
    <w:p w:rsidR="00992AFB" w:rsidRPr="0017457F" w:rsidRDefault="00992AFB" w:rsidP="00E27A4C">
      <w:pPr>
        <w:numPr>
          <w:ilvl w:val="1"/>
          <w:numId w:val="1"/>
        </w:numPr>
        <w:spacing w:after="120"/>
        <w:ind w:left="1440"/>
        <w:rPr>
          <w:sz w:val="22"/>
          <w:szCs w:val="22"/>
        </w:rPr>
      </w:pPr>
      <w:r w:rsidRPr="0017457F">
        <w:rPr>
          <w:sz w:val="22"/>
          <w:szCs w:val="22"/>
        </w:rPr>
        <w:t xml:space="preserve">In addition to the </w:t>
      </w:r>
      <w:r w:rsidRPr="0017457F">
        <w:rPr>
          <w:i/>
          <w:sz w:val="22"/>
          <w:szCs w:val="22"/>
        </w:rPr>
        <w:t>Standards,</w:t>
      </w:r>
      <w:r w:rsidRPr="0017457F">
        <w:rPr>
          <w:sz w:val="22"/>
          <w:szCs w:val="22"/>
        </w:rPr>
        <w:t xml:space="preserve"> the IMA has an ethics hotline to assist members in resolving their ethical dilemmas.</w:t>
      </w:r>
    </w:p>
    <w:p w:rsidR="00992AFB" w:rsidRPr="0017457F" w:rsidRDefault="00992AFB" w:rsidP="00E27A4C">
      <w:pPr>
        <w:widowControl w:val="0"/>
        <w:tabs>
          <w:tab w:val="left" w:pos="-720"/>
        </w:tabs>
        <w:suppressAutoHyphens/>
        <w:spacing w:after="120" w:line="260" w:lineRule="exact"/>
        <w:ind w:left="2160" w:right="1440"/>
        <w:jc w:val="both"/>
        <w:outlineLvl w:val="0"/>
        <w:rPr>
          <w:rFonts w:ascii="Arial" w:hAnsi="Arial" w:cs="Arial"/>
          <w:sz w:val="18"/>
          <w:szCs w:val="18"/>
        </w:rPr>
      </w:pPr>
      <w:proofErr w:type="gramStart"/>
      <w:r w:rsidRPr="0017457F">
        <w:rPr>
          <w:rFonts w:ascii="Arial" w:hAnsi="Arial" w:cs="Arial"/>
          <w:caps/>
          <w:sz w:val="18"/>
          <w:szCs w:val="18"/>
        </w:rPr>
        <w:t>Teaching point</w:t>
      </w:r>
      <w:r w:rsidRPr="0017457F">
        <w:rPr>
          <w:rFonts w:ascii="Arial" w:hAnsi="Arial" w:cs="Arial"/>
          <w:sz w:val="18"/>
          <w:szCs w:val="18"/>
        </w:rPr>
        <w:t>.</w:t>
      </w:r>
      <w:proofErr w:type="gramEnd"/>
      <w:r w:rsidRPr="0017457F">
        <w:rPr>
          <w:rFonts w:ascii="Arial" w:hAnsi="Arial" w:cs="Arial"/>
          <w:sz w:val="18"/>
          <w:szCs w:val="18"/>
        </w:rPr>
        <w:t xml:space="preserve"> Students sometimes don’t realize the importance of proper ethical behavior. A sign on a church once read “Integrity—Gained over a lifetime, lost in an instant.” Emphasize that integrity, once lost</w:t>
      </w:r>
      <w:r w:rsidR="00241C24" w:rsidRPr="0017457F">
        <w:rPr>
          <w:rFonts w:ascii="Arial" w:hAnsi="Arial" w:cs="Arial"/>
          <w:sz w:val="18"/>
          <w:szCs w:val="18"/>
        </w:rPr>
        <w:t>,</w:t>
      </w:r>
      <w:r w:rsidRPr="0017457F">
        <w:rPr>
          <w:rFonts w:ascii="Arial" w:hAnsi="Arial" w:cs="Arial"/>
          <w:sz w:val="18"/>
          <w:szCs w:val="18"/>
        </w:rPr>
        <w:t xml:space="preserve"> is difficult to regain. Also, it is important for the accountant to avoid even the appearance of unethical conduct.</w:t>
      </w:r>
    </w:p>
    <w:p w:rsidR="00992AFB" w:rsidRPr="0017457F" w:rsidRDefault="00992AFB" w:rsidP="00F353AA">
      <w:pPr>
        <w:spacing w:after="120"/>
        <w:rPr>
          <w:sz w:val="22"/>
          <w:szCs w:val="22"/>
        </w:rPr>
      </w:pPr>
    </w:p>
    <w:p w:rsidR="00992AFB" w:rsidRPr="0017457F" w:rsidRDefault="00992AFB" w:rsidP="000F023B">
      <w:pPr>
        <w:shd w:val="pct50" w:color="auto" w:fill="auto"/>
        <w:tabs>
          <w:tab w:val="left" w:pos="-720"/>
        </w:tabs>
        <w:suppressAutoHyphens/>
        <w:spacing w:line="260" w:lineRule="exact"/>
        <w:outlineLvl w:val="0"/>
        <w:rPr>
          <w:b/>
          <w:spacing w:val="-3"/>
          <w:sz w:val="22"/>
        </w:rPr>
      </w:pPr>
      <w:r w:rsidRPr="0017457F">
        <w:rPr>
          <w:b/>
          <w:spacing w:val="-3"/>
          <w:sz w:val="22"/>
        </w:rPr>
        <w:t>Refer to Quiz Questions 9 and 10</w:t>
      </w:r>
      <w:r w:rsidRPr="0017457F">
        <w:rPr>
          <w:b/>
          <w:spacing w:val="-3"/>
          <w:sz w:val="22"/>
        </w:rPr>
        <w:tab/>
      </w:r>
      <w:r w:rsidRPr="0017457F">
        <w:rPr>
          <w:b/>
          <w:spacing w:val="-3"/>
          <w:sz w:val="22"/>
        </w:rPr>
        <w:tab/>
      </w:r>
      <w:r w:rsidRPr="0017457F">
        <w:rPr>
          <w:b/>
          <w:spacing w:val="-3"/>
          <w:sz w:val="22"/>
        </w:rPr>
        <w:tab/>
      </w:r>
      <w:r w:rsidRPr="0017457F">
        <w:rPr>
          <w:b/>
          <w:spacing w:val="-3"/>
          <w:sz w:val="22"/>
        </w:rPr>
        <w:tab/>
      </w:r>
      <w:r w:rsidRPr="0017457F">
        <w:rPr>
          <w:b/>
          <w:spacing w:val="-3"/>
          <w:sz w:val="22"/>
        </w:rPr>
        <w:tab/>
      </w:r>
      <w:r w:rsidRPr="0017457F">
        <w:rPr>
          <w:b/>
          <w:spacing w:val="-3"/>
          <w:sz w:val="22"/>
        </w:rPr>
        <w:tab/>
      </w:r>
      <w:r w:rsidRPr="00987A36">
        <w:rPr>
          <w:b/>
          <w:spacing w:val="-3"/>
          <w:sz w:val="22"/>
        </w:rPr>
        <w:t>Exercise 1-3</w:t>
      </w:r>
      <w:r w:rsidR="00987A36" w:rsidRPr="008969EE">
        <w:rPr>
          <w:b/>
          <w:spacing w:val="-3"/>
          <w:sz w:val="22"/>
        </w:rPr>
        <w:t>5</w:t>
      </w:r>
    </w:p>
    <w:p w:rsidR="00992AFB" w:rsidRPr="0017457F" w:rsidRDefault="00992AFB" w:rsidP="002F4D99">
      <w:pPr>
        <w:tabs>
          <w:tab w:val="left" w:pos="540"/>
          <w:tab w:val="left" w:pos="1080"/>
          <w:tab w:val="left" w:pos="1620"/>
          <w:tab w:val="right" w:pos="8640"/>
        </w:tabs>
        <w:suppressAutoHyphens/>
        <w:spacing w:line="240" w:lineRule="atLeast"/>
        <w:ind w:left="1080" w:hanging="1080"/>
        <w:rPr>
          <w:sz w:val="22"/>
          <w:szCs w:val="22"/>
        </w:rPr>
      </w:pPr>
    </w:p>
    <w:p w:rsidR="00992AFB" w:rsidRPr="0017457F" w:rsidRDefault="00992AFB" w:rsidP="000936D0">
      <w:pPr>
        <w:rPr>
          <w:sz w:val="22"/>
          <w:szCs w:val="22"/>
        </w:rPr>
      </w:pPr>
    </w:p>
    <w:p w:rsidR="00992AFB" w:rsidRPr="0017457F" w:rsidRDefault="00992AFB" w:rsidP="000936D0">
      <w:pPr>
        <w:pStyle w:val="Default"/>
        <w:rPr>
          <w:b/>
          <w:sz w:val="28"/>
          <w:szCs w:val="28"/>
        </w:rPr>
      </w:pPr>
      <w:r w:rsidRPr="0017457F">
        <w:rPr>
          <w:b/>
          <w:sz w:val="28"/>
          <w:szCs w:val="28"/>
        </w:rPr>
        <w:t>V.</w:t>
      </w:r>
      <w:r w:rsidRPr="0017457F">
        <w:rPr>
          <w:b/>
          <w:sz w:val="28"/>
          <w:szCs w:val="28"/>
        </w:rPr>
        <w:tab/>
        <w:t>OTHER RESOURCES</w:t>
      </w:r>
    </w:p>
    <w:p w:rsidR="00992AFB" w:rsidRPr="0017457F" w:rsidRDefault="00992AFB" w:rsidP="003563E5">
      <w:pPr>
        <w:autoSpaceDE w:val="0"/>
        <w:autoSpaceDN w:val="0"/>
        <w:adjustRightInd w:val="0"/>
        <w:rPr>
          <w:color w:val="000000"/>
          <w:sz w:val="22"/>
          <w:szCs w:val="22"/>
        </w:rPr>
      </w:pPr>
    </w:p>
    <w:p w:rsidR="00992AFB" w:rsidRPr="0017457F" w:rsidRDefault="00992AFB" w:rsidP="003563E5">
      <w:pPr>
        <w:ind w:left="720"/>
        <w:rPr>
          <w:sz w:val="22"/>
          <w:szCs w:val="22"/>
        </w:rPr>
      </w:pPr>
      <w:r w:rsidRPr="0017457F">
        <w:rPr>
          <w:sz w:val="22"/>
          <w:szCs w:val="22"/>
        </w:rPr>
        <w:t xml:space="preserve">To download these and other resources, visit the Instructor’s Resource Center </w:t>
      </w:r>
      <w:hyperlink r:id="rId9" w:tooltip="http://www.pearsonhighered.com/" w:history="1">
        <w:r w:rsidRPr="0017457F">
          <w:rPr>
            <w:rStyle w:val="Hyperlink"/>
            <w:i/>
            <w:iCs/>
            <w:color w:val="auto"/>
            <w:sz w:val="22"/>
            <w:szCs w:val="22"/>
            <w:u w:val="none"/>
          </w:rPr>
          <w:t>www.pearsonhighered.com</w:t>
        </w:r>
      </w:hyperlink>
      <w:r w:rsidR="00FB7A4A" w:rsidRPr="0017457F">
        <w:t>.</w:t>
      </w:r>
      <w:r w:rsidRPr="0017457F">
        <w:rPr>
          <w:sz w:val="22"/>
          <w:szCs w:val="22"/>
        </w:rPr>
        <w:t xml:space="preserve"> </w:t>
      </w:r>
    </w:p>
    <w:p w:rsidR="00992AFB" w:rsidRPr="0017457F" w:rsidRDefault="00992AFB" w:rsidP="003563E5">
      <w:pPr>
        <w:ind w:left="720"/>
        <w:rPr>
          <w:color w:val="000000"/>
          <w:sz w:val="22"/>
          <w:szCs w:val="22"/>
        </w:rPr>
      </w:pPr>
    </w:p>
    <w:p w:rsidR="00992AFB" w:rsidRPr="0017457F" w:rsidRDefault="00992AFB" w:rsidP="003563E5">
      <w:pPr>
        <w:ind w:left="720"/>
        <w:rPr>
          <w:color w:val="000000"/>
          <w:sz w:val="22"/>
          <w:szCs w:val="22"/>
        </w:rPr>
      </w:pPr>
      <w:r w:rsidRPr="0017457F">
        <w:rPr>
          <w:color w:val="000000"/>
          <w:sz w:val="22"/>
          <w:szCs w:val="22"/>
        </w:rPr>
        <w:t xml:space="preserve">The following exhibits were mentioned in this chapter of the Instructor’s Manual, and have been included in the </w:t>
      </w:r>
      <w:r w:rsidRPr="0017457F">
        <w:rPr>
          <w:b/>
          <w:bCs/>
          <w:color w:val="000000"/>
          <w:sz w:val="22"/>
          <w:szCs w:val="22"/>
        </w:rPr>
        <w:t xml:space="preserve">PowerPoint Lecture presentation </w:t>
      </w:r>
      <w:r w:rsidRPr="0017457F">
        <w:rPr>
          <w:color w:val="000000"/>
          <w:sz w:val="22"/>
          <w:szCs w:val="22"/>
        </w:rPr>
        <w:t>created specifically for this chapter. You may use the PowerPoint Lecture presentations “as is”, or modify them to suit your individual needs.</w:t>
      </w:r>
    </w:p>
    <w:p w:rsidR="00992AFB" w:rsidRPr="0017457F" w:rsidRDefault="00992AFB" w:rsidP="003563E5">
      <w:pPr>
        <w:ind w:left="720"/>
        <w:rPr>
          <w:b/>
          <w:bCs/>
          <w:color w:val="000000"/>
          <w:sz w:val="22"/>
          <w:szCs w:val="22"/>
        </w:rPr>
      </w:pPr>
    </w:p>
    <w:p w:rsidR="00992AFB" w:rsidRPr="0017457F" w:rsidRDefault="00992AFB" w:rsidP="003563E5">
      <w:pPr>
        <w:spacing w:after="120"/>
        <w:ind w:left="720"/>
        <w:rPr>
          <w:sz w:val="22"/>
          <w:szCs w:val="22"/>
        </w:rPr>
      </w:pPr>
      <w:r w:rsidRPr="0017457F">
        <w:rPr>
          <w:sz w:val="22"/>
          <w:szCs w:val="22"/>
        </w:rPr>
        <w:t>Exhibit 1-1 summarizes the main differences between financial and managerial accounting.</w:t>
      </w:r>
    </w:p>
    <w:p w:rsidR="00992AFB" w:rsidRPr="0017457F" w:rsidRDefault="00992AFB" w:rsidP="003563E5">
      <w:pPr>
        <w:spacing w:after="120"/>
        <w:ind w:left="720"/>
        <w:rPr>
          <w:sz w:val="22"/>
          <w:szCs w:val="22"/>
        </w:rPr>
      </w:pPr>
      <w:r w:rsidRPr="0017457F">
        <w:rPr>
          <w:sz w:val="22"/>
          <w:szCs w:val="22"/>
        </w:rPr>
        <w:t>Exhibit 1-2 illustrates the six business functions in the value chain.</w:t>
      </w:r>
    </w:p>
    <w:p w:rsidR="00992AFB" w:rsidRPr="0017457F" w:rsidRDefault="00992AFB" w:rsidP="003563E5">
      <w:pPr>
        <w:tabs>
          <w:tab w:val="left" w:pos="360"/>
        </w:tabs>
        <w:spacing w:after="120"/>
        <w:ind w:left="720"/>
        <w:rPr>
          <w:sz w:val="22"/>
          <w:szCs w:val="22"/>
        </w:rPr>
      </w:pPr>
      <w:r w:rsidRPr="0017457F">
        <w:rPr>
          <w:sz w:val="22"/>
          <w:szCs w:val="22"/>
        </w:rPr>
        <w:t>Exhibit 1-3 illustrates an overview of the value chain.</w:t>
      </w:r>
    </w:p>
    <w:p w:rsidR="005B7D16" w:rsidRPr="0017457F" w:rsidRDefault="005B7D16" w:rsidP="003563E5">
      <w:pPr>
        <w:tabs>
          <w:tab w:val="left" w:pos="360"/>
        </w:tabs>
        <w:spacing w:after="120"/>
        <w:ind w:left="720"/>
        <w:rPr>
          <w:sz w:val="22"/>
          <w:szCs w:val="22"/>
        </w:rPr>
      </w:pPr>
      <w:r w:rsidRPr="0017457F">
        <w:rPr>
          <w:sz w:val="22"/>
          <w:szCs w:val="22"/>
        </w:rPr>
        <w:t>Exhibit 1-4 illustrates an overview of a performance report</w:t>
      </w:r>
      <w:r w:rsidR="00E524FE">
        <w:rPr>
          <w:sz w:val="22"/>
          <w:szCs w:val="22"/>
        </w:rPr>
        <w:t>.</w:t>
      </w:r>
    </w:p>
    <w:p w:rsidR="005B7D16" w:rsidRPr="0017457F" w:rsidRDefault="005B7D16" w:rsidP="003563E5">
      <w:pPr>
        <w:tabs>
          <w:tab w:val="left" w:pos="360"/>
        </w:tabs>
        <w:spacing w:after="120"/>
        <w:ind w:left="720"/>
        <w:rPr>
          <w:sz w:val="22"/>
          <w:szCs w:val="22"/>
        </w:rPr>
      </w:pPr>
      <w:r w:rsidRPr="0017457F">
        <w:rPr>
          <w:sz w:val="22"/>
          <w:szCs w:val="22"/>
        </w:rPr>
        <w:t>Exhibit 1-5 illustrates how accounting aids decision making</w:t>
      </w:r>
      <w:r w:rsidR="00E524FE">
        <w:rPr>
          <w:sz w:val="22"/>
          <w:szCs w:val="22"/>
        </w:rPr>
        <w:t>.</w:t>
      </w:r>
    </w:p>
    <w:p w:rsidR="00992AFB" w:rsidRPr="0017457F" w:rsidRDefault="00992AFB" w:rsidP="003563E5">
      <w:pPr>
        <w:suppressAutoHyphens/>
        <w:spacing w:after="120" w:line="260" w:lineRule="exact"/>
        <w:ind w:left="720"/>
        <w:outlineLvl w:val="0"/>
        <w:rPr>
          <w:spacing w:val="-3"/>
          <w:sz w:val="22"/>
          <w:szCs w:val="22"/>
        </w:rPr>
      </w:pPr>
      <w:r w:rsidRPr="0017457F">
        <w:rPr>
          <w:spacing w:val="-3"/>
          <w:sz w:val="22"/>
          <w:szCs w:val="22"/>
        </w:rPr>
        <w:t>Exhibit 1-6 illustrates a typical organization chart for the CFO.</w:t>
      </w:r>
    </w:p>
    <w:p w:rsidR="00992AFB" w:rsidRPr="0017457F" w:rsidRDefault="00992AFB" w:rsidP="00063500">
      <w:pPr>
        <w:spacing w:after="120"/>
        <w:ind w:left="720"/>
        <w:rPr>
          <w:sz w:val="22"/>
          <w:szCs w:val="22"/>
        </w:rPr>
      </w:pPr>
      <w:r w:rsidRPr="0017457F">
        <w:rPr>
          <w:sz w:val="22"/>
          <w:szCs w:val="22"/>
        </w:rPr>
        <w:t>Exhibit 1-7 is a copy of the IMA Ethical Conduct Statement.</w:t>
      </w:r>
    </w:p>
    <w:p w:rsidR="005B7D16" w:rsidRPr="0017457F" w:rsidRDefault="005B7D16" w:rsidP="00063500">
      <w:pPr>
        <w:spacing w:after="120"/>
        <w:ind w:left="720"/>
        <w:rPr>
          <w:sz w:val="22"/>
          <w:szCs w:val="22"/>
        </w:rPr>
      </w:pPr>
      <w:r w:rsidRPr="0017457F">
        <w:rPr>
          <w:sz w:val="22"/>
          <w:szCs w:val="22"/>
        </w:rPr>
        <w:t>Exhibit 1-8 is a copy of the IMA Resolution of Ethical Conduct</w:t>
      </w:r>
      <w:r w:rsidR="00E524FE">
        <w:rPr>
          <w:sz w:val="22"/>
          <w:szCs w:val="22"/>
        </w:rPr>
        <w:t>.</w:t>
      </w:r>
    </w:p>
    <w:p w:rsidR="00992AFB" w:rsidRPr="0017457F" w:rsidRDefault="00992AFB" w:rsidP="00063500">
      <w:pPr>
        <w:autoSpaceDE w:val="0"/>
        <w:autoSpaceDN w:val="0"/>
        <w:adjustRightInd w:val="0"/>
        <w:rPr>
          <w:color w:val="000000"/>
          <w:sz w:val="22"/>
          <w:szCs w:val="22"/>
        </w:rPr>
      </w:pPr>
    </w:p>
    <w:p w:rsidR="00992AFB" w:rsidRPr="0017457F" w:rsidRDefault="00992AFB" w:rsidP="00170C7C">
      <w:pPr>
        <w:tabs>
          <w:tab w:val="left" w:pos="540"/>
          <w:tab w:val="left" w:pos="1080"/>
          <w:tab w:val="left" w:pos="1620"/>
          <w:tab w:val="right" w:pos="8640"/>
        </w:tabs>
        <w:suppressAutoHyphens/>
        <w:spacing w:line="240" w:lineRule="atLeast"/>
        <w:ind w:left="1080" w:hanging="1080"/>
        <w:rPr>
          <w:b/>
          <w:sz w:val="22"/>
          <w:szCs w:val="22"/>
        </w:rPr>
      </w:pPr>
    </w:p>
    <w:p w:rsidR="00992AFB" w:rsidRPr="0017457F" w:rsidRDefault="00992AFB" w:rsidP="00170C7C">
      <w:pPr>
        <w:tabs>
          <w:tab w:val="left" w:pos="540"/>
          <w:tab w:val="left" w:pos="1080"/>
          <w:tab w:val="left" w:pos="1620"/>
          <w:tab w:val="right" w:pos="8640"/>
        </w:tabs>
        <w:suppressAutoHyphens/>
        <w:spacing w:line="240" w:lineRule="atLeast"/>
        <w:ind w:left="1080" w:hanging="1080"/>
        <w:rPr>
          <w:rFonts w:ascii="Arial" w:hAnsi="Arial" w:cs="Arial"/>
          <w:sz w:val="22"/>
          <w:szCs w:val="22"/>
        </w:rPr>
      </w:pPr>
      <w:r w:rsidRPr="0017457F">
        <w:rPr>
          <w:rFonts w:ascii="Arial" w:hAnsi="Arial" w:cs="Arial"/>
          <w:b/>
          <w:sz w:val="28"/>
          <w:szCs w:val="28"/>
        </w:rPr>
        <w:t>CHAPTER 1 QUIZ</w:t>
      </w:r>
    </w:p>
    <w:p w:rsidR="00992AFB" w:rsidRPr="0017457F" w:rsidRDefault="00992AFB" w:rsidP="00170C7C">
      <w:pPr>
        <w:tabs>
          <w:tab w:val="left" w:pos="540"/>
          <w:tab w:val="left" w:pos="1080"/>
          <w:tab w:val="left" w:pos="1620"/>
          <w:tab w:val="right" w:pos="8640"/>
        </w:tabs>
        <w:suppressAutoHyphens/>
        <w:spacing w:line="240" w:lineRule="atLeast"/>
        <w:ind w:left="1080" w:hanging="1080"/>
        <w:rPr>
          <w:sz w:val="22"/>
          <w:szCs w:val="22"/>
        </w:rPr>
      </w:pPr>
    </w:p>
    <w:p w:rsidR="00992AFB" w:rsidRPr="0017457F" w:rsidRDefault="00992AFB" w:rsidP="00956B5D">
      <w:pPr>
        <w:pStyle w:val="BodyText2"/>
        <w:widowControl w:val="0"/>
        <w:numPr>
          <w:ilvl w:val="0"/>
          <w:numId w:val="9"/>
        </w:numPr>
        <w:tabs>
          <w:tab w:val="clear" w:pos="405"/>
          <w:tab w:val="left" w:pos="-720"/>
        </w:tabs>
        <w:suppressAutoHyphens/>
        <w:spacing w:after="0" w:line="260" w:lineRule="exact"/>
        <w:ind w:left="720" w:hanging="720"/>
        <w:outlineLvl w:val="0"/>
        <w:rPr>
          <w:spacing w:val="-2"/>
          <w:sz w:val="22"/>
          <w:szCs w:val="22"/>
        </w:rPr>
      </w:pPr>
      <w:r w:rsidRPr="0017457F">
        <w:rPr>
          <w:spacing w:val="-2"/>
          <w:sz w:val="22"/>
          <w:szCs w:val="22"/>
        </w:rPr>
        <w:t>Why do most companies adhere to GAAP for their basic internal financial statements?</w:t>
      </w:r>
    </w:p>
    <w:p w:rsidR="00992AFB" w:rsidRPr="0017457F" w:rsidRDefault="00992AFB" w:rsidP="00956B5D">
      <w:pPr>
        <w:widowControl w:val="0"/>
        <w:numPr>
          <w:ilvl w:val="0"/>
          <w:numId w:val="2"/>
        </w:numPr>
        <w:tabs>
          <w:tab w:val="clear" w:pos="1440"/>
          <w:tab w:val="left" w:pos="-720"/>
        </w:tabs>
        <w:suppressAutoHyphens/>
        <w:spacing w:line="260" w:lineRule="exact"/>
        <w:outlineLvl w:val="0"/>
        <w:rPr>
          <w:spacing w:val="-2"/>
          <w:sz w:val="22"/>
        </w:rPr>
      </w:pPr>
      <w:r w:rsidRPr="0017457F">
        <w:rPr>
          <w:spacing w:val="-2"/>
          <w:sz w:val="22"/>
        </w:rPr>
        <w:t>GAAP is required by law for publicly held companies.</w:t>
      </w:r>
    </w:p>
    <w:p w:rsidR="00992AFB" w:rsidRPr="0017457F" w:rsidRDefault="00992AFB" w:rsidP="00956B5D">
      <w:pPr>
        <w:widowControl w:val="0"/>
        <w:numPr>
          <w:ilvl w:val="0"/>
          <w:numId w:val="2"/>
        </w:numPr>
        <w:tabs>
          <w:tab w:val="clear" w:pos="1440"/>
          <w:tab w:val="left" w:pos="-720"/>
        </w:tabs>
        <w:suppressAutoHyphens/>
        <w:spacing w:line="260" w:lineRule="exact"/>
        <w:outlineLvl w:val="0"/>
        <w:rPr>
          <w:spacing w:val="-2"/>
          <w:sz w:val="22"/>
        </w:rPr>
      </w:pPr>
      <w:r w:rsidRPr="0017457F">
        <w:rPr>
          <w:spacing w:val="-2"/>
          <w:sz w:val="22"/>
        </w:rPr>
        <w:t>To use GAAP and another system of reporting would be too costly for most companies.</w:t>
      </w:r>
    </w:p>
    <w:p w:rsidR="00992AFB" w:rsidRPr="0017457F" w:rsidRDefault="00992AFB" w:rsidP="00956B5D">
      <w:pPr>
        <w:widowControl w:val="0"/>
        <w:numPr>
          <w:ilvl w:val="0"/>
          <w:numId w:val="2"/>
        </w:numPr>
        <w:tabs>
          <w:tab w:val="clear" w:pos="1440"/>
          <w:tab w:val="left" w:pos="-720"/>
        </w:tabs>
        <w:suppressAutoHyphens/>
        <w:spacing w:line="260" w:lineRule="exact"/>
        <w:outlineLvl w:val="0"/>
        <w:rPr>
          <w:spacing w:val="-2"/>
          <w:sz w:val="22"/>
        </w:rPr>
      </w:pPr>
      <w:r w:rsidRPr="0017457F">
        <w:rPr>
          <w:spacing w:val="-2"/>
          <w:sz w:val="22"/>
        </w:rPr>
        <w:t>Accountants are required by their code of ethics to use GAAP accounting.</w:t>
      </w:r>
    </w:p>
    <w:p w:rsidR="00992AFB" w:rsidRPr="0017457F" w:rsidRDefault="00992AFB" w:rsidP="00956B5D">
      <w:pPr>
        <w:widowControl w:val="0"/>
        <w:numPr>
          <w:ilvl w:val="0"/>
          <w:numId w:val="2"/>
        </w:numPr>
        <w:tabs>
          <w:tab w:val="clear" w:pos="1440"/>
          <w:tab w:val="left" w:pos="-720"/>
          <w:tab w:val="num" w:pos="720"/>
        </w:tabs>
        <w:suppressAutoHyphens/>
        <w:spacing w:line="260" w:lineRule="exact"/>
        <w:outlineLvl w:val="0"/>
        <w:rPr>
          <w:spacing w:val="-2"/>
          <w:sz w:val="22"/>
        </w:rPr>
      </w:pPr>
      <w:r w:rsidRPr="0017457F">
        <w:rPr>
          <w:spacing w:val="-2"/>
          <w:sz w:val="22"/>
        </w:rPr>
        <w:lastRenderedPageBreak/>
        <w:t>Accrual accounting provides a uniform method to measure an organization’s financial performance.</w:t>
      </w:r>
    </w:p>
    <w:p w:rsidR="00992AFB" w:rsidRPr="0017457F" w:rsidRDefault="00992AFB" w:rsidP="00170C7C">
      <w:pPr>
        <w:tabs>
          <w:tab w:val="left" w:pos="-720"/>
        </w:tabs>
        <w:suppressAutoHyphens/>
        <w:spacing w:line="260" w:lineRule="exact"/>
        <w:rPr>
          <w:spacing w:val="-2"/>
          <w:sz w:val="22"/>
        </w:rPr>
      </w:pPr>
    </w:p>
    <w:p w:rsidR="00992AFB" w:rsidRPr="0017457F" w:rsidRDefault="00992AFB" w:rsidP="00956B5D">
      <w:pPr>
        <w:widowControl w:val="0"/>
        <w:numPr>
          <w:ilvl w:val="0"/>
          <w:numId w:val="9"/>
        </w:numPr>
        <w:tabs>
          <w:tab w:val="clear" w:pos="405"/>
          <w:tab w:val="left" w:pos="-720"/>
        </w:tabs>
        <w:suppressAutoHyphens/>
        <w:spacing w:line="260" w:lineRule="exact"/>
        <w:ind w:left="720" w:hanging="720"/>
        <w:rPr>
          <w:spacing w:val="-2"/>
          <w:sz w:val="22"/>
        </w:rPr>
      </w:pPr>
      <w:r w:rsidRPr="0017457F">
        <w:rPr>
          <w:spacing w:val="-2"/>
          <w:sz w:val="22"/>
        </w:rPr>
        <w:t xml:space="preserve">Which of the following is </w:t>
      </w:r>
      <w:r w:rsidRPr="0017457F">
        <w:rPr>
          <w:i/>
          <w:spacing w:val="-2"/>
          <w:sz w:val="22"/>
        </w:rPr>
        <w:t>not</w:t>
      </w:r>
      <w:r w:rsidRPr="0017457F">
        <w:rPr>
          <w:spacing w:val="-2"/>
          <w:sz w:val="22"/>
        </w:rPr>
        <w:t xml:space="preserve"> true about strategy?</w:t>
      </w:r>
    </w:p>
    <w:p w:rsidR="00992AFB" w:rsidRPr="0017457F" w:rsidRDefault="00992AFB" w:rsidP="00956B5D">
      <w:pPr>
        <w:widowControl w:val="0"/>
        <w:numPr>
          <w:ilvl w:val="0"/>
          <w:numId w:val="8"/>
        </w:numPr>
        <w:tabs>
          <w:tab w:val="clear" w:pos="720"/>
          <w:tab w:val="left" w:pos="-720"/>
        </w:tabs>
        <w:suppressAutoHyphens/>
        <w:spacing w:line="260" w:lineRule="exact"/>
        <w:ind w:left="1440" w:hanging="720"/>
        <w:rPr>
          <w:spacing w:val="-2"/>
          <w:sz w:val="22"/>
        </w:rPr>
      </w:pPr>
      <w:r w:rsidRPr="0017457F">
        <w:rPr>
          <w:sz w:val="22"/>
          <w:szCs w:val="22"/>
        </w:rPr>
        <w:t>It involves matching its capabilities with the opportunities in the marketplace to accomplish its objective.</w:t>
      </w:r>
    </w:p>
    <w:p w:rsidR="00992AFB" w:rsidRPr="0017457F" w:rsidRDefault="00992AFB" w:rsidP="00956B5D">
      <w:pPr>
        <w:widowControl w:val="0"/>
        <w:numPr>
          <w:ilvl w:val="0"/>
          <w:numId w:val="8"/>
        </w:numPr>
        <w:tabs>
          <w:tab w:val="clear" w:pos="720"/>
          <w:tab w:val="left" w:pos="-720"/>
        </w:tabs>
        <w:suppressAutoHyphens/>
        <w:spacing w:line="260" w:lineRule="exact"/>
        <w:ind w:left="1440" w:hanging="720"/>
        <w:rPr>
          <w:spacing w:val="-2"/>
          <w:sz w:val="22"/>
        </w:rPr>
      </w:pPr>
      <w:r w:rsidRPr="0017457F">
        <w:rPr>
          <w:spacing w:val="-2"/>
          <w:sz w:val="22"/>
        </w:rPr>
        <w:t>It has a short-term focus.</w:t>
      </w:r>
    </w:p>
    <w:p w:rsidR="00992AFB" w:rsidRPr="0017457F" w:rsidRDefault="00992AFB" w:rsidP="00956B5D">
      <w:pPr>
        <w:widowControl w:val="0"/>
        <w:numPr>
          <w:ilvl w:val="0"/>
          <w:numId w:val="8"/>
        </w:numPr>
        <w:tabs>
          <w:tab w:val="clear" w:pos="720"/>
          <w:tab w:val="left" w:pos="-720"/>
        </w:tabs>
        <w:suppressAutoHyphens/>
        <w:spacing w:line="260" w:lineRule="exact"/>
        <w:ind w:left="1440" w:hanging="720"/>
        <w:rPr>
          <w:spacing w:val="-2"/>
          <w:sz w:val="22"/>
        </w:rPr>
      </w:pPr>
      <w:r w:rsidRPr="0017457F">
        <w:rPr>
          <w:spacing w:val="-2"/>
          <w:sz w:val="22"/>
        </w:rPr>
        <w:t>It can be implemented through price competition or product differentiation.</w:t>
      </w:r>
    </w:p>
    <w:p w:rsidR="00992AFB" w:rsidRPr="0017457F" w:rsidRDefault="00992AFB" w:rsidP="00956B5D">
      <w:pPr>
        <w:widowControl w:val="0"/>
        <w:numPr>
          <w:ilvl w:val="0"/>
          <w:numId w:val="8"/>
        </w:numPr>
        <w:tabs>
          <w:tab w:val="clear" w:pos="720"/>
          <w:tab w:val="left" w:pos="-720"/>
        </w:tabs>
        <w:suppressAutoHyphens/>
        <w:spacing w:line="260" w:lineRule="exact"/>
        <w:ind w:left="1440" w:hanging="720"/>
        <w:rPr>
          <w:spacing w:val="-2"/>
          <w:sz w:val="22"/>
        </w:rPr>
      </w:pPr>
      <w:r w:rsidRPr="0017457F">
        <w:rPr>
          <w:spacing w:val="-2"/>
          <w:sz w:val="22"/>
        </w:rPr>
        <w:t>It involves the use of strategic cost management.</w:t>
      </w:r>
    </w:p>
    <w:p w:rsidR="00992AFB" w:rsidRPr="0017457F" w:rsidRDefault="00992AFB" w:rsidP="00170C7C">
      <w:pPr>
        <w:tabs>
          <w:tab w:val="left" w:pos="-720"/>
        </w:tabs>
        <w:suppressAutoHyphens/>
        <w:spacing w:line="260" w:lineRule="exact"/>
        <w:rPr>
          <w:spacing w:val="-2"/>
          <w:sz w:val="22"/>
        </w:rPr>
      </w:pPr>
    </w:p>
    <w:p w:rsidR="00992AFB" w:rsidRPr="0017457F" w:rsidRDefault="00992AFB" w:rsidP="00956B5D">
      <w:pPr>
        <w:widowControl w:val="0"/>
        <w:numPr>
          <w:ilvl w:val="0"/>
          <w:numId w:val="9"/>
        </w:numPr>
        <w:tabs>
          <w:tab w:val="clear" w:pos="405"/>
          <w:tab w:val="left" w:pos="-720"/>
        </w:tabs>
        <w:suppressAutoHyphens/>
        <w:spacing w:line="260" w:lineRule="exact"/>
        <w:ind w:left="720" w:hanging="720"/>
        <w:rPr>
          <w:spacing w:val="-2"/>
          <w:sz w:val="22"/>
        </w:rPr>
      </w:pPr>
      <w:r w:rsidRPr="0017457F">
        <w:rPr>
          <w:spacing w:val="-2"/>
          <w:sz w:val="22"/>
        </w:rPr>
        <w:t>The value chain</w:t>
      </w:r>
    </w:p>
    <w:p w:rsidR="00992AFB" w:rsidRPr="0017457F" w:rsidRDefault="00992AFB" w:rsidP="00956B5D">
      <w:pPr>
        <w:widowControl w:val="0"/>
        <w:numPr>
          <w:ilvl w:val="0"/>
          <w:numId w:val="10"/>
        </w:numPr>
        <w:tabs>
          <w:tab w:val="clear" w:pos="720"/>
          <w:tab w:val="left" w:pos="-720"/>
        </w:tabs>
        <w:suppressAutoHyphens/>
        <w:spacing w:line="260" w:lineRule="exact"/>
        <w:ind w:left="1440" w:hanging="720"/>
        <w:rPr>
          <w:spacing w:val="-2"/>
          <w:sz w:val="22"/>
        </w:rPr>
      </w:pPr>
      <w:proofErr w:type="gramStart"/>
      <w:r w:rsidRPr="0017457F">
        <w:rPr>
          <w:spacing w:val="-2"/>
          <w:sz w:val="22"/>
        </w:rPr>
        <w:t>involves</w:t>
      </w:r>
      <w:proofErr w:type="gramEnd"/>
      <w:r w:rsidRPr="0017457F">
        <w:rPr>
          <w:spacing w:val="-2"/>
          <w:sz w:val="22"/>
        </w:rPr>
        <w:t xml:space="preserve"> external companies as well as internal activities.</w:t>
      </w:r>
    </w:p>
    <w:p w:rsidR="00992AFB" w:rsidRPr="0017457F" w:rsidRDefault="00992AFB" w:rsidP="00956B5D">
      <w:pPr>
        <w:widowControl w:val="0"/>
        <w:numPr>
          <w:ilvl w:val="0"/>
          <w:numId w:val="10"/>
        </w:numPr>
        <w:tabs>
          <w:tab w:val="clear" w:pos="720"/>
          <w:tab w:val="left" w:pos="-720"/>
        </w:tabs>
        <w:suppressAutoHyphens/>
        <w:spacing w:line="260" w:lineRule="exact"/>
        <w:ind w:left="1440" w:hanging="720"/>
        <w:rPr>
          <w:spacing w:val="-2"/>
          <w:sz w:val="22"/>
        </w:rPr>
      </w:pPr>
      <w:proofErr w:type="gramStart"/>
      <w:r w:rsidRPr="0017457F">
        <w:rPr>
          <w:sz w:val="22"/>
          <w:szCs w:val="22"/>
        </w:rPr>
        <w:t>is</w:t>
      </w:r>
      <w:proofErr w:type="gramEnd"/>
      <w:r w:rsidRPr="0017457F">
        <w:rPr>
          <w:sz w:val="22"/>
          <w:szCs w:val="22"/>
        </w:rPr>
        <w:t xml:space="preserve"> the sequence of business functions in which customer usefulness is added to products or services.</w:t>
      </w:r>
    </w:p>
    <w:p w:rsidR="00992AFB" w:rsidRPr="0017457F" w:rsidRDefault="00992AFB" w:rsidP="00956B5D">
      <w:pPr>
        <w:widowControl w:val="0"/>
        <w:numPr>
          <w:ilvl w:val="0"/>
          <w:numId w:val="10"/>
        </w:numPr>
        <w:tabs>
          <w:tab w:val="clear" w:pos="720"/>
          <w:tab w:val="left" w:pos="-720"/>
        </w:tabs>
        <w:suppressAutoHyphens/>
        <w:spacing w:line="260" w:lineRule="exact"/>
        <w:ind w:left="1440" w:hanging="720"/>
        <w:rPr>
          <w:spacing w:val="-2"/>
          <w:sz w:val="22"/>
        </w:rPr>
      </w:pPr>
      <w:proofErr w:type="gramStart"/>
      <w:r w:rsidRPr="0017457F">
        <w:rPr>
          <w:spacing w:val="-2"/>
          <w:sz w:val="22"/>
        </w:rPr>
        <w:t>applies</w:t>
      </w:r>
      <w:proofErr w:type="gramEnd"/>
      <w:r w:rsidRPr="0017457F">
        <w:rPr>
          <w:spacing w:val="-2"/>
          <w:sz w:val="22"/>
        </w:rPr>
        <w:t xml:space="preserve"> only to manufacturing companies.</w:t>
      </w:r>
    </w:p>
    <w:p w:rsidR="00992AFB" w:rsidRPr="0017457F" w:rsidRDefault="00992AFB" w:rsidP="00956B5D">
      <w:pPr>
        <w:widowControl w:val="0"/>
        <w:numPr>
          <w:ilvl w:val="0"/>
          <w:numId w:val="10"/>
        </w:numPr>
        <w:tabs>
          <w:tab w:val="clear" w:pos="720"/>
          <w:tab w:val="left" w:pos="-720"/>
        </w:tabs>
        <w:suppressAutoHyphens/>
        <w:spacing w:line="260" w:lineRule="exact"/>
        <w:ind w:left="1440" w:hanging="720"/>
        <w:rPr>
          <w:spacing w:val="-2"/>
          <w:sz w:val="22"/>
        </w:rPr>
      </w:pPr>
      <w:proofErr w:type="gramStart"/>
      <w:r w:rsidRPr="0017457F">
        <w:rPr>
          <w:spacing w:val="-2"/>
          <w:sz w:val="22"/>
        </w:rPr>
        <w:t>is</w:t>
      </w:r>
      <w:proofErr w:type="gramEnd"/>
      <w:r w:rsidRPr="0017457F">
        <w:rPr>
          <w:spacing w:val="-2"/>
          <w:sz w:val="22"/>
        </w:rPr>
        <w:t xml:space="preserve"> not relevant in today’s cost accounting environment.</w:t>
      </w:r>
    </w:p>
    <w:p w:rsidR="00992AFB" w:rsidRPr="0017457F" w:rsidRDefault="00992AFB" w:rsidP="00170C7C">
      <w:pPr>
        <w:widowControl w:val="0"/>
        <w:tabs>
          <w:tab w:val="left" w:pos="-720"/>
          <w:tab w:val="left" w:pos="360"/>
        </w:tabs>
        <w:suppressAutoHyphens/>
        <w:spacing w:line="260" w:lineRule="exact"/>
        <w:rPr>
          <w:spacing w:val="-2"/>
          <w:sz w:val="22"/>
        </w:rPr>
      </w:pPr>
    </w:p>
    <w:p w:rsidR="00992AFB" w:rsidRPr="0017457F" w:rsidRDefault="00992AFB" w:rsidP="00956B5D">
      <w:pPr>
        <w:widowControl w:val="0"/>
        <w:numPr>
          <w:ilvl w:val="0"/>
          <w:numId w:val="9"/>
        </w:numPr>
        <w:tabs>
          <w:tab w:val="clear" w:pos="405"/>
          <w:tab w:val="left" w:pos="-720"/>
        </w:tabs>
        <w:suppressAutoHyphens/>
        <w:spacing w:line="260" w:lineRule="exact"/>
        <w:ind w:left="720" w:hanging="720"/>
        <w:rPr>
          <w:spacing w:val="-2"/>
          <w:sz w:val="22"/>
        </w:rPr>
      </w:pPr>
      <w:r w:rsidRPr="0017457F">
        <w:rPr>
          <w:spacing w:val="-2"/>
          <w:sz w:val="22"/>
        </w:rPr>
        <w:t xml:space="preserve">Which of the following is </w:t>
      </w:r>
      <w:r w:rsidRPr="0017457F">
        <w:rPr>
          <w:i/>
          <w:spacing w:val="-2"/>
          <w:sz w:val="22"/>
        </w:rPr>
        <w:t>not</w:t>
      </w:r>
      <w:r w:rsidRPr="0017457F">
        <w:rPr>
          <w:spacing w:val="-2"/>
          <w:sz w:val="22"/>
        </w:rPr>
        <w:t xml:space="preserve"> a key success factor in a company’s effort to deliver increased levels of performance to the customer?</w:t>
      </w:r>
    </w:p>
    <w:p w:rsidR="00992AFB" w:rsidRPr="0017457F" w:rsidRDefault="00992AFB" w:rsidP="00956B5D">
      <w:pPr>
        <w:widowControl w:val="0"/>
        <w:numPr>
          <w:ilvl w:val="0"/>
          <w:numId w:val="16"/>
        </w:numPr>
        <w:tabs>
          <w:tab w:val="left" w:pos="-720"/>
        </w:tabs>
        <w:suppressAutoHyphens/>
        <w:spacing w:line="260" w:lineRule="exact"/>
        <w:ind w:left="1440" w:hanging="720"/>
        <w:rPr>
          <w:spacing w:val="-2"/>
          <w:sz w:val="22"/>
        </w:rPr>
      </w:pPr>
      <w:r w:rsidRPr="0017457F">
        <w:rPr>
          <w:spacing w:val="-2"/>
          <w:sz w:val="22"/>
        </w:rPr>
        <w:t>Time</w:t>
      </w:r>
    </w:p>
    <w:p w:rsidR="00992AFB" w:rsidRPr="0017457F" w:rsidRDefault="00992AFB" w:rsidP="00956B5D">
      <w:pPr>
        <w:widowControl w:val="0"/>
        <w:numPr>
          <w:ilvl w:val="0"/>
          <w:numId w:val="16"/>
        </w:numPr>
        <w:tabs>
          <w:tab w:val="left" w:pos="-720"/>
        </w:tabs>
        <w:suppressAutoHyphens/>
        <w:spacing w:line="260" w:lineRule="exact"/>
        <w:ind w:left="1440" w:hanging="720"/>
        <w:rPr>
          <w:spacing w:val="-2"/>
          <w:sz w:val="22"/>
        </w:rPr>
      </w:pPr>
      <w:r w:rsidRPr="0017457F">
        <w:rPr>
          <w:spacing w:val="-2"/>
          <w:sz w:val="22"/>
        </w:rPr>
        <w:t>Innovation</w:t>
      </w:r>
    </w:p>
    <w:p w:rsidR="00992AFB" w:rsidRPr="0017457F" w:rsidRDefault="00992AFB" w:rsidP="00956B5D">
      <w:pPr>
        <w:widowControl w:val="0"/>
        <w:numPr>
          <w:ilvl w:val="0"/>
          <w:numId w:val="16"/>
        </w:numPr>
        <w:tabs>
          <w:tab w:val="left" w:pos="-720"/>
        </w:tabs>
        <w:suppressAutoHyphens/>
        <w:spacing w:line="260" w:lineRule="exact"/>
        <w:ind w:left="1440" w:hanging="720"/>
        <w:rPr>
          <w:spacing w:val="-2"/>
          <w:sz w:val="22"/>
        </w:rPr>
      </w:pPr>
      <w:r w:rsidRPr="0017457F">
        <w:rPr>
          <w:spacing w:val="-2"/>
          <w:sz w:val="22"/>
        </w:rPr>
        <w:t>Quality</w:t>
      </w:r>
    </w:p>
    <w:p w:rsidR="00992AFB" w:rsidRPr="0017457F" w:rsidRDefault="00992AFB" w:rsidP="00956B5D">
      <w:pPr>
        <w:widowControl w:val="0"/>
        <w:numPr>
          <w:ilvl w:val="0"/>
          <w:numId w:val="16"/>
        </w:numPr>
        <w:tabs>
          <w:tab w:val="left" w:pos="-720"/>
        </w:tabs>
        <w:suppressAutoHyphens/>
        <w:spacing w:line="260" w:lineRule="exact"/>
        <w:ind w:left="1440" w:hanging="720"/>
        <w:rPr>
          <w:spacing w:val="-2"/>
          <w:sz w:val="22"/>
        </w:rPr>
      </w:pPr>
      <w:r w:rsidRPr="0017457F">
        <w:rPr>
          <w:spacing w:val="-2"/>
          <w:sz w:val="22"/>
        </w:rPr>
        <w:t>Price reduction</w:t>
      </w:r>
    </w:p>
    <w:p w:rsidR="00992AFB" w:rsidRPr="0017457F" w:rsidRDefault="00992AFB" w:rsidP="00170C7C">
      <w:pPr>
        <w:tabs>
          <w:tab w:val="left" w:pos="-720"/>
        </w:tabs>
        <w:suppressAutoHyphens/>
        <w:spacing w:line="260" w:lineRule="exact"/>
        <w:rPr>
          <w:spacing w:val="-2"/>
          <w:sz w:val="22"/>
        </w:rPr>
      </w:pPr>
    </w:p>
    <w:p w:rsidR="00992AFB" w:rsidRPr="0017457F" w:rsidRDefault="00992AFB" w:rsidP="00956B5D">
      <w:pPr>
        <w:pStyle w:val="BodyTextIndent3"/>
        <w:numPr>
          <w:ilvl w:val="0"/>
          <w:numId w:val="9"/>
        </w:numPr>
        <w:tabs>
          <w:tab w:val="clear" w:pos="405"/>
        </w:tabs>
        <w:spacing w:after="0" w:line="260" w:lineRule="exact"/>
        <w:ind w:left="720" w:hanging="720"/>
        <w:rPr>
          <w:sz w:val="22"/>
          <w:szCs w:val="22"/>
        </w:rPr>
      </w:pPr>
      <w:r w:rsidRPr="0017457F">
        <w:rPr>
          <w:sz w:val="22"/>
          <w:szCs w:val="22"/>
        </w:rPr>
        <w:t>The five-step decision process</w:t>
      </w:r>
    </w:p>
    <w:p w:rsidR="00992AFB" w:rsidRPr="0017457F" w:rsidRDefault="00992AFB" w:rsidP="00956B5D">
      <w:pPr>
        <w:widowControl w:val="0"/>
        <w:numPr>
          <w:ilvl w:val="0"/>
          <w:numId w:val="3"/>
        </w:numPr>
        <w:tabs>
          <w:tab w:val="clear" w:pos="1440"/>
          <w:tab w:val="left" w:pos="-720"/>
        </w:tabs>
        <w:suppressAutoHyphens/>
        <w:spacing w:line="260" w:lineRule="exact"/>
        <w:outlineLvl w:val="0"/>
        <w:rPr>
          <w:spacing w:val="-2"/>
          <w:sz w:val="22"/>
        </w:rPr>
      </w:pPr>
      <w:proofErr w:type="gramStart"/>
      <w:r w:rsidRPr="0017457F">
        <w:rPr>
          <w:spacing w:val="-2"/>
          <w:sz w:val="22"/>
        </w:rPr>
        <w:t>includes</w:t>
      </w:r>
      <w:proofErr w:type="gramEnd"/>
      <w:r w:rsidRPr="0017457F">
        <w:rPr>
          <w:spacing w:val="-2"/>
          <w:sz w:val="22"/>
        </w:rPr>
        <w:t xml:space="preserve"> planning and control activities.</w:t>
      </w:r>
    </w:p>
    <w:p w:rsidR="00992AFB" w:rsidRPr="0017457F" w:rsidRDefault="00992AFB" w:rsidP="00956B5D">
      <w:pPr>
        <w:widowControl w:val="0"/>
        <w:numPr>
          <w:ilvl w:val="0"/>
          <w:numId w:val="3"/>
        </w:numPr>
        <w:tabs>
          <w:tab w:val="clear" w:pos="1440"/>
          <w:tab w:val="left" w:pos="-720"/>
        </w:tabs>
        <w:suppressAutoHyphens/>
        <w:spacing w:line="260" w:lineRule="exact"/>
        <w:outlineLvl w:val="0"/>
        <w:rPr>
          <w:spacing w:val="-2"/>
          <w:sz w:val="22"/>
        </w:rPr>
      </w:pPr>
      <w:proofErr w:type="gramStart"/>
      <w:r w:rsidRPr="0017457F">
        <w:rPr>
          <w:spacing w:val="-2"/>
          <w:sz w:val="22"/>
        </w:rPr>
        <w:t>is</w:t>
      </w:r>
      <w:proofErr w:type="gramEnd"/>
      <w:r w:rsidRPr="0017457F">
        <w:rPr>
          <w:spacing w:val="-2"/>
          <w:sz w:val="22"/>
        </w:rPr>
        <w:t xml:space="preserve"> performed exclusively by management accountants.</w:t>
      </w:r>
    </w:p>
    <w:p w:rsidR="00992AFB" w:rsidRPr="0017457F" w:rsidRDefault="00992AFB" w:rsidP="00956B5D">
      <w:pPr>
        <w:widowControl w:val="0"/>
        <w:numPr>
          <w:ilvl w:val="0"/>
          <w:numId w:val="3"/>
        </w:numPr>
        <w:tabs>
          <w:tab w:val="clear" w:pos="1440"/>
          <w:tab w:val="left" w:pos="-720"/>
        </w:tabs>
        <w:suppressAutoHyphens/>
        <w:spacing w:line="260" w:lineRule="exact"/>
        <w:outlineLvl w:val="0"/>
        <w:rPr>
          <w:spacing w:val="-2"/>
          <w:sz w:val="22"/>
        </w:rPr>
      </w:pPr>
      <w:proofErr w:type="gramStart"/>
      <w:r w:rsidRPr="0017457F">
        <w:rPr>
          <w:spacing w:val="-2"/>
          <w:sz w:val="22"/>
        </w:rPr>
        <w:t>is</w:t>
      </w:r>
      <w:proofErr w:type="gramEnd"/>
      <w:r w:rsidRPr="0017457F">
        <w:rPr>
          <w:spacing w:val="-2"/>
          <w:sz w:val="22"/>
        </w:rPr>
        <w:t xml:space="preserve"> not often used, as the costs exceed the benefits.</w:t>
      </w:r>
    </w:p>
    <w:p w:rsidR="00992AFB" w:rsidRPr="0017457F" w:rsidRDefault="00992AFB" w:rsidP="00956B5D">
      <w:pPr>
        <w:widowControl w:val="0"/>
        <w:numPr>
          <w:ilvl w:val="0"/>
          <w:numId w:val="3"/>
        </w:numPr>
        <w:tabs>
          <w:tab w:val="clear" w:pos="1440"/>
          <w:tab w:val="left" w:pos="-720"/>
        </w:tabs>
        <w:suppressAutoHyphens/>
        <w:spacing w:line="260" w:lineRule="exact"/>
        <w:outlineLvl w:val="0"/>
        <w:rPr>
          <w:spacing w:val="-2"/>
          <w:sz w:val="22"/>
        </w:rPr>
      </w:pPr>
      <w:proofErr w:type="gramStart"/>
      <w:r w:rsidRPr="0017457F">
        <w:rPr>
          <w:spacing w:val="-2"/>
          <w:sz w:val="22"/>
        </w:rPr>
        <w:t>must</w:t>
      </w:r>
      <w:proofErr w:type="gramEnd"/>
      <w:r w:rsidRPr="0017457F">
        <w:rPr>
          <w:spacing w:val="-2"/>
          <w:sz w:val="22"/>
        </w:rPr>
        <w:t xml:space="preserve"> be performed following GAAP guidelines.</w:t>
      </w:r>
    </w:p>
    <w:p w:rsidR="00992AFB" w:rsidRPr="0017457F" w:rsidRDefault="00992AFB" w:rsidP="00170C7C">
      <w:pPr>
        <w:tabs>
          <w:tab w:val="left" w:pos="-720"/>
        </w:tabs>
        <w:suppressAutoHyphens/>
        <w:spacing w:line="260" w:lineRule="exact"/>
        <w:rPr>
          <w:spacing w:val="-2"/>
          <w:sz w:val="22"/>
        </w:rPr>
      </w:pPr>
    </w:p>
    <w:p w:rsidR="00992AFB" w:rsidRPr="0017457F" w:rsidRDefault="00992AFB" w:rsidP="00956B5D">
      <w:pPr>
        <w:widowControl w:val="0"/>
        <w:numPr>
          <w:ilvl w:val="0"/>
          <w:numId w:val="9"/>
        </w:numPr>
        <w:tabs>
          <w:tab w:val="clear" w:pos="405"/>
          <w:tab w:val="left" w:pos="-720"/>
        </w:tabs>
        <w:suppressAutoHyphens/>
        <w:spacing w:line="260" w:lineRule="exact"/>
        <w:ind w:left="720" w:hanging="720"/>
        <w:outlineLvl w:val="0"/>
        <w:rPr>
          <w:spacing w:val="-2"/>
          <w:sz w:val="22"/>
        </w:rPr>
      </w:pPr>
      <w:r w:rsidRPr="0017457F">
        <w:rPr>
          <w:spacing w:val="-2"/>
          <w:sz w:val="22"/>
        </w:rPr>
        <w:t xml:space="preserve">In supporting managers, management accountants have </w:t>
      </w:r>
      <w:r w:rsidR="00FB7A4A" w:rsidRPr="0017457F">
        <w:rPr>
          <w:spacing w:val="-2"/>
          <w:sz w:val="22"/>
        </w:rPr>
        <w:t xml:space="preserve">three </w:t>
      </w:r>
      <w:r w:rsidRPr="0017457F">
        <w:rPr>
          <w:spacing w:val="-2"/>
          <w:sz w:val="22"/>
        </w:rPr>
        <w:t>guidelines. These guidelines are:</w:t>
      </w:r>
    </w:p>
    <w:p w:rsidR="00992AFB" w:rsidRPr="0017457F" w:rsidRDefault="00241C24" w:rsidP="00956B5D">
      <w:pPr>
        <w:widowControl w:val="0"/>
        <w:numPr>
          <w:ilvl w:val="0"/>
          <w:numId w:val="4"/>
        </w:numPr>
        <w:tabs>
          <w:tab w:val="clear" w:pos="780"/>
          <w:tab w:val="left" w:pos="-720"/>
        </w:tabs>
        <w:suppressAutoHyphens/>
        <w:spacing w:line="260" w:lineRule="exact"/>
        <w:ind w:left="1440" w:hanging="720"/>
        <w:rPr>
          <w:spacing w:val="-2"/>
          <w:sz w:val="22"/>
        </w:rPr>
      </w:pPr>
      <w:r w:rsidRPr="0017457F">
        <w:rPr>
          <w:spacing w:val="-2"/>
          <w:sz w:val="22"/>
        </w:rPr>
        <w:t>Cost</w:t>
      </w:r>
      <w:r w:rsidR="00FF481C">
        <w:rPr>
          <w:spacing w:val="-2"/>
          <w:sz w:val="22"/>
        </w:rPr>
        <w:t>–</w:t>
      </w:r>
      <w:r w:rsidR="00992AFB" w:rsidRPr="0017457F">
        <w:rPr>
          <w:spacing w:val="-2"/>
          <w:sz w:val="22"/>
        </w:rPr>
        <w:t>benefit analysis, performance reporting, behavioral considerations, and technical considerations.</w:t>
      </w:r>
    </w:p>
    <w:p w:rsidR="00992AFB" w:rsidRPr="0017457F" w:rsidRDefault="00241C24" w:rsidP="00956B5D">
      <w:pPr>
        <w:widowControl w:val="0"/>
        <w:numPr>
          <w:ilvl w:val="0"/>
          <w:numId w:val="4"/>
        </w:numPr>
        <w:tabs>
          <w:tab w:val="clear" w:pos="780"/>
          <w:tab w:val="left" w:pos="-720"/>
        </w:tabs>
        <w:suppressAutoHyphens/>
        <w:spacing w:line="260" w:lineRule="exact"/>
        <w:ind w:left="1440" w:hanging="720"/>
        <w:rPr>
          <w:spacing w:val="-2"/>
          <w:sz w:val="22"/>
        </w:rPr>
      </w:pPr>
      <w:r w:rsidRPr="0017457F">
        <w:rPr>
          <w:spacing w:val="-2"/>
          <w:sz w:val="22"/>
        </w:rPr>
        <w:t>Cost</w:t>
      </w:r>
      <w:r w:rsidR="00FF481C">
        <w:rPr>
          <w:spacing w:val="-2"/>
          <w:sz w:val="22"/>
        </w:rPr>
        <w:t>–</w:t>
      </w:r>
      <w:r w:rsidR="00992AFB" w:rsidRPr="0017457F">
        <w:rPr>
          <w:spacing w:val="-2"/>
          <w:sz w:val="22"/>
        </w:rPr>
        <w:t>benefit analysis, behavioral considerations</w:t>
      </w:r>
      <w:r w:rsidR="00FB7A4A" w:rsidRPr="0017457F">
        <w:rPr>
          <w:spacing w:val="-2"/>
          <w:sz w:val="22"/>
        </w:rPr>
        <w:t xml:space="preserve"> and</w:t>
      </w:r>
      <w:r w:rsidR="00992AFB" w:rsidRPr="0017457F">
        <w:rPr>
          <w:spacing w:val="-2"/>
          <w:sz w:val="22"/>
        </w:rPr>
        <w:t xml:space="preserve"> technical considerations, and different costs for different purposes.</w:t>
      </w:r>
    </w:p>
    <w:p w:rsidR="00992AFB" w:rsidRPr="0017457F" w:rsidRDefault="00992AFB" w:rsidP="00956B5D">
      <w:pPr>
        <w:widowControl w:val="0"/>
        <w:numPr>
          <w:ilvl w:val="0"/>
          <w:numId w:val="4"/>
        </w:numPr>
        <w:tabs>
          <w:tab w:val="clear" w:pos="780"/>
          <w:tab w:val="left" w:pos="-720"/>
        </w:tabs>
        <w:suppressAutoHyphens/>
        <w:spacing w:line="260" w:lineRule="exact"/>
        <w:ind w:left="1440" w:hanging="720"/>
        <w:rPr>
          <w:spacing w:val="-2"/>
          <w:sz w:val="22"/>
        </w:rPr>
      </w:pPr>
      <w:r w:rsidRPr="0017457F">
        <w:rPr>
          <w:spacing w:val="-2"/>
          <w:sz w:val="22"/>
        </w:rPr>
        <w:t>Financial statement preparation, technical considerations, strategic direction, and budgeting.</w:t>
      </w:r>
    </w:p>
    <w:p w:rsidR="00992AFB" w:rsidRPr="0017457F" w:rsidRDefault="00992AFB" w:rsidP="00956B5D">
      <w:pPr>
        <w:widowControl w:val="0"/>
        <w:numPr>
          <w:ilvl w:val="0"/>
          <w:numId w:val="4"/>
        </w:numPr>
        <w:tabs>
          <w:tab w:val="clear" w:pos="780"/>
          <w:tab w:val="left" w:pos="-720"/>
        </w:tabs>
        <w:suppressAutoHyphens/>
        <w:spacing w:line="260" w:lineRule="exact"/>
        <w:ind w:left="1440" w:hanging="720"/>
        <w:rPr>
          <w:spacing w:val="-2"/>
          <w:sz w:val="22"/>
        </w:rPr>
      </w:pPr>
      <w:r w:rsidRPr="0017457F">
        <w:rPr>
          <w:spacing w:val="-2"/>
          <w:sz w:val="22"/>
        </w:rPr>
        <w:t>Following functional lines of authority, cost</w:t>
      </w:r>
      <w:r w:rsidR="00FF481C">
        <w:rPr>
          <w:spacing w:val="-2"/>
          <w:sz w:val="22"/>
        </w:rPr>
        <w:t>–</w:t>
      </w:r>
      <w:r w:rsidRPr="0017457F">
        <w:rPr>
          <w:spacing w:val="-2"/>
          <w:sz w:val="22"/>
        </w:rPr>
        <w:t>benefit analysis, behavioral considerations, and use of the value chain.</w:t>
      </w:r>
    </w:p>
    <w:p w:rsidR="00992AFB" w:rsidRPr="0017457F" w:rsidRDefault="00992AFB" w:rsidP="00170C7C">
      <w:pPr>
        <w:tabs>
          <w:tab w:val="left" w:pos="-720"/>
        </w:tabs>
        <w:suppressAutoHyphens/>
        <w:spacing w:line="260" w:lineRule="exact"/>
        <w:rPr>
          <w:spacing w:val="-2"/>
          <w:sz w:val="22"/>
        </w:rPr>
      </w:pPr>
    </w:p>
    <w:p w:rsidR="00992AFB" w:rsidRPr="0017457F" w:rsidRDefault="00992AFB" w:rsidP="00956B5D">
      <w:pPr>
        <w:widowControl w:val="0"/>
        <w:numPr>
          <w:ilvl w:val="0"/>
          <w:numId w:val="9"/>
        </w:numPr>
        <w:tabs>
          <w:tab w:val="clear" w:pos="405"/>
          <w:tab w:val="left" w:pos="-720"/>
        </w:tabs>
        <w:suppressAutoHyphens/>
        <w:spacing w:line="260" w:lineRule="exact"/>
        <w:ind w:left="720" w:hanging="720"/>
        <w:outlineLvl w:val="0"/>
        <w:rPr>
          <w:spacing w:val="-2"/>
          <w:sz w:val="22"/>
        </w:rPr>
      </w:pPr>
      <w:r w:rsidRPr="0017457F">
        <w:rPr>
          <w:spacing w:val="-2"/>
          <w:sz w:val="22"/>
        </w:rPr>
        <w:t xml:space="preserve">_____ </w:t>
      </w:r>
      <w:proofErr w:type="gramStart"/>
      <w:r w:rsidRPr="0017457F">
        <w:rPr>
          <w:spacing w:val="-2"/>
          <w:sz w:val="22"/>
        </w:rPr>
        <w:t>management</w:t>
      </w:r>
      <w:proofErr w:type="gramEnd"/>
      <w:r w:rsidRPr="0017457F">
        <w:rPr>
          <w:spacing w:val="-2"/>
          <w:sz w:val="22"/>
        </w:rPr>
        <w:t xml:space="preserve"> exists to provide advice and assistance to those responsible for attaining the objectives of the organization.</w:t>
      </w:r>
    </w:p>
    <w:p w:rsidR="00992AFB" w:rsidRPr="0017457F" w:rsidRDefault="00992AFB" w:rsidP="00956B5D">
      <w:pPr>
        <w:widowControl w:val="0"/>
        <w:numPr>
          <w:ilvl w:val="0"/>
          <w:numId w:val="6"/>
        </w:numPr>
        <w:tabs>
          <w:tab w:val="clear" w:pos="780"/>
          <w:tab w:val="left" w:pos="-720"/>
        </w:tabs>
        <w:suppressAutoHyphens/>
        <w:spacing w:line="260" w:lineRule="exact"/>
        <w:ind w:left="1440" w:hanging="720"/>
        <w:outlineLvl w:val="0"/>
        <w:rPr>
          <w:spacing w:val="-2"/>
          <w:sz w:val="22"/>
        </w:rPr>
      </w:pPr>
      <w:r w:rsidRPr="0017457F">
        <w:rPr>
          <w:spacing w:val="-2"/>
          <w:sz w:val="22"/>
        </w:rPr>
        <w:t>Line</w:t>
      </w:r>
    </w:p>
    <w:p w:rsidR="00992AFB" w:rsidRPr="0017457F" w:rsidRDefault="00992AFB" w:rsidP="00956B5D">
      <w:pPr>
        <w:widowControl w:val="0"/>
        <w:numPr>
          <w:ilvl w:val="0"/>
          <w:numId w:val="6"/>
        </w:numPr>
        <w:tabs>
          <w:tab w:val="clear" w:pos="780"/>
          <w:tab w:val="left" w:pos="-720"/>
        </w:tabs>
        <w:suppressAutoHyphens/>
        <w:spacing w:line="260" w:lineRule="exact"/>
        <w:ind w:left="1440" w:hanging="720"/>
        <w:outlineLvl w:val="0"/>
        <w:rPr>
          <w:spacing w:val="-2"/>
          <w:sz w:val="22"/>
        </w:rPr>
      </w:pPr>
      <w:r w:rsidRPr="0017457F">
        <w:rPr>
          <w:spacing w:val="-2"/>
          <w:sz w:val="22"/>
        </w:rPr>
        <w:t>Functional</w:t>
      </w:r>
    </w:p>
    <w:p w:rsidR="00992AFB" w:rsidRPr="0017457F" w:rsidRDefault="00992AFB" w:rsidP="00956B5D">
      <w:pPr>
        <w:widowControl w:val="0"/>
        <w:numPr>
          <w:ilvl w:val="0"/>
          <w:numId w:val="6"/>
        </w:numPr>
        <w:tabs>
          <w:tab w:val="clear" w:pos="780"/>
          <w:tab w:val="left" w:pos="-720"/>
        </w:tabs>
        <w:suppressAutoHyphens/>
        <w:spacing w:line="260" w:lineRule="exact"/>
        <w:ind w:left="1440" w:hanging="720"/>
        <w:outlineLvl w:val="0"/>
        <w:rPr>
          <w:spacing w:val="-2"/>
          <w:sz w:val="22"/>
        </w:rPr>
      </w:pPr>
      <w:r w:rsidRPr="0017457F">
        <w:rPr>
          <w:spacing w:val="-2"/>
          <w:sz w:val="22"/>
        </w:rPr>
        <w:t>Staff</w:t>
      </w:r>
    </w:p>
    <w:p w:rsidR="00992AFB" w:rsidRPr="0017457F" w:rsidRDefault="00992AFB" w:rsidP="00956B5D">
      <w:pPr>
        <w:widowControl w:val="0"/>
        <w:numPr>
          <w:ilvl w:val="0"/>
          <w:numId w:val="6"/>
        </w:numPr>
        <w:tabs>
          <w:tab w:val="clear" w:pos="780"/>
          <w:tab w:val="left" w:pos="-720"/>
        </w:tabs>
        <w:suppressAutoHyphens/>
        <w:spacing w:line="260" w:lineRule="exact"/>
        <w:ind w:left="1440" w:hanging="720"/>
        <w:outlineLvl w:val="0"/>
        <w:rPr>
          <w:spacing w:val="-2"/>
          <w:sz w:val="22"/>
        </w:rPr>
      </w:pPr>
      <w:r w:rsidRPr="0017457F">
        <w:rPr>
          <w:spacing w:val="-2"/>
          <w:sz w:val="22"/>
        </w:rPr>
        <w:t>Risk</w:t>
      </w:r>
    </w:p>
    <w:p w:rsidR="00992AFB" w:rsidRPr="0017457F" w:rsidRDefault="00992AFB" w:rsidP="00170C7C">
      <w:pPr>
        <w:tabs>
          <w:tab w:val="left" w:pos="-720"/>
        </w:tabs>
        <w:suppressAutoHyphens/>
        <w:spacing w:line="260" w:lineRule="exact"/>
        <w:rPr>
          <w:spacing w:val="-2"/>
          <w:sz w:val="22"/>
        </w:rPr>
      </w:pPr>
    </w:p>
    <w:p w:rsidR="00992AFB" w:rsidRPr="0017457F" w:rsidRDefault="00992AFB" w:rsidP="00956B5D">
      <w:pPr>
        <w:numPr>
          <w:ilvl w:val="0"/>
          <w:numId w:val="9"/>
        </w:numPr>
        <w:tabs>
          <w:tab w:val="clear" w:pos="405"/>
          <w:tab w:val="left" w:pos="-720"/>
        </w:tabs>
        <w:suppressAutoHyphens/>
        <w:spacing w:line="260" w:lineRule="exact"/>
        <w:ind w:left="720" w:hanging="720"/>
        <w:rPr>
          <w:spacing w:val="-2"/>
          <w:sz w:val="22"/>
        </w:rPr>
      </w:pPr>
      <w:r w:rsidRPr="0017457F">
        <w:rPr>
          <w:spacing w:val="-2"/>
          <w:sz w:val="22"/>
        </w:rPr>
        <w:t>The Treasurer</w:t>
      </w:r>
    </w:p>
    <w:p w:rsidR="00992AFB" w:rsidRPr="0017457F" w:rsidRDefault="00992AFB" w:rsidP="00956B5D">
      <w:pPr>
        <w:numPr>
          <w:ilvl w:val="0"/>
          <w:numId w:val="17"/>
        </w:numPr>
        <w:tabs>
          <w:tab w:val="left" w:pos="-720"/>
        </w:tabs>
        <w:suppressAutoHyphens/>
        <w:spacing w:line="260" w:lineRule="exact"/>
        <w:ind w:left="1440" w:hanging="720"/>
        <w:rPr>
          <w:spacing w:val="-2"/>
          <w:sz w:val="22"/>
        </w:rPr>
      </w:pPr>
      <w:proofErr w:type="gramStart"/>
      <w:r w:rsidRPr="0017457F">
        <w:rPr>
          <w:spacing w:val="-3"/>
          <w:sz w:val="22"/>
        </w:rPr>
        <w:lastRenderedPageBreak/>
        <w:t>is</w:t>
      </w:r>
      <w:proofErr w:type="gramEnd"/>
      <w:r w:rsidRPr="0017457F">
        <w:rPr>
          <w:spacing w:val="-3"/>
          <w:sz w:val="22"/>
        </w:rPr>
        <w:t xml:space="preserve"> the executive responsible for overseeing the financial operations of an organization.</w:t>
      </w:r>
    </w:p>
    <w:p w:rsidR="00992AFB" w:rsidRPr="0017457F" w:rsidRDefault="00992AFB" w:rsidP="00956B5D">
      <w:pPr>
        <w:numPr>
          <w:ilvl w:val="0"/>
          <w:numId w:val="17"/>
        </w:numPr>
        <w:tabs>
          <w:tab w:val="left" w:pos="-720"/>
        </w:tabs>
        <w:suppressAutoHyphens/>
        <w:spacing w:line="260" w:lineRule="exact"/>
        <w:ind w:left="1440" w:hanging="720"/>
        <w:rPr>
          <w:spacing w:val="-2"/>
          <w:sz w:val="22"/>
        </w:rPr>
      </w:pPr>
      <w:proofErr w:type="gramStart"/>
      <w:r w:rsidRPr="0017457F">
        <w:rPr>
          <w:spacing w:val="-3"/>
          <w:sz w:val="22"/>
        </w:rPr>
        <w:t>undertakes</w:t>
      </w:r>
      <w:proofErr w:type="gramEnd"/>
      <w:r w:rsidRPr="0017457F">
        <w:rPr>
          <w:spacing w:val="-3"/>
          <w:sz w:val="22"/>
        </w:rPr>
        <w:t xml:space="preserve"> banking, financing, investments, and cash management duties.</w:t>
      </w:r>
    </w:p>
    <w:p w:rsidR="00992AFB" w:rsidRPr="0017457F" w:rsidRDefault="00992AFB" w:rsidP="00956B5D">
      <w:pPr>
        <w:numPr>
          <w:ilvl w:val="0"/>
          <w:numId w:val="17"/>
        </w:numPr>
        <w:tabs>
          <w:tab w:val="left" w:pos="-720"/>
        </w:tabs>
        <w:suppressAutoHyphens/>
        <w:spacing w:line="260" w:lineRule="exact"/>
        <w:ind w:left="1440" w:hanging="720"/>
        <w:rPr>
          <w:spacing w:val="-2"/>
          <w:sz w:val="22"/>
        </w:rPr>
      </w:pPr>
      <w:proofErr w:type="gramStart"/>
      <w:r w:rsidRPr="0017457F">
        <w:rPr>
          <w:spacing w:val="-3"/>
          <w:sz w:val="22"/>
        </w:rPr>
        <w:t>provides</w:t>
      </w:r>
      <w:proofErr w:type="gramEnd"/>
      <w:r w:rsidRPr="0017457F">
        <w:rPr>
          <w:spacing w:val="-3"/>
          <w:sz w:val="22"/>
        </w:rPr>
        <w:t xml:space="preserve"> financial information to managers and shareholders and oversees the overall operations of the accounting system.</w:t>
      </w:r>
    </w:p>
    <w:p w:rsidR="00992AFB" w:rsidRPr="0017457F" w:rsidRDefault="00992AFB" w:rsidP="00956B5D">
      <w:pPr>
        <w:numPr>
          <w:ilvl w:val="0"/>
          <w:numId w:val="17"/>
        </w:numPr>
        <w:tabs>
          <w:tab w:val="left" w:pos="-720"/>
        </w:tabs>
        <w:suppressAutoHyphens/>
        <w:spacing w:line="260" w:lineRule="exact"/>
        <w:ind w:left="1440" w:hanging="720"/>
        <w:rPr>
          <w:spacing w:val="-2"/>
          <w:sz w:val="22"/>
        </w:rPr>
      </w:pPr>
      <w:proofErr w:type="gramStart"/>
      <w:r w:rsidRPr="0017457F">
        <w:rPr>
          <w:spacing w:val="-3"/>
          <w:sz w:val="22"/>
        </w:rPr>
        <w:t>is</w:t>
      </w:r>
      <w:proofErr w:type="gramEnd"/>
      <w:r w:rsidRPr="0017457F">
        <w:rPr>
          <w:spacing w:val="-3"/>
          <w:sz w:val="22"/>
        </w:rPr>
        <w:t xml:space="preserve"> a different title for the Controller.</w:t>
      </w:r>
    </w:p>
    <w:p w:rsidR="00992AFB" w:rsidRPr="0017457F" w:rsidRDefault="00992AFB" w:rsidP="00170C7C">
      <w:pPr>
        <w:tabs>
          <w:tab w:val="left" w:pos="-720"/>
        </w:tabs>
        <w:suppressAutoHyphens/>
        <w:spacing w:line="260" w:lineRule="exact"/>
        <w:rPr>
          <w:spacing w:val="-2"/>
          <w:sz w:val="22"/>
        </w:rPr>
      </w:pPr>
    </w:p>
    <w:p w:rsidR="00992AFB" w:rsidRPr="0017457F" w:rsidRDefault="00992AFB" w:rsidP="00956B5D">
      <w:pPr>
        <w:widowControl w:val="0"/>
        <w:numPr>
          <w:ilvl w:val="0"/>
          <w:numId w:val="5"/>
        </w:numPr>
        <w:tabs>
          <w:tab w:val="clear" w:pos="420"/>
        </w:tabs>
        <w:suppressAutoHyphens/>
        <w:spacing w:line="260" w:lineRule="exact"/>
        <w:ind w:left="720" w:hanging="720"/>
        <w:outlineLvl w:val="0"/>
        <w:rPr>
          <w:spacing w:val="-2"/>
          <w:sz w:val="22"/>
        </w:rPr>
      </w:pPr>
      <w:r w:rsidRPr="0017457F">
        <w:rPr>
          <w:spacing w:val="-2"/>
          <w:sz w:val="22"/>
        </w:rPr>
        <w:t xml:space="preserve">Which of the following is </w:t>
      </w:r>
      <w:r w:rsidRPr="0017457F">
        <w:rPr>
          <w:i/>
          <w:spacing w:val="-2"/>
          <w:sz w:val="22"/>
        </w:rPr>
        <w:t>not</w:t>
      </w:r>
      <w:r w:rsidRPr="0017457F">
        <w:rPr>
          <w:spacing w:val="-2"/>
          <w:sz w:val="22"/>
        </w:rPr>
        <w:t xml:space="preserve"> one of the ethical responsibilities of a management accountant?</w:t>
      </w:r>
    </w:p>
    <w:p w:rsidR="00992AFB" w:rsidRPr="0017457F" w:rsidRDefault="00992AFB" w:rsidP="00956B5D">
      <w:pPr>
        <w:widowControl w:val="0"/>
        <w:numPr>
          <w:ilvl w:val="0"/>
          <w:numId w:val="7"/>
        </w:numPr>
        <w:tabs>
          <w:tab w:val="clear" w:pos="780"/>
          <w:tab w:val="left" w:pos="-720"/>
        </w:tabs>
        <w:suppressAutoHyphens/>
        <w:spacing w:line="260" w:lineRule="exact"/>
        <w:ind w:left="1440" w:hanging="720"/>
        <w:outlineLvl w:val="0"/>
        <w:rPr>
          <w:spacing w:val="-2"/>
          <w:sz w:val="22"/>
        </w:rPr>
      </w:pPr>
      <w:r w:rsidRPr="0017457F">
        <w:rPr>
          <w:spacing w:val="-2"/>
          <w:sz w:val="22"/>
        </w:rPr>
        <w:t>Compliance</w:t>
      </w:r>
    </w:p>
    <w:p w:rsidR="00992AFB" w:rsidRPr="0017457F" w:rsidRDefault="00992AFB" w:rsidP="00956B5D">
      <w:pPr>
        <w:widowControl w:val="0"/>
        <w:numPr>
          <w:ilvl w:val="0"/>
          <w:numId w:val="7"/>
        </w:numPr>
        <w:tabs>
          <w:tab w:val="clear" w:pos="780"/>
          <w:tab w:val="left" w:pos="-720"/>
        </w:tabs>
        <w:suppressAutoHyphens/>
        <w:spacing w:line="260" w:lineRule="exact"/>
        <w:ind w:left="1440" w:hanging="720"/>
        <w:outlineLvl w:val="0"/>
        <w:rPr>
          <w:spacing w:val="-2"/>
          <w:sz w:val="22"/>
        </w:rPr>
      </w:pPr>
      <w:r w:rsidRPr="0017457F">
        <w:rPr>
          <w:spacing w:val="-2"/>
          <w:sz w:val="22"/>
        </w:rPr>
        <w:t>Confidentiality</w:t>
      </w:r>
    </w:p>
    <w:p w:rsidR="00992AFB" w:rsidRPr="0017457F" w:rsidRDefault="00992AFB" w:rsidP="00956B5D">
      <w:pPr>
        <w:widowControl w:val="0"/>
        <w:numPr>
          <w:ilvl w:val="0"/>
          <w:numId w:val="7"/>
        </w:numPr>
        <w:tabs>
          <w:tab w:val="clear" w:pos="780"/>
          <w:tab w:val="left" w:pos="-720"/>
        </w:tabs>
        <w:suppressAutoHyphens/>
        <w:spacing w:line="260" w:lineRule="exact"/>
        <w:ind w:left="1440" w:hanging="720"/>
        <w:outlineLvl w:val="0"/>
        <w:rPr>
          <w:spacing w:val="-2"/>
          <w:sz w:val="22"/>
        </w:rPr>
      </w:pPr>
      <w:r w:rsidRPr="0017457F">
        <w:rPr>
          <w:spacing w:val="-2"/>
          <w:sz w:val="22"/>
        </w:rPr>
        <w:t>Integrity</w:t>
      </w:r>
    </w:p>
    <w:p w:rsidR="00992AFB" w:rsidRPr="0017457F" w:rsidRDefault="00992AFB" w:rsidP="00956B5D">
      <w:pPr>
        <w:widowControl w:val="0"/>
        <w:numPr>
          <w:ilvl w:val="0"/>
          <w:numId w:val="7"/>
        </w:numPr>
        <w:tabs>
          <w:tab w:val="clear" w:pos="780"/>
          <w:tab w:val="left" w:pos="-720"/>
        </w:tabs>
        <w:suppressAutoHyphens/>
        <w:spacing w:line="260" w:lineRule="exact"/>
        <w:ind w:left="1440" w:hanging="720"/>
        <w:outlineLvl w:val="0"/>
        <w:rPr>
          <w:spacing w:val="-2"/>
          <w:sz w:val="22"/>
        </w:rPr>
      </w:pPr>
      <w:r w:rsidRPr="0017457F">
        <w:rPr>
          <w:spacing w:val="-2"/>
          <w:sz w:val="22"/>
        </w:rPr>
        <w:t>Objectivity</w:t>
      </w:r>
    </w:p>
    <w:p w:rsidR="00992AFB" w:rsidRPr="0017457F" w:rsidRDefault="00992AFB" w:rsidP="00B303A9">
      <w:pPr>
        <w:widowControl w:val="0"/>
        <w:tabs>
          <w:tab w:val="left" w:pos="-720"/>
        </w:tabs>
        <w:suppressAutoHyphens/>
        <w:spacing w:line="260" w:lineRule="exact"/>
        <w:outlineLvl w:val="0"/>
        <w:rPr>
          <w:spacing w:val="-2"/>
          <w:sz w:val="22"/>
        </w:rPr>
      </w:pPr>
    </w:p>
    <w:p w:rsidR="00992AFB" w:rsidRPr="0017457F" w:rsidRDefault="00992AFB" w:rsidP="00956B5D">
      <w:pPr>
        <w:widowControl w:val="0"/>
        <w:numPr>
          <w:ilvl w:val="0"/>
          <w:numId w:val="5"/>
        </w:numPr>
        <w:tabs>
          <w:tab w:val="clear" w:pos="420"/>
          <w:tab w:val="left" w:pos="-720"/>
        </w:tabs>
        <w:suppressAutoHyphens/>
        <w:spacing w:line="260" w:lineRule="exact"/>
        <w:ind w:left="720" w:hanging="720"/>
        <w:outlineLvl w:val="0"/>
        <w:rPr>
          <w:spacing w:val="-2"/>
          <w:sz w:val="22"/>
        </w:rPr>
      </w:pPr>
      <w:r w:rsidRPr="0017457F">
        <w:rPr>
          <w:spacing w:val="-2"/>
          <w:sz w:val="22"/>
        </w:rPr>
        <w:t>The Institute of Management Accountants issues which certification?</w:t>
      </w:r>
    </w:p>
    <w:p w:rsidR="00992AFB" w:rsidRPr="0017457F" w:rsidRDefault="00992AFB" w:rsidP="00956B5D">
      <w:pPr>
        <w:widowControl w:val="0"/>
        <w:numPr>
          <w:ilvl w:val="0"/>
          <w:numId w:val="18"/>
        </w:numPr>
        <w:suppressAutoHyphens/>
        <w:spacing w:line="260" w:lineRule="exact"/>
        <w:ind w:left="1440" w:hanging="720"/>
        <w:outlineLvl w:val="0"/>
        <w:rPr>
          <w:spacing w:val="-2"/>
          <w:sz w:val="22"/>
        </w:rPr>
      </w:pPr>
      <w:r w:rsidRPr="0017457F">
        <w:rPr>
          <w:spacing w:val="-2"/>
          <w:sz w:val="22"/>
        </w:rPr>
        <w:t>CPA</w:t>
      </w:r>
    </w:p>
    <w:p w:rsidR="00992AFB" w:rsidRPr="0017457F" w:rsidRDefault="00992AFB" w:rsidP="00956B5D">
      <w:pPr>
        <w:widowControl w:val="0"/>
        <w:numPr>
          <w:ilvl w:val="0"/>
          <w:numId w:val="18"/>
        </w:numPr>
        <w:suppressAutoHyphens/>
        <w:spacing w:line="260" w:lineRule="exact"/>
        <w:ind w:left="1440" w:hanging="720"/>
        <w:outlineLvl w:val="0"/>
        <w:rPr>
          <w:spacing w:val="-2"/>
          <w:sz w:val="22"/>
        </w:rPr>
      </w:pPr>
      <w:r w:rsidRPr="0017457F">
        <w:rPr>
          <w:spacing w:val="-2"/>
          <w:sz w:val="22"/>
        </w:rPr>
        <w:t>CIA</w:t>
      </w:r>
    </w:p>
    <w:p w:rsidR="00992AFB" w:rsidRPr="0017457F" w:rsidRDefault="00992AFB" w:rsidP="00956B5D">
      <w:pPr>
        <w:widowControl w:val="0"/>
        <w:numPr>
          <w:ilvl w:val="0"/>
          <w:numId w:val="18"/>
        </w:numPr>
        <w:suppressAutoHyphens/>
        <w:spacing w:line="260" w:lineRule="exact"/>
        <w:ind w:left="1440" w:hanging="720"/>
        <w:outlineLvl w:val="0"/>
        <w:rPr>
          <w:spacing w:val="-2"/>
          <w:sz w:val="22"/>
        </w:rPr>
      </w:pPr>
      <w:r w:rsidRPr="0017457F">
        <w:rPr>
          <w:spacing w:val="-2"/>
          <w:sz w:val="22"/>
        </w:rPr>
        <w:t>CFE</w:t>
      </w:r>
    </w:p>
    <w:p w:rsidR="00992AFB" w:rsidRPr="0017457F" w:rsidRDefault="00992AFB" w:rsidP="00956B5D">
      <w:pPr>
        <w:widowControl w:val="0"/>
        <w:numPr>
          <w:ilvl w:val="0"/>
          <w:numId w:val="18"/>
        </w:numPr>
        <w:suppressAutoHyphens/>
        <w:spacing w:line="260" w:lineRule="exact"/>
        <w:ind w:left="1440" w:hanging="720"/>
        <w:outlineLvl w:val="0"/>
        <w:rPr>
          <w:spacing w:val="-2"/>
          <w:sz w:val="22"/>
        </w:rPr>
      </w:pPr>
      <w:r w:rsidRPr="0017457F">
        <w:rPr>
          <w:spacing w:val="-2"/>
          <w:sz w:val="22"/>
        </w:rPr>
        <w:t>CMA</w:t>
      </w:r>
    </w:p>
    <w:p w:rsidR="00992AFB" w:rsidRPr="0017457F" w:rsidRDefault="00992AFB" w:rsidP="00C44601">
      <w:pPr>
        <w:widowControl w:val="0"/>
        <w:tabs>
          <w:tab w:val="left" w:pos="-720"/>
          <w:tab w:val="left" w:pos="0"/>
        </w:tabs>
        <w:suppressAutoHyphens/>
        <w:spacing w:line="260" w:lineRule="exact"/>
        <w:outlineLvl w:val="0"/>
        <w:rPr>
          <w:spacing w:val="-2"/>
          <w:sz w:val="22"/>
        </w:rPr>
      </w:pPr>
    </w:p>
    <w:p w:rsidR="00992AFB" w:rsidRPr="0017457F" w:rsidRDefault="00992AFB" w:rsidP="00170C7C">
      <w:pPr>
        <w:widowControl w:val="0"/>
        <w:tabs>
          <w:tab w:val="left" w:pos="-720"/>
          <w:tab w:val="left" w:pos="0"/>
        </w:tabs>
        <w:suppressAutoHyphens/>
        <w:spacing w:line="260" w:lineRule="exact"/>
        <w:outlineLvl w:val="0"/>
        <w:rPr>
          <w:rFonts w:ascii="Arial" w:hAnsi="Arial" w:cs="Arial"/>
          <w:b/>
          <w:sz w:val="28"/>
          <w:szCs w:val="28"/>
        </w:rPr>
      </w:pPr>
      <w:r w:rsidRPr="0017457F">
        <w:rPr>
          <w:spacing w:val="-2"/>
          <w:sz w:val="22"/>
        </w:rPr>
        <w:br w:type="page"/>
      </w:r>
      <w:r w:rsidRPr="0017457F">
        <w:rPr>
          <w:rFonts w:ascii="Arial" w:hAnsi="Arial" w:cs="Arial"/>
          <w:b/>
          <w:sz w:val="28"/>
          <w:szCs w:val="28"/>
        </w:rPr>
        <w:lastRenderedPageBreak/>
        <w:t>CHAPTER 1 QUIZ SOLUTIONS</w:t>
      </w:r>
    </w:p>
    <w:p w:rsidR="00992AFB" w:rsidRPr="0017457F" w:rsidRDefault="00992AFB" w:rsidP="00170C7C">
      <w:pPr>
        <w:widowControl w:val="0"/>
        <w:tabs>
          <w:tab w:val="left" w:pos="-720"/>
          <w:tab w:val="left" w:pos="0"/>
        </w:tabs>
        <w:suppressAutoHyphens/>
        <w:spacing w:line="260" w:lineRule="exact"/>
        <w:outlineLvl w:val="0"/>
        <w:rPr>
          <w:b/>
          <w:spacing w:val="-2"/>
          <w:sz w:val="22"/>
          <w:szCs w:val="22"/>
        </w:rPr>
      </w:pPr>
    </w:p>
    <w:p w:rsidR="00992AFB" w:rsidRPr="0017457F" w:rsidRDefault="00992AFB" w:rsidP="00956B5D">
      <w:pPr>
        <w:pStyle w:val="Default"/>
        <w:spacing w:after="120"/>
        <w:rPr>
          <w:rFonts w:ascii="Times New Roman" w:hAnsi="Times New Roman"/>
          <w:sz w:val="22"/>
        </w:rPr>
      </w:pPr>
      <w:r w:rsidRPr="0017457F">
        <w:rPr>
          <w:rFonts w:ascii="Times New Roman" w:hAnsi="Times New Roman"/>
          <w:sz w:val="22"/>
        </w:rPr>
        <w:t>1.</w:t>
      </w:r>
      <w:r w:rsidRPr="0017457F">
        <w:rPr>
          <w:rFonts w:ascii="Times New Roman" w:hAnsi="Times New Roman"/>
          <w:sz w:val="22"/>
        </w:rPr>
        <w:tab/>
      </w:r>
      <w:proofErr w:type="gramStart"/>
      <w:r w:rsidRPr="0017457F">
        <w:rPr>
          <w:rFonts w:ascii="Times New Roman" w:hAnsi="Times New Roman"/>
          <w:sz w:val="22"/>
        </w:rPr>
        <w:t>d</w:t>
      </w:r>
      <w:proofErr w:type="gramEnd"/>
    </w:p>
    <w:p w:rsidR="00992AFB" w:rsidRPr="0017457F" w:rsidRDefault="00992AFB" w:rsidP="00956B5D">
      <w:pPr>
        <w:pStyle w:val="Default"/>
        <w:spacing w:after="120"/>
        <w:rPr>
          <w:rFonts w:ascii="Times New Roman" w:hAnsi="Times New Roman"/>
          <w:sz w:val="22"/>
        </w:rPr>
      </w:pPr>
      <w:r w:rsidRPr="0017457F">
        <w:rPr>
          <w:rFonts w:ascii="Times New Roman" w:hAnsi="Times New Roman"/>
          <w:sz w:val="22"/>
        </w:rPr>
        <w:t>2.</w:t>
      </w:r>
      <w:r w:rsidRPr="0017457F">
        <w:rPr>
          <w:rFonts w:ascii="Times New Roman" w:hAnsi="Times New Roman"/>
          <w:sz w:val="22"/>
        </w:rPr>
        <w:tab/>
      </w:r>
      <w:proofErr w:type="gramStart"/>
      <w:r w:rsidRPr="0017457F">
        <w:rPr>
          <w:rFonts w:ascii="Times New Roman" w:hAnsi="Times New Roman"/>
          <w:sz w:val="22"/>
        </w:rPr>
        <w:t>b</w:t>
      </w:r>
      <w:proofErr w:type="gramEnd"/>
    </w:p>
    <w:p w:rsidR="00992AFB" w:rsidRPr="0017457F" w:rsidRDefault="00992AFB" w:rsidP="00956B5D">
      <w:pPr>
        <w:pStyle w:val="Default"/>
        <w:spacing w:after="120"/>
        <w:rPr>
          <w:rFonts w:ascii="Times New Roman" w:hAnsi="Times New Roman"/>
          <w:sz w:val="22"/>
        </w:rPr>
      </w:pPr>
      <w:r w:rsidRPr="0017457F">
        <w:rPr>
          <w:rFonts w:ascii="Times New Roman" w:hAnsi="Times New Roman"/>
          <w:sz w:val="22"/>
        </w:rPr>
        <w:t>3.</w:t>
      </w:r>
      <w:r w:rsidRPr="0017457F">
        <w:rPr>
          <w:rFonts w:ascii="Times New Roman" w:hAnsi="Times New Roman"/>
          <w:sz w:val="22"/>
        </w:rPr>
        <w:tab/>
      </w:r>
      <w:proofErr w:type="gramStart"/>
      <w:r w:rsidRPr="0017457F">
        <w:rPr>
          <w:rFonts w:ascii="Times New Roman" w:hAnsi="Times New Roman"/>
          <w:sz w:val="22"/>
        </w:rPr>
        <w:t>b</w:t>
      </w:r>
      <w:proofErr w:type="gramEnd"/>
    </w:p>
    <w:p w:rsidR="00992AFB" w:rsidRPr="0017457F" w:rsidRDefault="00992AFB" w:rsidP="00956B5D">
      <w:pPr>
        <w:pStyle w:val="Default"/>
        <w:spacing w:after="120"/>
        <w:rPr>
          <w:rFonts w:ascii="Times New Roman" w:hAnsi="Times New Roman"/>
          <w:sz w:val="22"/>
        </w:rPr>
      </w:pPr>
      <w:r w:rsidRPr="0017457F">
        <w:rPr>
          <w:rFonts w:ascii="Times New Roman" w:hAnsi="Times New Roman"/>
          <w:sz w:val="22"/>
        </w:rPr>
        <w:t>4.</w:t>
      </w:r>
      <w:r w:rsidRPr="0017457F">
        <w:rPr>
          <w:rFonts w:ascii="Times New Roman" w:hAnsi="Times New Roman"/>
          <w:sz w:val="22"/>
        </w:rPr>
        <w:tab/>
      </w:r>
      <w:proofErr w:type="gramStart"/>
      <w:r w:rsidRPr="0017457F">
        <w:rPr>
          <w:rFonts w:ascii="Times New Roman" w:hAnsi="Times New Roman"/>
          <w:sz w:val="22"/>
        </w:rPr>
        <w:t>d</w:t>
      </w:r>
      <w:proofErr w:type="gramEnd"/>
    </w:p>
    <w:p w:rsidR="00992AFB" w:rsidRPr="0017457F" w:rsidRDefault="00992AFB" w:rsidP="00956B5D">
      <w:pPr>
        <w:pStyle w:val="Default"/>
        <w:spacing w:after="120"/>
        <w:rPr>
          <w:rFonts w:ascii="Times New Roman" w:hAnsi="Times New Roman"/>
          <w:sz w:val="22"/>
        </w:rPr>
      </w:pPr>
      <w:r w:rsidRPr="0017457F">
        <w:rPr>
          <w:rFonts w:ascii="Times New Roman" w:hAnsi="Times New Roman"/>
          <w:sz w:val="22"/>
        </w:rPr>
        <w:t>5.</w:t>
      </w:r>
      <w:r w:rsidRPr="0017457F">
        <w:rPr>
          <w:rFonts w:ascii="Times New Roman" w:hAnsi="Times New Roman"/>
          <w:sz w:val="22"/>
        </w:rPr>
        <w:tab/>
      </w:r>
      <w:proofErr w:type="gramStart"/>
      <w:r w:rsidRPr="0017457F">
        <w:rPr>
          <w:rFonts w:ascii="Times New Roman" w:hAnsi="Times New Roman"/>
          <w:sz w:val="22"/>
        </w:rPr>
        <w:t>a</w:t>
      </w:r>
      <w:proofErr w:type="gramEnd"/>
    </w:p>
    <w:p w:rsidR="00992AFB" w:rsidRPr="0017457F" w:rsidRDefault="00992AFB" w:rsidP="00956B5D">
      <w:pPr>
        <w:pStyle w:val="Default"/>
        <w:spacing w:after="120"/>
        <w:rPr>
          <w:rFonts w:ascii="Times New Roman" w:hAnsi="Times New Roman"/>
          <w:sz w:val="22"/>
        </w:rPr>
      </w:pPr>
      <w:r w:rsidRPr="0017457F">
        <w:rPr>
          <w:rFonts w:ascii="Times New Roman" w:hAnsi="Times New Roman"/>
          <w:sz w:val="22"/>
        </w:rPr>
        <w:t>6.</w:t>
      </w:r>
      <w:r w:rsidRPr="0017457F">
        <w:rPr>
          <w:rFonts w:ascii="Times New Roman" w:hAnsi="Times New Roman"/>
          <w:sz w:val="22"/>
        </w:rPr>
        <w:tab/>
      </w:r>
      <w:proofErr w:type="gramStart"/>
      <w:r w:rsidRPr="0017457F">
        <w:rPr>
          <w:rFonts w:ascii="Times New Roman" w:hAnsi="Times New Roman"/>
          <w:sz w:val="22"/>
        </w:rPr>
        <w:t>b</w:t>
      </w:r>
      <w:proofErr w:type="gramEnd"/>
    </w:p>
    <w:p w:rsidR="00992AFB" w:rsidRPr="0017457F" w:rsidRDefault="00992AFB" w:rsidP="00956B5D">
      <w:pPr>
        <w:pStyle w:val="Default"/>
        <w:spacing w:after="120"/>
        <w:rPr>
          <w:rFonts w:ascii="Times New Roman" w:hAnsi="Times New Roman"/>
          <w:sz w:val="22"/>
        </w:rPr>
      </w:pPr>
      <w:r w:rsidRPr="0017457F">
        <w:rPr>
          <w:rFonts w:ascii="Times New Roman" w:hAnsi="Times New Roman"/>
          <w:sz w:val="22"/>
        </w:rPr>
        <w:t>7.</w:t>
      </w:r>
      <w:r w:rsidRPr="0017457F">
        <w:rPr>
          <w:rFonts w:ascii="Times New Roman" w:hAnsi="Times New Roman"/>
          <w:sz w:val="22"/>
        </w:rPr>
        <w:tab/>
      </w:r>
      <w:proofErr w:type="gramStart"/>
      <w:r w:rsidRPr="0017457F">
        <w:rPr>
          <w:rFonts w:ascii="Times New Roman" w:hAnsi="Times New Roman"/>
          <w:sz w:val="22"/>
        </w:rPr>
        <w:t>c</w:t>
      </w:r>
      <w:proofErr w:type="gramEnd"/>
    </w:p>
    <w:p w:rsidR="00992AFB" w:rsidRPr="0017457F" w:rsidRDefault="00992AFB" w:rsidP="00956B5D">
      <w:pPr>
        <w:pStyle w:val="Default"/>
        <w:spacing w:after="120"/>
        <w:rPr>
          <w:rFonts w:ascii="Times New Roman" w:hAnsi="Times New Roman"/>
          <w:sz w:val="22"/>
        </w:rPr>
      </w:pPr>
      <w:r w:rsidRPr="0017457F">
        <w:rPr>
          <w:rFonts w:ascii="Times New Roman" w:hAnsi="Times New Roman"/>
          <w:sz w:val="22"/>
        </w:rPr>
        <w:t>8.</w:t>
      </w:r>
      <w:r w:rsidRPr="0017457F">
        <w:rPr>
          <w:rFonts w:ascii="Times New Roman" w:hAnsi="Times New Roman"/>
          <w:sz w:val="22"/>
        </w:rPr>
        <w:tab/>
      </w:r>
      <w:proofErr w:type="gramStart"/>
      <w:r w:rsidRPr="0017457F">
        <w:rPr>
          <w:rFonts w:ascii="Times New Roman" w:hAnsi="Times New Roman"/>
          <w:sz w:val="22"/>
        </w:rPr>
        <w:t>b</w:t>
      </w:r>
      <w:proofErr w:type="gramEnd"/>
    </w:p>
    <w:p w:rsidR="00992AFB" w:rsidRPr="0017457F" w:rsidRDefault="00992AFB" w:rsidP="00956B5D">
      <w:pPr>
        <w:pStyle w:val="Default"/>
        <w:spacing w:after="120"/>
        <w:rPr>
          <w:rFonts w:ascii="Times New Roman" w:hAnsi="Times New Roman"/>
          <w:sz w:val="22"/>
        </w:rPr>
      </w:pPr>
      <w:r w:rsidRPr="0017457F">
        <w:rPr>
          <w:rFonts w:ascii="Times New Roman" w:hAnsi="Times New Roman"/>
          <w:sz w:val="22"/>
        </w:rPr>
        <w:t>9.</w:t>
      </w:r>
      <w:r w:rsidRPr="0017457F">
        <w:rPr>
          <w:rFonts w:ascii="Times New Roman" w:hAnsi="Times New Roman"/>
          <w:sz w:val="22"/>
        </w:rPr>
        <w:tab/>
      </w:r>
      <w:proofErr w:type="gramStart"/>
      <w:r w:rsidRPr="0017457F">
        <w:rPr>
          <w:rFonts w:ascii="Times New Roman" w:hAnsi="Times New Roman"/>
          <w:sz w:val="22"/>
        </w:rPr>
        <w:t>a</w:t>
      </w:r>
      <w:proofErr w:type="gramEnd"/>
    </w:p>
    <w:p w:rsidR="00992AFB" w:rsidRPr="0017457F" w:rsidRDefault="00992AFB">
      <w:pPr>
        <w:pStyle w:val="Default"/>
        <w:rPr>
          <w:sz w:val="22"/>
          <w:szCs w:val="22"/>
        </w:rPr>
      </w:pPr>
      <w:r w:rsidRPr="0017457F">
        <w:rPr>
          <w:rFonts w:ascii="Times New Roman" w:hAnsi="Times New Roman"/>
          <w:sz w:val="22"/>
        </w:rPr>
        <w:t>10.</w:t>
      </w:r>
      <w:r w:rsidRPr="0017457F">
        <w:rPr>
          <w:rFonts w:ascii="Times New Roman" w:hAnsi="Times New Roman"/>
          <w:sz w:val="22"/>
        </w:rPr>
        <w:tab/>
      </w:r>
      <w:proofErr w:type="gramStart"/>
      <w:r w:rsidRPr="0017457F">
        <w:rPr>
          <w:rFonts w:ascii="Times New Roman" w:hAnsi="Times New Roman"/>
          <w:sz w:val="22"/>
        </w:rPr>
        <w:t>d</w:t>
      </w:r>
      <w:bookmarkStart w:id="1" w:name="_GoBack"/>
      <w:bookmarkEnd w:id="1"/>
      <w:proofErr w:type="gramEnd"/>
    </w:p>
    <w:sectPr w:rsidR="00992AFB" w:rsidRPr="0017457F" w:rsidSect="00C95CFF">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D5" w:rsidRDefault="00053AD5">
      <w:r>
        <w:separator/>
      </w:r>
    </w:p>
  </w:endnote>
  <w:endnote w:type="continuationSeparator" w:id="0">
    <w:p w:rsidR="00053AD5" w:rsidRDefault="00053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55 Roman">
    <w:panose1 w:val="00000000000000000000"/>
    <w:charset w:val="00"/>
    <w:family w:val="auto"/>
    <w:notTrueType/>
    <w:pitch w:val="variable"/>
    <w:sig w:usb0="00000003" w:usb1="00000000" w:usb2="00000000" w:usb3="00000000" w:csb0="00000001" w:csb1="00000000"/>
  </w:font>
  <w:font w:name="HelveticaNeue BoldExt">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740626366"/>
      <w:docPartObj>
        <w:docPartGallery w:val="Page Numbers (Bottom of Page)"/>
        <w:docPartUnique/>
      </w:docPartObj>
    </w:sdtPr>
    <w:sdtEndPr>
      <w:rPr>
        <w:noProof/>
      </w:rPr>
    </w:sdtEndPr>
    <w:sdtContent>
      <w:p w:rsidR="00824AC0" w:rsidRPr="00824AC0" w:rsidRDefault="00824AC0" w:rsidP="007A263E">
        <w:pPr>
          <w:pStyle w:val="Footer"/>
          <w:jc w:val="center"/>
          <w:rPr>
            <w:sz w:val="20"/>
            <w:szCs w:val="20"/>
          </w:rPr>
        </w:pPr>
        <w:r w:rsidRPr="00824AC0">
          <w:rPr>
            <w:sz w:val="20"/>
            <w:szCs w:val="20"/>
          </w:rPr>
          <w:t>1-</w:t>
        </w:r>
        <w:r w:rsidRPr="00824AC0">
          <w:rPr>
            <w:sz w:val="20"/>
            <w:szCs w:val="20"/>
          </w:rPr>
          <w:fldChar w:fldCharType="begin"/>
        </w:r>
        <w:r w:rsidRPr="00824AC0">
          <w:rPr>
            <w:sz w:val="20"/>
            <w:szCs w:val="20"/>
          </w:rPr>
          <w:instrText xml:space="preserve"> PAGE   \* MERGEFORMAT </w:instrText>
        </w:r>
        <w:r w:rsidRPr="00824AC0">
          <w:rPr>
            <w:sz w:val="20"/>
            <w:szCs w:val="20"/>
          </w:rPr>
          <w:fldChar w:fldCharType="separate"/>
        </w:r>
        <w:r w:rsidR="009619A9">
          <w:rPr>
            <w:noProof/>
            <w:sz w:val="20"/>
            <w:szCs w:val="20"/>
          </w:rPr>
          <w:t>14</w:t>
        </w:r>
        <w:r w:rsidRPr="00824AC0">
          <w:rPr>
            <w:noProof/>
            <w:sz w:val="20"/>
            <w:szCs w:val="20"/>
          </w:rPr>
          <w:fldChar w:fldCharType="end"/>
        </w:r>
      </w:p>
    </w:sdtContent>
  </w:sdt>
  <w:p w:rsidR="00824AC0" w:rsidRPr="00824AC0" w:rsidRDefault="00824AC0" w:rsidP="00824AC0">
    <w:pPr>
      <w:pStyle w:val="Footer"/>
      <w:jc w:val="center"/>
      <w:rPr>
        <w:sz w:val="20"/>
        <w:szCs w:val="20"/>
      </w:rPr>
    </w:pPr>
    <w:r w:rsidRPr="00824AC0">
      <w:rPr>
        <w:rStyle w:val="Emphasis"/>
        <w:sz w:val="20"/>
        <w:szCs w:val="20"/>
      </w:rPr>
      <w:t xml:space="preserve">Copyright © </w:t>
    </w:r>
    <w:r w:rsidR="00A0365D">
      <w:rPr>
        <w:rStyle w:val="Emphasis"/>
        <w:sz w:val="20"/>
        <w:szCs w:val="20"/>
      </w:rPr>
      <w:t>2018</w:t>
    </w:r>
    <w:r w:rsidR="00A0365D" w:rsidRPr="00824AC0">
      <w:rPr>
        <w:rStyle w:val="Emphasis"/>
        <w:sz w:val="20"/>
        <w:szCs w:val="20"/>
      </w:rPr>
      <w:t xml:space="preserve"> </w:t>
    </w:r>
    <w:r w:rsidRPr="00824AC0">
      <w:rPr>
        <w:rStyle w:val="Emphasis"/>
        <w:sz w:val="20"/>
        <w:szCs w:val="20"/>
      </w:rPr>
      <w:t>Pearson Education, Inc.</w:t>
    </w:r>
  </w:p>
  <w:p w:rsidR="00992AFB" w:rsidRPr="0049406D" w:rsidRDefault="00992AFB" w:rsidP="0049406D">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D5" w:rsidRDefault="00053AD5">
      <w:r>
        <w:separator/>
      </w:r>
    </w:p>
  </w:footnote>
  <w:footnote w:type="continuationSeparator" w:id="0">
    <w:p w:rsidR="00053AD5" w:rsidRDefault="00053A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6pt;height:11.6pt" o:bullet="t">
        <v:imagedata r:id="rId1" o:title=""/>
      </v:shape>
    </w:pict>
  </w:numPicBullet>
  <w:abstractNum w:abstractNumId="0">
    <w:nsid w:val="037D1023"/>
    <w:multiLevelType w:val="multilevel"/>
    <w:tmpl w:val="80C22D12"/>
    <w:lvl w:ilvl="0">
      <w:start w:val="4"/>
      <w:numFmt w:val="decimal"/>
      <w:lvlText w:val="%1"/>
      <w:lvlJc w:val="left"/>
      <w:pPr>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06DD76FE"/>
    <w:multiLevelType w:val="multilevel"/>
    <w:tmpl w:val="8E584BEE"/>
    <w:lvl w:ilvl="0">
      <w:start w:val="4"/>
      <w:numFmt w:val="decimal"/>
      <w:lvlText w:val="%1"/>
      <w:lvlJc w:val="left"/>
      <w:pPr>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13E97D3A"/>
    <w:multiLevelType w:val="hybridMultilevel"/>
    <w:tmpl w:val="C45A4A6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16963FB8"/>
    <w:multiLevelType w:val="singleLevel"/>
    <w:tmpl w:val="7B2A9F4E"/>
    <w:lvl w:ilvl="0">
      <w:start w:val="1"/>
      <w:numFmt w:val="lowerLetter"/>
      <w:lvlText w:val="%1."/>
      <w:lvlJc w:val="left"/>
      <w:pPr>
        <w:tabs>
          <w:tab w:val="num" w:pos="1440"/>
        </w:tabs>
        <w:ind w:left="1440" w:hanging="720"/>
      </w:pPr>
      <w:rPr>
        <w:rFonts w:cs="Times New Roman" w:hint="default"/>
      </w:rPr>
    </w:lvl>
  </w:abstractNum>
  <w:abstractNum w:abstractNumId="4">
    <w:nsid w:val="18425B33"/>
    <w:multiLevelType w:val="singleLevel"/>
    <w:tmpl w:val="F40ADB82"/>
    <w:lvl w:ilvl="0">
      <w:start w:val="1"/>
      <w:numFmt w:val="lowerLetter"/>
      <w:lvlText w:val="%1."/>
      <w:lvlJc w:val="left"/>
      <w:pPr>
        <w:tabs>
          <w:tab w:val="num" w:pos="720"/>
        </w:tabs>
        <w:ind w:left="720" w:hanging="360"/>
      </w:pPr>
      <w:rPr>
        <w:rFonts w:cs="Times New Roman" w:hint="default"/>
      </w:rPr>
    </w:lvl>
  </w:abstractNum>
  <w:abstractNum w:abstractNumId="5">
    <w:nsid w:val="1FDD23E5"/>
    <w:multiLevelType w:val="singleLevel"/>
    <w:tmpl w:val="914EC54E"/>
    <w:lvl w:ilvl="0">
      <w:start w:val="1"/>
      <w:numFmt w:val="lowerLetter"/>
      <w:lvlText w:val="%1."/>
      <w:lvlJc w:val="left"/>
      <w:pPr>
        <w:tabs>
          <w:tab w:val="num" w:pos="780"/>
        </w:tabs>
        <w:ind w:left="780" w:hanging="360"/>
      </w:pPr>
      <w:rPr>
        <w:rFonts w:cs="Times New Roman" w:hint="default"/>
      </w:rPr>
    </w:lvl>
  </w:abstractNum>
  <w:abstractNum w:abstractNumId="6">
    <w:nsid w:val="1FF06E47"/>
    <w:multiLevelType w:val="multilevel"/>
    <w:tmpl w:val="E39A5024"/>
    <w:lvl w:ilvl="0">
      <w:start w:val="4"/>
      <w:numFmt w:val="decimal"/>
      <w:lvlText w:val="%1"/>
      <w:lvlJc w:val="left"/>
      <w:pPr>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20BB61D4"/>
    <w:multiLevelType w:val="singleLevel"/>
    <w:tmpl w:val="B672B7F8"/>
    <w:lvl w:ilvl="0">
      <w:start w:val="1"/>
      <w:numFmt w:val="lowerLetter"/>
      <w:lvlText w:val="%1."/>
      <w:lvlJc w:val="left"/>
      <w:pPr>
        <w:tabs>
          <w:tab w:val="num" w:pos="780"/>
        </w:tabs>
        <w:ind w:left="780" w:hanging="360"/>
      </w:pPr>
      <w:rPr>
        <w:rFonts w:cs="Times New Roman" w:hint="default"/>
      </w:rPr>
    </w:lvl>
  </w:abstractNum>
  <w:abstractNum w:abstractNumId="8">
    <w:nsid w:val="227D3AE0"/>
    <w:multiLevelType w:val="multilevel"/>
    <w:tmpl w:val="CEB44A0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nsid w:val="22BC3E4B"/>
    <w:multiLevelType w:val="multilevel"/>
    <w:tmpl w:val="06FE960A"/>
    <w:lvl w:ilvl="0">
      <w:start w:val="4"/>
      <w:numFmt w:val="decimal"/>
      <w:lvlText w:val="%1"/>
      <w:lvlJc w:val="left"/>
      <w:pPr>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26A36ED8"/>
    <w:multiLevelType w:val="hybridMultilevel"/>
    <w:tmpl w:val="AF7A53F2"/>
    <w:lvl w:ilvl="0" w:tplc="9EC219AE">
      <w:start w:val="1"/>
      <w:numFmt w:val="lowerLetter"/>
      <w:lvlText w:val="%1."/>
      <w:lvlJc w:val="left"/>
      <w:pPr>
        <w:ind w:left="765" w:hanging="360"/>
      </w:pPr>
      <w:rPr>
        <w:rFonts w:cs="Times New Roman" w:hint="default"/>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11">
    <w:nsid w:val="28365321"/>
    <w:multiLevelType w:val="singleLevel"/>
    <w:tmpl w:val="DA683FBA"/>
    <w:lvl w:ilvl="0">
      <w:start w:val="1"/>
      <w:numFmt w:val="lowerLetter"/>
      <w:lvlText w:val="%1."/>
      <w:lvlJc w:val="left"/>
      <w:pPr>
        <w:tabs>
          <w:tab w:val="num" w:pos="720"/>
        </w:tabs>
        <w:ind w:left="720" w:hanging="360"/>
      </w:pPr>
      <w:rPr>
        <w:rFonts w:cs="Times New Roman" w:hint="default"/>
      </w:rPr>
    </w:lvl>
  </w:abstractNum>
  <w:abstractNum w:abstractNumId="12">
    <w:nsid w:val="28395216"/>
    <w:multiLevelType w:val="singleLevel"/>
    <w:tmpl w:val="B510CF32"/>
    <w:lvl w:ilvl="0">
      <w:start w:val="1"/>
      <w:numFmt w:val="decimal"/>
      <w:lvlText w:val="%1."/>
      <w:lvlJc w:val="left"/>
      <w:pPr>
        <w:tabs>
          <w:tab w:val="num" w:pos="405"/>
        </w:tabs>
        <w:ind w:left="405" w:hanging="405"/>
      </w:pPr>
      <w:rPr>
        <w:rFonts w:cs="Times New Roman" w:hint="default"/>
      </w:rPr>
    </w:lvl>
  </w:abstractNum>
  <w:abstractNum w:abstractNumId="13">
    <w:nsid w:val="2C241447"/>
    <w:multiLevelType w:val="multilevel"/>
    <w:tmpl w:val="519C4E2E"/>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nsid w:val="2E856495"/>
    <w:multiLevelType w:val="hybridMultilevel"/>
    <w:tmpl w:val="F0B6F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1401700"/>
    <w:multiLevelType w:val="multilevel"/>
    <w:tmpl w:val="44B2DA5E"/>
    <w:lvl w:ilvl="0">
      <w:start w:val="3"/>
      <w:numFmt w:val="decimal"/>
      <w:lvlText w:val="%1"/>
      <w:lvlJc w:val="left"/>
      <w:pPr>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nsid w:val="31C47079"/>
    <w:multiLevelType w:val="multilevel"/>
    <w:tmpl w:val="519C4E2E"/>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nsid w:val="333A771B"/>
    <w:multiLevelType w:val="multilevel"/>
    <w:tmpl w:val="519C4E2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nsid w:val="3BD813B9"/>
    <w:multiLevelType w:val="hybridMultilevel"/>
    <w:tmpl w:val="8B501DE0"/>
    <w:lvl w:ilvl="0" w:tplc="CEB0B704">
      <w:start w:val="1"/>
      <w:numFmt w:val="lowerLetter"/>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19">
    <w:nsid w:val="3DE70B62"/>
    <w:multiLevelType w:val="singleLevel"/>
    <w:tmpl w:val="C302D95A"/>
    <w:lvl w:ilvl="0">
      <w:start w:val="1"/>
      <w:numFmt w:val="lowerLetter"/>
      <w:lvlText w:val="%1."/>
      <w:lvlJc w:val="left"/>
      <w:pPr>
        <w:tabs>
          <w:tab w:val="num" w:pos="780"/>
        </w:tabs>
        <w:ind w:left="780" w:hanging="360"/>
      </w:pPr>
      <w:rPr>
        <w:rFonts w:cs="Times New Roman" w:hint="default"/>
      </w:rPr>
    </w:lvl>
  </w:abstractNum>
  <w:abstractNum w:abstractNumId="20">
    <w:nsid w:val="406062FE"/>
    <w:multiLevelType w:val="multilevel"/>
    <w:tmpl w:val="05943DD6"/>
    <w:lvl w:ilvl="0">
      <w:start w:val="1"/>
      <w:numFmt w:val="decimal"/>
      <w:lvlText w:val="%1."/>
      <w:lvlJc w:val="left"/>
      <w:pPr>
        <w:tabs>
          <w:tab w:val="num" w:pos="1080"/>
        </w:tabs>
        <w:ind w:left="1080" w:hanging="720"/>
      </w:pPr>
      <w:rPr>
        <w:rFonts w:cs="Times New Roman" w:hint="default"/>
      </w:rPr>
    </w:lvl>
    <w:lvl w:ilvl="1">
      <w:start w:val="1"/>
      <w:numFmt w:val="decimal"/>
      <w:lvlText w:val="7.%2"/>
      <w:lvlJc w:val="left"/>
      <w:pPr>
        <w:ind w:left="1800" w:hanging="720"/>
      </w:pPr>
      <w:rPr>
        <w:rFonts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1">
    <w:nsid w:val="4BC04067"/>
    <w:multiLevelType w:val="multilevel"/>
    <w:tmpl w:val="FD787902"/>
    <w:lvl w:ilvl="0">
      <w:start w:val="3"/>
      <w:numFmt w:val="decimal"/>
      <w:lvlText w:val="%1"/>
      <w:lvlJc w:val="left"/>
      <w:pPr>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nsid w:val="5D30396D"/>
    <w:multiLevelType w:val="multilevel"/>
    <w:tmpl w:val="1F0ECC1E"/>
    <w:lvl w:ilvl="0">
      <w:start w:val="2"/>
      <w:numFmt w:val="upperRoman"/>
      <w:lvlText w:val="%1."/>
      <w:lvlJc w:val="left"/>
      <w:pPr>
        <w:tabs>
          <w:tab w:val="num" w:pos="1080"/>
        </w:tabs>
        <w:ind w:left="1080" w:hanging="720"/>
      </w:pPr>
      <w:rPr>
        <w:rFonts w:cs="Times New Roman" w:hint="default"/>
      </w:rPr>
    </w:lvl>
    <w:lvl w:ilvl="1">
      <w:start w:val="1"/>
      <w:numFmt w:val="decimal"/>
      <w:isLgl/>
      <w:lvlText w:val="%1.%2"/>
      <w:lvlJc w:val="left"/>
      <w:pPr>
        <w:ind w:left="405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3">
    <w:nsid w:val="62523E21"/>
    <w:multiLevelType w:val="hybridMultilevel"/>
    <w:tmpl w:val="7B784CE6"/>
    <w:lvl w:ilvl="0" w:tplc="31C4A72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7C13625"/>
    <w:multiLevelType w:val="hybridMultilevel"/>
    <w:tmpl w:val="F4B45326"/>
    <w:lvl w:ilvl="0" w:tplc="6FD482C2">
      <w:start w:val="1"/>
      <w:numFmt w:val="lowerLetter"/>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5">
    <w:nsid w:val="69E703B3"/>
    <w:multiLevelType w:val="multilevel"/>
    <w:tmpl w:val="116CE3B2"/>
    <w:lvl w:ilvl="0">
      <w:start w:val="3"/>
      <w:numFmt w:val="decimal"/>
      <w:lvlText w:val="%1"/>
      <w:lvlJc w:val="left"/>
      <w:pPr>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nsid w:val="6ABD11C8"/>
    <w:multiLevelType w:val="hybridMultilevel"/>
    <w:tmpl w:val="8F1ED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1000FA"/>
    <w:multiLevelType w:val="multilevel"/>
    <w:tmpl w:val="2762686E"/>
    <w:lvl w:ilvl="0">
      <w:start w:val="1"/>
      <w:numFmt w:val="bullet"/>
      <w:lvlText w:val=""/>
      <w:lvlJc w:val="left"/>
      <w:pPr>
        <w:tabs>
          <w:tab w:val="num" w:pos="1440"/>
        </w:tabs>
        <w:ind w:left="1440" w:hanging="360"/>
      </w:pPr>
      <w:rPr>
        <w:rFonts w:ascii="Symbol" w:hAnsi="Symbol" w:hint="default"/>
      </w:rPr>
    </w:lvl>
    <w:lvl w:ilvl="1">
      <w:start w:val="1"/>
      <w:numFmt w:val="bullet"/>
      <w:lvlText w:val=""/>
      <w:lvlPicBulletId w:val="0"/>
      <w:lvlJc w:val="left"/>
      <w:pPr>
        <w:tabs>
          <w:tab w:val="num" w:pos="360"/>
        </w:tabs>
        <w:ind w:left="360" w:hanging="360"/>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8">
    <w:nsid w:val="6CD0319F"/>
    <w:multiLevelType w:val="singleLevel"/>
    <w:tmpl w:val="981840BE"/>
    <w:lvl w:ilvl="0">
      <w:start w:val="9"/>
      <w:numFmt w:val="decimal"/>
      <w:lvlText w:val="%1."/>
      <w:lvlJc w:val="left"/>
      <w:pPr>
        <w:tabs>
          <w:tab w:val="num" w:pos="420"/>
        </w:tabs>
        <w:ind w:left="420" w:hanging="360"/>
      </w:pPr>
      <w:rPr>
        <w:rFonts w:cs="Times New Roman" w:hint="default"/>
      </w:rPr>
    </w:lvl>
  </w:abstractNum>
  <w:abstractNum w:abstractNumId="29">
    <w:nsid w:val="6F5F559E"/>
    <w:multiLevelType w:val="hybridMultilevel"/>
    <w:tmpl w:val="9F4EFD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A544DD5"/>
    <w:multiLevelType w:val="singleLevel"/>
    <w:tmpl w:val="6962683A"/>
    <w:lvl w:ilvl="0">
      <w:start w:val="1"/>
      <w:numFmt w:val="lowerLetter"/>
      <w:lvlText w:val="%1."/>
      <w:lvlJc w:val="left"/>
      <w:pPr>
        <w:tabs>
          <w:tab w:val="num" w:pos="1440"/>
        </w:tabs>
        <w:ind w:left="1440" w:hanging="720"/>
      </w:pPr>
      <w:rPr>
        <w:rFonts w:cs="Times New Roman" w:hint="default"/>
      </w:rPr>
    </w:lvl>
  </w:abstractNum>
  <w:abstractNum w:abstractNumId="31">
    <w:nsid w:val="7DCC5D45"/>
    <w:multiLevelType w:val="multilevel"/>
    <w:tmpl w:val="CF884DC2"/>
    <w:lvl w:ilvl="0">
      <w:start w:val="3"/>
      <w:numFmt w:val="decimal"/>
      <w:lvlText w:val="%1"/>
      <w:lvlJc w:val="left"/>
      <w:pPr>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20"/>
  </w:num>
  <w:num w:numId="2">
    <w:abstractNumId w:val="3"/>
  </w:num>
  <w:num w:numId="3">
    <w:abstractNumId w:val="30"/>
  </w:num>
  <w:num w:numId="4">
    <w:abstractNumId w:val="19"/>
  </w:num>
  <w:num w:numId="5">
    <w:abstractNumId w:val="28"/>
  </w:num>
  <w:num w:numId="6">
    <w:abstractNumId w:val="7"/>
  </w:num>
  <w:num w:numId="7">
    <w:abstractNumId w:val="5"/>
  </w:num>
  <w:num w:numId="8">
    <w:abstractNumId w:val="4"/>
  </w:num>
  <w:num w:numId="9">
    <w:abstractNumId w:val="12"/>
  </w:num>
  <w:num w:numId="10">
    <w:abstractNumId w:val="11"/>
  </w:num>
  <w:num w:numId="11">
    <w:abstractNumId w:val="8"/>
  </w:num>
  <w:num w:numId="12">
    <w:abstractNumId w:val="14"/>
  </w:num>
  <w:num w:numId="13">
    <w:abstractNumId w:val="16"/>
  </w:num>
  <w:num w:numId="14">
    <w:abstractNumId w:val="13"/>
  </w:num>
  <w:num w:numId="15">
    <w:abstractNumId w:val="17"/>
  </w:num>
  <w:num w:numId="16">
    <w:abstractNumId w:val="24"/>
  </w:num>
  <w:num w:numId="17">
    <w:abstractNumId w:val="10"/>
  </w:num>
  <w:num w:numId="18">
    <w:abstractNumId w:val="18"/>
  </w:num>
  <w:num w:numId="19">
    <w:abstractNumId w:val="29"/>
  </w:num>
  <w:num w:numId="20">
    <w:abstractNumId w:val="22"/>
  </w:num>
  <w:num w:numId="21">
    <w:abstractNumId w:val="26"/>
  </w:num>
  <w:num w:numId="22">
    <w:abstractNumId w:val="21"/>
  </w:num>
  <w:num w:numId="23">
    <w:abstractNumId w:val="31"/>
  </w:num>
  <w:num w:numId="24">
    <w:abstractNumId w:val="15"/>
  </w:num>
  <w:num w:numId="25">
    <w:abstractNumId w:val="25"/>
  </w:num>
  <w:num w:numId="26">
    <w:abstractNumId w:val="6"/>
  </w:num>
  <w:num w:numId="27">
    <w:abstractNumId w:val="9"/>
  </w:num>
  <w:num w:numId="28">
    <w:abstractNumId w:val="1"/>
  </w:num>
  <w:num w:numId="29">
    <w:abstractNumId w:val="27"/>
  </w:num>
  <w:num w:numId="30">
    <w:abstractNumId w:val="0"/>
  </w:num>
  <w:num w:numId="31">
    <w:abstractNumId w:val="2"/>
  </w:num>
  <w:num w:numId="32">
    <w:abstractNumId w:val="23"/>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reola, Sandra Janet - cereolsj">
    <w15:presenceInfo w15:providerId="AD" w15:userId="S-1-5-21-1980385058-2169291792-3532307926-577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8EC"/>
    <w:rsid w:val="00016868"/>
    <w:rsid w:val="00025439"/>
    <w:rsid w:val="000361FE"/>
    <w:rsid w:val="00036476"/>
    <w:rsid w:val="000472F9"/>
    <w:rsid w:val="00053AD5"/>
    <w:rsid w:val="00063500"/>
    <w:rsid w:val="0008136E"/>
    <w:rsid w:val="000936D0"/>
    <w:rsid w:val="00093D18"/>
    <w:rsid w:val="00094B5C"/>
    <w:rsid w:val="000B4B1C"/>
    <w:rsid w:val="000D518C"/>
    <w:rsid w:val="000D7810"/>
    <w:rsid w:val="000E5DC3"/>
    <w:rsid w:val="000F023B"/>
    <w:rsid w:val="00100C50"/>
    <w:rsid w:val="00100F97"/>
    <w:rsid w:val="001039EE"/>
    <w:rsid w:val="00127EDA"/>
    <w:rsid w:val="00145D33"/>
    <w:rsid w:val="001479BF"/>
    <w:rsid w:val="001541C0"/>
    <w:rsid w:val="00170C7C"/>
    <w:rsid w:val="0017457F"/>
    <w:rsid w:val="00175F5B"/>
    <w:rsid w:val="0018367F"/>
    <w:rsid w:val="0019154E"/>
    <w:rsid w:val="0019234B"/>
    <w:rsid w:val="00193AD6"/>
    <w:rsid w:val="00195135"/>
    <w:rsid w:val="001A3527"/>
    <w:rsid w:val="001A3A83"/>
    <w:rsid w:val="001B1503"/>
    <w:rsid w:val="001B218D"/>
    <w:rsid w:val="001C34C9"/>
    <w:rsid w:val="001F74FC"/>
    <w:rsid w:val="00203808"/>
    <w:rsid w:val="00221FFB"/>
    <w:rsid w:val="00233404"/>
    <w:rsid w:val="0023785E"/>
    <w:rsid w:val="00241C24"/>
    <w:rsid w:val="00246BD0"/>
    <w:rsid w:val="002508EE"/>
    <w:rsid w:val="0026744F"/>
    <w:rsid w:val="002674B3"/>
    <w:rsid w:val="00272D7E"/>
    <w:rsid w:val="002826E0"/>
    <w:rsid w:val="00292421"/>
    <w:rsid w:val="002A1908"/>
    <w:rsid w:val="002A292D"/>
    <w:rsid w:val="002A52A1"/>
    <w:rsid w:val="002A5726"/>
    <w:rsid w:val="002A6C35"/>
    <w:rsid w:val="002B4636"/>
    <w:rsid w:val="002C1FBF"/>
    <w:rsid w:val="002D705D"/>
    <w:rsid w:val="002F1DCD"/>
    <w:rsid w:val="002F43EE"/>
    <w:rsid w:val="002F4CAA"/>
    <w:rsid w:val="002F4D99"/>
    <w:rsid w:val="002F66DE"/>
    <w:rsid w:val="0031262A"/>
    <w:rsid w:val="00316D24"/>
    <w:rsid w:val="0031729B"/>
    <w:rsid w:val="00320967"/>
    <w:rsid w:val="00321F5C"/>
    <w:rsid w:val="00322BDC"/>
    <w:rsid w:val="00325FAE"/>
    <w:rsid w:val="00336443"/>
    <w:rsid w:val="0033648A"/>
    <w:rsid w:val="003452EC"/>
    <w:rsid w:val="003563E5"/>
    <w:rsid w:val="00365FDD"/>
    <w:rsid w:val="00367688"/>
    <w:rsid w:val="00371F26"/>
    <w:rsid w:val="003731BF"/>
    <w:rsid w:val="00384B0B"/>
    <w:rsid w:val="00394E75"/>
    <w:rsid w:val="003957BB"/>
    <w:rsid w:val="003A10D7"/>
    <w:rsid w:val="003A2D06"/>
    <w:rsid w:val="003B50FA"/>
    <w:rsid w:val="003C0C8A"/>
    <w:rsid w:val="003D16AD"/>
    <w:rsid w:val="00431F51"/>
    <w:rsid w:val="00436F02"/>
    <w:rsid w:val="0044615B"/>
    <w:rsid w:val="004617FF"/>
    <w:rsid w:val="00462929"/>
    <w:rsid w:val="00473598"/>
    <w:rsid w:val="004775D9"/>
    <w:rsid w:val="00481731"/>
    <w:rsid w:val="004915E9"/>
    <w:rsid w:val="00493107"/>
    <w:rsid w:val="0049406D"/>
    <w:rsid w:val="00495FF6"/>
    <w:rsid w:val="004972CA"/>
    <w:rsid w:val="004B0592"/>
    <w:rsid w:val="004B0796"/>
    <w:rsid w:val="004C0327"/>
    <w:rsid w:val="004C5206"/>
    <w:rsid w:val="004D347D"/>
    <w:rsid w:val="004D6EC9"/>
    <w:rsid w:val="004E42FA"/>
    <w:rsid w:val="004F40E2"/>
    <w:rsid w:val="004F52F0"/>
    <w:rsid w:val="004F6B6E"/>
    <w:rsid w:val="005124CC"/>
    <w:rsid w:val="00520EE3"/>
    <w:rsid w:val="005259BE"/>
    <w:rsid w:val="005350F7"/>
    <w:rsid w:val="00542308"/>
    <w:rsid w:val="00546BEA"/>
    <w:rsid w:val="00551495"/>
    <w:rsid w:val="0055714D"/>
    <w:rsid w:val="0055785F"/>
    <w:rsid w:val="005620E9"/>
    <w:rsid w:val="0057190C"/>
    <w:rsid w:val="00582E96"/>
    <w:rsid w:val="00597EF4"/>
    <w:rsid w:val="005A4D1D"/>
    <w:rsid w:val="005A62FA"/>
    <w:rsid w:val="005A66E2"/>
    <w:rsid w:val="005B03BC"/>
    <w:rsid w:val="005B3607"/>
    <w:rsid w:val="005B7D16"/>
    <w:rsid w:val="005C1113"/>
    <w:rsid w:val="005D69BA"/>
    <w:rsid w:val="005D7C70"/>
    <w:rsid w:val="005E2EB9"/>
    <w:rsid w:val="005E48DF"/>
    <w:rsid w:val="005F51AA"/>
    <w:rsid w:val="006000A4"/>
    <w:rsid w:val="00631FE8"/>
    <w:rsid w:val="00640752"/>
    <w:rsid w:val="00647917"/>
    <w:rsid w:val="006577A8"/>
    <w:rsid w:val="006612A6"/>
    <w:rsid w:val="00664883"/>
    <w:rsid w:val="00671AC3"/>
    <w:rsid w:val="006854EE"/>
    <w:rsid w:val="00696DD3"/>
    <w:rsid w:val="006A4211"/>
    <w:rsid w:val="006B1408"/>
    <w:rsid w:val="006C0AE1"/>
    <w:rsid w:val="006C2054"/>
    <w:rsid w:val="006C6AD6"/>
    <w:rsid w:val="006D36F7"/>
    <w:rsid w:val="006D75C4"/>
    <w:rsid w:val="006E5095"/>
    <w:rsid w:val="006E67DF"/>
    <w:rsid w:val="006F3402"/>
    <w:rsid w:val="006F67F5"/>
    <w:rsid w:val="007328CF"/>
    <w:rsid w:val="00734EF7"/>
    <w:rsid w:val="00736E91"/>
    <w:rsid w:val="00741D46"/>
    <w:rsid w:val="0074345C"/>
    <w:rsid w:val="00753BAC"/>
    <w:rsid w:val="0075505E"/>
    <w:rsid w:val="0075756F"/>
    <w:rsid w:val="00766081"/>
    <w:rsid w:val="0077673B"/>
    <w:rsid w:val="00785540"/>
    <w:rsid w:val="007A263E"/>
    <w:rsid w:val="007A3E79"/>
    <w:rsid w:val="007A7067"/>
    <w:rsid w:val="007A76A0"/>
    <w:rsid w:val="007B386B"/>
    <w:rsid w:val="007B68C4"/>
    <w:rsid w:val="007C1052"/>
    <w:rsid w:val="007D2B53"/>
    <w:rsid w:val="007D563E"/>
    <w:rsid w:val="007E0669"/>
    <w:rsid w:val="007E7ABF"/>
    <w:rsid w:val="007F0308"/>
    <w:rsid w:val="00807F67"/>
    <w:rsid w:val="00815042"/>
    <w:rsid w:val="00823E5A"/>
    <w:rsid w:val="00824AC0"/>
    <w:rsid w:val="008313A2"/>
    <w:rsid w:val="0084512A"/>
    <w:rsid w:val="00852053"/>
    <w:rsid w:val="00853166"/>
    <w:rsid w:val="0088157A"/>
    <w:rsid w:val="0088301F"/>
    <w:rsid w:val="0088639C"/>
    <w:rsid w:val="008865A6"/>
    <w:rsid w:val="0089048A"/>
    <w:rsid w:val="008969EE"/>
    <w:rsid w:val="00896FF0"/>
    <w:rsid w:val="008A1FC1"/>
    <w:rsid w:val="008C6CF8"/>
    <w:rsid w:val="008E08FF"/>
    <w:rsid w:val="008E476E"/>
    <w:rsid w:val="008F5919"/>
    <w:rsid w:val="008F66A6"/>
    <w:rsid w:val="0090427E"/>
    <w:rsid w:val="0090621A"/>
    <w:rsid w:val="00934E62"/>
    <w:rsid w:val="00941039"/>
    <w:rsid w:val="00956B5D"/>
    <w:rsid w:val="009619A9"/>
    <w:rsid w:val="00982154"/>
    <w:rsid w:val="00987A36"/>
    <w:rsid w:val="009923B9"/>
    <w:rsid w:val="00992AFB"/>
    <w:rsid w:val="009A64C3"/>
    <w:rsid w:val="009B088B"/>
    <w:rsid w:val="009B5E96"/>
    <w:rsid w:val="009B65FC"/>
    <w:rsid w:val="009C6010"/>
    <w:rsid w:val="009C7683"/>
    <w:rsid w:val="009D79DA"/>
    <w:rsid w:val="009E63B0"/>
    <w:rsid w:val="009F3667"/>
    <w:rsid w:val="009F44DB"/>
    <w:rsid w:val="00A0210A"/>
    <w:rsid w:val="00A02630"/>
    <w:rsid w:val="00A031C7"/>
    <w:rsid w:val="00A0365D"/>
    <w:rsid w:val="00A055DA"/>
    <w:rsid w:val="00A079D1"/>
    <w:rsid w:val="00A1196F"/>
    <w:rsid w:val="00A176FD"/>
    <w:rsid w:val="00A2433A"/>
    <w:rsid w:val="00A279F1"/>
    <w:rsid w:val="00A316E1"/>
    <w:rsid w:val="00A4050E"/>
    <w:rsid w:val="00A42EBE"/>
    <w:rsid w:val="00A507D4"/>
    <w:rsid w:val="00A51219"/>
    <w:rsid w:val="00A5427C"/>
    <w:rsid w:val="00A77118"/>
    <w:rsid w:val="00A812B2"/>
    <w:rsid w:val="00A87950"/>
    <w:rsid w:val="00AB128B"/>
    <w:rsid w:val="00AE1AF7"/>
    <w:rsid w:val="00B11343"/>
    <w:rsid w:val="00B114A4"/>
    <w:rsid w:val="00B17F1F"/>
    <w:rsid w:val="00B26FD4"/>
    <w:rsid w:val="00B303A9"/>
    <w:rsid w:val="00B33AA6"/>
    <w:rsid w:val="00B42977"/>
    <w:rsid w:val="00B4500D"/>
    <w:rsid w:val="00B530BE"/>
    <w:rsid w:val="00B5396E"/>
    <w:rsid w:val="00B574FE"/>
    <w:rsid w:val="00B762B3"/>
    <w:rsid w:val="00B81078"/>
    <w:rsid w:val="00B949D6"/>
    <w:rsid w:val="00BB108F"/>
    <w:rsid w:val="00BB42B9"/>
    <w:rsid w:val="00BD3545"/>
    <w:rsid w:val="00C237DC"/>
    <w:rsid w:val="00C23DBC"/>
    <w:rsid w:val="00C2556C"/>
    <w:rsid w:val="00C33E5E"/>
    <w:rsid w:val="00C34921"/>
    <w:rsid w:val="00C37B41"/>
    <w:rsid w:val="00C40194"/>
    <w:rsid w:val="00C4086C"/>
    <w:rsid w:val="00C43EBC"/>
    <w:rsid w:val="00C44601"/>
    <w:rsid w:val="00C44609"/>
    <w:rsid w:val="00C575DD"/>
    <w:rsid w:val="00C57A8D"/>
    <w:rsid w:val="00C633F7"/>
    <w:rsid w:val="00C82DA3"/>
    <w:rsid w:val="00C93275"/>
    <w:rsid w:val="00C95CFF"/>
    <w:rsid w:val="00CA00CD"/>
    <w:rsid w:val="00CA5B51"/>
    <w:rsid w:val="00CB5358"/>
    <w:rsid w:val="00CC2312"/>
    <w:rsid w:val="00CC71D8"/>
    <w:rsid w:val="00CF005E"/>
    <w:rsid w:val="00D02C30"/>
    <w:rsid w:val="00D043F9"/>
    <w:rsid w:val="00D058EC"/>
    <w:rsid w:val="00D1382D"/>
    <w:rsid w:val="00D15E1A"/>
    <w:rsid w:val="00D173B0"/>
    <w:rsid w:val="00D21761"/>
    <w:rsid w:val="00D243F3"/>
    <w:rsid w:val="00D31EE5"/>
    <w:rsid w:val="00D32432"/>
    <w:rsid w:val="00D3596A"/>
    <w:rsid w:val="00D41122"/>
    <w:rsid w:val="00D54722"/>
    <w:rsid w:val="00D578F7"/>
    <w:rsid w:val="00D57DBB"/>
    <w:rsid w:val="00D64CFE"/>
    <w:rsid w:val="00D67FF0"/>
    <w:rsid w:val="00D729FD"/>
    <w:rsid w:val="00D80FF6"/>
    <w:rsid w:val="00D966D7"/>
    <w:rsid w:val="00DA67B6"/>
    <w:rsid w:val="00DB2777"/>
    <w:rsid w:val="00DC0684"/>
    <w:rsid w:val="00DC5984"/>
    <w:rsid w:val="00DD2D2A"/>
    <w:rsid w:val="00DD34E2"/>
    <w:rsid w:val="00DE14A4"/>
    <w:rsid w:val="00DE2E69"/>
    <w:rsid w:val="00E037DE"/>
    <w:rsid w:val="00E06550"/>
    <w:rsid w:val="00E06FAF"/>
    <w:rsid w:val="00E16105"/>
    <w:rsid w:val="00E23844"/>
    <w:rsid w:val="00E27A4C"/>
    <w:rsid w:val="00E307CF"/>
    <w:rsid w:val="00E40F38"/>
    <w:rsid w:val="00E524FE"/>
    <w:rsid w:val="00E52DDE"/>
    <w:rsid w:val="00E5744B"/>
    <w:rsid w:val="00E575D1"/>
    <w:rsid w:val="00E603A9"/>
    <w:rsid w:val="00E627B6"/>
    <w:rsid w:val="00E70B8D"/>
    <w:rsid w:val="00E8255E"/>
    <w:rsid w:val="00E8693D"/>
    <w:rsid w:val="00E931B2"/>
    <w:rsid w:val="00EA15A3"/>
    <w:rsid w:val="00EB516E"/>
    <w:rsid w:val="00ED5975"/>
    <w:rsid w:val="00EE1D24"/>
    <w:rsid w:val="00EE24F1"/>
    <w:rsid w:val="00EE5D12"/>
    <w:rsid w:val="00EF631D"/>
    <w:rsid w:val="00F12EC2"/>
    <w:rsid w:val="00F14620"/>
    <w:rsid w:val="00F206A4"/>
    <w:rsid w:val="00F303F7"/>
    <w:rsid w:val="00F353AA"/>
    <w:rsid w:val="00F40DF4"/>
    <w:rsid w:val="00F5137D"/>
    <w:rsid w:val="00F56805"/>
    <w:rsid w:val="00F637F6"/>
    <w:rsid w:val="00F721D5"/>
    <w:rsid w:val="00F75A1A"/>
    <w:rsid w:val="00F801FC"/>
    <w:rsid w:val="00F841EA"/>
    <w:rsid w:val="00F85128"/>
    <w:rsid w:val="00F920F0"/>
    <w:rsid w:val="00F971AF"/>
    <w:rsid w:val="00FB35FF"/>
    <w:rsid w:val="00FB7A4A"/>
    <w:rsid w:val="00FC25AA"/>
    <w:rsid w:val="00FC3FB9"/>
    <w:rsid w:val="00FC40D2"/>
    <w:rsid w:val="00FC6B18"/>
    <w:rsid w:val="00FF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8EC"/>
    <w:rPr>
      <w:sz w:val="24"/>
      <w:szCs w:val="24"/>
    </w:rPr>
  </w:style>
  <w:style w:type="paragraph" w:styleId="Heading1">
    <w:name w:val="heading 1"/>
    <w:basedOn w:val="Normal"/>
    <w:next w:val="Normal"/>
    <w:link w:val="Heading1Char"/>
    <w:uiPriority w:val="9"/>
    <w:qFormat/>
    <w:rsid w:val="00D058E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A4E70"/>
    <w:rPr>
      <w:rFonts w:ascii="Cambria" w:eastAsia="Times New Roman" w:hAnsi="Cambria" w:cs="Times New Roman"/>
      <w:b/>
      <w:bCs/>
      <w:kern w:val="32"/>
      <w:sz w:val="32"/>
      <w:szCs w:val="32"/>
    </w:rPr>
  </w:style>
  <w:style w:type="paragraph" w:styleId="BodyTextIndent3">
    <w:name w:val="Body Text Indent 3"/>
    <w:basedOn w:val="Normal"/>
    <w:link w:val="BodyTextIndent3Char"/>
    <w:uiPriority w:val="99"/>
    <w:rsid w:val="00D058EC"/>
    <w:pPr>
      <w:spacing w:after="120"/>
      <w:ind w:left="360"/>
    </w:pPr>
    <w:rPr>
      <w:sz w:val="16"/>
      <w:szCs w:val="16"/>
    </w:rPr>
  </w:style>
  <w:style w:type="character" w:customStyle="1" w:styleId="BodyTextIndent3Char">
    <w:name w:val="Body Text Indent 3 Char"/>
    <w:link w:val="BodyTextIndent3"/>
    <w:uiPriority w:val="99"/>
    <w:semiHidden/>
    <w:rsid w:val="007A4E70"/>
    <w:rPr>
      <w:sz w:val="16"/>
      <w:szCs w:val="16"/>
    </w:rPr>
  </w:style>
  <w:style w:type="paragraph" w:styleId="BodyText2">
    <w:name w:val="Body Text 2"/>
    <w:basedOn w:val="Normal"/>
    <w:link w:val="BodyText2Char"/>
    <w:uiPriority w:val="99"/>
    <w:rsid w:val="00D058EC"/>
    <w:pPr>
      <w:spacing w:after="120" w:line="480" w:lineRule="auto"/>
    </w:pPr>
  </w:style>
  <w:style w:type="character" w:customStyle="1" w:styleId="BodyText2Char">
    <w:name w:val="Body Text 2 Char"/>
    <w:link w:val="BodyText2"/>
    <w:uiPriority w:val="99"/>
    <w:semiHidden/>
    <w:rsid w:val="007A4E70"/>
    <w:rPr>
      <w:sz w:val="24"/>
      <w:szCs w:val="24"/>
    </w:rPr>
  </w:style>
  <w:style w:type="paragraph" w:styleId="Header">
    <w:name w:val="header"/>
    <w:basedOn w:val="Normal"/>
    <w:link w:val="HeaderChar"/>
    <w:uiPriority w:val="99"/>
    <w:rsid w:val="00D058EC"/>
    <w:pPr>
      <w:tabs>
        <w:tab w:val="center" w:pos="4320"/>
        <w:tab w:val="right" w:pos="8640"/>
      </w:tabs>
    </w:pPr>
  </w:style>
  <w:style w:type="character" w:customStyle="1" w:styleId="HeaderChar">
    <w:name w:val="Header Char"/>
    <w:link w:val="Header"/>
    <w:uiPriority w:val="99"/>
    <w:semiHidden/>
    <w:rsid w:val="007A4E70"/>
    <w:rPr>
      <w:sz w:val="24"/>
      <w:szCs w:val="24"/>
    </w:rPr>
  </w:style>
  <w:style w:type="paragraph" w:styleId="Footer">
    <w:name w:val="footer"/>
    <w:basedOn w:val="Normal"/>
    <w:link w:val="FooterChar"/>
    <w:rsid w:val="00D058EC"/>
    <w:pPr>
      <w:tabs>
        <w:tab w:val="center" w:pos="4320"/>
        <w:tab w:val="right" w:pos="8640"/>
      </w:tabs>
    </w:pPr>
  </w:style>
  <w:style w:type="character" w:customStyle="1" w:styleId="FooterChar">
    <w:name w:val="Footer Char"/>
    <w:link w:val="Footer"/>
    <w:locked/>
    <w:rsid w:val="00D57DBB"/>
    <w:rPr>
      <w:rFonts w:cs="Times New Roman"/>
      <w:sz w:val="24"/>
      <w:szCs w:val="24"/>
    </w:rPr>
  </w:style>
  <w:style w:type="character" w:styleId="PageNumber">
    <w:name w:val="page number"/>
    <w:uiPriority w:val="99"/>
    <w:rsid w:val="00D058EC"/>
    <w:rPr>
      <w:rFonts w:cs="Times New Roman"/>
    </w:rPr>
  </w:style>
  <w:style w:type="paragraph" w:styleId="ListParagraph">
    <w:name w:val="List Paragraph"/>
    <w:basedOn w:val="Normal"/>
    <w:uiPriority w:val="34"/>
    <w:qFormat/>
    <w:rsid w:val="0088639C"/>
    <w:pPr>
      <w:ind w:left="720"/>
    </w:pPr>
  </w:style>
  <w:style w:type="table" w:styleId="TableGrid">
    <w:name w:val="Table Grid"/>
    <w:basedOn w:val="TableNormal"/>
    <w:uiPriority w:val="59"/>
    <w:rsid w:val="007A3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936D0"/>
    <w:pPr>
      <w:autoSpaceDE w:val="0"/>
      <w:autoSpaceDN w:val="0"/>
      <w:adjustRightInd w:val="0"/>
    </w:pPr>
    <w:rPr>
      <w:rFonts w:ascii="Arial" w:hAnsi="Arial" w:cs="Arial"/>
      <w:color w:val="000000"/>
      <w:sz w:val="24"/>
      <w:szCs w:val="24"/>
    </w:rPr>
  </w:style>
  <w:style w:type="character" w:styleId="Hyperlink">
    <w:name w:val="Hyperlink"/>
    <w:uiPriority w:val="99"/>
    <w:rsid w:val="00E40F38"/>
    <w:rPr>
      <w:rFonts w:cs="Times New Roman"/>
      <w:color w:val="0000FF"/>
      <w:u w:val="single"/>
    </w:rPr>
  </w:style>
  <w:style w:type="paragraph" w:customStyle="1" w:styleId="default0">
    <w:name w:val="default0"/>
    <w:basedOn w:val="Normal"/>
    <w:rsid w:val="003563E5"/>
    <w:pPr>
      <w:spacing w:before="100" w:beforeAutospacing="1" w:after="100" w:afterAutospacing="1"/>
    </w:pPr>
  </w:style>
  <w:style w:type="paragraph" w:customStyle="1" w:styleId="CFOBJ">
    <w:name w:val="CF_OBJ"/>
    <w:rsid w:val="00D57DBB"/>
    <w:pPr>
      <w:keepLines/>
      <w:tabs>
        <w:tab w:val="decimal" w:pos="320"/>
      </w:tabs>
      <w:overflowPunct w:val="0"/>
      <w:autoSpaceDE w:val="0"/>
      <w:autoSpaceDN w:val="0"/>
      <w:adjustRightInd w:val="0"/>
      <w:spacing w:before="200" w:line="200" w:lineRule="exact"/>
      <w:ind w:left="480" w:right="120" w:hanging="360"/>
      <w:textAlignment w:val="baseline"/>
    </w:pPr>
    <w:rPr>
      <w:rFonts w:ascii="Helvetica 55 Roman" w:hAnsi="Helvetica 55 Roman"/>
      <w:noProof/>
      <w:sz w:val="16"/>
      <w:lang w:val="en-AU"/>
    </w:rPr>
  </w:style>
  <w:style w:type="character" w:customStyle="1" w:styleId="CFOBJNUM">
    <w:name w:val="CF_OBJ_NUM"/>
    <w:rsid w:val="00D57DBB"/>
    <w:rPr>
      <w:rFonts w:ascii="HelveticaNeue BoldExt" w:hAnsi="HelveticaNeue BoldExt"/>
      <w:color w:val="800000"/>
      <w:sz w:val="16"/>
    </w:rPr>
  </w:style>
  <w:style w:type="paragraph" w:styleId="BalloonText">
    <w:name w:val="Balloon Text"/>
    <w:basedOn w:val="Normal"/>
    <w:link w:val="BalloonTextChar"/>
    <w:uiPriority w:val="99"/>
    <w:semiHidden/>
    <w:unhideWhenUsed/>
    <w:rsid w:val="00D57DBB"/>
    <w:rPr>
      <w:rFonts w:ascii="Tahoma" w:hAnsi="Tahoma" w:cs="Tahoma"/>
      <w:sz w:val="16"/>
      <w:szCs w:val="16"/>
    </w:rPr>
  </w:style>
  <w:style w:type="character" w:customStyle="1" w:styleId="BalloonTextChar">
    <w:name w:val="Balloon Text Char"/>
    <w:link w:val="BalloonText"/>
    <w:uiPriority w:val="99"/>
    <w:semiHidden/>
    <w:locked/>
    <w:rsid w:val="00D57DBB"/>
    <w:rPr>
      <w:rFonts w:ascii="Tahoma" w:hAnsi="Tahoma" w:cs="Tahoma"/>
      <w:sz w:val="16"/>
      <w:szCs w:val="16"/>
    </w:rPr>
  </w:style>
  <w:style w:type="character" w:styleId="CommentReference">
    <w:name w:val="annotation reference"/>
    <w:uiPriority w:val="99"/>
    <w:semiHidden/>
    <w:unhideWhenUsed/>
    <w:rsid w:val="005350F7"/>
    <w:rPr>
      <w:sz w:val="16"/>
      <w:szCs w:val="16"/>
    </w:rPr>
  </w:style>
  <w:style w:type="paragraph" w:styleId="CommentText">
    <w:name w:val="annotation text"/>
    <w:basedOn w:val="Normal"/>
    <w:link w:val="CommentTextChar"/>
    <w:uiPriority w:val="99"/>
    <w:semiHidden/>
    <w:unhideWhenUsed/>
    <w:rsid w:val="005350F7"/>
    <w:rPr>
      <w:sz w:val="20"/>
      <w:szCs w:val="20"/>
    </w:rPr>
  </w:style>
  <w:style w:type="character" w:customStyle="1" w:styleId="CommentTextChar">
    <w:name w:val="Comment Text Char"/>
    <w:basedOn w:val="DefaultParagraphFont"/>
    <w:link w:val="CommentText"/>
    <w:uiPriority w:val="99"/>
    <w:semiHidden/>
    <w:rsid w:val="005350F7"/>
  </w:style>
  <w:style w:type="paragraph" w:styleId="CommentSubject">
    <w:name w:val="annotation subject"/>
    <w:basedOn w:val="CommentText"/>
    <w:next w:val="CommentText"/>
    <w:link w:val="CommentSubjectChar"/>
    <w:uiPriority w:val="99"/>
    <w:semiHidden/>
    <w:unhideWhenUsed/>
    <w:rsid w:val="005350F7"/>
    <w:rPr>
      <w:b/>
      <w:bCs/>
    </w:rPr>
  </w:style>
  <w:style w:type="character" w:customStyle="1" w:styleId="CommentSubjectChar">
    <w:name w:val="Comment Subject Char"/>
    <w:link w:val="CommentSubject"/>
    <w:uiPriority w:val="99"/>
    <w:semiHidden/>
    <w:rsid w:val="005350F7"/>
    <w:rPr>
      <w:b/>
      <w:bCs/>
    </w:rPr>
  </w:style>
  <w:style w:type="character" w:styleId="Emphasis">
    <w:name w:val="Emphasis"/>
    <w:basedOn w:val="DefaultParagraphFont"/>
    <w:qFormat/>
    <w:rsid w:val="00824AC0"/>
    <w:rPr>
      <w:i/>
      <w:iCs/>
    </w:rPr>
  </w:style>
  <w:style w:type="paragraph" w:styleId="Revision">
    <w:name w:val="Revision"/>
    <w:hidden/>
    <w:uiPriority w:val="99"/>
    <w:semiHidden/>
    <w:rsid w:val="005124C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8EC"/>
    <w:rPr>
      <w:sz w:val="24"/>
      <w:szCs w:val="24"/>
    </w:rPr>
  </w:style>
  <w:style w:type="paragraph" w:styleId="Heading1">
    <w:name w:val="heading 1"/>
    <w:basedOn w:val="Normal"/>
    <w:next w:val="Normal"/>
    <w:link w:val="Heading1Char"/>
    <w:uiPriority w:val="9"/>
    <w:qFormat/>
    <w:rsid w:val="00D058E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A4E70"/>
    <w:rPr>
      <w:rFonts w:ascii="Cambria" w:eastAsia="Times New Roman" w:hAnsi="Cambria" w:cs="Times New Roman"/>
      <w:b/>
      <w:bCs/>
      <w:kern w:val="32"/>
      <w:sz w:val="32"/>
      <w:szCs w:val="32"/>
    </w:rPr>
  </w:style>
  <w:style w:type="paragraph" w:styleId="BodyTextIndent3">
    <w:name w:val="Body Text Indent 3"/>
    <w:basedOn w:val="Normal"/>
    <w:link w:val="BodyTextIndent3Char"/>
    <w:uiPriority w:val="99"/>
    <w:rsid w:val="00D058EC"/>
    <w:pPr>
      <w:spacing w:after="120"/>
      <w:ind w:left="360"/>
    </w:pPr>
    <w:rPr>
      <w:sz w:val="16"/>
      <w:szCs w:val="16"/>
    </w:rPr>
  </w:style>
  <w:style w:type="character" w:customStyle="1" w:styleId="BodyTextIndent3Char">
    <w:name w:val="Body Text Indent 3 Char"/>
    <w:link w:val="BodyTextIndent3"/>
    <w:uiPriority w:val="99"/>
    <w:semiHidden/>
    <w:rsid w:val="007A4E70"/>
    <w:rPr>
      <w:sz w:val="16"/>
      <w:szCs w:val="16"/>
    </w:rPr>
  </w:style>
  <w:style w:type="paragraph" w:styleId="BodyText2">
    <w:name w:val="Body Text 2"/>
    <w:basedOn w:val="Normal"/>
    <w:link w:val="BodyText2Char"/>
    <w:uiPriority w:val="99"/>
    <w:rsid w:val="00D058EC"/>
    <w:pPr>
      <w:spacing w:after="120" w:line="480" w:lineRule="auto"/>
    </w:pPr>
  </w:style>
  <w:style w:type="character" w:customStyle="1" w:styleId="BodyText2Char">
    <w:name w:val="Body Text 2 Char"/>
    <w:link w:val="BodyText2"/>
    <w:uiPriority w:val="99"/>
    <w:semiHidden/>
    <w:rsid w:val="007A4E70"/>
    <w:rPr>
      <w:sz w:val="24"/>
      <w:szCs w:val="24"/>
    </w:rPr>
  </w:style>
  <w:style w:type="paragraph" w:styleId="Header">
    <w:name w:val="header"/>
    <w:basedOn w:val="Normal"/>
    <w:link w:val="HeaderChar"/>
    <w:uiPriority w:val="99"/>
    <w:rsid w:val="00D058EC"/>
    <w:pPr>
      <w:tabs>
        <w:tab w:val="center" w:pos="4320"/>
        <w:tab w:val="right" w:pos="8640"/>
      </w:tabs>
    </w:pPr>
  </w:style>
  <w:style w:type="character" w:customStyle="1" w:styleId="HeaderChar">
    <w:name w:val="Header Char"/>
    <w:link w:val="Header"/>
    <w:uiPriority w:val="99"/>
    <w:semiHidden/>
    <w:rsid w:val="007A4E70"/>
    <w:rPr>
      <w:sz w:val="24"/>
      <w:szCs w:val="24"/>
    </w:rPr>
  </w:style>
  <w:style w:type="paragraph" w:styleId="Footer">
    <w:name w:val="footer"/>
    <w:basedOn w:val="Normal"/>
    <w:link w:val="FooterChar"/>
    <w:rsid w:val="00D058EC"/>
    <w:pPr>
      <w:tabs>
        <w:tab w:val="center" w:pos="4320"/>
        <w:tab w:val="right" w:pos="8640"/>
      </w:tabs>
    </w:pPr>
  </w:style>
  <w:style w:type="character" w:customStyle="1" w:styleId="FooterChar">
    <w:name w:val="Footer Char"/>
    <w:link w:val="Footer"/>
    <w:locked/>
    <w:rsid w:val="00D57DBB"/>
    <w:rPr>
      <w:rFonts w:cs="Times New Roman"/>
      <w:sz w:val="24"/>
      <w:szCs w:val="24"/>
    </w:rPr>
  </w:style>
  <w:style w:type="character" w:styleId="PageNumber">
    <w:name w:val="page number"/>
    <w:uiPriority w:val="99"/>
    <w:rsid w:val="00D058EC"/>
    <w:rPr>
      <w:rFonts w:cs="Times New Roman"/>
    </w:rPr>
  </w:style>
  <w:style w:type="paragraph" w:styleId="ListParagraph">
    <w:name w:val="List Paragraph"/>
    <w:basedOn w:val="Normal"/>
    <w:uiPriority w:val="34"/>
    <w:qFormat/>
    <w:rsid w:val="0088639C"/>
    <w:pPr>
      <w:ind w:left="720"/>
    </w:pPr>
  </w:style>
  <w:style w:type="table" w:styleId="TableGrid">
    <w:name w:val="Table Grid"/>
    <w:basedOn w:val="TableNormal"/>
    <w:uiPriority w:val="59"/>
    <w:rsid w:val="007A3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936D0"/>
    <w:pPr>
      <w:autoSpaceDE w:val="0"/>
      <w:autoSpaceDN w:val="0"/>
      <w:adjustRightInd w:val="0"/>
    </w:pPr>
    <w:rPr>
      <w:rFonts w:ascii="Arial" w:hAnsi="Arial" w:cs="Arial"/>
      <w:color w:val="000000"/>
      <w:sz w:val="24"/>
      <w:szCs w:val="24"/>
    </w:rPr>
  </w:style>
  <w:style w:type="character" w:styleId="Hyperlink">
    <w:name w:val="Hyperlink"/>
    <w:uiPriority w:val="99"/>
    <w:rsid w:val="00E40F38"/>
    <w:rPr>
      <w:rFonts w:cs="Times New Roman"/>
      <w:color w:val="0000FF"/>
      <w:u w:val="single"/>
    </w:rPr>
  </w:style>
  <w:style w:type="paragraph" w:customStyle="1" w:styleId="default0">
    <w:name w:val="default0"/>
    <w:basedOn w:val="Normal"/>
    <w:rsid w:val="003563E5"/>
    <w:pPr>
      <w:spacing w:before="100" w:beforeAutospacing="1" w:after="100" w:afterAutospacing="1"/>
    </w:pPr>
  </w:style>
  <w:style w:type="paragraph" w:customStyle="1" w:styleId="CFOBJ">
    <w:name w:val="CF_OBJ"/>
    <w:rsid w:val="00D57DBB"/>
    <w:pPr>
      <w:keepLines/>
      <w:tabs>
        <w:tab w:val="decimal" w:pos="320"/>
      </w:tabs>
      <w:overflowPunct w:val="0"/>
      <w:autoSpaceDE w:val="0"/>
      <w:autoSpaceDN w:val="0"/>
      <w:adjustRightInd w:val="0"/>
      <w:spacing w:before="200" w:line="200" w:lineRule="exact"/>
      <w:ind w:left="480" w:right="120" w:hanging="360"/>
      <w:textAlignment w:val="baseline"/>
    </w:pPr>
    <w:rPr>
      <w:rFonts w:ascii="Helvetica 55 Roman" w:hAnsi="Helvetica 55 Roman"/>
      <w:noProof/>
      <w:sz w:val="16"/>
      <w:lang w:val="en-AU"/>
    </w:rPr>
  </w:style>
  <w:style w:type="character" w:customStyle="1" w:styleId="CFOBJNUM">
    <w:name w:val="CF_OBJ_NUM"/>
    <w:rsid w:val="00D57DBB"/>
    <w:rPr>
      <w:rFonts w:ascii="HelveticaNeue BoldExt" w:hAnsi="HelveticaNeue BoldExt"/>
      <w:color w:val="800000"/>
      <w:sz w:val="16"/>
    </w:rPr>
  </w:style>
  <w:style w:type="paragraph" w:styleId="BalloonText">
    <w:name w:val="Balloon Text"/>
    <w:basedOn w:val="Normal"/>
    <w:link w:val="BalloonTextChar"/>
    <w:uiPriority w:val="99"/>
    <w:semiHidden/>
    <w:unhideWhenUsed/>
    <w:rsid w:val="00D57DBB"/>
    <w:rPr>
      <w:rFonts w:ascii="Tahoma" w:hAnsi="Tahoma" w:cs="Tahoma"/>
      <w:sz w:val="16"/>
      <w:szCs w:val="16"/>
    </w:rPr>
  </w:style>
  <w:style w:type="character" w:customStyle="1" w:styleId="BalloonTextChar">
    <w:name w:val="Balloon Text Char"/>
    <w:link w:val="BalloonText"/>
    <w:uiPriority w:val="99"/>
    <w:semiHidden/>
    <w:locked/>
    <w:rsid w:val="00D57DBB"/>
    <w:rPr>
      <w:rFonts w:ascii="Tahoma" w:hAnsi="Tahoma" w:cs="Tahoma"/>
      <w:sz w:val="16"/>
      <w:szCs w:val="16"/>
    </w:rPr>
  </w:style>
  <w:style w:type="character" w:styleId="CommentReference">
    <w:name w:val="annotation reference"/>
    <w:uiPriority w:val="99"/>
    <w:semiHidden/>
    <w:unhideWhenUsed/>
    <w:rsid w:val="005350F7"/>
    <w:rPr>
      <w:sz w:val="16"/>
      <w:szCs w:val="16"/>
    </w:rPr>
  </w:style>
  <w:style w:type="paragraph" w:styleId="CommentText">
    <w:name w:val="annotation text"/>
    <w:basedOn w:val="Normal"/>
    <w:link w:val="CommentTextChar"/>
    <w:uiPriority w:val="99"/>
    <w:semiHidden/>
    <w:unhideWhenUsed/>
    <w:rsid w:val="005350F7"/>
    <w:rPr>
      <w:sz w:val="20"/>
      <w:szCs w:val="20"/>
    </w:rPr>
  </w:style>
  <w:style w:type="character" w:customStyle="1" w:styleId="CommentTextChar">
    <w:name w:val="Comment Text Char"/>
    <w:basedOn w:val="DefaultParagraphFont"/>
    <w:link w:val="CommentText"/>
    <w:uiPriority w:val="99"/>
    <w:semiHidden/>
    <w:rsid w:val="005350F7"/>
  </w:style>
  <w:style w:type="paragraph" w:styleId="CommentSubject">
    <w:name w:val="annotation subject"/>
    <w:basedOn w:val="CommentText"/>
    <w:next w:val="CommentText"/>
    <w:link w:val="CommentSubjectChar"/>
    <w:uiPriority w:val="99"/>
    <w:semiHidden/>
    <w:unhideWhenUsed/>
    <w:rsid w:val="005350F7"/>
    <w:rPr>
      <w:b/>
      <w:bCs/>
    </w:rPr>
  </w:style>
  <w:style w:type="character" w:customStyle="1" w:styleId="CommentSubjectChar">
    <w:name w:val="Comment Subject Char"/>
    <w:link w:val="CommentSubject"/>
    <w:uiPriority w:val="99"/>
    <w:semiHidden/>
    <w:rsid w:val="005350F7"/>
    <w:rPr>
      <w:b/>
      <w:bCs/>
    </w:rPr>
  </w:style>
  <w:style w:type="character" w:styleId="Emphasis">
    <w:name w:val="Emphasis"/>
    <w:basedOn w:val="DefaultParagraphFont"/>
    <w:qFormat/>
    <w:rsid w:val="00824AC0"/>
    <w:rPr>
      <w:i/>
      <w:iCs/>
    </w:rPr>
  </w:style>
  <w:style w:type="paragraph" w:styleId="Revision">
    <w:name w:val="Revision"/>
    <w:hidden/>
    <w:uiPriority w:val="99"/>
    <w:semiHidden/>
    <w:rsid w:val="005124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4209">
      <w:bodyDiv w:val="1"/>
      <w:marLeft w:val="0"/>
      <w:marRight w:val="0"/>
      <w:marTop w:val="0"/>
      <w:marBottom w:val="0"/>
      <w:divBdr>
        <w:top w:val="none" w:sz="0" w:space="0" w:color="auto"/>
        <w:left w:val="none" w:sz="0" w:space="0" w:color="auto"/>
        <w:bottom w:val="none" w:sz="0" w:space="0" w:color="auto"/>
        <w:right w:val="none" w:sz="0" w:space="0" w:color="auto"/>
      </w:divBdr>
    </w:div>
    <w:div w:id="966810927">
      <w:bodyDiv w:val="1"/>
      <w:marLeft w:val="0"/>
      <w:marRight w:val="0"/>
      <w:marTop w:val="0"/>
      <w:marBottom w:val="0"/>
      <w:divBdr>
        <w:top w:val="none" w:sz="0" w:space="0" w:color="auto"/>
        <w:left w:val="none" w:sz="0" w:space="0" w:color="auto"/>
        <w:bottom w:val="none" w:sz="0" w:space="0" w:color="auto"/>
        <w:right w:val="none" w:sz="0" w:space="0" w:color="auto"/>
      </w:divBdr>
    </w:div>
    <w:div w:id="1258320434">
      <w:marLeft w:val="0"/>
      <w:marRight w:val="0"/>
      <w:marTop w:val="0"/>
      <w:marBottom w:val="0"/>
      <w:divBdr>
        <w:top w:val="none" w:sz="0" w:space="0" w:color="auto"/>
        <w:left w:val="none" w:sz="0" w:space="0" w:color="auto"/>
        <w:bottom w:val="none" w:sz="0" w:space="0" w:color="auto"/>
        <w:right w:val="none" w:sz="0" w:space="0" w:color="auto"/>
      </w:divBdr>
    </w:div>
    <w:div w:id="1258320435">
      <w:marLeft w:val="0"/>
      <w:marRight w:val="0"/>
      <w:marTop w:val="0"/>
      <w:marBottom w:val="0"/>
      <w:divBdr>
        <w:top w:val="none" w:sz="0" w:space="0" w:color="auto"/>
        <w:left w:val="none" w:sz="0" w:space="0" w:color="auto"/>
        <w:bottom w:val="none" w:sz="0" w:space="0" w:color="auto"/>
        <w:right w:val="none" w:sz="0" w:space="0" w:color="auto"/>
      </w:divBdr>
      <w:divsChild>
        <w:div w:id="1258320438">
          <w:marLeft w:val="0"/>
          <w:marRight w:val="0"/>
          <w:marTop w:val="0"/>
          <w:marBottom w:val="0"/>
          <w:divBdr>
            <w:top w:val="none" w:sz="0" w:space="0" w:color="auto"/>
            <w:left w:val="none" w:sz="0" w:space="0" w:color="auto"/>
            <w:bottom w:val="none" w:sz="0" w:space="0" w:color="auto"/>
            <w:right w:val="none" w:sz="0" w:space="0" w:color="auto"/>
          </w:divBdr>
        </w:div>
      </w:divsChild>
    </w:div>
    <w:div w:id="1258320436">
      <w:marLeft w:val="0"/>
      <w:marRight w:val="0"/>
      <w:marTop w:val="0"/>
      <w:marBottom w:val="0"/>
      <w:divBdr>
        <w:top w:val="none" w:sz="0" w:space="0" w:color="auto"/>
        <w:left w:val="none" w:sz="0" w:space="0" w:color="auto"/>
        <w:bottom w:val="none" w:sz="0" w:space="0" w:color="auto"/>
        <w:right w:val="none" w:sz="0" w:space="0" w:color="auto"/>
      </w:divBdr>
      <w:divsChild>
        <w:div w:id="1258320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earsonhighered.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0B982-8EB4-4831-87CD-B8448C8CA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14</Pages>
  <Words>3840</Words>
  <Characters>21888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Pearson Education</Company>
  <LinksUpToDate>false</LinksUpToDate>
  <CharactersWithSpaces>25677</CharactersWithSpaces>
  <SharedDoc>false</SharedDoc>
  <HLinks>
    <vt:vector size="6" baseType="variant">
      <vt:variant>
        <vt:i4>4063334</vt:i4>
      </vt:variant>
      <vt:variant>
        <vt:i4>3</vt:i4>
      </vt:variant>
      <vt:variant>
        <vt:i4>0</vt:i4>
      </vt:variant>
      <vt:variant>
        <vt:i4>5</vt:i4>
      </vt:variant>
      <vt:variant>
        <vt:lpwstr>http://www.pearsonhighered.com/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ULIMPKE</dc:creator>
  <cp:lastModifiedBy>Preetha Menon, Integra-PDY, IN</cp:lastModifiedBy>
  <cp:revision>40</cp:revision>
  <cp:lastPrinted>2010-12-20T15:28:00Z</cp:lastPrinted>
  <dcterms:created xsi:type="dcterms:W3CDTF">2016-12-12T18:33:00Z</dcterms:created>
  <dcterms:modified xsi:type="dcterms:W3CDTF">2017-03-03T15:37:00Z</dcterms:modified>
</cp:coreProperties>
</file>