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E5" w:rsidRDefault="00BA17E5" w:rsidP="004C1BDE">
      <w:pPr>
        <w:pStyle w:val="Heading1"/>
        <w:rPr>
          <w:rFonts w:ascii="Times New Roman" w:hAnsi="Times New Roman" w:cs="Times New Roman"/>
          <w:sz w:val="22"/>
          <w:szCs w:val="22"/>
        </w:rPr>
      </w:pPr>
      <w:r w:rsidRPr="000F2395">
        <w:rPr>
          <w:rFonts w:ascii="Times New Roman" w:hAnsi="Times New Roman" w:cs="Times New Roman"/>
          <w:sz w:val="22"/>
          <w:szCs w:val="22"/>
        </w:rPr>
        <w:t>File: Chapter 01</w:t>
      </w:r>
      <w:r>
        <w:rPr>
          <w:rFonts w:ascii="Times New Roman" w:hAnsi="Times New Roman" w:cs="Times New Roman"/>
          <w:sz w:val="22"/>
          <w:szCs w:val="22"/>
        </w:rPr>
        <w:t xml:space="preserve"> - </w:t>
      </w:r>
      <w:r w:rsidRPr="000F2395">
        <w:rPr>
          <w:rFonts w:ascii="Times New Roman" w:hAnsi="Times New Roman" w:cs="Times New Roman"/>
          <w:sz w:val="22"/>
          <w:szCs w:val="22"/>
        </w:rPr>
        <w:t>The Equity Method of Accounting for Investments</w:t>
      </w:r>
    </w:p>
    <w:p w:rsidR="00BA17E5" w:rsidRPr="000F2395" w:rsidRDefault="00BA17E5" w:rsidP="004C1BDE">
      <w:pPr>
        <w:pStyle w:val="Heading1"/>
        <w:rPr>
          <w:rFonts w:ascii="Times New Roman" w:hAnsi="Times New Roman" w:cs="Times New Roman"/>
          <w:sz w:val="22"/>
          <w:szCs w:val="22"/>
        </w:rPr>
      </w:pPr>
      <w:r w:rsidRPr="000F2395">
        <w:rPr>
          <w:rFonts w:ascii="Times New Roman" w:hAnsi="Times New Roman" w:cs="Times New Roman"/>
          <w:sz w:val="22"/>
          <w:szCs w:val="22"/>
        </w:rPr>
        <w:t>Multiple Choice</w:t>
      </w:r>
      <w:r>
        <w:rPr>
          <w:rFonts w:ascii="Times New Roman" w:hAnsi="Times New Roman" w:cs="Times New Roman"/>
          <w:sz w:val="22"/>
          <w:szCs w:val="22"/>
        </w:rPr>
        <w:t>:</w:t>
      </w:r>
    </w:p>
    <w:p w:rsidR="00BA17E5" w:rsidRPr="000F2395" w:rsidRDefault="00BA17E5" w:rsidP="000F2395">
      <w:pPr>
        <w:rPr>
          <w:sz w:val="22"/>
          <w:szCs w:val="22"/>
        </w:rPr>
      </w:pPr>
    </w:p>
    <w:p w:rsidR="00BA17E5" w:rsidRPr="000F2395" w:rsidRDefault="00BA17E5" w:rsidP="00261C23">
      <w:pPr>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w:t>
      </w:r>
      <w:r>
        <w:rPr>
          <w:color w:val="000000"/>
          <w:sz w:val="22"/>
          <w:szCs w:val="22"/>
        </w:rPr>
        <w:t xml:space="preserve">. </w:t>
      </w:r>
      <w:r w:rsidRPr="000F2395">
        <w:rPr>
          <w:color w:val="000000"/>
          <w:sz w:val="22"/>
          <w:szCs w:val="22"/>
        </w:rPr>
        <w:t>Gaw Company owns 15% of the common stock of Trace Corporation and used the fair-value method to account for this investment</w:t>
      </w:r>
      <w:r>
        <w:rPr>
          <w:color w:val="000000"/>
          <w:sz w:val="22"/>
          <w:szCs w:val="22"/>
        </w:rPr>
        <w:t xml:space="preserve">. </w:t>
      </w:r>
      <w:r w:rsidRPr="000F2395">
        <w:rPr>
          <w:color w:val="000000"/>
          <w:sz w:val="22"/>
          <w:szCs w:val="22"/>
        </w:rPr>
        <w:t xml:space="preserve">Trace reported net income of $110,000 for </w:t>
      </w:r>
      <w:r>
        <w:rPr>
          <w:color w:val="000000"/>
          <w:sz w:val="22"/>
          <w:szCs w:val="22"/>
        </w:rPr>
        <w:t>2018</w:t>
      </w:r>
      <w:r w:rsidRPr="000F2395">
        <w:rPr>
          <w:color w:val="000000"/>
          <w:sz w:val="22"/>
          <w:szCs w:val="22"/>
        </w:rPr>
        <w:t xml:space="preserve"> and paid dividends of $60,000 on October 1, </w:t>
      </w:r>
      <w:r>
        <w:rPr>
          <w:color w:val="000000"/>
          <w:sz w:val="22"/>
          <w:szCs w:val="22"/>
        </w:rPr>
        <w:t xml:space="preserve">2018. </w:t>
      </w:r>
      <w:r w:rsidRPr="000F2395">
        <w:rPr>
          <w:color w:val="000000"/>
          <w:sz w:val="22"/>
          <w:szCs w:val="22"/>
        </w:rPr>
        <w:t xml:space="preserve">How much income should Gaw recognize on this investment in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$16,500.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$25,500.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B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Difficulty:</w:t>
      </w:r>
      <w:r>
        <w:rPr>
          <w:color w:val="000000"/>
          <w:sz w:val="22"/>
          <w:szCs w:val="22"/>
        </w:rPr>
        <w:t xml:space="preserve"> 1 Easy</w:t>
      </w:r>
      <w:r w:rsidRPr="000F2395">
        <w:rPr>
          <w:color w:val="000000"/>
          <w:sz w:val="22"/>
          <w:szCs w:val="22"/>
        </w:rPr>
        <w:t xml:space="preserve">  </w:t>
      </w:r>
    </w:p>
    <w:p w:rsidR="00BA17E5" w:rsidRDefault="00BA17E5" w:rsidP="00F70EE8">
      <w:pPr>
        <w:widowControl w:val="0"/>
        <w:autoSpaceDE w:val="0"/>
        <w:autoSpaceDN w:val="0"/>
        <w:adjustRightInd w:val="0"/>
        <w:rPr>
          <w:color w:val="000000"/>
          <w:sz w:val="22"/>
          <w:szCs w:val="22"/>
        </w:rPr>
      </w:pPr>
      <w:r>
        <w:rPr>
          <w:color w:val="000000"/>
          <w:sz w:val="22"/>
          <w:szCs w:val="22"/>
        </w:rPr>
        <w:t>Blooms: Apply</w:t>
      </w:r>
    </w:p>
    <w:p w:rsidR="00BA17E5" w:rsidRDefault="00BA17E5" w:rsidP="00F70EE8">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F70EE8">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F70EE8">
      <w:pPr>
        <w:widowControl w:val="0"/>
        <w:autoSpaceDE w:val="0"/>
        <w:autoSpaceDN w:val="0"/>
        <w:adjustRightInd w:val="0"/>
        <w:rPr>
          <w:color w:val="000000"/>
          <w:sz w:val="22"/>
          <w:szCs w:val="22"/>
        </w:rPr>
      </w:pPr>
      <w:r>
        <w:rPr>
          <w:color w:val="000000"/>
          <w:sz w:val="22"/>
          <w:szCs w:val="22"/>
        </w:rPr>
        <w:t>AICPA: FN Measurement</w:t>
      </w:r>
    </w:p>
    <w:p w:rsidR="00BA17E5" w:rsidRDefault="00BA17E5" w:rsidP="00F70EE8">
      <w:pPr>
        <w:widowControl w:val="0"/>
        <w:autoSpaceDE w:val="0"/>
        <w:autoSpaceDN w:val="0"/>
        <w:adjustRightInd w:val="0"/>
        <w:rPr>
          <w:color w:val="000000"/>
          <w:sz w:val="22"/>
          <w:szCs w:val="22"/>
        </w:rPr>
      </w:pPr>
      <w:r>
        <w:t>Feedback: $60,000 × .15 = $9,000</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w:t>
      </w:r>
      <w:r>
        <w:rPr>
          <w:color w:val="000000"/>
          <w:sz w:val="22"/>
          <w:szCs w:val="22"/>
        </w:rPr>
        <w:t xml:space="preserve">. </w:t>
      </w:r>
      <w:r w:rsidRPr="000F2395">
        <w:rPr>
          <w:color w:val="000000"/>
          <w:sz w:val="22"/>
          <w:szCs w:val="22"/>
        </w:rPr>
        <w:t>Yaro Company owns 30% of the common stock of Dew Co. and uses the equity method to account for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Dew reported income of $250,000 and paid dividends of $80,000</w:t>
      </w:r>
      <w:r>
        <w:rPr>
          <w:color w:val="000000"/>
          <w:sz w:val="22"/>
          <w:szCs w:val="22"/>
        </w:rPr>
        <w:t xml:space="preserve">. </w:t>
      </w:r>
      <w:r w:rsidRPr="000F2395">
        <w:rPr>
          <w:color w:val="000000"/>
          <w:sz w:val="22"/>
          <w:szCs w:val="22"/>
        </w:rPr>
        <w:t>There is no amortization associated with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xml:space="preserve">, how much income should Yaro recognize related to this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$24,000.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$75,000.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$99,000.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$51,000.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$80,000.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Difficulty:</w:t>
      </w:r>
      <w:r>
        <w:rPr>
          <w:color w:val="000000"/>
          <w:sz w:val="22"/>
          <w:szCs w:val="22"/>
        </w:rPr>
        <w:t xml:space="preserve"> 1 Easy</w:t>
      </w:r>
    </w:p>
    <w:p w:rsidR="00BA17E5" w:rsidRDefault="00BA17E5" w:rsidP="00F6546B">
      <w:pPr>
        <w:widowControl w:val="0"/>
        <w:autoSpaceDE w:val="0"/>
        <w:autoSpaceDN w:val="0"/>
        <w:adjustRightInd w:val="0"/>
        <w:rPr>
          <w:color w:val="000000"/>
          <w:sz w:val="22"/>
          <w:szCs w:val="22"/>
        </w:rPr>
      </w:pPr>
      <w:r>
        <w:rPr>
          <w:color w:val="000000"/>
          <w:sz w:val="22"/>
          <w:szCs w:val="22"/>
        </w:rPr>
        <w:t>Blooms: Apply</w:t>
      </w:r>
    </w:p>
    <w:p w:rsidR="00BA17E5" w:rsidRDefault="00BA17E5" w:rsidP="00F6546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0D0D30">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F6546B">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F6546B">
      <w:pPr>
        <w:widowControl w:val="0"/>
        <w:autoSpaceDE w:val="0"/>
        <w:autoSpaceDN w:val="0"/>
        <w:adjustRightInd w:val="0"/>
        <w:rPr>
          <w:color w:val="000000"/>
          <w:sz w:val="22"/>
          <w:szCs w:val="22"/>
        </w:rPr>
      </w:pPr>
      <w:r>
        <w:t>Feedback: $250,000 × .30 = $75,000</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Pacer Company paid $1,920,000 for 60,000 shares of Lennon Co.’s voting common stock which represents a 45% investment</w:t>
      </w:r>
      <w:r>
        <w:rPr>
          <w:color w:val="000000"/>
          <w:sz w:val="22"/>
          <w:szCs w:val="22"/>
        </w:rPr>
        <w:t xml:space="preserve">. </w:t>
      </w:r>
      <w:r w:rsidRPr="000F2395">
        <w:rPr>
          <w:color w:val="000000"/>
          <w:sz w:val="22"/>
          <w:szCs w:val="22"/>
        </w:rPr>
        <w:t xml:space="preserve">No allocation to goodwill or other specific account was </w:t>
      </w:r>
      <w:r>
        <w:rPr>
          <w:color w:val="000000"/>
          <w:sz w:val="22"/>
          <w:szCs w:val="22"/>
        </w:rPr>
        <w:t xml:space="preserve">necessary. </w:t>
      </w:r>
      <w:r w:rsidRPr="000F2395">
        <w:rPr>
          <w:color w:val="000000"/>
          <w:sz w:val="22"/>
          <w:szCs w:val="22"/>
        </w:rPr>
        <w:t>Significant influence over Lennon was achieved by this acquisition</w:t>
      </w:r>
      <w:r>
        <w:rPr>
          <w:color w:val="000000"/>
          <w:sz w:val="22"/>
          <w:szCs w:val="22"/>
        </w:rPr>
        <w:t xml:space="preserve">. </w:t>
      </w:r>
      <w:r w:rsidRPr="000F2395">
        <w:rPr>
          <w:color w:val="000000"/>
          <w:sz w:val="22"/>
          <w:szCs w:val="22"/>
        </w:rPr>
        <w:t xml:space="preserve">Lennon distributed a dividend of $2.50 per share during </w:t>
      </w:r>
      <w:r>
        <w:rPr>
          <w:color w:val="000000"/>
          <w:sz w:val="22"/>
          <w:szCs w:val="22"/>
        </w:rPr>
        <w:t>2018</w:t>
      </w:r>
      <w:r w:rsidRPr="000F2395">
        <w:rPr>
          <w:color w:val="000000"/>
          <w:sz w:val="22"/>
          <w:szCs w:val="22"/>
        </w:rPr>
        <w:t xml:space="preserve"> and reported net income of $670,000</w:t>
      </w:r>
      <w:r>
        <w:rPr>
          <w:color w:val="000000"/>
          <w:sz w:val="22"/>
          <w:szCs w:val="22"/>
        </w:rPr>
        <w:t xml:space="preserve">. </w:t>
      </w:r>
      <w:r w:rsidRPr="000F2395">
        <w:rPr>
          <w:color w:val="000000"/>
          <w:sz w:val="22"/>
          <w:szCs w:val="22"/>
        </w:rPr>
        <w:t xml:space="preserve">What was the balance in the </w:t>
      </w:r>
      <w:r w:rsidRPr="000F2395">
        <w:rPr>
          <w:i/>
          <w:iCs/>
          <w:color w:val="000000"/>
          <w:sz w:val="22"/>
          <w:szCs w:val="22"/>
        </w:rPr>
        <w:t>Investment in Lennon Co.</w:t>
      </w:r>
      <w:r w:rsidRPr="000F2395">
        <w:rPr>
          <w:color w:val="000000"/>
          <w:sz w:val="22"/>
          <w:szCs w:val="22"/>
        </w:rPr>
        <w:t xml:space="preserve"> account found in the financial records of Pacer as of December 31, </w:t>
      </w:r>
      <w:r>
        <w:rPr>
          <w:color w:val="000000"/>
          <w:sz w:val="22"/>
          <w:szCs w:val="22"/>
        </w:rPr>
        <w:t>2018</w:t>
      </w:r>
      <w:r w:rsidRPr="000F2395">
        <w:rPr>
          <w:color w:val="000000"/>
          <w:sz w:val="22"/>
          <w:szCs w:val="22"/>
        </w:rPr>
        <w:t xml:space="preserve">?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lastRenderedPageBreak/>
        <w:t xml:space="preserve">A)  $2,040,500.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B)  $2,212,500.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C)  $2,260,500.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D)  $2,171,500.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E)  $2,071,500. </w:t>
      </w:r>
    </w:p>
    <w:p w:rsidR="00BA17E5" w:rsidRPr="00450FEA" w:rsidRDefault="00BA17E5" w:rsidP="004B7828">
      <w:pPr>
        <w:widowControl w:val="0"/>
        <w:autoSpaceDE w:val="0"/>
        <w:autoSpaceDN w:val="0"/>
        <w:adjustRightInd w:val="0"/>
        <w:rPr>
          <w:color w:val="000000"/>
          <w:sz w:val="22"/>
          <w:szCs w:val="22"/>
          <w:lang w:val="pt-BR"/>
        </w:rPr>
      </w:pPr>
      <w:r w:rsidRPr="00450FEA">
        <w:rPr>
          <w:color w:val="000000"/>
          <w:sz w:val="22"/>
          <w:szCs w:val="22"/>
          <w:lang w:val="pt-BR"/>
        </w:rPr>
        <w:t>Answer: E</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574C5B">
      <w:pPr>
        <w:widowControl w:val="0"/>
        <w:autoSpaceDE w:val="0"/>
        <w:autoSpaceDN w:val="0"/>
        <w:adjustRightInd w:val="0"/>
        <w:rPr>
          <w:color w:val="000000"/>
          <w:sz w:val="22"/>
          <w:szCs w:val="22"/>
        </w:rPr>
      </w:pPr>
      <w:r>
        <w:rPr>
          <w:color w:val="000000"/>
          <w:sz w:val="22"/>
          <w:szCs w:val="22"/>
        </w:rPr>
        <w:t>Blooms: Apply</w:t>
      </w:r>
    </w:p>
    <w:p w:rsidR="00BA17E5" w:rsidRDefault="00BA17E5" w:rsidP="00574C5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0D0D30">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Default="00BA17E5" w:rsidP="00574C5B">
      <w:pPr>
        <w:widowControl w:val="0"/>
        <w:autoSpaceDE w:val="0"/>
        <w:autoSpaceDN w:val="0"/>
        <w:adjustRightInd w:val="0"/>
        <w:rPr>
          <w:color w:val="000000"/>
          <w:sz w:val="22"/>
          <w:szCs w:val="22"/>
        </w:rPr>
      </w:pPr>
      <w:r>
        <w:t>Feedback: $1,920,000 + ($670,000 × .45) – ($2.50 × 60,000) = $2,071,500</w:t>
      </w:r>
    </w:p>
    <w:p w:rsidR="00BA17E5" w:rsidRPr="000F2395" w:rsidRDefault="00BA17E5" w:rsidP="00574C5B">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w:t>
      </w:r>
      <w:r>
        <w:rPr>
          <w:color w:val="000000"/>
          <w:sz w:val="22"/>
          <w:szCs w:val="22"/>
        </w:rPr>
        <w:t xml:space="preserve">. </w:t>
      </w:r>
      <w:r w:rsidRPr="000F2395">
        <w:rPr>
          <w:color w:val="000000"/>
          <w:sz w:val="22"/>
          <w:szCs w:val="22"/>
        </w:rPr>
        <w:t>A</w:t>
      </w:r>
      <w:r>
        <w:rPr>
          <w:color w:val="000000"/>
          <w:sz w:val="22"/>
          <w:szCs w:val="22"/>
        </w:rPr>
        <w:t>n investor</w:t>
      </w:r>
      <w:r w:rsidRPr="000F2395">
        <w:rPr>
          <w:color w:val="000000"/>
          <w:sz w:val="22"/>
          <w:szCs w:val="22"/>
        </w:rPr>
        <w:t xml:space="preserve"> should </w:t>
      </w:r>
      <w:r w:rsidRPr="00C6401E">
        <w:rPr>
          <w:color w:val="000000"/>
          <w:sz w:val="22"/>
          <w:szCs w:val="22"/>
          <w:u w:val="single"/>
        </w:rPr>
        <w:t>always</w:t>
      </w:r>
      <w:r w:rsidRPr="000F2395">
        <w:rPr>
          <w:color w:val="000000"/>
          <w:sz w:val="22"/>
          <w:szCs w:val="22"/>
        </w:rPr>
        <w:t xml:space="preserve"> use the </w:t>
      </w:r>
      <w:r w:rsidRPr="001071E3">
        <w:rPr>
          <w:color w:val="000000"/>
          <w:sz w:val="22"/>
          <w:szCs w:val="22"/>
        </w:rPr>
        <w:t>equity method</w:t>
      </w:r>
      <w:r w:rsidRPr="000F2395">
        <w:rPr>
          <w:color w:val="000000"/>
          <w:sz w:val="22"/>
          <w:szCs w:val="22"/>
        </w:rPr>
        <w:t xml:space="preserve"> to account for an investment if</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I</w:t>
      </w:r>
      <w:r w:rsidRPr="000F2395">
        <w:rPr>
          <w:color w:val="000000"/>
          <w:sz w:val="22"/>
          <w:szCs w:val="22"/>
        </w:rPr>
        <w:t xml:space="preserve">t has the ability to exercise significant influence over the operating policies of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I</w:t>
      </w:r>
      <w:r w:rsidRPr="000F2395">
        <w:rPr>
          <w:color w:val="000000"/>
          <w:sz w:val="22"/>
          <w:szCs w:val="22"/>
        </w:rPr>
        <w:t xml:space="preserve">t owns 30% of </w:t>
      </w:r>
      <w:r>
        <w:rPr>
          <w:color w:val="000000"/>
          <w:sz w:val="22"/>
          <w:szCs w:val="22"/>
        </w:rPr>
        <w:t>an investee</w:t>
      </w:r>
      <w:r w:rsidRPr="000F2395">
        <w:rPr>
          <w:color w:val="000000"/>
          <w:sz w:val="22"/>
          <w:szCs w:val="22"/>
        </w:rPr>
        <w:t xml:space="preserve">’s stock.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I</w:t>
      </w:r>
      <w:r w:rsidRPr="000F2395">
        <w:rPr>
          <w:color w:val="000000"/>
          <w:sz w:val="22"/>
          <w:szCs w:val="22"/>
        </w:rPr>
        <w:t xml:space="preserve">t has a controlling interest (more than 50%) of </w:t>
      </w:r>
      <w:r>
        <w:rPr>
          <w:color w:val="000000"/>
          <w:sz w:val="22"/>
          <w:szCs w:val="22"/>
        </w:rPr>
        <w:t>an investee</w:t>
      </w:r>
      <w:r w:rsidRPr="000F2395">
        <w:rPr>
          <w:color w:val="000000"/>
          <w:sz w:val="22"/>
          <w:szCs w:val="22"/>
        </w:rPr>
        <w:t xml:space="preserve">’s stock.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D) Th</w:t>
      </w:r>
      <w:r w:rsidRPr="000F2395">
        <w:rPr>
          <w:color w:val="000000"/>
          <w:sz w:val="22"/>
          <w:szCs w:val="22"/>
        </w:rPr>
        <w:t xml:space="preserve">e investment was made primarily to earn a return on excess cash.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I</w:t>
      </w:r>
      <w:r w:rsidRPr="000F2395">
        <w:rPr>
          <w:color w:val="000000"/>
          <w:sz w:val="22"/>
          <w:szCs w:val="22"/>
        </w:rPr>
        <w:t xml:space="preserve">t does not have the ability to exercise significant influence over the operating policies of the investee.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A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method―Significant influence criterion</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74C5B">
      <w:pPr>
        <w:widowControl w:val="0"/>
        <w:autoSpaceDE w:val="0"/>
        <w:autoSpaceDN w:val="0"/>
        <w:adjustRightInd w:val="0"/>
        <w:rPr>
          <w:color w:val="000000"/>
          <w:sz w:val="22"/>
          <w:szCs w:val="22"/>
        </w:rPr>
      </w:pPr>
      <w:r>
        <w:rPr>
          <w:color w:val="000000"/>
          <w:sz w:val="22"/>
          <w:szCs w:val="22"/>
        </w:rPr>
        <w:t>Blooms: Remember</w:t>
      </w:r>
    </w:p>
    <w:p w:rsidR="00BA17E5" w:rsidRDefault="00BA17E5" w:rsidP="00574C5B">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1071E3" w:rsidRDefault="00BA17E5" w:rsidP="004B7828">
      <w:pPr>
        <w:widowControl w:val="0"/>
        <w:tabs>
          <w:tab w:val="right" w:pos="547"/>
        </w:tabs>
        <w:autoSpaceDE w:val="0"/>
        <w:autoSpaceDN w:val="0"/>
        <w:adjustRightInd w:val="0"/>
        <w:rPr>
          <w:sz w:val="22"/>
          <w:szCs w:val="22"/>
        </w:rPr>
      </w:pPr>
      <w:r w:rsidRPr="000F2395">
        <w:rPr>
          <w:color w:val="000000"/>
          <w:sz w:val="22"/>
          <w:szCs w:val="22"/>
        </w:rPr>
        <w:t>5</w:t>
      </w:r>
      <w:r>
        <w:rPr>
          <w:color w:val="000000"/>
          <w:sz w:val="22"/>
          <w:szCs w:val="22"/>
        </w:rPr>
        <w:t xml:space="preserve">. </w:t>
      </w:r>
      <w:r w:rsidRPr="000F2395">
        <w:rPr>
          <w:color w:val="000000"/>
          <w:sz w:val="22"/>
          <w:szCs w:val="22"/>
        </w:rPr>
        <w:t xml:space="preserve">On January 1, </w:t>
      </w:r>
      <w:r>
        <w:rPr>
          <w:color w:val="000000"/>
          <w:sz w:val="22"/>
          <w:szCs w:val="22"/>
        </w:rPr>
        <w:t>2016</w:t>
      </w:r>
      <w:r w:rsidRPr="000F2395">
        <w:rPr>
          <w:color w:val="000000"/>
          <w:sz w:val="22"/>
          <w:szCs w:val="22"/>
        </w:rPr>
        <w:t>, Dermot Company purchased 15% of the voting common stock of Horne Corp</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Dermot purchased 28% of Horne’s voting common stock</w:t>
      </w:r>
      <w:r>
        <w:rPr>
          <w:color w:val="000000"/>
          <w:sz w:val="22"/>
          <w:szCs w:val="22"/>
        </w:rPr>
        <w:t xml:space="preserve">. </w:t>
      </w:r>
      <w:r w:rsidRPr="000F2395">
        <w:rPr>
          <w:color w:val="000000"/>
          <w:sz w:val="22"/>
          <w:szCs w:val="22"/>
        </w:rPr>
        <w:t xml:space="preserve">If Dermot achieves significant influence with this new investment, how must Dermot account for the change to the </w:t>
      </w:r>
      <w:r w:rsidRPr="001071E3">
        <w:rPr>
          <w:color w:val="000000"/>
          <w:sz w:val="22"/>
          <w:szCs w:val="22"/>
        </w:rPr>
        <w:t xml:space="preserve">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It must use the equity method for </w:t>
      </w:r>
      <w:r>
        <w:rPr>
          <w:color w:val="000000"/>
          <w:sz w:val="22"/>
          <w:szCs w:val="22"/>
        </w:rPr>
        <w:t>2018</w:t>
      </w:r>
      <w:r w:rsidRPr="000F2395">
        <w:rPr>
          <w:color w:val="000000"/>
          <w:sz w:val="22"/>
          <w:szCs w:val="22"/>
        </w:rPr>
        <w:t xml:space="preserve"> but should make no changes in its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It should prepare consolidated financial statements for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It must restate the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as if the equity method had been used for those two years.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It should record a prior period adjustment at the beginning of </w:t>
      </w:r>
      <w:r>
        <w:rPr>
          <w:color w:val="000000"/>
          <w:sz w:val="22"/>
          <w:szCs w:val="22"/>
        </w:rPr>
        <w:t>2018</w:t>
      </w:r>
      <w:r w:rsidRPr="000F2395">
        <w:rPr>
          <w:color w:val="000000"/>
          <w:sz w:val="22"/>
          <w:szCs w:val="22"/>
        </w:rPr>
        <w:t xml:space="preserve"> but should not restate the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It must restate the financial statements for </w:t>
      </w:r>
      <w:r>
        <w:rPr>
          <w:color w:val="000000"/>
          <w:sz w:val="22"/>
          <w:szCs w:val="22"/>
        </w:rPr>
        <w:t>2017</w:t>
      </w:r>
      <w:r w:rsidRPr="000F2395">
        <w:rPr>
          <w:color w:val="000000"/>
          <w:sz w:val="22"/>
          <w:szCs w:val="22"/>
        </w:rPr>
        <w:t xml:space="preserve"> as if the equity method had been used then.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74C5B">
      <w:pPr>
        <w:widowControl w:val="0"/>
        <w:autoSpaceDE w:val="0"/>
        <w:autoSpaceDN w:val="0"/>
        <w:adjustRightInd w:val="0"/>
        <w:rPr>
          <w:color w:val="000000"/>
          <w:sz w:val="22"/>
          <w:szCs w:val="22"/>
        </w:rPr>
      </w:pPr>
      <w:r>
        <w:rPr>
          <w:color w:val="000000"/>
          <w:sz w:val="22"/>
          <w:szCs w:val="22"/>
        </w:rPr>
        <w:t>Blooms: Understand</w:t>
      </w:r>
    </w:p>
    <w:p w:rsidR="00BA17E5" w:rsidRDefault="00BA17E5" w:rsidP="00574C5B">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6</w:t>
      </w:r>
      <w:r>
        <w:rPr>
          <w:color w:val="000000"/>
          <w:sz w:val="22"/>
          <w:szCs w:val="22"/>
        </w:rPr>
        <w:t xml:space="preserve">. </w:t>
      </w:r>
      <w:r w:rsidRPr="000F2395">
        <w:rPr>
          <w:color w:val="000000"/>
          <w:sz w:val="22"/>
          <w:szCs w:val="22"/>
        </w:rPr>
        <w:t xml:space="preserve">During January </w:t>
      </w:r>
      <w:r>
        <w:rPr>
          <w:color w:val="000000"/>
          <w:sz w:val="22"/>
          <w:szCs w:val="22"/>
        </w:rPr>
        <w:t>2017</w:t>
      </w:r>
      <w:r w:rsidRPr="000F2395">
        <w:rPr>
          <w:color w:val="000000"/>
          <w:sz w:val="22"/>
          <w:szCs w:val="22"/>
        </w:rPr>
        <w:t>, Wells, Inc. acquired 30% of the outstanding common stock of Wilton Co. for $1,400,000</w:t>
      </w:r>
      <w:r>
        <w:rPr>
          <w:color w:val="000000"/>
          <w:sz w:val="22"/>
          <w:szCs w:val="22"/>
        </w:rPr>
        <w:t xml:space="preserve">. </w:t>
      </w:r>
      <w:r w:rsidRPr="000F2395">
        <w:rPr>
          <w:color w:val="000000"/>
          <w:sz w:val="22"/>
          <w:szCs w:val="22"/>
        </w:rPr>
        <w:t xml:space="preserve">This investment gave Wells the ability to exercise significant influence over </w:t>
      </w:r>
      <w:smartTag w:uri="urn:schemas-microsoft-com:office:smarttags" w:element="place">
        <w:smartTag w:uri="urn:schemas-microsoft-com:office:smarttags" w:element="City">
          <w:r w:rsidRPr="000F2395">
            <w:rPr>
              <w:color w:val="000000"/>
              <w:sz w:val="22"/>
              <w:szCs w:val="22"/>
            </w:rPr>
            <w:t>Wilton</w:t>
          </w:r>
        </w:smartTag>
      </w:smartTag>
      <w:r>
        <w:rPr>
          <w:color w:val="000000"/>
          <w:sz w:val="22"/>
          <w:szCs w:val="22"/>
        </w:rPr>
        <w:t xml:space="preserve">. </w:t>
      </w:r>
      <w:smartTag w:uri="urn:schemas-microsoft-com:office:smarttags" w:element="place">
        <w:smartTag w:uri="urn:schemas-microsoft-com:office:smarttags" w:element="City">
          <w:r w:rsidRPr="000F2395">
            <w:rPr>
              <w:color w:val="000000"/>
              <w:sz w:val="22"/>
              <w:szCs w:val="22"/>
            </w:rPr>
            <w:t>Wilton</w:t>
          </w:r>
        </w:smartTag>
      </w:smartTag>
      <w:r w:rsidRPr="000F2395">
        <w:rPr>
          <w:color w:val="000000"/>
          <w:sz w:val="22"/>
          <w:szCs w:val="22"/>
        </w:rPr>
        <w:t>’s assets on that date were recorded at $6,400,000 with liabilities of $3,000,000</w:t>
      </w:r>
      <w:r>
        <w:rPr>
          <w:color w:val="000000"/>
          <w:sz w:val="22"/>
          <w:szCs w:val="22"/>
        </w:rPr>
        <w:t xml:space="preserve">. </w:t>
      </w:r>
      <w:r w:rsidRPr="000F2395">
        <w:rPr>
          <w:color w:val="000000"/>
          <w:sz w:val="22"/>
          <w:szCs w:val="22"/>
        </w:rPr>
        <w:t>Any excess of cost over book value of Wells’ investment was attributed to unrecorded patents having a remaining useful life of ten years.</w:t>
      </w:r>
    </w:p>
    <w:p w:rsidR="00BA17E5" w:rsidRPr="000F2395" w:rsidRDefault="00BA17E5" w:rsidP="004C1BDE">
      <w:pPr>
        <w:pStyle w:val="BodyText"/>
        <w:rPr>
          <w:sz w:val="22"/>
          <w:szCs w:val="22"/>
        </w:rPr>
      </w:pPr>
      <w:r w:rsidRPr="000F2395">
        <w:rPr>
          <w:sz w:val="22"/>
          <w:szCs w:val="22"/>
        </w:rPr>
        <w:t xml:space="preserve">In </w:t>
      </w:r>
      <w:r>
        <w:rPr>
          <w:sz w:val="22"/>
          <w:szCs w:val="22"/>
        </w:rPr>
        <w:t>2017</w:t>
      </w:r>
      <w:r w:rsidRPr="000F2395">
        <w:rPr>
          <w:sz w:val="22"/>
          <w:szCs w:val="22"/>
        </w:rPr>
        <w:t xml:space="preserve">, </w:t>
      </w:r>
      <w:smartTag w:uri="urn:schemas-microsoft-com:office:smarttags" w:element="place">
        <w:smartTag w:uri="urn:schemas-microsoft-com:office:smarttags" w:element="City">
          <w:r w:rsidRPr="000F2395">
            <w:rPr>
              <w:sz w:val="22"/>
              <w:szCs w:val="22"/>
            </w:rPr>
            <w:t>Wilton</w:t>
          </w:r>
        </w:smartTag>
      </w:smartTag>
      <w:r w:rsidRPr="000F2395">
        <w:rPr>
          <w:sz w:val="22"/>
          <w:szCs w:val="22"/>
        </w:rPr>
        <w:t xml:space="preserve"> reported net income of $600,000</w:t>
      </w:r>
      <w:r>
        <w:rPr>
          <w:sz w:val="22"/>
          <w:szCs w:val="22"/>
        </w:rPr>
        <w:t xml:space="preserve">. </w:t>
      </w:r>
      <w:r w:rsidRPr="000F2395">
        <w:rPr>
          <w:sz w:val="22"/>
          <w:szCs w:val="22"/>
        </w:rPr>
        <w:t xml:space="preserve">For </w:t>
      </w:r>
      <w:r>
        <w:rPr>
          <w:sz w:val="22"/>
          <w:szCs w:val="22"/>
        </w:rPr>
        <w:t>2018</w:t>
      </w:r>
      <w:r w:rsidRPr="000F2395">
        <w:rPr>
          <w:sz w:val="22"/>
          <w:szCs w:val="22"/>
        </w:rPr>
        <w:t xml:space="preserve">, </w:t>
      </w:r>
      <w:smartTag w:uri="urn:schemas-microsoft-com:office:smarttags" w:element="place">
        <w:smartTag w:uri="urn:schemas-microsoft-com:office:smarttags" w:element="City">
          <w:r w:rsidRPr="000F2395">
            <w:rPr>
              <w:sz w:val="22"/>
              <w:szCs w:val="22"/>
            </w:rPr>
            <w:t>Wilton</w:t>
          </w:r>
        </w:smartTag>
      </w:smartTag>
      <w:r w:rsidRPr="000F2395">
        <w:rPr>
          <w:sz w:val="22"/>
          <w:szCs w:val="22"/>
        </w:rPr>
        <w:t xml:space="preserve"> reported net income of $750,000</w:t>
      </w:r>
      <w:r>
        <w:rPr>
          <w:sz w:val="22"/>
          <w:szCs w:val="22"/>
        </w:rPr>
        <w:t xml:space="preserve">. </w:t>
      </w:r>
      <w:r w:rsidRPr="000F2395">
        <w:rPr>
          <w:sz w:val="22"/>
          <w:szCs w:val="22"/>
        </w:rPr>
        <w:t>Dividends of $200,000 were paid in each of these two years</w:t>
      </w:r>
      <w:r>
        <w:rPr>
          <w:sz w:val="22"/>
          <w:szCs w:val="22"/>
        </w:rPr>
        <w:t xml:space="preserve">. </w:t>
      </w:r>
      <w:r w:rsidRPr="000F2395">
        <w:rPr>
          <w:sz w:val="22"/>
          <w:szCs w:val="22"/>
        </w:rPr>
        <w:t xml:space="preserve">What was the reported balance of Wells’ </w:t>
      </w:r>
      <w:r w:rsidRPr="000F2395">
        <w:rPr>
          <w:i/>
          <w:iCs/>
          <w:sz w:val="22"/>
          <w:szCs w:val="22"/>
        </w:rPr>
        <w:t>Investment in Wilson Co.</w:t>
      </w:r>
      <w:r w:rsidRPr="000F2395">
        <w:rPr>
          <w:sz w:val="22"/>
          <w:szCs w:val="22"/>
        </w:rPr>
        <w:t xml:space="preserve"> at December 31, </w:t>
      </w:r>
      <w:r>
        <w:rPr>
          <w:sz w:val="22"/>
          <w:szCs w:val="22"/>
        </w:rPr>
        <w:t>2018</w:t>
      </w:r>
      <w:r w:rsidRPr="000F2395">
        <w:rPr>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$1,609,000.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$1,485,000.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$1,685,000.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$1,647,000.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$1,054,300.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74C5B">
      <w:pPr>
        <w:widowControl w:val="0"/>
        <w:autoSpaceDE w:val="0"/>
        <w:autoSpaceDN w:val="0"/>
        <w:adjustRightInd w:val="0"/>
        <w:rPr>
          <w:color w:val="000000"/>
          <w:sz w:val="22"/>
          <w:szCs w:val="22"/>
        </w:rPr>
      </w:pPr>
      <w:r>
        <w:rPr>
          <w:color w:val="000000"/>
          <w:sz w:val="22"/>
          <w:szCs w:val="22"/>
        </w:rPr>
        <w:t>Blooms: Apply</w:t>
      </w:r>
    </w:p>
    <w:p w:rsidR="00BA17E5" w:rsidRDefault="00BA17E5" w:rsidP="00574C5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Default="00BA17E5" w:rsidP="00E85484">
      <w:pPr>
        <w:rPr>
          <w:sz w:val="22"/>
          <w:szCs w:val="22"/>
        </w:rPr>
      </w:pPr>
      <w:r w:rsidRPr="00E85484">
        <w:rPr>
          <w:sz w:val="22"/>
          <w:szCs w:val="22"/>
        </w:rPr>
        <w:t>Feedback: $6,400,000 - $3,000,000 = $3,400,000</w:t>
      </w:r>
      <w:r>
        <w:rPr>
          <w:sz w:val="22"/>
          <w:szCs w:val="22"/>
        </w:rPr>
        <w:t xml:space="preserve"> × </w:t>
      </w:r>
      <w:r w:rsidRPr="00E85484">
        <w:rPr>
          <w:sz w:val="22"/>
          <w:szCs w:val="22"/>
        </w:rPr>
        <w:t>30% = $1,020,000</w:t>
      </w:r>
    </w:p>
    <w:p w:rsidR="00BA17E5" w:rsidRPr="00E85484" w:rsidRDefault="00BA17E5" w:rsidP="00E85484">
      <w:pPr>
        <w:rPr>
          <w:sz w:val="22"/>
          <w:szCs w:val="22"/>
        </w:rPr>
      </w:pPr>
      <w:r w:rsidRPr="00E85484">
        <w:rPr>
          <w:sz w:val="22"/>
          <w:szCs w:val="22"/>
        </w:rPr>
        <w:t>$1,400,000 - $1,020,000 = $380,000 / 10yrs = $38,000 Unrecorded Patents Amortization</w:t>
      </w:r>
    </w:p>
    <w:p w:rsidR="00BA17E5" w:rsidRPr="000F2395" w:rsidRDefault="00BA17E5" w:rsidP="00E85484">
      <w:pPr>
        <w:widowControl w:val="0"/>
        <w:autoSpaceDE w:val="0"/>
        <w:autoSpaceDN w:val="0"/>
        <w:adjustRightInd w:val="0"/>
        <w:rPr>
          <w:color w:val="000000"/>
          <w:sz w:val="22"/>
          <w:szCs w:val="22"/>
        </w:rPr>
      </w:pPr>
      <w:r w:rsidRPr="00E85484">
        <w:rPr>
          <w:sz w:val="22"/>
          <w:szCs w:val="22"/>
        </w:rPr>
        <w:t>$1,400,000 + $180,000 + $225,000 - $60,000 - $60,000 - $38,000 - $38,000 = $1,609,000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7</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Bangle Company purchased 30% of the voting common stock of Sleat Corp. for $1,000,000</w:t>
      </w:r>
      <w:r>
        <w:rPr>
          <w:color w:val="000000"/>
          <w:sz w:val="22"/>
          <w:szCs w:val="22"/>
        </w:rPr>
        <w:t xml:space="preserve">. </w:t>
      </w:r>
      <w:r w:rsidRPr="000F2395">
        <w:rPr>
          <w:color w:val="000000"/>
          <w:sz w:val="22"/>
          <w:szCs w:val="22"/>
        </w:rPr>
        <w:t>Any excess of cost over book value was assigned to goodwill</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Sleat paid dividends of $24,000 and reported a net loss of $140,000</w:t>
      </w:r>
      <w:r>
        <w:rPr>
          <w:color w:val="000000"/>
          <w:sz w:val="22"/>
          <w:szCs w:val="22"/>
        </w:rPr>
        <w:t xml:space="preserve">. </w:t>
      </w:r>
      <w:r w:rsidRPr="000F2395">
        <w:rPr>
          <w:color w:val="000000"/>
          <w:sz w:val="22"/>
          <w:szCs w:val="22"/>
        </w:rPr>
        <w:t xml:space="preserve">What is the balance in the </w:t>
      </w:r>
      <w:r w:rsidRPr="001071E3">
        <w:rPr>
          <w:color w:val="000000"/>
          <w:sz w:val="22"/>
          <w:szCs w:val="22"/>
        </w:rPr>
        <w:t>investment account</w:t>
      </w:r>
      <w:r w:rsidRPr="000F2395">
        <w:rPr>
          <w:color w:val="000000"/>
          <w:sz w:val="22"/>
          <w:szCs w:val="22"/>
        </w:rPr>
        <w:t xml:space="preserve"> on December 31,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$950,800.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$958,000.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$836,000.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$990,100.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$956,400.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p>
    <w:p w:rsidR="00BA17E5" w:rsidRDefault="00BA17E5" w:rsidP="008D25AE">
      <w:pPr>
        <w:widowControl w:val="0"/>
        <w:autoSpaceDE w:val="0"/>
        <w:autoSpaceDN w:val="0"/>
        <w:adjustRightInd w:val="0"/>
        <w:rPr>
          <w:color w:val="000000"/>
          <w:sz w:val="22"/>
          <w:szCs w:val="22"/>
        </w:rPr>
      </w:pPr>
      <w:r>
        <w:t>Feedback: $1,000,000 - $42,000 - $7,200 = $950,800</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lastRenderedPageBreak/>
        <w:t>8</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Jordan Inc. acquired 30% of Nico Corp</w:t>
      </w:r>
      <w:r>
        <w:rPr>
          <w:color w:val="000000"/>
          <w:sz w:val="22"/>
          <w:szCs w:val="22"/>
        </w:rPr>
        <w:t xml:space="preserve">.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used the equity method to account for the investment</w:t>
      </w:r>
      <w:r>
        <w:rPr>
          <w:color w:val="000000"/>
          <w:sz w:val="22"/>
          <w:szCs w:val="22"/>
        </w:rPr>
        <w:t xml:space="preserve">. </w:t>
      </w:r>
      <w:r w:rsidRPr="000F2395">
        <w:rPr>
          <w:color w:val="000000"/>
          <w:sz w:val="22"/>
          <w:szCs w:val="22"/>
        </w:rPr>
        <w:t xml:space="preserve">On January 1, </w:t>
      </w:r>
      <w:r>
        <w:rPr>
          <w:color w:val="000000"/>
          <w:sz w:val="22"/>
          <w:szCs w:val="22"/>
        </w:rPr>
        <w:t>2019</w:t>
      </w:r>
      <w:r w:rsidRPr="000F2395">
        <w:rPr>
          <w:color w:val="000000"/>
          <w:sz w:val="22"/>
          <w:szCs w:val="22"/>
        </w:rPr>
        <w:t xml:space="preserve">,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sold </w:t>
      </w:r>
      <w:r w:rsidRPr="003A0F69">
        <w:rPr>
          <w:color w:val="000000"/>
          <w:sz w:val="22"/>
          <w:szCs w:val="22"/>
        </w:rPr>
        <w:t>two-thirds</w:t>
      </w:r>
      <w:r w:rsidRPr="000F2395">
        <w:rPr>
          <w:color w:val="000000"/>
          <w:sz w:val="22"/>
          <w:szCs w:val="22"/>
        </w:rPr>
        <w:t xml:space="preserve"> of its investment in Nico</w:t>
      </w:r>
      <w:r>
        <w:rPr>
          <w:color w:val="000000"/>
          <w:sz w:val="22"/>
          <w:szCs w:val="22"/>
        </w:rPr>
        <w:t xml:space="preserve">. </w:t>
      </w:r>
      <w:r w:rsidRPr="000F2395">
        <w:rPr>
          <w:color w:val="000000"/>
          <w:sz w:val="22"/>
          <w:szCs w:val="22"/>
        </w:rPr>
        <w:t>It no longer had the ability to exercise significant influence over the operations of Nico</w:t>
      </w:r>
      <w:r>
        <w:rPr>
          <w:color w:val="000000"/>
          <w:sz w:val="22"/>
          <w:szCs w:val="22"/>
        </w:rPr>
        <w:t xml:space="preserve">. </w:t>
      </w:r>
      <w:r w:rsidRPr="000F2395">
        <w:rPr>
          <w:color w:val="000000"/>
          <w:sz w:val="22"/>
          <w:szCs w:val="22"/>
        </w:rPr>
        <w:t xml:space="preserve">How should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account for this change?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Jordan should continue to use the equity method to maintain consistency in its financial statements.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Jordan should restate the prior years’ financial statements and change the balance in the investment account as if the fair-value method had been used since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Jordan has the option of using either the equity method or the fair-value method for </w:t>
      </w:r>
      <w:r>
        <w:rPr>
          <w:color w:val="000000"/>
          <w:sz w:val="22"/>
          <w:szCs w:val="22"/>
        </w:rPr>
        <w:t>2018</w:t>
      </w:r>
      <w:r w:rsidRPr="000F2395">
        <w:rPr>
          <w:color w:val="000000"/>
          <w:sz w:val="22"/>
          <w:szCs w:val="22"/>
        </w:rPr>
        <w:t xml:space="preserve"> and future years.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Jordan should report the effect of the change from the equity to the fair-value method as a retrospective change in accounting principle.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Jordan should use the fair-value method for </w:t>
      </w:r>
      <w:r>
        <w:rPr>
          <w:color w:val="000000"/>
          <w:sz w:val="22"/>
          <w:szCs w:val="22"/>
        </w:rPr>
        <w:t>2019</w:t>
      </w:r>
      <w:r w:rsidRPr="000F2395">
        <w:rPr>
          <w:color w:val="000000"/>
          <w:sz w:val="22"/>
          <w:szCs w:val="22"/>
        </w:rPr>
        <w:t xml:space="preserve"> and future years</w:t>
      </w:r>
      <w:r>
        <w:rPr>
          <w:color w:val="000000"/>
          <w:sz w:val="22"/>
          <w:szCs w:val="22"/>
        </w:rPr>
        <w:t>,</w:t>
      </w:r>
      <w:r w:rsidRPr="000F2395">
        <w:rPr>
          <w:color w:val="000000"/>
          <w:sz w:val="22"/>
          <w:szCs w:val="22"/>
        </w:rPr>
        <w:t xml:space="preserve"> but should not make a retrospective adjustment to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E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 </w:t>
      </w:r>
      <w:r w:rsidRPr="000F2395">
        <w:rPr>
          <w:color w:val="000000"/>
          <w:sz w:val="22"/>
          <w:szCs w:val="22"/>
        </w:rPr>
        <w:t>Tower Inc. owns 30% of Yale Co. and applies the equity method</w:t>
      </w:r>
      <w:r>
        <w:rPr>
          <w:color w:val="000000"/>
          <w:sz w:val="22"/>
          <w:szCs w:val="22"/>
        </w:rPr>
        <w:t xml:space="preserve">. </w:t>
      </w:r>
      <w:r w:rsidRPr="000F2395">
        <w:rPr>
          <w:color w:val="000000"/>
          <w:sz w:val="22"/>
          <w:szCs w:val="22"/>
        </w:rPr>
        <w:t>During the current year, Tower bought inventory costing $66,000 and then sold it to Yale for $120,000</w:t>
      </w:r>
      <w:r>
        <w:rPr>
          <w:color w:val="000000"/>
          <w:sz w:val="22"/>
          <w:szCs w:val="22"/>
        </w:rPr>
        <w:t xml:space="preserve">. </w:t>
      </w:r>
      <w:r w:rsidRPr="000F2395">
        <w:rPr>
          <w:color w:val="000000"/>
          <w:sz w:val="22"/>
          <w:szCs w:val="22"/>
        </w:rPr>
        <w:t>At year-end, only $24,000 of merchandise was still being held by Yale</w:t>
      </w:r>
      <w:r>
        <w:rPr>
          <w:color w:val="000000"/>
          <w:sz w:val="22"/>
          <w:szCs w:val="22"/>
        </w:rPr>
        <w:t xml:space="preserve">. </w:t>
      </w:r>
      <w:r w:rsidRPr="000F2395">
        <w:rPr>
          <w:color w:val="000000"/>
          <w:sz w:val="22"/>
          <w:szCs w:val="22"/>
        </w:rPr>
        <w:t xml:space="preserve">What amount of </w:t>
      </w:r>
      <w:r>
        <w:rPr>
          <w:color w:val="000000"/>
          <w:sz w:val="22"/>
          <w:szCs w:val="22"/>
        </w:rPr>
        <w:t xml:space="preserve">intra-entity gross profit </w:t>
      </w:r>
      <w:r w:rsidRPr="000F2395">
        <w:rPr>
          <w:color w:val="000000"/>
          <w:sz w:val="22"/>
          <w:szCs w:val="22"/>
        </w:rPr>
        <w:t xml:space="preserve">must be </w:t>
      </w:r>
      <w:r w:rsidRPr="001071E3">
        <w:rPr>
          <w:color w:val="000000"/>
          <w:sz w:val="22"/>
          <w:szCs w:val="22"/>
        </w:rPr>
        <w:t xml:space="preserve">deferred </w:t>
      </w:r>
      <w:r w:rsidRPr="000F2395">
        <w:rPr>
          <w:color w:val="000000"/>
          <w:sz w:val="22"/>
          <w:szCs w:val="22"/>
        </w:rPr>
        <w:t xml:space="preserve">by Tower?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6,480.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3,240.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$10,800.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$16,200.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 xml:space="preserve">  </w:t>
      </w:r>
      <w:r w:rsidRPr="000F2395">
        <w:rPr>
          <w:color w:val="000000"/>
          <w:sz w:val="22"/>
          <w:szCs w:val="22"/>
        </w:rPr>
        <w:t xml:space="preserve">6,610.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Default="00BA17E5" w:rsidP="008D25AE">
      <w:pPr>
        <w:widowControl w:val="0"/>
        <w:autoSpaceDE w:val="0"/>
        <w:autoSpaceDN w:val="0"/>
        <w:adjustRightInd w:val="0"/>
      </w:pPr>
      <w:r>
        <w:t>Feedback: $120,000 - $66,000 = $54,000</w:t>
      </w:r>
    </w:p>
    <w:p w:rsidR="00BA17E5" w:rsidRPr="000F2395" w:rsidRDefault="00BA17E5" w:rsidP="008D25AE">
      <w:pPr>
        <w:widowControl w:val="0"/>
        <w:autoSpaceDE w:val="0"/>
        <w:autoSpaceDN w:val="0"/>
        <w:adjustRightInd w:val="0"/>
        <w:rPr>
          <w:color w:val="000000"/>
          <w:sz w:val="22"/>
          <w:szCs w:val="22"/>
        </w:rPr>
      </w:pPr>
      <w:r>
        <w:t>$24,000 / $120,000 = 20% × $54,000 = $10,800 × 30% = $3,240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 </w:t>
      </w:r>
      <w:r w:rsidRPr="000F2395">
        <w:rPr>
          <w:color w:val="000000"/>
          <w:sz w:val="22"/>
          <w:szCs w:val="22"/>
        </w:rPr>
        <w:t xml:space="preserve">On January 4, </w:t>
      </w:r>
      <w:r>
        <w:rPr>
          <w:color w:val="000000"/>
          <w:sz w:val="22"/>
          <w:szCs w:val="22"/>
        </w:rPr>
        <w:t>2018</w:t>
      </w:r>
      <w:r w:rsidRPr="000F2395">
        <w:rPr>
          <w:color w:val="000000"/>
          <w:sz w:val="22"/>
          <w:szCs w:val="22"/>
        </w:rPr>
        <w:t>, Watts Co. purchased 40,000 shares (40%) of the common stock of Adams Corp., paying $800,000</w:t>
      </w:r>
      <w:r>
        <w:rPr>
          <w:color w:val="000000"/>
          <w:sz w:val="22"/>
          <w:szCs w:val="22"/>
        </w:rPr>
        <w:t xml:space="preserve">. </w:t>
      </w:r>
      <w:r w:rsidRPr="000F2395">
        <w:rPr>
          <w:color w:val="000000"/>
          <w:sz w:val="22"/>
          <w:szCs w:val="22"/>
        </w:rPr>
        <w:t>There was no goodwill or other cost allocation associated with the investment</w:t>
      </w:r>
      <w:r>
        <w:rPr>
          <w:color w:val="000000"/>
          <w:sz w:val="22"/>
          <w:szCs w:val="22"/>
        </w:rPr>
        <w:t xml:space="preserve">. </w:t>
      </w:r>
      <w:r w:rsidRPr="000F2395">
        <w:rPr>
          <w:color w:val="000000"/>
          <w:sz w:val="22"/>
          <w:szCs w:val="22"/>
        </w:rPr>
        <w:t>Watts has significant influence over Adams</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Adams reported income of $200,000 and paid dividends of $80,000</w:t>
      </w:r>
      <w:r>
        <w:rPr>
          <w:color w:val="000000"/>
          <w:sz w:val="22"/>
          <w:szCs w:val="22"/>
        </w:rPr>
        <w:t xml:space="preserve">. </w:t>
      </w:r>
      <w:r w:rsidRPr="000F2395">
        <w:rPr>
          <w:color w:val="000000"/>
          <w:sz w:val="22"/>
          <w:szCs w:val="22"/>
        </w:rPr>
        <w:t xml:space="preserve">On January 2, </w:t>
      </w:r>
      <w:r>
        <w:rPr>
          <w:color w:val="000000"/>
          <w:sz w:val="22"/>
          <w:szCs w:val="22"/>
        </w:rPr>
        <w:t>2019</w:t>
      </w:r>
      <w:r w:rsidRPr="000F2395">
        <w:rPr>
          <w:color w:val="000000"/>
          <w:sz w:val="22"/>
          <w:szCs w:val="22"/>
        </w:rPr>
        <w:t>, Watts sold 5,000 shares for $125,000</w:t>
      </w:r>
      <w:r>
        <w:rPr>
          <w:color w:val="000000"/>
          <w:sz w:val="22"/>
          <w:szCs w:val="22"/>
        </w:rPr>
        <w:t xml:space="preserve">. </w:t>
      </w:r>
      <w:r w:rsidRPr="000F2395">
        <w:rPr>
          <w:color w:val="000000"/>
          <w:sz w:val="22"/>
          <w:szCs w:val="22"/>
        </w:rPr>
        <w:t xml:space="preserve">What was the balance in </w:t>
      </w:r>
      <w:r w:rsidRPr="001071E3">
        <w:rPr>
          <w:color w:val="000000"/>
          <w:sz w:val="22"/>
          <w:szCs w:val="22"/>
        </w:rPr>
        <w:t>the investment account</w:t>
      </w:r>
      <w:r w:rsidRPr="000F2395">
        <w:rPr>
          <w:color w:val="000000"/>
          <w:sz w:val="22"/>
          <w:szCs w:val="22"/>
        </w:rPr>
        <w:t xml:space="preserve"> after the shares had been sold?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$848,000.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$742,000.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C)  $723,000.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$761,000.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$925,000.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$800,000 + $80,000 - $32,000 = $848,000 – (5,000 / 40,000 × $848,000) = $742,000</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w:t>
      </w:r>
      <w:r>
        <w:rPr>
          <w:color w:val="000000"/>
          <w:sz w:val="22"/>
          <w:szCs w:val="22"/>
        </w:rPr>
        <w:t>01-01</w:t>
      </w:r>
    </w:p>
    <w:p w:rsidR="00BA17E5" w:rsidRPr="000F2395" w:rsidRDefault="00BA17E5" w:rsidP="004C1BDE">
      <w:pPr>
        <w:pStyle w:val="BodyText"/>
        <w:rPr>
          <w:sz w:val="22"/>
          <w:szCs w:val="22"/>
        </w:rPr>
      </w:pPr>
      <w:r w:rsidRPr="000F2395">
        <w:rPr>
          <w:sz w:val="22"/>
          <w:szCs w:val="22"/>
        </w:rPr>
        <w:t xml:space="preserve">On January 3, </w:t>
      </w:r>
      <w:r>
        <w:rPr>
          <w:sz w:val="22"/>
          <w:szCs w:val="22"/>
        </w:rPr>
        <w:t>2018</w:t>
      </w:r>
      <w:r w:rsidRPr="000F2395">
        <w:rPr>
          <w:sz w:val="22"/>
          <w:szCs w:val="22"/>
        </w:rPr>
        <w:t>, Austin Corp. purchased 25% of the voting common stock of Gainsville Co., paying $2,500,000</w:t>
      </w:r>
      <w:r>
        <w:rPr>
          <w:sz w:val="22"/>
          <w:szCs w:val="22"/>
        </w:rPr>
        <w:t xml:space="preserve">. </w:t>
      </w:r>
      <w:r w:rsidRPr="000F2395">
        <w:rPr>
          <w:sz w:val="22"/>
          <w:szCs w:val="22"/>
        </w:rPr>
        <w:t xml:space="preserve">Austin decided to use </w:t>
      </w:r>
      <w:r w:rsidRPr="001071E3">
        <w:rPr>
          <w:sz w:val="22"/>
          <w:szCs w:val="22"/>
        </w:rPr>
        <w:t>the equity method</w:t>
      </w:r>
      <w:r w:rsidRPr="000F2395">
        <w:rPr>
          <w:sz w:val="22"/>
          <w:szCs w:val="22"/>
        </w:rPr>
        <w:t xml:space="preserve"> to account for this investment</w:t>
      </w:r>
      <w:r>
        <w:rPr>
          <w:sz w:val="22"/>
          <w:szCs w:val="22"/>
        </w:rPr>
        <w:t xml:space="preserve">. </w:t>
      </w:r>
      <w:r w:rsidRPr="000F2395">
        <w:rPr>
          <w:sz w:val="22"/>
          <w:szCs w:val="22"/>
        </w:rPr>
        <w:t xml:space="preserve">At the time of the investment, Gainsville’s </w:t>
      </w:r>
      <w:r w:rsidRPr="001071E3">
        <w:rPr>
          <w:sz w:val="22"/>
          <w:szCs w:val="22"/>
        </w:rPr>
        <w:t>total stockholders’ equity</w:t>
      </w:r>
      <w:r w:rsidRPr="000F2395">
        <w:rPr>
          <w:sz w:val="22"/>
          <w:szCs w:val="22"/>
        </w:rPr>
        <w:t xml:space="preserve"> was $8,000,000</w:t>
      </w:r>
      <w:r>
        <w:rPr>
          <w:sz w:val="22"/>
          <w:szCs w:val="22"/>
        </w:rPr>
        <w:t xml:space="preserve">. </w:t>
      </w:r>
      <w:r w:rsidRPr="000F2395">
        <w:rPr>
          <w:sz w:val="22"/>
          <w:szCs w:val="22"/>
        </w:rPr>
        <w:t>Austin gathered the following information about Gainsville’s assets and liabilities:</w:t>
      </w:r>
    </w:p>
    <w:p w:rsidR="00BA17E5" w:rsidRPr="000F2395" w:rsidRDefault="00BA17E5" w:rsidP="004B7828">
      <w:pPr>
        <w:widowControl w:val="0"/>
        <w:autoSpaceDE w:val="0"/>
        <w:autoSpaceDN w:val="0"/>
        <w:adjustRightInd w:val="0"/>
        <w:rPr>
          <w:sz w:val="22"/>
          <w:szCs w:val="22"/>
        </w:rPr>
      </w:pPr>
    </w:p>
    <w:p w:rsidR="00BA17E5" w:rsidRPr="000F2395" w:rsidRDefault="00AD2952" w:rsidP="004B7828">
      <w:pPr>
        <w:widowControl w:val="0"/>
        <w:autoSpaceDE w:val="0"/>
        <w:autoSpaceDN w:val="0"/>
        <w:adjustRightInd w:val="0"/>
        <w:rPr>
          <w:sz w:val="22"/>
          <w:szCs w:val="22"/>
        </w:rPr>
      </w:pPr>
      <w:r>
        <w:rPr>
          <w:noProof/>
          <w:color w:val="000000"/>
          <w:sz w:val="22"/>
          <w:szCs w:val="22"/>
        </w:rPr>
      </w:r>
      <w:r>
        <w:rPr>
          <w:noProof/>
          <w:color w:val="000000"/>
          <w:sz w:val="22"/>
          <w:szCs w:val="22"/>
        </w:rPr>
        <w:pict>
          <v:group id="Group 32" o:spid="_x0000_s1026" style="width:359.25pt;height:71.7pt;mso-position-horizontal-relative:char;mso-position-vertical-relative:line" coordorigin=",-50" coordsize="7185,1434">
            <o:lock v:ext="edit" aspectratio="t"/>
            <v:rect id="AutoShape 33" o:spid="_x0000_s1027" style="position:absolute;top:-50;width:7185;height:14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VPzxQAA&#10;ANwAAAAPAAAAZHJzL2Rvd25yZXYueG1sRI9Ba8JAFITvhf6H5RW8FN3UQ2ljNlKEYhBBGqvnR/aZ&#10;hGbfxuyaxH/fFQSPw8x8wyTL0TSip87VlhW8zSIQxIXVNZcKfvff0w8QziNrbCyTgis5WKbPTwnG&#10;2g78Q33uSxEg7GJUUHnfxlK6oiKDbmZb4uCdbGfQB9mVUnc4BLhp5DyK3qXBmsNChS2tKir+8otR&#10;MBS7/rjfruXu9ZhZPmfnVX7YKDV5Gb8WIDyN/hG+tzOtYB59wu1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tU/PFAAAA3AAAAA8AAAAAAAAAAAAAAAAAlwIAAGRycy9k&#10;b3ducmV2LnhtbFBLBQYAAAAABAAEAPUAAACJAwAAAAA=&#10;" filled="f" stroked="f">
              <o:lock v:ext="edit" aspectratio="t" text="t"/>
            </v:rect>
            <v:rect id="Rectangle 34" o:spid="_x0000_s1028" style="position:absolute;left:557;top:-50;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0hPvwAA&#10;ANwAAAAPAAAAZHJzL2Rvd25yZXYueG1sRE/LisIwFN0L/kO4A+40bReDVKMMAwWV2VjnAy7N7YNJ&#10;bkoSbf17sxBmeTjv/XG2RjzIh8GxgnyTgSBunB64U/B7q9ZbECEiazSOScGTAhwPy8UeS+0mvtKj&#10;jp1IIRxKVNDHOJZShqYni2HjRuLEtc5bjAn6TmqPUwq3RhZZ9iktDpwaehzpu6fmr75bBfJWV9O2&#10;Nj5zl6L9MefTtSWn1Opj/tqBiDTHf/HbfdIKijzNT2fSEZ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bnSE+/AAAA3AAAAA8AAAAAAAAAAAAAAAAAlwIAAGRycy9kb3ducmV2&#10;LnhtbFBLBQYAAAAABAAEAPUAAACDAwAAAAA=&#10;" filled="f" stroked="f">
              <v:textbox style="mso-fit-shape-to-text:t" inset="0,0,0,0">
                <w:txbxContent>
                  <w:p w:rsidR="00BA17E5" w:rsidRDefault="00BA17E5">
                    <w:r>
                      <w:rPr>
                        <w:color w:val="1E2225"/>
                      </w:rPr>
                      <w:t xml:space="preserve"> </w:t>
                    </w:r>
                  </w:p>
                </w:txbxContent>
              </v:textbox>
            </v:rect>
            <v:rect id="Rectangle 35" o:spid="_x0000_s1029" style="position:absolute;left:3595;top:-47;width:1107;height:2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5wxAAA&#10;ANwAAAAPAAAAZHJzL2Rvd25yZXYueG1sRI9Bi8IwFITvwv6H8Ba8aVoPotUosqvocdWFrrdH82yL&#10;zUtpoq37640geBxm5htmvuxMJW7UuNKygngYgSDOrC45V/B73AwmIJxH1lhZJgV3crBcfPTmmGjb&#10;8p5uB5+LAGGXoILC+zqR0mUFGXRDWxMH72wbgz7IJpe6wTbATSVHUTSWBksOCwXW9FVQdjlcjYLt&#10;pF797ex/m1fr0zb9Saffx6lXqv/ZrWYgPHX+HX61d1rBKI7heSYcAb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cMQAAADcAAAADwAAAAAAAAAAAAAAAACXAgAAZHJzL2Rv&#10;d25yZXYueG1sUEsFBgAAAAAEAAQA9QAAAIgDAAAAAA==&#10;" filled="f" stroked="f">
              <v:textbox inset="0,0,0,0">
                <w:txbxContent>
                  <w:p w:rsidR="00BA17E5" w:rsidRPr="00CF1C5F" w:rsidRDefault="00BA17E5">
                    <w:pPr>
                      <w:rPr>
                        <w:sz w:val="22"/>
                        <w:szCs w:val="22"/>
                      </w:rPr>
                    </w:pPr>
                    <w:r w:rsidRPr="00CF1C5F">
                      <w:rPr>
                        <w:color w:val="1E2225"/>
                        <w:sz w:val="22"/>
                        <w:szCs w:val="22"/>
                      </w:rPr>
                      <w:t>Book Value</w:t>
                    </w:r>
                  </w:p>
                </w:txbxContent>
              </v:textbox>
            </v:rect>
            <v:rect id="Rectangle 36" o:spid="_x0000_s1030" style="position:absolute;left:4653;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XOjwQAA&#10;ANwAAAAPAAAAZHJzL2Rvd25yZXYueG1sRI/NigIxEITvgu8QWtibZpzDIqNRRBBUvDjuAzSTnh9M&#10;OkMSnfHtzcLCHouq+ora7EZrxIt86BwrWC4yEMSV0x03Cn7ux/kKRIjIGo1jUvCmALvtdLLBQruB&#10;b/QqYyMShEOBCtoY+0LKULVkMSxcT5y82nmLMUnfSO1xSHBrZJ5l39Jix2mhxZ4OLVWP8mkVyHt5&#10;HFal8Zm75PXVnE+3mpxSX7NxvwYRaYz/4b/2SSvIlzn8nklHQG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Xlzo8EAAADcAAAADwAAAAAAAAAAAAAAAACXAgAAZHJzL2Rvd25y&#10;ZXYueG1sUEsFBgAAAAAEAAQA9QAAAIUDAAAAAA==&#10;" filled="f" stroked="f">
              <v:textbox style="mso-fit-shape-to-text:t" inset="0,0,0,0">
                <w:txbxContent>
                  <w:p w:rsidR="00BA17E5" w:rsidRDefault="00BA17E5">
                    <w:r>
                      <w:rPr>
                        <w:color w:val="1E2225"/>
                      </w:rPr>
                      <w:t xml:space="preserve"> </w:t>
                    </w:r>
                  </w:p>
                </w:txbxContent>
              </v:textbox>
            </v:rect>
            <v:rect id="Rectangle 37" o:spid="_x0000_s1031" style="position:absolute;left:3307;top:243;width:1547;height: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c/LxAAA&#10;ANwAAAAPAAAAZHJzL2Rvd25yZXYueG1sRI/NasMwEITvhbyD2EBvjRwXkuBGCU7B4NJT/trrYm1t&#10;E2tlJNV2374KFHocZuYbZrufTCcGcr61rGC5SEAQV1a3XCu4nIunDQgfkDV2lknBD3nY72YPW8y0&#10;HflIwynUIkLYZ6igCaHPpPRVQwb9wvbE0fuyzmCI0tVSOxwj3HQyTZKVNNhyXGiwp9eGqtvp20TK&#10;+W0lDx+u7tdJXpTvV14X+adSj/MpfwERaAr/4b92qRWky2e4n4lH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AnPy8QAAADcAAAADwAAAAAAAAAAAAAAAACXAgAAZHJzL2Rv&#10;d25yZXYueG1sUEsFBgAAAAAEAAQA9QAAAIgDAAAAAA==&#10;" fillcolor="#1e2225" stroked="f"/>
            <v:rect id="Rectangle 38" o:spid="_x0000_s1032" style="position:absolute;left:5520;top:-50;width:1140;height: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3oxAAA&#10;ANwAAAAPAAAAZHJzL2Rvd25yZXYueG1sRI9Bi8IwFITvgv8hPGFvmioiWo0iuqLHXSuot0fzbIvN&#10;S2mytuuv3ywIHoeZ+YZZrFpTigfVrrCsYDiIQBCnVhecKTglu/4UhPPIGkvLpOCXHKyW3c4CY20b&#10;/qbH0WciQNjFqCD3voqldGlOBt3AVsTBu9naoA+yzqSusQlwU8pRFE2kwYLDQo4VbXJK78cfo2A/&#10;rdaXg302Wfl53Z+/zrNtMvNKffTa9RyEp9a/w6/2QSsYDcfwfyYc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wd6MQAAADcAAAADwAAAAAAAAAAAAAAAACXAgAAZHJzL2Rv&#10;d25yZXYueG1sUEsFBgAAAAAEAAQA9QAAAIgDAAAAAA==&#10;" filled="f" stroked="f">
              <v:textbox inset="0,0,0,0">
                <w:txbxContent>
                  <w:p w:rsidR="00BA17E5" w:rsidRPr="00CF1C5F" w:rsidRDefault="00BA17E5">
                    <w:pPr>
                      <w:rPr>
                        <w:sz w:val="22"/>
                        <w:szCs w:val="22"/>
                      </w:rPr>
                    </w:pPr>
                    <w:r w:rsidRPr="00CF1C5F">
                      <w:rPr>
                        <w:color w:val="1E2225"/>
                        <w:sz w:val="22"/>
                        <w:szCs w:val="22"/>
                      </w:rPr>
                      <w:t>Fair Value</w:t>
                    </w:r>
                  </w:p>
                </w:txbxContent>
              </v:textbox>
            </v:rect>
            <v:rect id="Rectangle 39" o:spid="_x0000_s1033" style="position:absolute;left:6979;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OvXwQAA&#10;ANwAAAAPAAAAZHJzL2Rvd25yZXYueG1sRI/disIwFITvF3yHcATv1tSCi3SNsiwIKt5YfYBDc/rD&#10;Jicliba+vRGEvRxm5htmvR2tEXfyoXOsYDHPQBBXTnfcKLhedp8rECEiazSOScGDAmw3k481FtoN&#10;fKZ7GRuRIBwKVNDG2BdShqoli2HueuLk1c5bjEn6RmqPQ4JbI/Ms+5IWO04LLfb021L1V96sAnkp&#10;d8OqND5zx7w+mcP+XJNTajYdf75BRBrjf/jd3msF+WIJ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pDr18EAAADcAAAADwAAAAAAAAAAAAAAAACXAgAAZHJzL2Rvd25y&#10;ZXYueG1sUEsFBgAAAAAEAAQA9QAAAIUDAAAAAA==&#10;" filled="f" stroked="f">
              <v:textbox style="mso-fit-shape-to-text:t" inset="0,0,0,0">
                <w:txbxContent>
                  <w:p w:rsidR="00BA17E5" w:rsidRDefault="00BA17E5">
                    <w:r>
                      <w:rPr>
                        <w:color w:val="1E2225"/>
                      </w:rPr>
                      <w:t xml:space="preserve"> </w:t>
                    </w:r>
                  </w:p>
                </w:txbxContent>
              </v:textbox>
            </v:rect>
            <v:rect id="Rectangle 40" o:spid="_x0000_s1034" style="position:absolute;left:5012;top:243;width:2173;height:1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fmxTxAAA&#10;ANwAAAAPAAAAZHJzL2Rvd25yZXYueG1sRI/NasMwEITvgb6D2EJviZwc7OJECU7BkNJT7P5cF2tj&#10;m1grI6mx+/ZRodDjMDPfMLvDbAZxI+d7ywrWqwQEcWN1z62C97pcPoPwAVnjYJkU/JCHw/5hscNc&#10;24nPdKtCKyKEfY4KuhDGXErfdGTQr+xIHL2LdQZDlK6V2uEU4WaQmyRJpcGe40KHI7101FyrbxMp&#10;9Wsqj5+uHbOkKE9vH5yVxZdST49zsQURaA7/4b/2SSvYrFP4PROPgN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H5sU8QAAADcAAAADwAAAAAAAAAAAAAAAACXAgAAZHJzL2Rv&#10;d25yZXYueG1sUEsFBgAAAAAEAAQA9QAAAIgDAAAAAA==&#10;" fillcolor="#1e2225" stroked="f"/>
            <v:rect id="Rectangle 41" o:spid="_x0000_s1035" style="position:absolute;left:557;top:259;width:1483;height:2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p1MxgAA&#10;ANwAAAAPAAAAZHJzL2Rvd25yZXYueG1sRI9Ba8JAFITvQv/D8gq9iG7MoWrMRoog9FAQYw/19si+&#10;ZtNm34bsalJ/fbdQ8DjMzDdMvh1tK67U+8axgsU8AUFcOd1wreD9tJ+tQPiArLF1TAp+yMO2eJjk&#10;mGk38JGuZahFhLDPUIEJocuk9JUhi37uOuLofbreYoiyr6XucYhw28o0SZ6lxYbjgsGOdoaq7/Ji&#10;FewPHw3xTR6n69Xgvqr0XJq3Tqmnx/FlAyLQGO7h//arVpAulvB3Jh4BWf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jp1MxgAAANwAAAAPAAAAAAAAAAAAAAAAAJcCAABkcnMv&#10;ZG93bnJldi54bWxQSwUGAAAAAAQABAD1AAAAigMAAAAA&#10;" filled="f" stroked="f">
              <v:textbox style="mso-fit-shape-to-text:t" inset="0,0,0,0">
                <w:txbxContent>
                  <w:p w:rsidR="00BA17E5" w:rsidRPr="003A0F69" w:rsidRDefault="00BA17E5">
                    <w:pPr>
                      <w:rPr>
                        <w:sz w:val="22"/>
                        <w:szCs w:val="22"/>
                      </w:rPr>
                    </w:pPr>
                    <w:r w:rsidRPr="003A0F69">
                      <w:rPr>
                        <w:color w:val="1E2225"/>
                        <w:sz w:val="22"/>
                        <w:szCs w:val="22"/>
                      </w:rPr>
                      <w:t xml:space="preserve">Buildings </w:t>
                    </w:r>
                    <w:r>
                      <w:rPr>
                        <w:color w:val="1E2225"/>
                        <w:sz w:val="22"/>
                        <w:szCs w:val="22"/>
                      </w:rPr>
                      <w:t xml:space="preserve">  </w:t>
                    </w:r>
                    <w:r w:rsidRPr="003A0F69">
                      <w:rPr>
                        <w:color w:val="1E2225"/>
                        <w:sz w:val="22"/>
                        <w:szCs w:val="22"/>
                      </w:rPr>
                      <w:t>(10</w:t>
                    </w:r>
                  </w:p>
                </w:txbxContent>
              </v:textbox>
            </v:rect>
            <v:rect id="Rectangle 42" o:spid="_x0000_s1036" style="position:absolute;left:1865;top:259;width:74;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URJvwAA&#10;ANwAAAAPAAAAZHJzL2Rvd25yZXYueG1sRE/LisIwFN0L/kO4A+40bReDVKMMAwWV2VjnAy7N7YNJ&#10;bkoSbf17sxBmeTjv/XG2RjzIh8GxgnyTgSBunB64U/B7q9ZbECEiazSOScGTAhwPy8UeS+0mvtKj&#10;jp1IIRxKVNDHOJZShqYni2HjRuLEtc5bjAn6TmqPUwq3RhZZ9iktDpwaehzpu6fmr75bBfJWV9O2&#10;Nj5zl6L9MefTtSWn1Opj/tqBiDTHf/HbfdIKijytTWfSEZ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iRREm/AAAA3AAAAA8AAAAAAAAAAAAAAAAAlwIAAGRycy9kb3ducmV2&#10;LnhtbFBLBQYAAAAABAAEAPUAAACDAwAAAAA=&#10;" filled="f" stroked="f">
              <v:textbox style="mso-fit-shape-to-text:t" inset="0,0,0,0">
                <w:txbxContent>
                  <w:p w:rsidR="00BA17E5" w:rsidRPr="003A0F69" w:rsidRDefault="00BA17E5">
                    <w:pPr>
                      <w:rPr>
                        <w:sz w:val="22"/>
                        <w:szCs w:val="22"/>
                      </w:rPr>
                    </w:pPr>
                    <w:r w:rsidRPr="003A0F69">
                      <w:rPr>
                        <w:color w:val="1E2225"/>
                        <w:sz w:val="22"/>
                        <w:szCs w:val="22"/>
                      </w:rPr>
                      <w:t>-</w:t>
                    </w:r>
                  </w:p>
                </w:txbxContent>
              </v:textbox>
            </v:rect>
            <v:rect id="Rectangle 43" o:spid="_x0000_s1037" style="position:absolute;left:1948;top:259;width:800;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eHSwgAA&#10;ANwAAAAPAAAAZHJzL2Rvd25yZXYueG1sRI/NigIxEITvC75DaMHbmnEO4s4aZVkQVLw4+gDNpOeH&#10;TTpDEp3x7Y0g7LGoqq+o9Xa0RtzJh86xgsU8A0FcOd1xo+B62X2uQISIrNE4JgUPCrDdTD7WWGg3&#10;8JnuZWxEgnAoUEEbY19IGaqWLIa564mTVztvMSbpG6k9DglujcyzbCktdpwWWuzpt6Xqr7xZBfJS&#10;7oZVaXzmjnl9Mof9uSan1Gw6/nyDiDTG//C7vdcK8sUXvM6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d4dLCAAAA3AAAAA8AAAAAAAAAAAAAAAAAlwIAAGRycy9kb3du&#10;cmV2LnhtbFBLBQYAAAAABAAEAPUAAACGAwAAAAA=&#10;" filled="f" stroked="f">
              <v:textbox style="mso-fit-shape-to-text:t" inset="0,0,0,0">
                <w:txbxContent>
                  <w:p w:rsidR="00BA17E5" w:rsidRPr="003A0F69" w:rsidRDefault="00BA17E5">
                    <w:pPr>
                      <w:rPr>
                        <w:sz w:val="22"/>
                        <w:szCs w:val="22"/>
                      </w:rPr>
                    </w:pPr>
                    <w:r w:rsidRPr="003A0F69">
                      <w:rPr>
                        <w:color w:val="1E2225"/>
                        <w:sz w:val="22"/>
                        <w:szCs w:val="22"/>
                      </w:rPr>
                      <w:t>year life)</w:t>
                    </w:r>
                  </w:p>
                </w:txbxContent>
              </v:textbox>
            </v:rect>
            <v:rect id="Rectangle 44" o:spid="_x0000_s1038" style="position:absolute;left:2812;top:259;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4LyvwAA&#10;ANwAAAAPAAAAZHJzL2Rvd25yZXYueG1sRE9LasMwEN0Hegcxge4SOV6U4EQ2IRBISze2e4DBGn+I&#10;NDKSGru3rxaFLh/vf65Wa8STfJgcKzjsMxDEndMTDwq+2tvuCCJEZI3GMSn4oQBV+bI5Y6HdwjU9&#10;mziIFMKhQAVjjHMhZehGshj2biZOXO+8xZigH6T2uKRwa2SeZW/S4sSpYcSZriN1j+bbKpBtc1uO&#10;jfGZ+8j7T/N+r3tySr1u18sJRKQ1/ov/3HetIM/T/HQmHQFZ/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iLgvK/AAAA3AAAAA8AAAAAAAAAAAAAAAAAlwIAAGRycy9kb3ducmV2&#10;LnhtbFBLBQYAAAAABAAEAPUAAACDAwAAAAA=&#10;" filled="f" stroked="f">
              <v:textbox style="mso-fit-shape-to-text:t" inset="0,0,0,0">
                <w:txbxContent>
                  <w:p w:rsidR="00BA17E5" w:rsidRDefault="00BA17E5">
                    <w:r>
                      <w:rPr>
                        <w:color w:val="1E2225"/>
                      </w:rPr>
                      <w:t xml:space="preserve"> </w:t>
                    </w:r>
                  </w:p>
                </w:txbxContent>
              </v:textbox>
            </v:rect>
            <v:rect id="Rectangle 45" o:spid="_x0000_s1039" style="position:absolute;left:3627;top:259;width:110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ydpwQAA&#10;ANwAAAAPAAAAZHJzL2Rvd25yZXYueG1sRI/NigIxEITvgu8QWtibZpzDIqNRRBBUvDjuAzSTnh9M&#10;OkMSnfHtzcLCHouq+ora7EZrxIt86BwrWC4yEMSV0x03Cn7ux/kKRIjIGo1jUvCmALvtdLLBQruB&#10;b/QqYyMShEOBCtoY+0LKULVkMSxcT5y82nmLMUnfSO1xSHBrZJ5l39Jix2mhxZ4OLVWP8mkVyHt5&#10;HFal8Zm75PXVnE+3mpxSX7NxvwYRaYz/4b/2SSvI8yX8nklHQG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8cnacEAAADcAAAADwAAAAAAAAAAAAAAAACXAgAAZHJzL2Rvd25y&#10;ZXYueG1sUEsFBgAAAAAEAAQA9QAAAIUDAAAAAA==&#10;" filled="f" stroked="f">
              <v:textbox style="mso-fit-shape-to-text:t" inset="0,0,0,0">
                <w:txbxContent>
                  <w:p w:rsidR="00BA17E5" w:rsidRPr="003A0F69" w:rsidRDefault="00BA17E5">
                    <w:pPr>
                      <w:rPr>
                        <w:sz w:val="22"/>
                        <w:szCs w:val="22"/>
                      </w:rPr>
                    </w:pPr>
                    <w:r w:rsidRPr="003A0F69">
                      <w:rPr>
                        <w:color w:val="1E2225"/>
                        <w:sz w:val="22"/>
                        <w:szCs w:val="22"/>
                      </w:rPr>
                      <w:t>$     400,000</w:t>
                    </w:r>
                  </w:p>
                </w:txbxContent>
              </v:textbox>
            </v:rect>
            <v:rect id="Rectangle 46" o:spid="_x0000_s1040" style="position:absolute;left:4822;top:259;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bkewgAA&#10;ANwAAAAPAAAAZHJzL2Rvd25yZXYueG1sRI/NasMwEITvhb6D2EJvtVwdSnCihFIIuCWXOHmAxVr/&#10;UGllJNV23z4qFHIcZuYbZndYnRUzhTh61vBalCCIW29G7jVcL8eXDYiYkA1az6ThlyIc9o8PO6yM&#10;X/hMc5N6kSEcK9QwpDRVUsZ2IIex8BNx9jofHKYsQy9NwCXDnZWqLN+kw5HzwoATfQzUfjc/ToO8&#10;NMdl09hQ+i/Vnexnfe7Ia/38tL5vQSRa0z38366NBqUU/J3JR0D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VuR7CAAAA3AAAAA8AAAAAAAAAAAAAAAAAlwIAAGRycy9kb3du&#10;cmV2LnhtbFBLBQYAAAAABAAEAPUAAACGAwAAAAA=&#10;" filled="f" stroked="f">
              <v:textbox style="mso-fit-shape-to-text:t" inset="0,0,0,0">
                <w:txbxContent>
                  <w:p w:rsidR="00BA17E5" w:rsidRDefault="00BA17E5">
                    <w:r>
                      <w:rPr>
                        <w:color w:val="1E2225"/>
                      </w:rPr>
                      <w:t xml:space="preserve"> </w:t>
                    </w:r>
                  </w:p>
                </w:txbxContent>
              </v:textbox>
            </v:rect>
            <v:rect id="Rectangle 47" o:spid="_x0000_s1041" style="position:absolute;left:5040;top:259;width:140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RyFwQAA&#10;ANwAAAAPAAAAZHJzL2Rvd25yZXYueG1sRI/disIwFITvBd8hHGHvNLXCIl2jiCCo7I11H+DQnP5g&#10;clKSaOvbm4WFvRxm5htmsxutEU/yoXOsYLnIQBBXTnfcKPi5HedrECEiazSOScGLAuy208kGC+0G&#10;vtKzjI1IEA4FKmhj7AspQ9WSxbBwPXHyauctxiR9I7XHIcGtkXmWfUqLHaeFFns6tFTdy4dVIG/l&#10;cViXxmfuktff5ny61uSU+piN+y8Qkcb4H/5rn7SCPF/B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kchcEAAADcAAAADwAAAAAAAAAAAAAAAACXAgAAZHJzL2Rvd25y&#10;ZXYueG1sUEsFBgAAAAAEAAQA9QAAAIUDAAAAAA==&#10;" filled="f" stroked="f">
              <v:textbox style="mso-fit-shape-to-text:t" inset="0,0,0,0">
                <w:txbxContent>
                  <w:p w:rsidR="00BA17E5" w:rsidRPr="003A0F69" w:rsidRDefault="00BA17E5">
                    <w:pPr>
                      <w:rPr>
                        <w:sz w:val="22"/>
                        <w:szCs w:val="22"/>
                      </w:rPr>
                    </w:pPr>
                    <w:r>
                      <w:rPr>
                        <w:color w:val="1E2225"/>
                      </w:rPr>
                      <w:t xml:space="preserve">     </w:t>
                    </w:r>
                    <w:r w:rsidRPr="003A0F69">
                      <w:rPr>
                        <w:color w:val="1E2225"/>
                        <w:sz w:val="22"/>
                        <w:szCs w:val="22"/>
                      </w:rPr>
                      <w:t>$     500,000</w:t>
                    </w:r>
                  </w:p>
                </w:txbxContent>
              </v:textbox>
            </v:rect>
            <v:rect id="Rectangle 48" o:spid="_x0000_s1042" style="position:absolute;left:6535;top:259;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ITxwQAA&#10;ANwAAAAPAAAAZHJzL2Rvd25yZXYueG1sRI/disIwFITvBd8hHGHvNLXIIl2jiCCo7I11H+DQnP5g&#10;clKSaOvbm4WFvRxm5htmsxutEU/yoXOsYLnIQBBXTnfcKPi5HedrECEiazSOScGLAuy208kGC+0G&#10;vtKzjI1IEA4FKmhj7AspQ9WSxbBwPXHyauctxiR9I7XHIcGtkXmWfUqLHaeFFns6tFTdy4dVIG/l&#10;cViXxmfuktff5ny61uSU+piN+y8Qkcb4H/5rn7SCPF/B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7CE8cEAAADcAAAADwAAAAAAAAAAAAAAAACXAgAAZHJzL2Rvd25y&#10;ZXYueG1sUEsFBgAAAAAEAAQA9QAAAIUDAAAAAA==&#10;" filled="f" stroked="f">
              <v:textbox style="mso-fit-shape-to-text:t" inset="0,0,0,0">
                <w:txbxContent>
                  <w:p w:rsidR="00BA17E5" w:rsidRDefault="00BA17E5">
                    <w:r>
                      <w:rPr>
                        <w:color w:val="1E2225"/>
                      </w:rPr>
                      <w:t xml:space="preserve"> </w:t>
                    </w:r>
                  </w:p>
                </w:txbxContent>
              </v:textbox>
            </v:rect>
            <v:rect id="Rectangle 49" o:spid="_x0000_s1043" style="position:absolute;left:557;top:533;width:120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FqwQAA&#10;ANwAAAAPAAAAZHJzL2Rvd25yZXYueG1sRI/disIwFITvBd8hHGHvNLXgIl2jiCCo7I11H+DQnP5g&#10;clKSaOvbm4WFvRxm5htmsxutEU/yoXOsYLnIQBBXTnfcKPi5HedrECEiazSOScGLAuy208kGC+0G&#10;vtKzjI1IEA4FKmhj7AspQ9WSxbBwPXHyauctxiR9I7XHIcGtkXmWfUqLHaeFFns6tFTdy4dVIG/l&#10;cViXxmfuktff5ny61uSU+piN+y8Qkcb4H/5rn7SCPF/B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PwhasEAAADcAAAADwAAAAAAAAAAAAAAAACXAgAAZHJzL2Rvd25y&#10;ZXYueG1sUEsFBgAAAAAEAAQA9QAAAIUDAAAAAA==&#10;" filled="f" stroked="f">
              <v:textbox style="mso-fit-shape-to-text:t" inset="0,0,0,0">
                <w:txbxContent>
                  <w:p w:rsidR="00BA17E5" w:rsidRDefault="00BA17E5">
                    <w:r w:rsidRPr="003A0F69">
                      <w:rPr>
                        <w:color w:val="1E2225"/>
                        <w:sz w:val="22"/>
                        <w:szCs w:val="22"/>
                      </w:rPr>
                      <w:t>Equipment</w:t>
                    </w:r>
                    <w:r>
                      <w:rPr>
                        <w:color w:val="1E2225"/>
                      </w:rPr>
                      <w:t xml:space="preserve"> </w:t>
                    </w:r>
                    <w:r w:rsidRPr="003A0F69">
                      <w:rPr>
                        <w:color w:val="1E2225"/>
                        <w:sz w:val="22"/>
                        <w:szCs w:val="22"/>
                      </w:rPr>
                      <w:t>(5</w:t>
                    </w:r>
                    <w:r>
                      <w:rPr>
                        <w:color w:val="1E2225"/>
                        <w:sz w:val="22"/>
                        <w:szCs w:val="22"/>
                      </w:rPr>
                      <w:t xml:space="preserve"> </w:t>
                    </w:r>
                  </w:p>
                </w:txbxContent>
              </v:textbox>
            </v:rect>
            <v:rect id="Rectangle 50" o:spid="_x0000_s1044" style="position:absolute;left:558;top:832;width:135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r8dwQAA&#10;ANwAAAAPAAAAZHJzL2Rvd25yZXYueG1sRI/NigIxEITvgu8QWtibZpyDyGgUEQRX9uK4D9BMen4w&#10;6QxJdGbf3gjCHouq+ora7kdrxJN86BwrWC4yEMSV0x03Cn5vp/kaRIjIGo1jUvBHAfa76WSLhXYD&#10;X+lZxkYkCIcCFbQx9oWUoWrJYli4njh5tfMWY5K+kdrjkODWyDzLVtJix2mhxZ6OLVX38mEVyFt5&#10;Gtal8Zm75PWP+T5fa3JKfc3GwwZEpDH+hz/ts1aQ5yt4n0lHQO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C6/HcEAAADcAAAADwAAAAAAAAAAAAAAAACXAgAAZHJzL2Rvd25y&#10;ZXYueG1sUEsFBgAAAAAEAAQA9QAAAIUDAAAAAA==&#10;" filled="f" stroked="f">
              <v:textbox style="mso-fit-shape-to-text:t" inset="0,0,0,0">
                <w:txbxContent>
                  <w:p w:rsidR="00BA17E5" w:rsidRDefault="00BA17E5">
                    <w:r>
                      <w:rPr>
                        <w:color w:val="1E2225"/>
                      </w:rPr>
                      <w:t xml:space="preserve">Franchises </w:t>
                    </w:r>
                    <w:r w:rsidRPr="003A0F69">
                      <w:rPr>
                        <w:color w:val="1E2225"/>
                        <w:sz w:val="22"/>
                        <w:szCs w:val="22"/>
                      </w:rPr>
                      <w:t>(8</w:t>
                    </w:r>
                    <w:r>
                      <w:rPr>
                        <w:color w:val="1E2225"/>
                      </w:rPr>
                      <w:t>-</w:t>
                    </w:r>
                  </w:p>
                </w:txbxContent>
              </v:textbox>
            </v:rect>
            <v:rect id="Rectangle 51" o:spid="_x0000_s1045" style="position:absolute;left:1865;top:533;width:8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YhqGwgAA&#10;ANwAAAAPAAAAZHJzL2Rvd25yZXYueG1sRI/NigIxEITvgu8QWtibZpyDK7NGEUFQ2YvjPkAz6fnB&#10;pDMk0Rnf3iws7LGoqq+ozW60RjzJh86xguUiA0FcOd1xo+DndpyvQYSIrNE4JgUvCrDbTicbLLQb&#10;+ErPMjYiQTgUqKCNsS+kDFVLFsPC9cTJq523GJP0jdQehwS3RuZZtpIWO04LLfZ0aKm6lw+rQN7K&#10;47Aujc/cJa+/zfl0rckp9TEb918gIo3xP/zXPmkFef4Jv2fSEZDb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iGobCAAAA3AAAAA8AAAAAAAAAAAAAAAAAlwIAAGRycy9kb3du&#10;cmV2LnhtbFBLBQYAAAAABAAEAPUAAACGAwAAAAA=&#10;" filled="f" stroked="f">
              <v:textbox style="mso-fit-shape-to-text:t" inset="0,0,0,0">
                <w:txbxContent>
                  <w:p w:rsidR="00BA17E5" w:rsidRDefault="00BA17E5">
                    <w:r>
                      <w:rPr>
                        <w:color w:val="1E2225"/>
                      </w:rPr>
                      <w:t>-</w:t>
                    </w:r>
                  </w:p>
                </w:txbxContent>
              </v:textbox>
            </v:rect>
            <v:rect id="Rectangle 52" o:spid="_x0000_s1046" style="position:absolute;left:1946;top:533;width:87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Y70vwAA&#10;ANwAAAAPAAAAZHJzL2Rvd25yZXYueG1sRE9LasMwEN0Hegcxge4SOV6U4EQ2IRBISze2e4DBGn+I&#10;NDKSGru3rxaFLh/vf65Wa8STfJgcKzjsMxDEndMTDwq+2tvuCCJEZI3GMSn4oQBV+bI5Y6HdwjU9&#10;mziIFMKhQAVjjHMhZehGshj2biZOXO+8xZigH6T2uKRwa2SeZW/S4sSpYcSZriN1j+bbKpBtc1uO&#10;jfGZ+8j7T/N+r3tySr1u18sJRKQ1/ov/3HetIM/T2nQmHQFZ/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b9jvS/AAAA3AAAAA8AAAAAAAAAAAAAAAAAlwIAAGRycy9kb3ducmV2&#10;LnhtbFBLBQYAAAAABAAEAPUAAACDAwAAAAA=&#10;" filled="f" stroked="f">
              <v:textbox style="mso-fit-shape-to-text:t" inset="0,0,0,0">
                <w:txbxContent>
                  <w:p w:rsidR="00BA17E5" w:rsidRDefault="00BA17E5">
                    <w:r>
                      <w:rPr>
                        <w:color w:val="1E2225"/>
                      </w:rPr>
                      <w:t>year life)</w:t>
                    </w:r>
                  </w:p>
                </w:txbxContent>
              </v:textbox>
            </v:rect>
            <v:rect id="Rectangle 53" o:spid="_x0000_s1047" style="position:absolute;left:1947;top:832;width:87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StvwgAA&#10;ANwAAAAPAAAAZHJzL2Rvd25yZXYueG1sRI/NigIxEITvC75DaGFva8Y5iM4aRQRBZS+O+wDNpOcH&#10;k86QRGd8e7Ow4LGoqq+o9Xa0RjzIh86xgvksA0FcOd1xo+D3evhagggRWaNxTAqeFGC7mXyssdBu&#10;4As9ytiIBOFQoII2xr6QMlQtWQwz1xMnr3beYkzSN1J7HBLcGpln2UJa7DgttNjTvqXqVt6tAnkt&#10;D8OyND5z57z+MafjpSan1Od03H2DiDTGd/i/fdQK8nwFf2fSE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mxK2/CAAAA3AAAAA8AAAAAAAAAAAAAAAAAlwIAAGRycy9kb3du&#10;cmV2LnhtbFBLBQYAAAAABAAEAPUAAACGAwAAAAA=&#10;" filled="f" stroked="f">
              <v:textbox style="mso-fit-shape-to-text:t" inset="0,0,0,0">
                <w:txbxContent>
                  <w:p w:rsidR="00BA17E5" w:rsidRDefault="00BA17E5">
                    <w:r>
                      <w:rPr>
                        <w:color w:val="1E2225"/>
                      </w:rPr>
                      <w:t>year life)</w:t>
                    </w:r>
                  </w:p>
                </w:txbxContent>
              </v:textbox>
            </v:rect>
            <v:rect id="Rectangle 54" o:spid="_x0000_s1048" style="position:absolute;left:2812;top:53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hQvvgAA&#10;ANwAAAAPAAAAZHJzL2Rvd25yZXYueG1sRE/LisIwFN0L/kO4wuw0tQMi1SgiCI7MxuoHXJrbByY3&#10;JYm28/dmMeDycN7b/WiNeJEPnWMFy0UGgrhyuuNGwf12mq9BhIis0TgmBX8UYL+bTrZYaDfwlV5l&#10;bEQK4VCggjbGvpAyVC1ZDAvXEyeudt5iTNA3UnscUrg1Ms+ylbTYcWposadjS9WjfFoF8laehnVp&#10;fOYuef1rfs7XmpxSX7PxsAERaYwf8b/7rBXk32l+OpOOgNy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VIUL74AAADcAAAADwAAAAAAAAAAAAAAAACXAgAAZHJzL2Rvd25yZXYu&#10;eG1sUEsFBgAAAAAEAAQA9QAAAIIDAAAAAA==&#10;" filled="f" stroked="f">
              <v:textbox style="mso-fit-shape-to-text:t" inset="0,0,0,0">
                <w:txbxContent>
                  <w:p w:rsidR="00BA17E5" w:rsidRDefault="00BA17E5">
                    <w:r>
                      <w:rPr>
                        <w:color w:val="1E2225"/>
                      </w:rPr>
                      <w:t xml:space="preserve"> </w:t>
                    </w:r>
                  </w:p>
                </w:txbxContent>
              </v:textbox>
            </v:rect>
            <v:rect id="Rectangle 55" o:spid="_x0000_s1049" style="position:absolute;left:3821;top:533;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rG0wQAA&#10;ANwAAAAPAAAAZHJzL2Rvd25yZXYueG1sRI/disIwFITvF3yHcATv1tQKi3SNsiwIKt5YfYBDc/rD&#10;Jicliba+vRGEvRxm5htmvR2tEXfyoXOsYDHPQBBXTnfcKLhedp8rECEiazSOScGDAmw3k481FtoN&#10;fKZ7GRuRIBwKVNDG2BdShqoli2HueuLk1c5bjEn6RmqPQ4JbI/Ms+5IWO04LLfb021L1V96sAnkp&#10;d8OqND5zx7w+mcP+XJNTajYdf75BRBrjf/jd3msF+XIB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6xtMEAAADcAAAADwAAAAAAAAAAAAAAAACXAgAAZHJzL2Rvd25y&#10;ZXYueG1sUEsFBgAAAAAEAAQA9QAAAIUDAAAAAA==&#10;" filled="f" stroked="f">
              <v:textbox style="mso-fit-shape-to-text:t" inset="0,0,0,0">
                <w:txbxContent>
                  <w:p w:rsidR="00BA17E5" w:rsidRPr="003A0F69" w:rsidRDefault="00BA17E5">
                    <w:pPr>
                      <w:rPr>
                        <w:sz w:val="22"/>
                        <w:szCs w:val="22"/>
                      </w:rPr>
                    </w:pPr>
                    <w:r w:rsidRPr="003A0F69">
                      <w:rPr>
                        <w:color w:val="1E2225"/>
                        <w:sz w:val="22"/>
                        <w:szCs w:val="22"/>
                      </w:rPr>
                      <w:t>1,000,000</w:t>
                    </w:r>
                  </w:p>
                </w:txbxContent>
              </v:textbox>
            </v:rect>
            <v:rect id="Rectangle 56" o:spid="_x0000_s1050" style="position:absolute;left:4702;top:835;width:11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C/DwQAA&#10;ANwAAAAPAAAAZHJzL2Rvd25yZXYueG1sRI/disIwFITvBd8hHGHvNLXCIl2jiCCo7I11H+DQnP5g&#10;clKSaOvbm4WFvRxm5htmsxutEU/yoXOsYLnIQBBXTnfcKPi5HedrECEiazSOScGLAuy208kGC+0G&#10;vtKzjI1IEA4FKmhj7AspQ9WSxbBwPXHyauctxiR9I7XHIcGtkXmWfUqLHaeFFns6tFTdy4dVIG/l&#10;cViXxmfuktff5ny61uSU+piN+y8Qkcb4H/5rn7SCfJXD75l0BOT2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swvw8EAAADcAAAADwAAAAAAAAAAAAAAAACXAgAAZHJzL2Rvd25y&#10;ZXYueG1sUEsFBgAAAAAEAAQA9QAAAIUDAAAAAA==&#10;" filled="f" stroked="f">
              <v:textbox style="mso-fit-shape-to-text:t" inset="0,0,0,0">
                <w:txbxContent>
                  <w:p w:rsidR="00BA17E5" w:rsidRPr="003A0F69" w:rsidRDefault="00BA17E5">
                    <w:pPr>
                      <w:rPr>
                        <w:sz w:val="22"/>
                        <w:szCs w:val="22"/>
                      </w:rPr>
                    </w:pPr>
                    <w:r w:rsidRPr="003A0F69">
                      <w:rPr>
                        <w:color w:val="1E2225"/>
                        <w:sz w:val="22"/>
                        <w:szCs w:val="22"/>
                      </w:rPr>
                      <w:t>0</w:t>
                    </w:r>
                  </w:p>
                </w:txbxContent>
              </v:textbox>
            </v:rect>
            <v:rect id="Rectangle 57" o:spid="_x0000_s1051" style="position:absolute;left:4822;top:53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gIpYwQAA&#10;ANwAAAAPAAAAZHJzL2Rvd25yZXYueG1sRI/disIwFITvhX2HcIS909QKi1SjiCC44o3VBzg0pz+Y&#10;nJQka7tvbxaEvRxm5htmsxutEU/yoXOsYDHPQBBXTnfcKLjfjrMViBCRNRrHpOCXAuy2H5MNFtoN&#10;fKVnGRuRIBwKVNDG2BdShqoli2HueuLk1c5bjEn6RmqPQ4JbI/Ms+5IWO04LLfZ0aKl6lD9WgbyV&#10;x2FVGp+5c15fzPfpWpNT6nM67tcgIo3xP/xun7SCfLmE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CKWMEAAADcAAAADwAAAAAAAAAAAAAAAACXAgAAZHJzL2Rvd25y&#10;ZXYueG1sUEsFBgAAAAAEAAQA9QAAAIUDAAAAAA==&#10;" filled="f" stroked="f">
              <v:textbox style="mso-fit-shape-to-text:t" inset="0,0,0,0">
                <w:txbxContent>
                  <w:p w:rsidR="00BA17E5" w:rsidRDefault="00BA17E5">
                    <w:r>
                      <w:rPr>
                        <w:color w:val="1E2225"/>
                      </w:rPr>
                      <w:t xml:space="preserve"> </w:t>
                    </w:r>
                  </w:p>
                </w:txbxContent>
              </v:textbox>
            </v:rect>
            <v:rect id="Rectangle 58" o:spid="_x0000_s1052" style="position:absolute;left:5040;top:533;width:142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RIswgAA&#10;ANwAAAAPAAAAZHJzL2Rvd25yZXYueG1sRI/dagIxFITvBd8hHME7zbqWIqtRRBBs6Y2rD3DYnP3B&#10;5GRJort9+6ZQ6OUwM98wu8NojXiRD51jBatlBoK4crrjRsH9dl5sQISIrNE4JgXfFOCwn052WGg3&#10;8JVeZWxEgnAoUEEbY19IGaqWLIal64mTVztvMSbpG6k9Dglujcyz7F1a7DgttNjTqaXqUT6tAnkr&#10;z8OmND5zn3n9ZT4u15qcUvPZeNyCiDTG//Bf+6IV5Os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pEizCAAAA3AAAAA8AAAAAAAAAAAAAAAAAlwIAAGRycy9kb3du&#10;cmV2LnhtbFBLBQYAAAAABAAEAPUAAACGAwAAAAA=&#10;" filled="f" stroked="f">
              <v:textbox style="mso-fit-shape-to-text:t" inset="0,0,0,0">
                <w:txbxContent>
                  <w:p w:rsidR="00BA17E5" w:rsidRPr="003A0F69" w:rsidRDefault="00BA17E5">
                    <w:pPr>
                      <w:rPr>
                        <w:sz w:val="22"/>
                        <w:szCs w:val="22"/>
                      </w:rPr>
                    </w:pPr>
                    <w:r>
                      <w:rPr>
                        <w:color w:val="1E2225"/>
                      </w:rPr>
                      <w:t xml:space="preserve">         </w:t>
                    </w:r>
                    <w:r w:rsidRPr="003A0F69">
                      <w:rPr>
                        <w:color w:val="1E2225"/>
                        <w:sz w:val="22"/>
                        <w:szCs w:val="22"/>
                      </w:rPr>
                      <w:t>1,300,000</w:t>
                    </w:r>
                  </w:p>
                </w:txbxContent>
              </v:textbox>
            </v:rect>
            <v:rect id="Rectangle 59" o:spid="_x0000_s1053" style="position:absolute;left:5232;top:832;width:121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be3wgAA&#10;ANwAAAAPAAAAZHJzL2Rvd25yZXYueG1sRI/dagIxFITvBd8hHME7zbrSIqtRRBBs6Y2rD3DYnP3B&#10;5GRJort9+6ZQ6OUwM98wu8NojXiRD51jBatlBoK4crrjRsH9dl5sQISIrNE4JgXfFOCwn052WGg3&#10;8JVeZWxEgnAoUEEbY19IGaqWLIal64mTVztvMSbpG6k9Dglujcyz7F1a7DgttNjTqaXqUT6tAnkr&#10;z8OmND5zn3n9ZT4u15qcUvPZeNyCiDTG//Bf+6IV5Os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lt7fCAAAA3AAAAA8AAAAAAAAAAAAAAAAAlwIAAGRycy9kb3du&#10;cmV2LnhtbFBLBQYAAAAABAAEAPUAAACGAwAAAAA=&#10;" filled="f" stroked="f">
              <v:textbox style="mso-fit-shape-to-text:t" inset="0,0,0,0">
                <w:txbxContent>
                  <w:p w:rsidR="00BA17E5" w:rsidRPr="003A0F69" w:rsidRDefault="00BA17E5">
                    <w:pPr>
                      <w:rPr>
                        <w:sz w:val="22"/>
                        <w:szCs w:val="22"/>
                      </w:rPr>
                    </w:pPr>
                    <w:r w:rsidRPr="003A0F69">
                      <w:rPr>
                        <w:color w:val="1E2225"/>
                        <w:sz w:val="22"/>
                        <w:szCs w:val="22"/>
                      </w:rPr>
                      <w:t xml:space="preserve">         400,000</w:t>
                    </w:r>
                  </w:p>
                </w:txbxContent>
              </v:textbox>
            </v:rect>
            <v:rect id="Rectangle 60" o:spid="_x0000_s1054" style="position:absolute;left:6535;top:53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9ynAwQAA&#10;ANwAAAAPAAAAZHJzL2Rvd25yZXYueG1sRI/disIwFITvF3yHcBa8W9OtIFKNsiwIKntj9QEOzekP&#10;Jicliba+vVkQvBxm5htmvR2tEXfyoXOs4HuWgSCunO64UXA5776WIEJE1mgck4IHBdhuJh9rLLQb&#10;+ET3MjYiQTgUqKCNsS+kDFVLFsPM9cTJq523GJP0jdQehwS3RuZZtpAWO04LLfb021J1LW9WgTyX&#10;u2FZGp+5Y17/mcP+VJNTavo5/qxARBrjO/xq77WCfL6A/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cpwMEAAADcAAAADwAAAAAAAAAAAAAAAACXAgAAZHJzL2Rvd25y&#10;ZXYueG1sUEsFBgAAAAAEAAQA9QAAAIUDAAAAAA==&#10;" filled="f" stroked="f">
              <v:textbox style="mso-fit-shape-to-text:t" inset="0,0,0,0">
                <w:txbxContent>
                  <w:p w:rsidR="00BA17E5" w:rsidRDefault="00BA17E5">
                    <w:r>
                      <w:rPr>
                        <w:color w:val="1E2225"/>
                      </w:rPr>
                      <w:t xml:space="preserve"> </w:t>
                    </w:r>
                  </w:p>
                </w:txbxContent>
              </v:textbox>
            </v:rect>
            <v:rect id="Rectangle 61" o:spid="_x0000_s1055" style="position:absolute;top:80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4xbwgAA&#10;ANwAAAAPAAAAZHJzL2Rvd25yZXYueG1sRI/dagIxFITvBd8hHME7zbpCK6tRRBBs6Y2rD3DYnP3B&#10;5GRJort9+6ZQ6OUwM98wu8NojXiRD51jBatlBoK4crrjRsH9dl5sQISIrNE4JgXfFOCwn052WGg3&#10;8JVeZWxEgnAoUEEbY19IGaqWLIal64mTVztvMSbpG6k9Dglujcyz7E1a7DgttNjTqaXqUT6tAnkr&#10;z8OmND5zn3n9ZT4u15qcUvPZeNyCiDTG//Bf+6IV5Ot3+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7jFvCAAAA3AAAAA8AAAAAAAAAAAAAAAAAlwIAAGRycy9kb3du&#10;cmV2LnhtbFBLBQYAAAAABAAEAPUAAACGAwAAAAA=&#10;" filled="f" stroked="f">
              <v:textbox style="mso-fit-shape-to-text:t" inset="0,0,0,0">
                <w:txbxContent>
                  <w:p w:rsidR="00BA17E5" w:rsidRDefault="00BA17E5">
                    <w:r>
                      <w:rPr>
                        <w:color w:val="1E2225"/>
                      </w:rPr>
                      <w:t xml:space="preserve"> </w:t>
                    </w:r>
                  </w:p>
                </w:txbxContent>
              </v:textbox>
            </v:rect>
            <w10:anchorlock/>
          </v:group>
        </w:pict>
      </w:r>
    </w:p>
    <w:p w:rsidR="00BA17E5" w:rsidRPr="000F2395" w:rsidRDefault="00BA17E5" w:rsidP="004C1BDE">
      <w:pPr>
        <w:pStyle w:val="BodyText"/>
        <w:rPr>
          <w:sz w:val="22"/>
          <w:szCs w:val="22"/>
        </w:rPr>
      </w:pPr>
      <w:r w:rsidRPr="000F2395">
        <w:rPr>
          <w:sz w:val="22"/>
          <w:szCs w:val="22"/>
        </w:rPr>
        <w:t xml:space="preserve">For all other assets and liabilities, </w:t>
      </w:r>
      <w:r w:rsidRPr="001071E3">
        <w:rPr>
          <w:sz w:val="22"/>
          <w:szCs w:val="22"/>
        </w:rPr>
        <w:t>book value and fair value</w:t>
      </w:r>
      <w:r w:rsidRPr="000F2395">
        <w:rPr>
          <w:sz w:val="22"/>
          <w:szCs w:val="22"/>
        </w:rPr>
        <w:t xml:space="preserve"> were equal. Any excess of cost over fair value was attributed to goodwill, which has not been impaired.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0F2395">
        <w:rPr>
          <w:sz w:val="22"/>
          <w:szCs w:val="22"/>
        </w:rPr>
        <w:t xml:space="preserve"> 01</w:t>
      </w:r>
      <w:r>
        <w:rPr>
          <w:sz w:val="22"/>
          <w:szCs w:val="22"/>
        </w:rPr>
        <w:t>-</w:t>
      </w:r>
      <w:r w:rsidRPr="000F2395">
        <w:rPr>
          <w:sz w:val="22"/>
          <w:szCs w:val="22"/>
        </w:rPr>
        <w:t>01</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 </w:t>
      </w:r>
      <w:r w:rsidRPr="000F2395">
        <w:rPr>
          <w:color w:val="000000"/>
          <w:sz w:val="22"/>
          <w:szCs w:val="22"/>
        </w:rPr>
        <w:t xml:space="preserve">What is the amount of goodwill associated with the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$500,000.</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$300,000.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4</w:t>
      </w:r>
      <w:r w:rsidRPr="000F2395">
        <w:rPr>
          <w:color w:val="000000"/>
          <w:sz w:val="22"/>
          <w:szCs w:val="22"/>
        </w:rPr>
        <w:t xml:space="preserve">00,000.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D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376BF2">
      <w:pPr>
        <w:rPr>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5773A" w:rsidRDefault="00BA17E5" w:rsidP="00C3668C">
      <w:pPr>
        <w:rPr>
          <w:sz w:val="22"/>
          <w:szCs w:val="22"/>
        </w:rPr>
      </w:pPr>
      <w:r w:rsidRPr="0005773A">
        <w:rPr>
          <w:sz w:val="22"/>
          <w:szCs w:val="22"/>
        </w:rPr>
        <w:t>Feedback: B</w:t>
      </w:r>
      <w:r>
        <w:rPr>
          <w:sz w:val="22"/>
          <w:szCs w:val="22"/>
        </w:rPr>
        <w:t>ui</w:t>
      </w:r>
      <w:r w:rsidRPr="0005773A">
        <w:rPr>
          <w:sz w:val="22"/>
          <w:szCs w:val="22"/>
        </w:rPr>
        <w:t>l</w:t>
      </w:r>
      <w:r>
        <w:rPr>
          <w:sz w:val="22"/>
          <w:szCs w:val="22"/>
        </w:rPr>
        <w:t>din</w:t>
      </w:r>
      <w:r w:rsidRPr="0005773A">
        <w:rPr>
          <w:sz w:val="22"/>
          <w:szCs w:val="22"/>
        </w:rPr>
        <w:t xml:space="preserve">gs $500,000 - $400,000 = $100,000 </w:t>
      </w:r>
      <w:r>
        <w:rPr>
          <w:sz w:val="22"/>
          <w:szCs w:val="22"/>
        </w:rPr>
        <w:t>FV &gt; BV</w:t>
      </w:r>
    </w:p>
    <w:p w:rsidR="00BA17E5" w:rsidRPr="0005773A" w:rsidRDefault="00BA17E5" w:rsidP="00C3668C">
      <w:pPr>
        <w:rPr>
          <w:sz w:val="22"/>
          <w:szCs w:val="22"/>
        </w:rPr>
      </w:pPr>
      <w:r w:rsidRPr="0005773A">
        <w:rPr>
          <w:sz w:val="22"/>
          <w:szCs w:val="22"/>
        </w:rPr>
        <w:t xml:space="preserve">Equipment $1,300,000 - $1,000,000 = $300,000 </w:t>
      </w:r>
      <w:r>
        <w:rPr>
          <w:sz w:val="22"/>
          <w:szCs w:val="22"/>
        </w:rPr>
        <w:t>FV &gt; BV</w:t>
      </w:r>
    </w:p>
    <w:p w:rsidR="00BA17E5" w:rsidRPr="0005773A" w:rsidRDefault="00BA17E5" w:rsidP="00C3668C">
      <w:pPr>
        <w:rPr>
          <w:sz w:val="22"/>
          <w:szCs w:val="22"/>
        </w:rPr>
      </w:pPr>
      <w:r w:rsidRPr="0005773A">
        <w:rPr>
          <w:sz w:val="22"/>
          <w:szCs w:val="22"/>
        </w:rPr>
        <w:t xml:space="preserve">Franchises $400,000 – 0 = $400,000 </w:t>
      </w:r>
      <w:r>
        <w:rPr>
          <w:sz w:val="22"/>
          <w:szCs w:val="22"/>
        </w:rPr>
        <w:t>FV &gt; BV</w:t>
      </w:r>
    </w:p>
    <w:p w:rsidR="00BA17E5" w:rsidRPr="0005773A" w:rsidRDefault="00BA17E5" w:rsidP="00C3668C">
      <w:pPr>
        <w:widowControl w:val="0"/>
        <w:autoSpaceDE w:val="0"/>
        <w:autoSpaceDN w:val="0"/>
        <w:adjustRightInd w:val="0"/>
        <w:rPr>
          <w:sz w:val="22"/>
          <w:szCs w:val="22"/>
        </w:rPr>
      </w:pPr>
      <w:r w:rsidRPr="0005773A">
        <w:rPr>
          <w:sz w:val="22"/>
          <w:szCs w:val="22"/>
        </w:rPr>
        <w:t>$100,000 + $300,000 + $400,000 = $800,000</w:t>
      </w:r>
      <w:r>
        <w:rPr>
          <w:sz w:val="22"/>
          <w:szCs w:val="22"/>
        </w:rPr>
        <w:t xml:space="preserve"> × </w:t>
      </w:r>
      <w:r w:rsidRPr="0005773A">
        <w:rPr>
          <w:sz w:val="22"/>
          <w:szCs w:val="22"/>
        </w:rPr>
        <w:t>25% = $200,000 Identifiable Excess</w:t>
      </w:r>
      <w:r>
        <w:rPr>
          <w:sz w:val="22"/>
          <w:szCs w:val="22"/>
        </w:rPr>
        <w:t xml:space="preserve"> Paid</w:t>
      </w:r>
    </w:p>
    <w:p w:rsidR="00BA17E5" w:rsidRPr="0005773A" w:rsidRDefault="00BA17E5" w:rsidP="00C3668C">
      <w:pPr>
        <w:widowControl w:val="0"/>
        <w:autoSpaceDE w:val="0"/>
        <w:autoSpaceDN w:val="0"/>
        <w:adjustRightInd w:val="0"/>
        <w:rPr>
          <w:color w:val="000000"/>
          <w:sz w:val="22"/>
          <w:szCs w:val="22"/>
        </w:rPr>
      </w:pPr>
      <w:r w:rsidRPr="0005773A">
        <w:rPr>
          <w:color w:val="000000"/>
          <w:sz w:val="22"/>
          <w:szCs w:val="22"/>
        </w:rPr>
        <w:t>$8,000,000</w:t>
      </w:r>
      <w:r>
        <w:rPr>
          <w:color w:val="000000"/>
          <w:sz w:val="22"/>
          <w:szCs w:val="22"/>
        </w:rPr>
        <w:t xml:space="preserve"> × </w:t>
      </w:r>
      <w:r w:rsidRPr="0005773A">
        <w:rPr>
          <w:color w:val="000000"/>
          <w:sz w:val="22"/>
          <w:szCs w:val="22"/>
        </w:rPr>
        <w:t>25% = $2,000,000 BV</w:t>
      </w:r>
    </w:p>
    <w:p w:rsidR="00BA17E5" w:rsidRPr="000F2395" w:rsidRDefault="00BA17E5" w:rsidP="00C3668C">
      <w:pPr>
        <w:widowControl w:val="0"/>
        <w:autoSpaceDE w:val="0"/>
        <w:autoSpaceDN w:val="0"/>
        <w:adjustRightInd w:val="0"/>
        <w:rPr>
          <w:color w:val="000000"/>
          <w:sz w:val="22"/>
          <w:szCs w:val="22"/>
        </w:rPr>
      </w:pPr>
      <w:r w:rsidRPr="0005773A">
        <w:rPr>
          <w:color w:val="000000"/>
          <w:sz w:val="22"/>
          <w:szCs w:val="22"/>
        </w:rPr>
        <w:t>($2,500,000 Paid) – ($2,000,000 BV) = ($500,000</w:t>
      </w:r>
      <w:r>
        <w:rPr>
          <w:color w:val="000000"/>
          <w:sz w:val="22"/>
          <w:szCs w:val="22"/>
        </w:rPr>
        <w:t xml:space="preserve"> FV &gt; </w:t>
      </w:r>
      <w:r w:rsidRPr="0005773A">
        <w:rPr>
          <w:color w:val="000000"/>
          <w:sz w:val="22"/>
          <w:szCs w:val="22"/>
        </w:rPr>
        <w:t>BV) – (</w:t>
      </w:r>
      <w:r w:rsidRPr="0005773A">
        <w:rPr>
          <w:sz w:val="22"/>
          <w:szCs w:val="22"/>
        </w:rPr>
        <w:t>$200,000 Identifiable Excess</w:t>
      </w:r>
      <w:r>
        <w:rPr>
          <w:sz w:val="22"/>
          <w:szCs w:val="22"/>
        </w:rPr>
        <w:t xml:space="preserve"> Paid</w:t>
      </w:r>
      <w:r w:rsidRPr="0005773A">
        <w:rPr>
          <w:sz w:val="22"/>
          <w:szCs w:val="22"/>
        </w:rPr>
        <w:t xml:space="preserve">) = $300,000 Unidentifiable Excess </w:t>
      </w:r>
      <w:r>
        <w:rPr>
          <w:sz w:val="22"/>
          <w:szCs w:val="22"/>
        </w:rPr>
        <w:t xml:space="preserve">Paid </w:t>
      </w:r>
      <w:r w:rsidRPr="0005773A">
        <w:rPr>
          <w:sz w:val="22"/>
          <w:szCs w:val="22"/>
        </w:rPr>
        <w:t>(Goodwill)</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01</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12</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xml:space="preserve">, what is the total amount of excess amortization for Austin’s 25% investment in Gainsville?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27,500.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20,000.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$120,000.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 xml:space="preserve">  </w:t>
      </w:r>
      <w:r w:rsidRPr="000F2395">
        <w:rPr>
          <w:color w:val="000000"/>
          <w:sz w:val="22"/>
          <w:szCs w:val="22"/>
        </w:rPr>
        <w:t xml:space="preserve">70,000.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376BF2">
      <w:pPr>
        <w:rPr>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1F237C" w:rsidRDefault="00BA17E5" w:rsidP="001F237C">
      <w:pPr>
        <w:rPr>
          <w:sz w:val="22"/>
          <w:szCs w:val="22"/>
        </w:rPr>
      </w:pPr>
      <w:r w:rsidRPr="001F237C">
        <w:rPr>
          <w:sz w:val="22"/>
          <w:szCs w:val="22"/>
        </w:rPr>
        <w:t xml:space="preserve">Feedback: $500,000 - $400,000 = $100,000 / 10yrs = $10,000 </w:t>
      </w:r>
    </w:p>
    <w:p w:rsidR="00BA17E5" w:rsidRPr="001F237C" w:rsidRDefault="00BA17E5" w:rsidP="001F237C">
      <w:pPr>
        <w:rPr>
          <w:sz w:val="22"/>
          <w:szCs w:val="22"/>
        </w:rPr>
      </w:pPr>
      <w:r w:rsidRPr="001F237C">
        <w:rPr>
          <w:sz w:val="22"/>
          <w:szCs w:val="22"/>
        </w:rPr>
        <w:t>$1,300,000 - $1,000,000 = $300,000 / 5yrs = $60,000</w:t>
      </w:r>
    </w:p>
    <w:p w:rsidR="00BA17E5" w:rsidRPr="001F237C" w:rsidRDefault="00BA17E5" w:rsidP="001F237C">
      <w:pPr>
        <w:rPr>
          <w:sz w:val="22"/>
          <w:szCs w:val="22"/>
        </w:rPr>
      </w:pPr>
      <w:r w:rsidRPr="001F237C">
        <w:rPr>
          <w:sz w:val="22"/>
          <w:szCs w:val="22"/>
        </w:rPr>
        <w:t>$400,000 – 0 = $400,000 / 8yrs = $50,000</w:t>
      </w:r>
    </w:p>
    <w:p w:rsidR="00BA17E5" w:rsidRPr="000F2395" w:rsidRDefault="00BA17E5" w:rsidP="001F237C">
      <w:pPr>
        <w:widowControl w:val="0"/>
        <w:autoSpaceDE w:val="0"/>
        <w:autoSpaceDN w:val="0"/>
        <w:adjustRightInd w:val="0"/>
        <w:rPr>
          <w:color w:val="000000"/>
          <w:sz w:val="22"/>
          <w:szCs w:val="22"/>
        </w:rPr>
      </w:pPr>
      <w:r w:rsidRPr="001F237C">
        <w:rPr>
          <w:sz w:val="22"/>
          <w:szCs w:val="22"/>
        </w:rPr>
        <w:t>$10,000 + $60,000 + $50,000 = $120,000</w:t>
      </w:r>
      <w:r>
        <w:rPr>
          <w:sz w:val="22"/>
          <w:szCs w:val="22"/>
        </w:rPr>
        <w:t xml:space="preserve"> × </w:t>
      </w:r>
      <w:r w:rsidRPr="001F237C">
        <w:rPr>
          <w:sz w:val="22"/>
          <w:szCs w:val="22"/>
        </w:rPr>
        <w:t>25% = $30,000</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sidRPr="000F2395">
        <w:rPr>
          <w:color w:val="000000"/>
          <w:sz w:val="22"/>
          <w:szCs w:val="22"/>
        </w:rPr>
        <w:t>13</w:t>
      </w:r>
      <w:r>
        <w:rPr>
          <w:color w:val="000000"/>
          <w:sz w:val="22"/>
          <w:szCs w:val="22"/>
        </w:rPr>
        <w:t xml:space="preserve">. </w:t>
      </w:r>
      <w:r w:rsidRPr="000F2395">
        <w:rPr>
          <w:color w:val="000000"/>
          <w:sz w:val="22"/>
          <w:szCs w:val="22"/>
        </w:rPr>
        <w:t>Club Co. appropriately uses the equity method to account for its investment in Chip Corp</w:t>
      </w:r>
      <w:r>
        <w:rPr>
          <w:color w:val="000000"/>
          <w:sz w:val="22"/>
          <w:szCs w:val="22"/>
        </w:rPr>
        <w:t xml:space="preserve">. </w:t>
      </w:r>
      <w:r w:rsidRPr="000F2395">
        <w:rPr>
          <w:color w:val="000000"/>
          <w:sz w:val="22"/>
          <w:szCs w:val="22"/>
        </w:rPr>
        <w:t xml:space="preserve">As of the end of </w:t>
      </w:r>
      <w:r>
        <w:rPr>
          <w:color w:val="000000"/>
          <w:sz w:val="22"/>
          <w:szCs w:val="22"/>
        </w:rPr>
        <w:t>2018</w:t>
      </w:r>
      <w:r w:rsidRPr="000F2395">
        <w:rPr>
          <w:color w:val="000000"/>
          <w:sz w:val="22"/>
          <w:szCs w:val="22"/>
        </w:rPr>
        <w:t xml:space="preserve">, Chip’s common stock had suffered a significant decline in </w:t>
      </w:r>
      <w:r>
        <w:rPr>
          <w:color w:val="000000"/>
          <w:sz w:val="22"/>
          <w:szCs w:val="22"/>
        </w:rPr>
        <w:t>fair</w:t>
      </w:r>
      <w:r w:rsidRPr="000F2395">
        <w:rPr>
          <w:color w:val="000000"/>
          <w:sz w:val="22"/>
          <w:szCs w:val="22"/>
        </w:rPr>
        <w:t xml:space="preserve"> value, which is expected to recover over the next several months</w:t>
      </w:r>
      <w:r>
        <w:rPr>
          <w:color w:val="000000"/>
          <w:sz w:val="22"/>
          <w:szCs w:val="22"/>
        </w:rPr>
        <w:t xml:space="preserve">. </w:t>
      </w:r>
      <w:r w:rsidRPr="000F2395">
        <w:rPr>
          <w:color w:val="000000"/>
          <w:sz w:val="22"/>
          <w:szCs w:val="22"/>
        </w:rPr>
        <w:t xml:space="preserve">How should Club account for the decline in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Club should switch to the fair-value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No accounting because the decline in </w:t>
      </w:r>
      <w:r>
        <w:rPr>
          <w:color w:val="000000"/>
          <w:sz w:val="22"/>
          <w:szCs w:val="22"/>
        </w:rPr>
        <w:t>fair</w:t>
      </w:r>
      <w:r w:rsidRPr="000F2395">
        <w:rPr>
          <w:color w:val="000000"/>
          <w:sz w:val="22"/>
          <w:szCs w:val="22"/>
        </w:rPr>
        <w:t xml:space="preserve"> value is temporary.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Club should decrease the balance in the investment account to the current value and recognize a loss on the income statement.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Club should not record its share of Chip’s </w:t>
      </w:r>
      <w:r>
        <w:rPr>
          <w:color w:val="000000"/>
          <w:sz w:val="22"/>
          <w:szCs w:val="22"/>
        </w:rPr>
        <w:t>2018</w:t>
      </w:r>
      <w:r w:rsidRPr="000F2395">
        <w:rPr>
          <w:color w:val="000000"/>
          <w:sz w:val="22"/>
          <w:szCs w:val="22"/>
        </w:rPr>
        <w:t xml:space="preserve"> earnings until the decline in the </w:t>
      </w:r>
      <w:r>
        <w:rPr>
          <w:color w:val="000000"/>
          <w:sz w:val="22"/>
          <w:szCs w:val="22"/>
        </w:rPr>
        <w:t>fair</w:t>
      </w:r>
      <w:r w:rsidRPr="000F2395">
        <w:rPr>
          <w:color w:val="000000"/>
          <w:sz w:val="22"/>
          <w:szCs w:val="22"/>
        </w:rPr>
        <w:t xml:space="preserve"> value of the stock has been recovered.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Club should decrease the balance in the investment account to the current value and recognize an unrealized loss on the balance sheet.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14</w:t>
      </w:r>
      <w:r>
        <w:rPr>
          <w:color w:val="000000"/>
          <w:sz w:val="22"/>
          <w:szCs w:val="22"/>
        </w:rPr>
        <w:t xml:space="preserve">. </w:t>
      </w:r>
      <w:r w:rsidRPr="000F2395">
        <w:rPr>
          <w:color w:val="000000"/>
          <w:sz w:val="22"/>
          <w:szCs w:val="22"/>
        </w:rPr>
        <w:t xml:space="preserve">An </w:t>
      </w:r>
      <w:r w:rsidRPr="000F2395">
        <w:rPr>
          <w:i/>
          <w:iCs/>
          <w:color w:val="000000"/>
          <w:sz w:val="22"/>
          <w:szCs w:val="22"/>
        </w:rPr>
        <w:t>upstream</w:t>
      </w:r>
      <w:r w:rsidRPr="000F2395">
        <w:rPr>
          <w:color w:val="000000"/>
          <w:sz w:val="22"/>
          <w:szCs w:val="22"/>
        </w:rPr>
        <w:t xml:space="preserve"> sale of inventory is a sale</w:t>
      </w:r>
      <w:r>
        <w:rPr>
          <w:color w:val="000000"/>
          <w:sz w:val="22"/>
          <w:szCs w:val="22"/>
        </w:rPr>
        <w: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B</w:t>
      </w:r>
      <w:r w:rsidRPr="000F2395">
        <w:rPr>
          <w:color w:val="000000"/>
          <w:sz w:val="22"/>
          <w:szCs w:val="22"/>
        </w:rPr>
        <w:t xml:space="preserve">etween subsidiaries owned by a common parent.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W</w:t>
      </w:r>
      <w:r w:rsidRPr="000F2395">
        <w:rPr>
          <w:color w:val="000000"/>
          <w:sz w:val="22"/>
          <w:szCs w:val="22"/>
        </w:rPr>
        <w:t>ith the transfer of goods scheduled by contract to occur on a specified future date.</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I</w:t>
      </w:r>
      <w:r w:rsidRPr="000F2395">
        <w:rPr>
          <w:color w:val="000000"/>
          <w:sz w:val="22"/>
          <w:szCs w:val="22"/>
        </w:rPr>
        <w:t xml:space="preserve">n which the goods are physically transported by boat from a subsidiary to its parent.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w:t>
      </w:r>
      <w:r>
        <w:rPr>
          <w:color w:val="000000"/>
          <w:sz w:val="22"/>
          <w:szCs w:val="22"/>
        </w:rPr>
        <w:t>M</w:t>
      </w:r>
      <w:r w:rsidRPr="000F2395">
        <w:rPr>
          <w:color w:val="000000"/>
          <w:sz w:val="22"/>
          <w:szCs w:val="22"/>
        </w:rPr>
        <w:t xml:space="preserve">ade by the investor to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M</w:t>
      </w:r>
      <w:r w:rsidRPr="000F2395">
        <w:rPr>
          <w:color w:val="000000"/>
          <w:sz w:val="22"/>
          <w:szCs w:val="22"/>
        </w:rPr>
        <w:t xml:space="preserve">ade by the investee to the investor.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E</w:t>
      </w:r>
    </w:p>
    <w:p w:rsidR="00BA17E5" w:rsidRDefault="00BA17E5" w:rsidP="004B7828">
      <w:pPr>
        <w:widowControl w:val="0"/>
        <w:autoSpaceDE w:val="0"/>
        <w:autoSpaceDN w:val="0"/>
        <w:adjustRightInd w:val="0"/>
        <w:rPr>
          <w:color w:val="000000"/>
          <w:sz w:val="22"/>
          <w:szCs w:val="22"/>
        </w:rPr>
      </w:pPr>
      <w:r>
        <w:rPr>
          <w:color w:val="000000"/>
          <w:sz w:val="22"/>
          <w:szCs w:val="22"/>
        </w:rPr>
        <w:lastRenderedPageBreak/>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C4499C">
      <w:pPr>
        <w:pStyle w:val="BodyText"/>
        <w:spacing w:after="0"/>
        <w:rPr>
          <w:sz w:val="22"/>
          <w:szCs w:val="22"/>
        </w:rPr>
      </w:pPr>
      <w:r>
        <w:rPr>
          <w:sz w:val="22"/>
          <w:szCs w:val="22"/>
        </w:rPr>
        <w:t xml:space="preserve">REFERENCE: </w:t>
      </w:r>
      <w:r w:rsidRPr="000F2395">
        <w:rPr>
          <w:sz w:val="22"/>
          <w:szCs w:val="22"/>
        </w:rPr>
        <w:t>01</w:t>
      </w:r>
      <w:r>
        <w:rPr>
          <w:sz w:val="22"/>
          <w:szCs w:val="22"/>
        </w:rPr>
        <w:t>-</w:t>
      </w:r>
      <w:r w:rsidRPr="000F2395">
        <w:rPr>
          <w:sz w:val="22"/>
          <w:szCs w:val="22"/>
        </w:rPr>
        <w:t>02</w:t>
      </w:r>
    </w:p>
    <w:p w:rsidR="00BA17E5" w:rsidRPr="000F2395" w:rsidRDefault="00BA17E5" w:rsidP="004C1BDE">
      <w:pPr>
        <w:pStyle w:val="BodyText"/>
        <w:rPr>
          <w:sz w:val="22"/>
          <w:szCs w:val="22"/>
        </w:rPr>
      </w:pPr>
      <w:r>
        <w:rPr>
          <w:sz w:val="22"/>
          <w:szCs w:val="22"/>
        </w:rPr>
        <w:t>Atl</w:t>
      </w:r>
      <w:r w:rsidRPr="000F2395">
        <w:rPr>
          <w:sz w:val="22"/>
          <w:szCs w:val="22"/>
        </w:rPr>
        <w:t>arge Inc. owns 30% of the outstanding voting common stock of Ticker Co. and has the ability to significantly influence the investee’s operations and decision</w:t>
      </w:r>
      <w:r>
        <w:rPr>
          <w:sz w:val="22"/>
          <w:szCs w:val="22"/>
        </w:rPr>
        <w:t>-</w:t>
      </w:r>
      <w:r w:rsidRPr="000F2395">
        <w:rPr>
          <w:sz w:val="22"/>
          <w:szCs w:val="22"/>
        </w:rPr>
        <w:t>making</w:t>
      </w:r>
      <w:r>
        <w:rPr>
          <w:sz w:val="22"/>
          <w:szCs w:val="22"/>
        </w:rPr>
        <w:t xml:space="preserve">. </w:t>
      </w:r>
      <w:r w:rsidRPr="000F2395">
        <w:rPr>
          <w:sz w:val="22"/>
          <w:szCs w:val="22"/>
        </w:rPr>
        <w:t xml:space="preserve">On January 1, </w:t>
      </w:r>
      <w:r>
        <w:rPr>
          <w:sz w:val="22"/>
          <w:szCs w:val="22"/>
        </w:rPr>
        <w:t>2018</w:t>
      </w:r>
      <w:r w:rsidRPr="000F2395">
        <w:rPr>
          <w:sz w:val="22"/>
          <w:szCs w:val="22"/>
        </w:rPr>
        <w:t xml:space="preserve">, the balance in the </w:t>
      </w:r>
      <w:r w:rsidRPr="000F2395">
        <w:rPr>
          <w:i/>
          <w:iCs/>
          <w:sz w:val="22"/>
          <w:szCs w:val="22"/>
        </w:rPr>
        <w:t>Investment in Ticker Co.</w:t>
      </w:r>
      <w:r w:rsidRPr="000F2395">
        <w:rPr>
          <w:sz w:val="22"/>
          <w:szCs w:val="22"/>
        </w:rPr>
        <w:t xml:space="preserve"> account was $402,000</w:t>
      </w:r>
      <w:r>
        <w:rPr>
          <w:sz w:val="22"/>
          <w:szCs w:val="22"/>
        </w:rPr>
        <w:t xml:space="preserve">. </w:t>
      </w:r>
      <w:r w:rsidRPr="000F2395">
        <w:rPr>
          <w:sz w:val="22"/>
          <w:szCs w:val="22"/>
        </w:rPr>
        <w:t xml:space="preserve">Amortization associated with </w:t>
      </w:r>
      <w:r>
        <w:rPr>
          <w:sz w:val="22"/>
          <w:szCs w:val="22"/>
        </w:rPr>
        <w:t xml:space="preserve">the purchase of </w:t>
      </w:r>
      <w:r w:rsidRPr="000F2395">
        <w:rPr>
          <w:sz w:val="22"/>
          <w:szCs w:val="22"/>
        </w:rPr>
        <w:t xml:space="preserve">this </w:t>
      </w:r>
      <w:r>
        <w:rPr>
          <w:sz w:val="22"/>
          <w:szCs w:val="22"/>
        </w:rPr>
        <w:t>investment</w:t>
      </w:r>
      <w:r w:rsidRPr="000F2395">
        <w:rPr>
          <w:sz w:val="22"/>
          <w:szCs w:val="22"/>
        </w:rPr>
        <w:t xml:space="preserve"> is $8,000 per year</w:t>
      </w:r>
      <w:r>
        <w:rPr>
          <w:sz w:val="22"/>
          <w:szCs w:val="22"/>
        </w:rPr>
        <w:t xml:space="preserve">. </w:t>
      </w:r>
      <w:r w:rsidRPr="000F2395">
        <w:rPr>
          <w:sz w:val="22"/>
          <w:szCs w:val="22"/>
        </w:rPr>
        <w:t xml:space="preserve">During </w:t>
      </w:r>
      <w:r>
        <w:rPr>
          <w:sz w:val="22"/>
          <w:szCs w:val="22"/>
        </w:rPr>
        <w:t>2018</w:t>
      </w:r>
      <w:r w:rsidRPr="000F2395">
        <w:rPr>
          <w:sz w:val="22"/>
          <w:szCs w:val="22"/>
        </w:rPr>
        <w:t>, Ticker earned income of $108,000 and paid cash dividends of $36,000</w:t>
      </w:r>
      <w:r>
        <w:rPr>
          <w:sz w:val="22"/>
          <w:szCs w:val="22"/>
        </w:rPr>
        <w:t xml:space="preserve">. </w:t>
      </w:r>
      <w:r w:rsidRPr="000F2395">
        <w:rPr>
          <w:sz w:val="22"/>
          <w:szCs w:val="22"/>
        </w:rPr>
        <w:t xml:space="preserve">Previously in </w:t>
      </w:r>
      <w:r>
        <w:rPr>
          <w:sz w:val="22"/>
          <w:szCs w:val="22"/>
        </w:rPr>
        <w:t>2017</w:t>
      </w:r>
      <w:r w:rsidRPr="000F2395">
        <w:rPr>
          <w:sz w:val="22"/>
          <w:szCs w:val="22"/>
        </w:rPr>
        <w:t xml:space="preserve">, Ticker had sold inventory costing $28,800 to </w:t>
      </w:r>
      <w:r>
        <w:rPr>
          <w:sz w:val="22"/>
          <w:szCs w:val="22"/>
        </w:rPr>
        <w:t>Atl</w:t>
      </w:r>
      <w:r w:rsidRPr="000F2395">
        <w:rPr>
          <w:sz w:val="22"/>
          <w:szCs w:val="22"/>
        </w:rPr>
        <w:t>arge for $48,000</w:t>
      </w:r>
      <w:r>
        <w:rPr>
          <w:sz w:val="22"/>
          <w:szCs w:val="22"/>
        </w:rPr>
        <w:t xml:space="preserve">. </w:t>
      </w:r>
      <w:r w:rsidRPr="000F2395">
        <w:rPr>
          <w:sz w:val="22"/>
          <w:szCs w:val="22"/>
        </w:rPr>
        <w:t xml:space="preserve">All but 25% of this merchandise was consumed by </w:t>
      </w:r>
      <w:r>
        <w:rPr>
          <w:sz w:val="22"/>
          <w:szCs w:val="22"/>
        </w:rPr>
        <w:t>Atl</w:t>
      </w:r>
      <w:r w:rsidRPr="000F2395">
        <w:rPr>
          <w:sz w:val="22"/>
          <w:szCs w:val="22"/>
        </w:rPr>
        <w:t xml:space="preserve">arge during </w:t>
      </w:r>
      <w:r>
        <w:rPr>
          <w:sz w:val="22"/>
          <w:szCs w:val="22"/>
        </w:rPr>
        <w:t xml:space="preserve">2017. </w:t>
      </w:r>
      <w:r w:rsidRPr="000F2395">
        <w:rPr>
          <w:sz w:val="22"/>
          <w:szCs w:val="22"/>
        </w:rPr>
        <w:t xml:space="preserve">The remainder was used during the first few weeks of </w:t>
      </w:r>
      <w:r>
        <w:rPr>
          <w:sz w:val="22"/>
          <w:szCs w:val="22"/>
        </w:rPr>
        <w:t xml:space="preserve">2018. </w:t>
      </w:r>
      <w:r w:rsidRPr="000F2395">
        <w:rPr>
          <w:sz w:val="22"/>
          <w:szCs w:val="22"/>
        </w:rPr>
        <w:t xml:space="preserve">Additional sales were made to </w:t>
      </w:r>
      <w:r>
        <w:rPr>
          <w:sz w:val="22"/>
          <w:szCs w:val="22"/>
        </w:rPr>
        <w:t>Atl</w:t>
      </w:r>
      <w:r w:rsidRPr="000F2395">
        <w:rPr>
          <w:sz w:val="22"/>
          <w:szCs w:val="22"/>
        </w:rPr>
        <w:t xml:space="preserve">arge in </w:t>
      </w:r>
      <w:r>
        <w:rPr>
          <w:sz w:val="22"/>
          <w:szCs w:val="22"/>
        </w:rPr>
        <w:t>2018</w:t>
      </w:r>
      <w:r w:rsidRPr="000F2395">
        <w:rPr>
          <w:sz w:val="22"/>
          <w:szCs w:val="22"/>
        </w:rPr>
        <w:t>; inventory costing $33,600 was transferred at a price of $60,000</w:t>
      </w:r>
      <w:r>
        <w:rPr>
          <w:sz w:val="22"/>
          <w:szCs w:val="22"/>
        </w:rPr>
        <w:t xml:space="preserve">. </w:t>
      </w:r>
      <w:r w:rsidRPr="000F2395">
        <w:rPr>
          <w:sz w:val="22"/>
          <w:szCs w:val="22"/>
        </w:rPr>
        <w:t xml:space="preserve">Of this total, 40% was not consumed until </w:t>
      </w:r>
      <w:r>
        <w:rPr>
          <w:sz w:val="22"/>
          <w:szCs w:val="22"/>
        </w:rPr>
        <w:t>2019</w:t>
      </w:r>
      <w:r w:rsidRPr="000F2395">
        <w:rPr>
          <w:sz w:val="22"/>
          <w:szCs w:val="22"/>
        </w:rPr>
        <w:t xml:space="preserve">.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 xml:space="preserve">REFER TO: </w:t>
      </w:r>
      <w:r w:rsidRPr="000F2395">
        <w:rPr>
          <w:sz w:val="22"/>
          <w:szCs w:val="22"/>
        </w:rPr>
        <w:t>01</w:t>
      </w:r>
      <w:r>
        <w:rPr>
          <w:sz w:val="22"/>
          <w:szCs w:val="22"/>
        </w:rPr>
        <w:t>-</w:t>
      </w:r>
      <w:r w:rsidRPr="000F2395">
        <w:rPr>
          <w:sz w:val="22"/>
          <w:szCs w:val="22"/>
        </w:rPr>
        <w:t>02</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15</w:t>
      </w:r>
      <w:r>
        <w:rPr>
          <w:color w:val="000000"/>
          <w:sz w:val="22"/>
          <w:szCs w:val="22"/>
        </w:rPr>
        <w:t xml:space="preserve">. </w:t>
      </w:r>
      <w:r w:rsidRPr="000F2395">
        <w:rPr>
          <w:color w:val="000000"/>
          <w:sz w:val="22"/>
          <w:szCs w:val="22"/>
        </w:rPr>
        <w:t xml:space="preserve">What amount of </w:t>
      </w:r>
      <w:r w:rsidRPr="000F2395">
        <w:rPr>
          <w:i/>
          <w:iCs/>
          <w:color w:val="000000"/>
          <w:sz w:val="22"/>
          <w:szCs w:val="22"/>
        </w:rPr>
        <w:t>equity income</w:t>
      </w:r>
      <w:r w:rsidRPr="000F2395">
        <w:rPr>
          <w:color w:val="000000"/>
          <w:sz w:val="22"/>
          <w:szCs w:val="22"/>
        </w:rPr>
        <w:t xml:space="preserve"> would </w:t>
      </w:r>
      <w:r>
        <w:rPr>
          <w:color w:val="000000"/>
          <w:sz w:val="22"/>
          <w:szCs w:val="22"/>
        </w:rPr>
        <w:t>Atl</w:t>
      </w:r>
      <w:r w:rsidRPr="000F2395">
        <w:rPr>
          <w:color w:val="000000"/>
          <w:sz w:val="22"/>
          <w:szCs w:val="22"/>
        </w:rPr>
        <w:t xml:space="preserve">arge have recognized in </w:t>
      </w:r>
      <w:r>
        <w:rPr>
          <w:color w:val="000000"/>
          <w:sz w:val="22"/>
          <w:szCs w:val="22"/>
        </w:rPr>
        <w:t>2018</w:t>
      </w:r>
      <w:r w:rsidRPr="000F2395">
        <w:rPr>
          <w:color w:val="000000"/>
          <w:sz w:val="22"/>
          <w:szCs w:val="22"/>
        </w:rPr>
        <w:t xml:space="preserve"> from its ownership interest in Ticker?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$19,792.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$27,640.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$22,672.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$24,400.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$21,748.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01-04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D6293A" w:rsidRDefault="00BA17E5" w:rsidP="00D6293A">
      <w:pPr>
        <w:rPr>
          <w:sz w:val="22"/>
          <w:szCs w:val="22"/>
        </w:rPr>
      </w:pPr>
      <w:r w:rsidRPr="00D6293A">
        <w:rPr>
          <w:sz w:val="22"/>
          <w:szCs w:val="22"/>
        </w:rPr>
        <w:t xml:space="preserve">Feedback: </w:t>
      </w:r>
      <w:r>
        <w:rPr>
          <w:sz w:val="22"/>
          <w:szCs w:val="22"/>
        </w:rPr>
        <w:t>2018</w:t>
      </w:r>
      <w:r w:rsidRPr="00D6293A">
        <w:rPr>
          <w:sz w:val="22"/>
          <w:szCs w:val="22"/>
        </w:rPr>
        <w:t xml:space="preserve"> Income</w:t>
      </w:r>
      <w:r>
        <w:rPr>
          <w:sz w:val="22"/>
          <w:szCs w:val="22"/>
        </w:rPr>
        <w:t xml:space="preserve"> $</w:t>
      </w:r>
      <w:r w:rsidRPr="00D6293A">
        <w:rPr>
          <w:sz w:val="22"/>
          <w:szCs w:val="22"/>
        </w:rPr>
        <w:t>108,000</w:t>
      </w:r>
      <w:r>
        <w:rPr>
          <w:sz w:val="22"/>
          <w:szCs w:val="22"/>
        </w:rPr>
        <w:t xml:space="preserve"> × </w:t>
      </w:r>
      <w:r w:rsidRPr="00D6293A">
        <w:rPr>
          <w:sz w:val="22"/>
          <w:szCs w:val="22"/>
        </w:rPr>
        <w:t>30% = $32,400</w:t>
      </w:r>
    </w:p>
    <w:p w:rsidR="00BA17E5" w:rsidRPr="00D6293A" w:rsidRDefault="00BA17E5" w:rsidP="00D6293A">
      <w:pPr>
        <w:rPr>
          <w:sz w:val="22"/>
          <w:szCs w:val="22"/>
        </w:rPr>
      </w:pPr>
      <w:r>
        <w:rPr>
          <w:sz w:val="22"/>
          <w:szCs w:val="22"/>
        </w:rPr>
        <w:t>2017</w:t>
      </w:r>
      <w:r w:rsidRPr="00D6293A">
        <w:rPr>
          <w:sz w:val="22"/>
          <w:szCs w:val="22"/>
        </w:rPr>
        <w:t xml:space="preserve"> Inventory Profit </w:t>
      </w:r>
      <w:r>
        <w:rPr>
          <w:sz w:val="22"/>
          <w:szCs w:val="22"/>
        </w:rPr>
        <w:t>Recognize</w:t>
      </w:r>
      <w:r w:rsidRPr="00D6293A">
        <w:rPr>
          <w:sz w:val="22"/>
          <w:szCs w:val="22"/>
        </w:rPr>
        <w:t>d $48,000 - $28,800 = $19,200</w:t>
      </w:r>
      <w:r>
        <w:rPr>
          <w:sz w:val="22"/>
          <w:szCs w:val="22"/>
        </w:rPr>
        <w:t xml:space="preserve"> × </w:t>
      </w:r>
      <w:r w:rsidRPr="00D6293A">
        <w:rPr>
          <w:sz w:val="22"/>
          <w:szCs w:val="22"/>
        </w:rPr>
        <w:t>25% = $4,800</w:t>
      </w:r>
      <w:r>
        <w:rPr>
          <w:sz w:val="22"/>
          <w:szCs w:val="22"/>
        </w:rPr>
        <w:t xml:space="preserve"> × </w:t>
      </w:r>
      <w:r w:rsidRPr="00D6293A">
        <w:rPr>
          <w:sz w:val="22"/>
          <w:szCs w:val="22"/>
        </w:rPr>
        <w:t xml:space="preserve">30% = $1,440 </w:t>
      </w:r>
    </w:p>
    <w:p w:rsidR="00BA17E5" w:rsidRPr="00D6293A" w:rsidRDefault="00BA17E5" w:rsidP="00D6293A">
      <w:pPr>
        <w:rPr>
          <w:sz w:val="22"/>
          <w:szCs w:val="22"/>
        </w:rPr>
      </w:pPr>
      <w:r>
        <w:rPr>
          <w:sz w:val="22"/>
          <w:szCs w:val="22"/>
        </w:rPr>
        <w:t>2018</w:t>
      </w:r>
      <w:r w:rsidRPr="00D6293A">
        <w:rPr>
          <w:sz w:val="22"/>
          <w:szCs w:val="22"/>
        </w:rPr>
        <w:t xml:space="preserve"> Inventory Profit Deferred</w:t>
      </w:r>
      <w:r w:rsidRPr="00D6293A">
        <w:rPr>
          <w:sz w:val="22"/>
          <w:szCs w:val="22"/>
        </w:rPr>
        <w:tab/>
        <w:t>$60,000 - $33,600 = $26,400</w:t>
      </w:r>
      <w:r>
        <w:rPr>
          <w:sz w:val="22"/>
          <w:szCs w:val="22"/>
        </w:rPr>
        <w:t xml:space="preserve"> × </w:t>
      </w:r>
      <w:r w:rsidRPr="00D6293A">
        <w:rPr>
          <w:sz w:val="22"/>
          <w:szCs w:val="22"/>
        </w:rPr>
        <w:t>40% = $10,560</w:t>
      </w:r>
      <w:r>
        <w:rPr>
          <w:sz w:val="22"/>
          <w:szCs w:val="22"/>
        </w:rPr>
        <w:t xml:space="preserve"> × </w:t>
      </w:r>
      <w:r w:rsidRPr="00D6293A">
        <w:rPr>
          <w:sz w:val="22"/>
          <w:szCs w:val="22"/>
        </w:rPr>
        <w:t>30% = $3,168</w:t>
      </w:r>
      <w:r w:rsidRPr="00D6293A">
        <w:rPr>
          <w:sz w:val="22"/>
          <w:szCs w:val="22"/>
        </w:rPr>
        <w:tab/>
      </w:r>
    </w:p>
    <w:p w:rsidR="00BA17E5" w:rsidRPr="00D6293A" w:rsidRDefault="00BA17E5" w:rsidP="00D6293A">
      <w:pPr>
        <w:rPr>
          <w:sz w:val="22"/>
          <w:szCs w:val="22"/>
        </w:rPr>
      </w:pPr>
      <w:r>
        <w:rPr>
          <w:sz w:val="22"/>
          <w:szCs w:val="22"/>
        </w:rPr>
        <w:t>2018</w:t>
      </w:r>
      <w:r w:rsidRPr="00D6293A">
        <w:rPr>
          <w:sz w:val="22"/>
          <w:szCs w:val="22"/>
        </w:rPr>
        <w:t xml:space="preserve"> Purchase Amortization</w:t>
      </w:r>
      <w:r>
        <w:rPr>
          <w:sz w:val="22"/>
          <w:szCs w:val="22"/>
        </w:rPr>
        <w:t xml:space="preserve"> </w:t>
      </w:r>
      <w:r w:rsidRPr="00D6293A">
        <w:rPr>
          <w:sz w:val="22"/>
          <w:szCs w:val="22"/>
        </w:rPr>
        <w:t>$8,000</w:t>
      </w:r>
    </w:p>
    <w:p w:rsidR="00BA17E5" w:rsidRPr="000F2395" w:rsidRDefault="00BA17E5" w:rsidP="00D6293A">
      <w:pPr>
        <w:widowControl w:val="0"/>
        <w:autoSpaceDE w:val="0"/>
        <w:autoSpaceDN w:val="0"/>
        <w:adjustRightInd w:val="0"/>
        <w:rPr>
          <w:color w:val="000000"/>
          <w:sz w:val="22"/>
          <w:szCs w:val="22"/>
        </w:rPr>
      </w:pPr>
      <w:r w:rsidRPr="00D6293A">
        <w:rPr>
          <w:sz w:val="22"/>
          <w:szCs w:val="22"/>
        </w:rPr>
        <w:t>$32,400 + $1,440 - $3,168 -$8,000 = $22,672</w:t>
      </w:r>
      <w:r>
        <w:rPr>
          <w:sz w:val="22"/>
          <w:szCs w:val="22"/>
        </w:rPr>
        <w:t xml:space="preserve"> Equity Income 2018</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02</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16</w:t>
      </w:r>
      <w:r>
        <w:rPr>
          <w:color w:val="000000"/>
          <w:sz w:val="22"/>
          <w:szCs w:val="22"/>
        </w:rPr>
        <w:t xml:space="preserve">. </w:t>
      </w:r>
      <w:r w:rsidRPr="000F2395">
        <w:rPr>
          <w:color w:val="000000"/>
          <w:sz w:val="22"/>
          <w:szCs w:val="22"/>
        </w:rPr>
        <w:t xml:space="preserve">What was the balance in the </w:t>
      </w:r>
      <w:r w:rsidRPr="000F2395">
        <w:rPr>
          <w:i/>
          <w:iCs/>
          <w:color w:val="000000"/>
          <w:sz w:val="22"/>
          <w:szCs w:val="22"/>
        </w:rPr>
        <w:t>Investment in Ticker Co.</w:t>
      </w:r>
      <w:r w:rsidRPr="000F2395">
        <w:rPr>
          <w:color w:val="000000"/>
          <w:sz w:val="22"/>
          <w:szCs w:val="22"/>
        </w:rPr>
        <w:t xml:space="preserve"> account at the end of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$401,136.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$413,872.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$418,840.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D)  $412,432.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$410,148.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01-03  </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01-04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Default="00BA17E5" w:rsidP="00327B25">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Default="00BA17E5" w:rsidP="00327B25">
      <w:pPr>
        <w:widowControl w:val="0"/>
        <w:autoSpaceDE w:val="0"/>
        <w:autoSpaceDN w:val="0"/>
        <w:adjustRightInd w:val="0"/>
        <w:rPr>
          <w:color w:val="000000"/>
          <w:sz w:val="22"/>
          <w:szCs w:val="22"/>
        </w:rPr>
      </w:pPr>
      <w:r>
        <w:rPr>
          <w:sz w:val="22"/>
          <w:szCs w:val="22"/>
        </w:rPr>
        <w:t>Topic: Equity method―Amortize allocations</w:t>
      </w:r>
      <w:r w:rsidDel="00E3228F">
        <w:rPr>
          <w:color w:val="000000"/>
          <w:sz w:val="22"/>
          <w:szCs w:val="22"/>
        </w:rPr>
        <w:t xml:space="preserve"> </w:t>
      </w:r>
    </w:p>
    <w:p w:rsidR="00BA17E5" w:rsidRPr="000F239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340195" w:rsidRDefault="00BA17E5" w:rsidP="00340195">
      <w:pPr>
        <w:rPr>
          <w:sz w:val="22"/>
          <w:szCs w:val="22"/>
        </w:rPr>
      </w:pPr>
      <w:r w:rsidRPr="00340195">
        <w:rPr>
          <w:sz w:val="22"/>
          <w:szCs w:val="22"/>
        </w:rPr>
        <w:t xml:space="preserve">Feedback: </w:t>
      </w:r>
      <w:r>
        <w:rPr>
          <w:sz w:val="22"/>
          <w:szCs w:val="22"/>
        </w:rPr>
        <w:t>2018</w:t>
      </w:r>
      <w:r w:rsidRPr="00340195">
        <w:rPr>
          <w:sz w:val="22"/>
          <w:szCs w:val="22"/>
        </w:rPr>
        <w:t xml:space="preserve"> Beginning Balance = $402,000</w:t>
      </w:r>
    </w:p>
    <w:p w:rsidR="00BA17E5" w:rsidRPr="00340195" w:rsidRDefault="00BA17E5" w:rsidP="00340195">
      <w:pPr>
        <w:rPr>
          <w:sz w:val="22"/>
          <w:szCs w:val="22"/>
        </w:rPr>
      </w:pPr>
      <w:r>
        <w:rPr>
          <w:sz w:val="22"/>
          <w:szCs w:val="22"/>
        </w:rPr>
        <w:t>2018</w:t>
      </w:r>
      <w:r w:rsidRPr="00340195">
        <w:rPr>
          <w:sz w:val="22"/>
          <w:szCs w:val="22"/>
        </w:rPr>
        <w:t xml:space="preserve"> Income Recognized = $22,672 (see previous question)</w:t>
      </w:r>
    </w:p>
    <w:p w:rsidR="00BA17E5" w:rsidRPr="00340195" w:rsidRDefault="00BA17E5" w:rsidP="00340195">
      <w:pPr>
        <w:rPr>
          <w:sz w:val="22"/>
          <w:szCs w:val="22"/>
        </w:rPr>
      </w:pPr>
      <w:r>
        <w:rPr>
          <w:sz w:val="22"/>
          <w:szCs w:val="22"/>
        </w:rPr>
        <w:t>2018</w:t>
      </w:r>
      <w:r w:rsidRPr="00340195">
        <w:rPr>
          <w:sz w:val="22"/>
          <w:szCs w:val="22"/>
        </w:rPr>
        <w:t xml:space="preserve"> Dividend Received = ($36,000</w:t>
      </w:r>
      <w:r>
        <w:rPr>
          <w:sz w:val="22"/>
          <w:szCs w:val="22"/>
        </w:rPr>
        <w:t xml:space="preserve"> × </w:t>
      </w:r>
      <w:r w:rsidRPr="00340195">
        <w:rPr>
          <w:sz w:val="22"/>
          <w:szCs w:val="22"/>
        </w:rPr>
        <w:t xml:space="preserve">30%) = $10,800   </w:t>
      </w:r>
    </w:p>
    <w:p w:rsidR="00BA17E5" w:rsidRPr="000F2395" w:rsidRDefault="00BA17E5" w:rsidP="00340195">
      <w:pPr>
        <w:widowControl w:val="0"/>
        <w:autoSpaceDE w:val="0"/>
        <w:autoSpaceDN w:val="0"/>
        <w:adjustRightInd w:val="0"/>
        <w:rPr>
          <w:color w:val="000000"/>
          <w:sz w:val="22"/>
          <w:szCs w:val="22"/>
        </w:rPr>
      </w:pPr>
      <w:r>
        <w:rPr>
          <w:sz w:val="22"/>
          <w:szCs w:val="22"/>
        </w:rPr>
        <w:t>2018</w:t>
      </w:r>
      <w:r w:rsidRPr="00340195">
        <w:rPr>
          <w:sz w:val="22"/>
          <w:szCs w:val="22"/>
        </w:rPr>
        <w:t xml:space="preserve"> Ending Balance = ($402,000 + $22,672 - $10,800) = $413,872</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03</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2018</w:t>
      </w:r>
      <w:r w:rsidRPr="000F2395">
        <w:rPr>
          <w:sz w:val="22"/>
          <w:szCs w:val="22"/>
        </w:rPr>
        <w:t xml:space="preserve">, Deuce Inc. acquired 15% of Wiz Co.’s outstanding common stock for $62,400 and </w:t>
      </w:r>
      <w:r>
        <w:rPr>
          <w:sz w:val="22"/>
          <w:szCs w:val="22"/>
        </w:rPr>
        <w:t xml:space="preserve">did not exercise significant influence. </w:t>
      </w:r>
      <w:r w:rsidRPr="000F2395">
        <w:rPr>
          <w:sz w:val="22"/>
          <w:szCs w:val="22"/>
        </w:rPr>
        <w:t xml:space="preserve">Wiz earned net income of $96,000 in </w:t>
      </w:r>
      <w:r>
        <w:rPr>
          <w:sz w:val="22"/>
          <w:szCs w:val="22"/>
        </w:rPr>
        <w:t>2018</w:t>
      </w:r>
      <w:r w:rsidRPr="000F2395">
        <w:rPr>
          <w:sz w:val="22"/>
          <w:szCs w:val="22"/>
        </w:rPr>
        <w:t xml:space="preserve"> and paid dividends of $36,000</w:t>
      </w:r>
      <w:r>
        <w:rPr>
          <w:sz w:val="22"/>
          <w:szCs w:val="22"/>
        </w:rPr>
        <w:t xml:space="preserve">. The fair value of Deuce’s investment was $80,000 at December 31, 2018. </w:t>
      </w:r>
      <w:r w:rsidRPr="000F2395">
        <w:rPr>
          <w:sz w:val="22"/>
          <w:szCs w:val="22"/>
        </w:rPr>
        <w:t xml:space="preserve">On January </w:t>
      </w:r>
      <w:r>
        <w:rPr>
          <w:sz w:val="22"/>
          <w:szCs w:val="22"/>
        </w:rPr>
        <w:t>3</w:t>
      </w:r>
      <w:r w:rsidRPr="000F2395">
        <w:rPr>
          <w:sz w:val="22"/>
          <w:szCs w:val="22"/>
        </w:rPr>
        <w:t xml:space="preserve">, </w:t>
      </w:r>
      <w:r>
        <w:rPr>
          <w:sz w:val="22"/>
          <w:szCs w:val="22"/>
        </w:rPr>
        <w:t>2019</w:t>
      </w:r>
      <w:r w:rsidRPr="000F2395">
        <w:rPr>
          <w:sz w:val="22"/>
          <w:szCs w:val="22"/>
        </w:rPr>
        <w:t>, Deuce bought an additional 10% of Wiz for $54,000</w:t>
      </w:r>
      <w:r>
        <w:rPr>
          <w:sz w:val="22"/>
          <w:szCs w:val="22"/>
        </w:rPr>
        <w:t xml:space="preserve">. </w:t>
      </w:r>
      <w:r w:rsidRPr="000F2395">
        <w:rPr>
          <w:sz w:val="22"/>
          <w:szCs w:val="22"/>
        </w:rPr>
        <w:t>This second purchase gave Deuce the ability to significantly influence the decision making of Wiz</w:t>
      </w:r>
      <w:r>
        <w:rPr>
          <w:sz w:val="22"/>
          <w:szCs w:val="22"/>
        </w:rPr>
        <w:t xml:space="preserve">. </w:t>
      </w:r>
      <w:r w:rsidRPr="000F2395">
        <w:rPr>
          <w:sz w:val="22"/>
          <w:szCs w:val="22"/>
        </w:rPr>
        <w:t xml:space="preserve">During </w:t>
      </w:r>
      <w:r>
        <w:rPr>
          <w:sz w:val="22"/>
          <w:szCs w:val="22"/>
        </w:rPr>
        <w:t>2019</w:t>
      </w:r>
      <w:r w:rsidRPr="000F2395">
        <w:rPr>
          <w:sz w:val="22"/>
          <w:szCs w:val="22"/>
        </w:rPr>
        <w:t>, Wiz earned $120,000 and paid $48,000 in dividends</w:t>
      </w:r>
      <w:r>
        <w:rPr>
          <w:sz w:val="22"/>
          <w:szCs w:val="22"/>
        </w:rPr>
        <w:t xml:space="preserve">. </w:t>
      </w:r>
      <w:r w:rsidRPr="000F2395">
        <w:rPr>
          <w:sz w:val="22"/>
          <w:szCs w:val="22"/>
        </w:rPr>
        <w:t xml:space="preserve">As of December 31, </w:t>
      </w:r>
      <w:r>
        <w:rPr>
          <w:sz w:val="22"/>
          <w:szCs w:val="22"/>
        </w:rPr>
        <w:t>2019</w:t>
      </w:r>
      <w:r w:rsidRPr="000F2395">
        <w:rPr>
          <w:sz w:val="22"/>
          <w:szCs w:val="22"/>
        </w:rPr>
        <w:t xml:space="preserve">, Wiz reported a </w:t>
      </w:r>
      <w:r w:rsidRPr="001071E3">
        <w:rPr>
          <w:sz w:val="22"/>
          <w:szCs w:val="22"/>
        </w:rPr>
        <w:t>net book value</w:t>
      </w:r>
      <w:r w:rsidRPr="000F2395">
        <w:rPr>
          <w:sz w:val="22"/>
          <w:szCs w:val="22"/>
        </w:rPr>
        <w:t xml:space="preserve"> of $468,000</w:t>
      </w:r>
      <w:r>
        <w:rPr>
          <w:sz w:val="22"/>
          <w:szCs w:val="22"/>
        </w:rPr>
        <w:t xml:space="preserve">. At the date of the second </w:t>
      </w:r>
      <w:r w:rsidRPr="000F2395">
        <w:rPr>
          <w:sz w:val="22"/>
          <w:szCs w:val="22"/>
        </w:rPr>
        <w:t xml:space="preserve">purchase, Deuce concluded that Wiz Co.’s book values approximated fair values and attributed any excess cost to goodwill.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 xml:space="preserve">REFER TO: </w:t>
      </w:r>
      <w:r w:rsidRPr="000F2395">
        <w:rPr>
          <w:sz w:val="22"/>
          <w:szCs w:val="22"/>
        </w:rPr>
        <w:t>01</w:t>
      </w:r>
      <w:r>
        <w:rPr>
          <w:sz w:val="22"/>
          <w:szCs w:val="22"/>
        </w:rPr>
        <w:t>-</w:t>
      </w:r>
      <w:r w:rsidRPr="000F2395">
        <w:rPr>
          <w:sz w:val="22"/>
          <w:szCs w:val="22"/>
        </w:rPr>
        <w:t>03</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17</w:t>
      </w:r>
      <w:r>
        <w:rPr>
          <w:color w:val="000000"/>
          <w:sz w:val="22"/>
          <w:szCs w:val="22"/>
        </w:rPr>
        <w:t xml:space="preserve">. </w:t>
      </w:r>
      <w:r w:rsidRPr="000F2395">
        <w:rPr>
          <w:color w:val="000000"/>
          <w:sz w:val="22"/>
          <w:szCs w:val="22"/>
        </w:rPr>
        <w:t xml:space="preserve">On Deuce’s December 31, </w:t>
      </w:r>
      <w:r>
        <w:rPr>
          <w:color w:val="000000"/>
          <w:sz w:val="22"/>
          <w:szCs w:val="22"/>
        </w:rPr>
        <w:t>2019</w:t>
      </w:r>
      <w:r w:rsidRPr="000F2395">
        <w:rPr>
          <w:color w:val="000000"/>
          <w:sz w:val="22"/>
          <w:szCs w:val="22"/>
        </w:rPr>
        <w:t xml:space="preserve"> balance sheet, what balance was reported for the </w:t>
      </w:r>
      <w:r w:rsidRPr="000F2395">
        <w:rPr>
          <w:i/>
          <w:iCs/>
          <w:color w:val="000000"/>
          <w:sz w:val="22"/>
          <w:szCs w:val="22"/>
        </w:rPr>
        <w:t>Investment in Wiz Co.</w:t>
      </w:r>
      <w:r w:rsidRPr="000F2395">
        <w:rPr>
          <w:color w:val="000000"/>
          <w:sz w:val="22"/>
          <w:szCs w:val="22"/>
        </w:rPr>
        <w:t xml:space="preserve">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117,000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143,400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152,000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134,400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141,200</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C</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01-01  </w:t>
      </w:r>
    </w:p>
    <w:p w:rsidR="00BA17E5" w:rsidRDefault="00BA17E5" w:rsidP="006C76E2">
      <w:pPr>
        <w:widowControl w:val="0"/>
        <w:tabs>
          <w:tab w:val="left" w:pos="270"/>
        </w:tabs>
        <w:autoSpaceDE w:val="0"/>
        <w:autoSpaceDN w:val="0"/>
        <w:adjustRightInd w:val="0"/>
        <w:rPr>
          <w:color w:val="000000"/>
          <w:sz w:val="22"/>
          <w:szCs w:val="22"/>
        </w:rPr>
      </w:pPr>
      <w:r>
        <w:rPr>
          <w:color w:val="000000"/>
          <w:sz w:val="22"/>
          <w:szCs w:val="22"/>
        </w:rPr>
        <w:t>Learning Objective: 01-03</w:t>
      </w:r>
    </w:p>
    <w:p w:rsidR="00BA17E5" w:rsidRPr="000F2395" w:rsidRDefault="00BA17E5" w:rsidP="00725201">
      <w:pPr>
        <w:widowControl w:val="0"/>
        <w:tabs>
          <w:tab w:val="left" w:pos="270"/>
        </w:tabs>
        <w:autoSpaceDE w:val="0"/>
        <w:autoSpaceDN w:val="0"/>
        <w:adjustRightInd w:val="0"/>
        <w:rPr>
          <w:color w:val="000000"/>
          <w:sz w:val="22"/>
          <w:szCs w:val="22"/>
        </w:rPr>
      </w:pPr>
      <w:r>
        <w:rPr>
          <w:color w:val="000000"/>
          <w:sz w:val="22"/>
          <w:szCs w:val="22"/>
        </w:rPr>
        <w:t>Learning Objective: 01-05a</w:t>
      </w:r>
      <w:r w:rsidRPr="000F2395">
        <w:rPr>
          <w:color w:val="000000"/>
          <w:sz w:val="22"/>
          <w:szCs w:val="22"/>
        </w:rPr>
        <w:t xml:space="preserve">   </w:t>
      </w:r>
    </w:p>
    <w:p w:rsidR="00BA17E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3F0987" w:rsidRDefault="00BA17E5" w:rsidP="00C612E2">
      <w:pPr>
        <w:rPr>
          <w:sz w:val="22"/>
          <w:szCs w:val="22"/>
        </w:rPr>
      </w:pPr>
      <w:r w:rsidRPr="003F0987">
        <w:rPr>
          <w:sz w:val="22"/>
          <w:szCs w:val="22"/>
        </w:rPr>
        <w:t>Feedback</w:t>
      </w:r>
      <w:r>
        <w:rPr>
          <w:sz w:val="22"/>
          <w:szCs w:val="22"/>
        </w:rPr>
        <w:t>: 2018</w:t>
      </w:r>
      <w:r w:rsidRPr="003F0987">
        <w:rPr>
          <w:sz w:val="22"/>
          <w:szCs w:val="22"/>
        </w:rPr>
        <w:t xml:space="preserve"> Purchase = $62,400</w:t>
      </w:r>
      <w:r>
        <w:rPr>
          <w:sz w:val="22"/>
          <w:szCs w:val="22"/>
        </w:rPr>
        <w:t>. The investment was increased to fair value of $80,000 at 12/31/18.</w:t>
      </w:r>
    </w:p>
    <w:p w:rsidR="00BA17E5" w:rsidRPr="003F0987" w:rsidRDefault="00BA17E5" w:rsidP="00C612E2">
      <w:pPr>
        <w:rPr>
          <w:sz w:val="22"/>
          <w:szCs w:val="22"/>
        </w:rPr>
      </w:pPr>
      <w:r w:rsidRPr="003F0987">
        <w:rPr>
          <w:sz w:val="22"/>
          <w:szCs w:val="22"/>
        </w:rPr>
        <w:lastRenderedPageBreak/>
        <w:t>201</w:t>
      </w:r>
      <w:r>
        <w:rPr>
          <w:sz w:val="22"/>
          <w:szCs w:val="22"/>
        </w:rPr>
        <w:t>9</w:t>
      </w:r>
      <w:r w:rsidRPr="003F0987">
        <w:rPr>
          <w:sz w:val="22"/>
          <w:szCs w:val="22"/>
        </w:rPr>
        <w:t xml:space="preserve"> Income = ($120,000</w:t>
      </w:r>
      <w:r>
        <w:rPr>
          <w:sz w:val="22"/>
          <w:szCs w:val="22"/>
        </w:rPr>
        <w:t xml:space="preserve"> × </w:t>
      </w:r>
      <w:r w:rsidRPr="003F0987">
        <w:rPr>
          <w:sz w:val="22"/>
          <w:szCs w:val="22"/>
        </w:rPr>
        <w:t>25%) = $30,000</w:t>
      </w:r>
    </w:p>
    <w:p w:rsidR="00BA17E5" w:rsidRPr="003F0987" w:rsidRDefault="00BA17E5" w:rsidP="00C612E2">
      <w:pPr>
        <w:rPr>
          <w:sz w:val="22"/>
          <w:szCs w:val="22"/>
        </w:rPr>
      </w:pPr>
      <w:r w:rsidRPr="003F0987">
        <w:rPr>
          <w:sz w:val="22"/>
          <w:szCs w:val="22"/>
        </w:rPr>
        <w:t>201</w:t>
      </w:r>
      <w:r>
        <w:rPr>
          <w:sz w:val="22"/>
          <w:szCs w:val="22"/>
        </w:rPr>
        <w:t>9</w:t>
      </w:r>
      <w:r w:rsidRPr="003F0987">
        <w:rPr>
          <w:sz w:val="22"/>
          <w:szCs w:val="22"/>
        </w:rPr>
        <w:t xml:space="preserve"> Dividend = ($48,000</w:t>
      </w:r>
      <w:r>
        <w:rPr>
          <w:sz w:val="22"/>
          <w:szCs w:val="22"/>
        </w:rPr>
        <w:t xml:space="preserve"> × </w:t>
      </w:r>
      <w:r w:rsidRPr="003F0987">
        <w:rPr>
          <w:sz w:val="22"/>
          <w:szCs w:val="22"/>
        </w:rPr>
        <w:t>25%) = $12,000</w:t>
      </w:r>
    </w:p>
    <w:p w:rsidR="00BA17E5" w:rsidRPr="000F2395" w:rsidRDefault="00BA17E5" w:rsidP="00C612E2">
      <w:pPr>
        <w:widowControl w:val="0"/>
        <w:autoSpaceDE w:val="0"/>
        <w:autoSpaceDN w:val="0"/>
        <w:adjustRightInd w:val="0"/>
        <w:rPr>
          <w:color w:val="000000"/>
          <w:sz w:val="22"/>
          <w:szCs w:val="22"/>
        </w:rPr>
      </w:pPr>
      <w:r w:rsidRPr="003F0987">
        <w:rPr>
          <w:sz w:val="22"/>
          <w:szCs w:val="22"/>
        </w:rPr>
        <w:t>Ending 201</w:t>
      </w:r>
      <w:r>
        <w:rPr>
          <w:sz w:val="22"/>
          <w:szCs w:val="22"/>
        </w:rPr>
        <w:t>9</w:t>
      </w:r>
      <w:r w:rsidRPr="003F0987">
        <w:rPr>
          <w:sz w:val="22"/>
          <w:szCs w:val="22"/>
        </w:rPr>
        <w:t xml:space="preserve"> Balance = ($</w:t>
      </w:r>
      <w:r>
        <w:rPr>
          <w:sz w:val="22"/>
          <w:szCs w:val="22"/>
        </w:rPr>
        <w:t>80,000</w:t>
      </w:r>
      <w:r w:rsidRPr="003F0987">
        <w:rPr>
          <w:sz w:val="22"/>
          <w:szCs w:val="22"/>
        </w:rPr>
        <w:t xml:space="preserve"> + </w:t>
      </w:r>
      <w:r>
        <w:rPr>
          <w:sz w:val="22"/>
          <w:szCs w:val="22"/>
        </w:rPr>
        <w:t xml:space="preserve">$54,000 + </w:t>
      </w:r>
      <w:r w:rsidRPr="003F0987">
        <w:rPr>
          <w:sz w:val="22"/>
          <w:szCs w:val="22"/>
        </w:rPr>
        <w:t>$30,000 - $12,000) = $</w:t>
      </w:r>
      <w:r>
        <w:rPr>
          <w:sz w:val="22"/>
          <w:szCs w:val="22"/>
        </w:rPr>
        <w:t>152,000</w:t>
      </w:r>
    </w:p>
    <w:p w:rsidR="00BA17E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03</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18</w:t>
      </w:r>
      <w:r>
        <w:rPr>
          <w:color w:val="000000"/>
          <w:sz w:val="22"/>
          <w:szCs w:val="22"/>
        </w:rPr>
        <w:t xml:space="preserve">. </w:t>
      </w:r>
      <w:r w:rsidRPr="000F2395">
        <w:rPr>
          <w:color w:val="000000"/>
          <w:sz w:val="22"/>
          <w:szCs w:val="22"/>
        </w:rPr>
        <w:t xml:space="preserve">What amount of </w:t>
      </w:r>
      <w:r w:rsidRPr="000F2395">
        <w:rPr>
          <w:i/>
          <w:iCs/>
          <w:color w:val="000000"/>
          <w:sz w:val="22"/>
          <w:szCs w:val="22"/>
        </w:rPr>
        <w:t>equity income</w:t>
      </w:r>
      <w:r w:rsidRPr="000F2395">
        <w:rPr>
          <w:color w:val="000000"/>
          <w:sz w:val="22"/>
          <w:szCs w:val="22"/>
        </w:rPr>
        <w:t xml:space="preserve"> should Deuce have reported for </w:t>
      </w:r>
      <w:r>
        <w:rPr>
          <w:color w:val="000000"/>
          <w:sz w:val="22"/>
          <w:szCs w:val="22"/>
        </w:rPr>
        <w:t>2019</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$16,420.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$38,340.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$32,840.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A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sz w:val="22"/>
          <w:szCs w:val="22"/>
        </w:rPr>
        <w:t>Topic: Report change to equity method</w:t>
      </w:r>
      <w:r w:rsidDel="00DF61C7">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3F0987">
      <w:pPr>
        <w:widowControl w:val="0"/>
        <w:autoSpaceDE w:val="0"/>
        <w:autoSpaceDN w:val="0"/>
        <w:adjustRightInd w:val="0"/>
        <w:rPr>
          <w:color w:val="000000"/>
          <w:sz w:val="22"/>
          <w:szCs w:val="22"/>
        </w:rPr>
      </w:pPr>
      <w:r>
        <w:t>Feedback: 2019 Income = ($120,000 × 25%) = $30,000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19</w:t>
      </w:r>
      <w:r>
        <w:rPr>
          <w:color w:val="000000"/>
          <w:sz w:val="22"/>
          <w:szCs w:val="22"/>
        </w:rPr>
        <w:t xml:space="preserve">. </w:t>
      </w:r>
      <w:r w:rsidRPr="000F2395">
        <w:rPr>
          <w:color w:val="000000"/>
          <w:sz w:val="22"/>
          <w:szCs w:val="22"/>
        </w:rPr>
        <w:t xml:space="preserve">In a situation where the investor exercises significant influence over the investee, which of the following entries is </w:t>
      </w:r>
      <w:r w:rsidRPr="001071E3">
        <w:rPr>
          <w:i/>
          <w:iCs/>
          <w:color w:val="000000"/>
          <w:sz w:val="22"/>
          <w:szCs w:val="22"/>
        </w:rPr>
        <w:t>not</w:t>
      </w:r>
      <w:r w:rsidRPr="000F2395">
        <w:rPr>
          <w:color w:val="000000"/>
          <w:sz w:val="22"/>
          <w:szCs w:val="22"/>
        </w:rPr>
        <w:t xml:space="preserve"> actually posted to the books of the investor?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(I</w:t>
      </w:r>
      <w:r w:rsidRPr="000F2395">
        <w:rPr>
          <w:color w:val="000000"/>
          <w:sz w:val="22"/>
          <w:szCs w:val="22"/>
        </w:rPr>
        <w:t xml:space="preserve">) Debit to the </w:t>
      </w:r>
      <w:r w:rsidRPr="001071E3">
        <w:rPr>
          <w:color w:val="000000"/>
          <w:sz w:val="22"/>
          <w:szCs w:val="22"/>
        </w:rPr>
        <w:t>Investment</w:t>
      </w:r>
      <w:r w:rsidRPr="000F2395">
        <w:rPr>
          <w:color w:val="000000"/>
          <w:sz w:val="22"/>
          <w:szCs w:val="22"/>
        </w:rPr>
        <w:t xml:space="preserve"> account, and a Credit to the </w:t>
      </w:r>
      <w:r w:rsidRPr="001071E3">
        <w:rPr>
          <w:color w:val="000000"/>
          <w:sz w:val="22"/>
          <w:szCs w:val="22"/>
        </w:rPr>
        <w:t>Equity in Investee Income</w:t>
      </w:r>
      <w:r w:rsidRPr="000F2395">
        <w:rPr>
          <w:color w:val="000000"/>
          <w:sz w:val="22"/>
          <w:szCs w:val="22"/>
        </w:rPr>
        <w:t xml:space="preserve"> account.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(II</w:t>
      </w:r>
      <w:r w:rsidRPr="000F2395">
        <w:rPr>
          <w:color w:val="000000"/>
          <w:sz w:val="22"/>
          <w:szCs w:val="22"/>
        </w:rPr>
        <w:t xml:space="preserve">) Debit to </w:t>
      </w:r>
      <w:r w:rsidRPr="001071E3">
        <w:rPr>
          <w:color w:val="000000"/>
          <w:sz w:val="22"/>
          <w:szCs w:val="22"/>
        </w:rPr>
        <w:t>Cash</w:t>
      </w:r>
      <w:r w:rsidRPr="000F2395">
        <w:rPr>
          <w:color w:val="000000"/>
          <w:sz w:val="22"/>
          <w:szCs w:val="22"/>
        </w:rPr>
        <w:t xml:space="preserve"> (for dividends received from the investee), and a Credit to </w:t>
      </w:r>
      <w:r>
        <w:rPr>
          <w:color w:val="000000"/>
          <w:sz w:val="22"/>
          <w:szCs w:val="22"/>
        </w:rPr>
        <w:t>Investment Income account</w:t>
      </w:r>
      <w:r w:rsidRPr="001071E3">
        <w:rPr>
          <w:color w:val="000000"/>
          <w:sz w:val="22"/>
          <w:szCs w:val="22"/>
        </w:rPr>
        <w:t xml:space="preserve"> </w:t>
      </w:r>
      <w:r w:rsidRPr="000F2395">
        <w:rPr>
          <w:color w:val="000000"/>
          <w:sz w:val="22"/>
          <w:szCs w:val="22"/>
        </w:rPr>
        <w:t xml:space="preserve">. </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(III</w:t>
      </w:r>
      <w:r w:rsidRPr="000F2395">
        <w:rPr>
          <w:color w:val="000000"/>
          <w:sz w:val="22"/>
          <w:szCs w:val="22"/>
        </w:rPr>
        <w:t xml:space="preserve">) Debit to </w:t>
      </w:r>
      <w:r w:rsidRPr="001071E3">
        <w:rPr>
          <w:color w:val="000000"/>
          <w:sz w:val="22"/>
          <w:szCs w:val="22"/>
        </w:rPr>
        <w:t>Cash</w:t>
      </w:r>
      <w:r w:rsidRPr="000F2395">
        <w:rPr>
          <w:color w:val="000000"/>
          <w:sz w:val="22"/>
          <w:szCs w:val="22"/>
        </w:rPr>
        <w:t xml:space="preserve"> (for dividends received from the investee), and a Credit to the </w:t>
      </w:r>
      <w:r>
        <w:rPr>
          <w:color w:val="000000"/>
          <w:sz w:val="22"/>
          <w:szCs w:val="22"/>
        </w:rPr>
        <w:t>Dividend Receivable</w:t>
      </w:r>
      <w:r w:rsidRPr="000F2395">
        <w:rPr>
          <w:color w:val="000000"/>
          <w:sz w:val="22"/>
          <w:szCs w:val="22"/>
        </w:rPr>
        <w:t xml:space="preserve">. </w:t>
      </w:r>
    </w:p>
    <w:p w:rsidR="00BA17E5" w:rsidRDefault="00BA17E5" w:rsidP="004B7828">
      <w:pPr>
        <w:widowControl w:val="0"/>
        <w:tabs>
          <w:tab w:val="left" w:pos="720"/>
        </w:tabs>
        <w:autoSpaceDE w:val="0"/>
        <w:autoSpaceDN w:val="0"/>
        <w:adjustRightInd w:val="0"/>
        <w:rPr>
          <w:color w:val="000000"/>
          <w:sz w:val="22"/>
          <w:szCs w:val="22"/>
        </w:rPr>
      </w:pP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A) Entries I and II.</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B) Entries II and III.</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C) Entry I only.</w:t>
      </w:r>
    </w:p>
    <w:p w:rsidR="00BA17E5" w:rsidRDefault="00BA17E5" w:rsidP="004B7828">
      <w:pPr>
        <w:widowControl w:val="0"/>
        <w:tabs>
          <w:tab w:val="left" w:pos="720"/>
        </w:tabs>
        <w:autoSpaceDE w:val="0"/>
        <w:autoSpaceDN w:val="0"/>
        <w:adjustRightInd w:val="0"/>
        <w:rPr>
          <w:color w:val="000000"/>
          <w:sz w:val="22"/>
          <w:szCs w:val="22"/>
        </w:rPr>
      </w:pPr>
      <w:r w:rsidRPr="000F2395">
        <w:rPr>
          <w:color w:val="000000"/>
          <w:sz w:val="22"/>
          <w:szCs w:val="22"/>
        </w:rPr>
        <w:t>D)</w:t>
      </w:r>
      <w:r>
        <w:rPr>
          <w:color w:val="000000"/>
          <w:sz w:val="22"/>
          <w:szCs w:val="22"/>
        </w:rPr>
        <w:t xml:space="preserve"> Entry II only.</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Entry III only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method―Basic journal entries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20</w:t>
      </w:r>
      <w:r>
        <w:rPr>
          <w:color w:val="000000"/>
          <w:sz w:val="22"/>
          <w:szCs w:val="22"/>
        </w:rPr>
        <w:t xml:space="preserve">. </w:t>
      </w:r>
      <w:r w:rsidRPr="000F2395">
        <w:rPr>
          <w:color w:val="000000"/>
          <w:sz w:val="22"/>
          <w:szCs w:val="22"/>
        </w:rPr>
        <w:t xml:space="preserve">All of the following would require use of the equity method for investments </w:t>
      </w:r>
      <w:r w:rsidRPr="00DF4FCA">
        <w:rPr>
          <w:i/>
          <w:color w:val="000000"/>
          <w:sz w:val="22"/>
          <w:szCs w:val="22"/>
        </w:rPr>
        <w:t>except</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M</w:t>
      </w:r>
      <w:r w:rsidRPr="000F2395">
        <w:rPr>
          <w:color w:val="000000"/>
          <w:sz w:val="22"/>
          <w:szCs w:val="22"/>
        </w:rPr>
        <w:t xml:space="preserve">aterial </w:t>
      </w:r>
      <w:r>
        <w:rPr>
          <w:color w:val="000000"/>
          <w:sz w:val="22"/>
          <w:szCs w:val="22"/>
        </w:rPr>
        <w:t>intra-entity</w:t>
      </w:r>
      <w:r w:rsidRPr="000F2395">
        <w:rPr>
          <w:color w:val="000000"/>
          <w:sz w:val="22"/>
          <w:szCs w:val="22"/>
        </w:rPr>
        <w:t xml:space="preserve"> transactions.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I</w:t>
      </w:r>
      <w:r w:rsidRPr="000F2395">
        <w:rPr>
          <w:color w:val="000000"/>
          <w:sz w:val="22"/>
          <w:szCs w:val="22"/>
        </w:rPr>
        <w:t xml:space="preserve">nvestor participation in the policy-making process of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V</w:t>
      </w:r>
      <w:r w:rsidRPr="000F2395">
        <w:rPr>
          <w:color w:val="000000"/>
          <w:sz w:val="22"/>
          <w:szCs w:val="22"/>
        </w:rPr>
        <w:t xml:space="preserve">aluation at fair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D) </w:t>
      </w:r>
      <w:r>
        <w:rPr>
          <w:color w:val="000000"/>
          <w:sz w:val="22"/>
          <w:szCs w:val="22"/>
        </w:rPr>
        <w:t>T</w:t>
      </w:r>
      <w:r w:rsidRPr="000F2395">
        <w:rPr>
          <w:color w:val="000000"/>
          <w:sz w:val="22"/>
          <w:szCs w:val="22"/>
        </w:rPr>
        <w:t>echnol</w:t>
      </w:r>
      <w:r>
        <w:rPr>
          <w:color w:val="000000"/>
          <w:sz w:val="22"/>
          <w:szCs w:val="22"/>
        </w:rPr>
        <w:t>o</w:t>
      </w:r>
      <w:r w:rsidRPr="000F2395">
        <w:rPr>
          <w:color w:val="000000"/>
          <w:sz w:val="22"/>
          <w:szCs w:val="22"/>
        </w:rPr>
        <w:t xml:space="preserve">gical dependency.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Interchange of managerial personnel</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method―Significant influence criterion</w:t>
      </w:r>
      <w:r w:rsidDel="00E566AF">
        <w:rPr>
          <w:color w:val="000000"/>
          <w:sz w:val="22"/>
          <w:szCs w:val="22"/>
        </w:rPr>
        <w:t xml:space="preserve"> </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r w:rsidRPr="000F2395">
        <w:rPr>
          <w:color w:val="000000"/>
          <w:sz w:val="22"/>
          <w:szCs w:val="22"/>
        </w:rPr>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21</w:t>
      </w:r>
      <w:r>
        <w:rPr>
          <w:color w:val="000000"/>
          <w:sz w:val="22"/>
          <w:szCs w:val="22"/>
        </w:rPr>
        <w:t xml:space="preserve">. </w:t>
      </w:r>
      <w:r w:rsidRPr="000F2395">
        <w:rPr>
          <w:color w:val="000000"/>
          <w:sz w:val="22"/>
          <w:szCs w:val="22"/>
        </w:rPr>
        <w:t xml:space="preserve">All of the following statements regarding the investment account using the equity method are true </w:t>
      </w:r>
      <w:r w:rsidRPr="00DF19B2">
        <w:rPr>
          <w:i/>
          <w:iCs/>
          <w:color w:val="000000"/>
          <w:sz w:val="22"/>
          <w:szCs w:val="22"/>
        </w:rPr>
        <w:t>except</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investment is recorded at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Dividends received are reported as revenue.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Net income of investee increases the investment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Dividends received reduce the investment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Amortization of fair value over cost reduces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22</w:t>
      </w:r>
      <w:r>
        <w:rPr>
          <w:color w:val="000000"/>
          <w:sz w:val="22"/>
          <w:szCs w:val="22"/>
        </w:rPr>
        <w:t xml:space="preserve">. </w:t>
      </w:r>
      <w:r w:rsidRPr="000F2395">
        <w:rPr>
          <w:color w:val="000000"/>
          <w:sz w:val="22"/>
          <w:szCs w:val="22"/>
        </w:rPr>
        <w:t>A company has been using the fair-value method to account for its investment</w:t>
      </w:r>
      <w:r>
        <w:rPr>
          <w:color w:val="000000"/>
          <w:sz w:val="22"/>
          <w:szCs w:val="22"/>
        </w:rPr>
        <w:t xml:space="preserve">. </w:t>
      </w:r>
      <w:r w:rsidRPr="000F2395">
        <w:rPr>
          <w:color w:val="000000"/>
          <w:sz w:val="22"/>
          <w:szCs w:val="22"/>
        </w:rPr>
        <w:t xml:space="preserve">The company now has the ability to significantly </w:t>
      </w:r>
      <w:r>
        <w:rPr>
          <w:color w:val="000000"/>
          <w:sz w:val="22"/>
          <w:szCs w:val="22"/>
        </w:rPr>
        <w:t>influence</w:t>
      </w:r>
      <w:r w:rsidRPr="000F2395">
        <w:rPr>
          <w:color w:val="000000"/>
          <w:sz w:val="22"/>
          <w:szCs w:val="22"/>
        </w:rPr>
        <w:t xml:space="preserve"> the investee and the equity method has been deemed appropriate</w:t>
      </w:r>
      <w:r>
        <w:rPr>
          <w:color w:val="000000"/>
          <w:sz w:val="22"/>
          <w:szCs w:val="22"/>
        </w:rPr>
        <w:t xml:space="preserve">. </w:t>
      </w:r>
      <w:r w:rsidRPr="000F2395">
        <w:rPr>
          <w:color w:val="000000"/>
          <w:sz w:val="22"/>
          <w:szCs w:val="22"/>
        </w:rPr>
        <w:t xml:space="preserve">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cumulative effect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 prospective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A retrospective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will not receive future dividends from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Future dividends will continue to be recorded as revenue.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23</w:t>
      </w:r>
      <w:r>
        <w:rPr>
          <w:color w:val="000000"/>
          <w:sz w:val="22"/>
          <w:szCs w:val="22"/>
        </w:rPr>
        <w:t xml:space="preserve">. </w:t>
      </w:r>
      <w:r w:rsidRPr="000F2395">
        <w:rPr>
          <w:color w:val="000000"/>
          <w:sz w:val="22"/>
          <w:szCs w:val="22"/>
        </w:rPr>
        <w:t>A company has been using the equity method to account for its investment</w:t>
      </w:r>
      <w:r>
        <w:rPr>
          <w:color w:val="000000"/>
          <w:sz w:val="22"/>
          <w:szCs w:val="22"/>
        </w:rPr>
        <w:t xml:space="preserve">. </w:t>
      </w:r>
      <w:r w:rsidRPr="000F2395">
        <w:rPr>
          <w:color w:val="000000"/>
          <w:sz w:val="22"/>
          <w:szCs w:val="22"/>
        </w:rPr>
        <w:t xml:space="preserve">The company sells shares and does not continue to have significant </w:t>
      </w:r>
      <w:r>
        <w:rPr>
          <w:color w:val="000000"/>
          <w:sz w:val="22"/>
          <w:szCs w:val="22"/>
        </w:rPr>
        <w:t xml:space="preserve">influence. </w:t>
      </w:r>
      <w:r w:rsidRPr="000F2395">
        <w:rPr>
          <w:color w:val="000000"/>
          <w:sz w:val="22"/>
          <w:szCs w:val="22"/>
        </w:rPr>
        <w:t xml:space="preserve">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cumulative effect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 prospective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C) A retrospective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will not receive future dividends from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Future dividends will continue to reduce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B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24</w:t>
      </w:r>
      <w:r>
        <w:rPr>
          <w:color w:val="000000"/>
          <w:sz w:val="22"/>
          <w:szCs w:val="22"/>
        </w:rPr>
        <w:t>. When an</w:t>
      </w:r>
      <w:r w:rsidRPr="000F2395">
        <w:rPr>
          <w:color w:val="000000"/>
          <w:sz w:val="22"/>
          <w:szCs w:val="22"/>
        </w:rPr>
        <w:t xml:space="preserve"> investor appropriately applies the equity method</w:t>
      </w:r>
      <w:r>
        <w:rPr>
          <w:color w:val="000000"/>
          <w:sz w:val="22"/>
          <w:szCs w:val="22"/>
        </w:rPr>
        <w:t xml:space="preserve">, how should it account for any investee Other Comprehensive Income (OCI)? </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Under the equity method, the investor only recognizes its share of investee’s income from continuing operations.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w:t>
      </w:r>
      <w:r>
        <w:rPr>
          <w:color w:val="000000"/>
          <w:sz w:val="22"/>
          <w:szCs w:val="22"/>
        </w:rPr>
        <w:t>OCI</w:t>
      </w:r>
      <w:r w:rsidRPr="000F2395">
        <w:rPr>
          <w:color w:val="000000"/>
          <w:sz w:val="22"/>
          <w:szCs w:val="22"/>
        </w:rPr>
        <w:t xml:space="preserve"> would reduce the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w:t>
      </w:r>
      <w:r>
        <w:rPr>
          <w:color w:val="000000"/>
          <w:sz w:val="22"/>
          <w:szCs w:val="22"/>
        </w:rPr>
        <w:t>OCI w</w:t>
      </w:r>
      <w:r w:rsidRPr="000F2395">
        <w:rPr>
          <w:color w:val="000000"/>
          <w:sz w:val="22"/>
          <w:szCs w:val="22"/>
        </w:rPr>
        <w:t xml:space="preserve">ould increase </w:t>
      </w:r>
      <w:r>
        <w:rPr>
          <w:color w:val="000000"/>
          <w:sz w:val="22"/>
          <w:szCs w:val="22"/>
        </w:rPr>
        <w:t>the investment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w:t>
      </w:r>
      <w:r>
        <w:rPr>
          <w:color w:val="000000"/>
          <w:sz w:val="22"/>
          <w:szCs w:val="22"/>
        </w:rPr>
        <w:t>OCI</w:t>
      </w:r>
      <w:r w:rsidRPr="000F2395">
        <w:rPr>
          <w:color w:val="000000"/>
          <w:sz w:val="22"/>
          <w:szCs w:val="22"/>
        </w:rPr>
        <w:t xml:space="preserve"> would not appear on the </w:t>
      </w:r>
      <w:r>
        <w:rPr>
          <w:color w:val="000000"/>
          <w:sz w:val="22"/>
          <w:szCs w:val="22"/>
        </w:rPr>
        <w:t xml:space="preserve">investor’s </w:t>
      </w:r>
      <w:r w:rsidRPr="000F2395">
        <w:rPr>
          <w:color w:val="000000"/>
          <w:sz w:val="22"/>
          <w:szCs w:val="22"/>
        </w:rPr>
        <w:t xml:space="preserve">income statement but would be a component of comprehensive income.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w:t>
      </w:r>
      <w:r>
        <w:rPr>
          <w:color w:val="000000"/>
          <w:sz w:val="22"/>
          <w:szCs w:val="22"/>
        </w:rPr>
        <w:t>OCI</w:t>
      </w:r>
      <w:r w:rsidRPr="000F2395">
        <w:rPr>
          <w:color w:val="000000"/>
          <w:sz w:val="22"/>
          <w:szCs w:val="22"/>
        </w:rPr>
        <w:t xml:space="preserve"> would be ignored but shown in the investor’s notes to the financial statements.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01-05b</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OCI</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25</w:t>
      </w:r>
      <w:r>
        <w:rPr>
          <w:color w:val="000000"/>
          <w:sz w:val="22"/>
          <w:szCs w:val="22"/>
        </w:rPr>
        <w:t xml:space="preserve">. </w:t>
      </w:r>
      <w:r w:rsidRPr="000F2395">
        <w:rPr>
          <w:color w:val="000000"/>
          <w:sz w:val="22"/>
          <w:szCs w:val="22"/>
        </w:rPr>
        <w:t xml:space="preserve">How should a permanent loss in value of an investment using the equity method be treated?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equity in investee income is reduced.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A loss is reported</w:t>
      </w:r>
      <w:r>
        <w:rPr>
          <w:color w:val="000000"/>
          <w:sz w:val="22"/>
          <w:szCs w:val="22"/>
        </w:rPr>
        <w:t xml:space="preserve"> in</w:t>
      </w:r>
      <w:r w:rsidRPr="000F2395">
        <w:rPr>
          <w:color w:val="000000"/>
          <w:sz w:val="22"/>
          <w:szCs w:val="22"/>
        </w:rPr>
        <w:t xml:space="preserve"> the same</w:t>
      </w:r>
      <w:r>
        <w:rPr>
          <w:color w:val="000000"/>
          <w:sz w:val="22"/>
          <w:szCs w:val="22"/>
        </w:rPr>
        <w:t xml:space="preserve"> manner</w:t>
      </w:r>
      <w:r w:rsidRPr="000F2395">
        <w:rPr>
          <w:color w:val="000000"/>
          <w:sz w:val="22"/>
          <w:szCs w:val="22"/>
        </w:rPr>
        <w:t xml:space="preserve"> as a loss in value of other long-term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investor’s stockholders’ equity is reduced.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No adjustment is necessary.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Record an offset to cash</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26</w:t>
      </w:r>
      <w:r>
        <w:rPr>
          <w:color w:val="000000"/>
          <w:sz w:val="22"/>
          <w:szCs w:val="22"/>
        </w:rPr>
        <w:t xml:space="preserve">. </w:t>
      </w:r>
      <w:r w:rsidRPr="000F2395">
        <w:rPr>
          <w:color w:val="000000"/>
          <w:sz w:val="22"/>
          <w:szCs w:val="22"/>
        </w:rPr>
        <w:t xml:space="preserve">Under the equity method, when the company’s share of cumulative losses equals its investment and the company has no obligation or intention to fund such additional losses, 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A) The investor should change to the fair-value method to account for its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investor should suspend applying the equity method until the investee reports income.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 should suspend applying the equity method and not record any equity in income of investee until its share of future profits is sufficient to recover losses that have not previously been recorded.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cumulative losses should be reported as a prior period adjustment.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investor should report these </w:t>
      </w:r>
      <w:r>
        <w:rPr>
          <w:color w:val="000000"/>
          <w:sz w:val="22"/>
          <w:szCs w:val="22"/>
        </w:rPr>
        <w:t xml:space="preserve">as equity method </w:t>
      </w:r>
      <w:r w:rsidRPr="000F2395">
        <w:rPr>
          <w:color w:val="000000"/>
          <w:sz w:val="22"/>
          <w:szCs w:val="22"/>
        </w:rPr>
        <w:t xml:space="preserve">losses </w:t>
      </w:r>
      <w:r>
        <w:rPr>
          <w:color w:val="000000"/>
          <w:sz w:val="22"/>
          <w:szCs w:val="22"/>
        </w:rPr>
        <w:t>in its income statement</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27</w:t>
      </w:r>
      <w:r>
        <w:rPr>
          <w:color w:val="000000"/>
          <w:sz w:val="22"/>
          <w:szCs w:val="22"/>
        </w:rPr>
        <w:t xml:space="preserve">. </w:t>
      </w:r>
      <w:r w:rsidRPr="000F2395">
        <w:rPr>
          <w:color w:val="000000"/>
          <w:sz w:val="22"/>
          <w:szCs w:val="22"/>
        </w:rPr>
        <w:t xml:space="preserve">When an investor sells shares of its investee company, 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w:t>
      </w:r>
      <w:r>
        <w:rPr>
          <w:color w:val="000000"/>
          <w:sz w:val="22"/>
          <w:szCs w:val="22"/>
        </w:rPr>
        <w:t>recogniz</w:t>
      </w:r>
      <w:r w:rsidRPr="000F2395">
        <w:rPr>
          <w:color w:val="000000"/>
          <w:sz w:val="22"/>
          <w:szCs w:val="22"/>
        </w:rPr>
        <w:t xml:space="preserve">ed gain or loss is reported as the difference between selling price and original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An </w:t>
      </w:r>
      <w:r>
        <w:rPr>
          <w:color w:val="000000"/>
          <w:sz w:val="22"/>
          <w:szCs w:val="22"/>
        </w:rPr>
        <w:t>recogni</w:t>
      </w:r>
      <w:r w:rsidRPr="000F2395">
        <w:rPr>
          <w:color w:val="000000"/>
          <w:sz w:val="22"/>
          <w:szCs w:val="22"/>
        </w:rPr>
        <w:t xml:space="preserve">zed gain or loss is reported as the difference between selling price and original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A </w:t>
      </w:r>
      <w:r>
        <w:rPr>
          <w:color w:val="000000"/>
          <w:sz w:val="22"/>
          <w:szCs w:val="22"/>
        </w:rPr>
        <w:t>recognized</w:t>
      </w:r>
      <w:r w:rsidRPr="000F2395">
        <w:rPr>
          <w:color w:val="000000"/>
          <w:sz w:val="22"/>
          <w:szCs w:val="22"/>
        </w:rPr>
        <w:t xml:space="preserve"> gain or loss is reported as the difference between selling price and carrying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An unrealized gain or loss is reported as the difference between selling price and carrying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Any gain or loss is reported as part </w:t>
      </w:r>
      <w:r>
        <w:rPr>
          <w:color w:val="000000"/>
          <w:sz w:val="22"/>
          <w:szCs w:val="22"/>
        </w:rPr>
        <w:t>of</w:t>
      </w:r>
      <w:r w:rsidRPr="000F2395">
        <w:rPr>
          <w:color w:val="000000"/>
          <w:sz w:val="22"/>
          <w:szCs w:val="22"/>
        </w:rPr>
        <w:t xml:space="preserve"> comprehensive income.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28</w:t>
      </w:r>
      <w:r>
        <w:rPr>
          <w:color w:val="000000"/>
          <w:sz w:val="22"/>
          <w:szCs w:val="22"/>
        </w:rPr>
        <w:t xml:space="preserve">. </w:t>
      </w:r>
      <w:r w:rsidRPr="000F2395">
        <w:rPr>
          <w:color w:val="000000"/>
          <w:sz w:val="22"/>
          <w:szCs w:val="22"/>
        </w:rPr>
        <w:t xml:space="preserve">When applying the equity method, how is the excess of cost over book value </w:t>
      </w:r>
      <w:r>
        <w:rPr>
          <w:color w:val="000000"/>
          <w:sz w:val="22"/>
          <w:szCs w:val="22"/>
        </w:rPr>
        <w:t xml:space="preserve">calculated and </w:t>
      </w:r>
      <w:r w:rsidRPr="000F2395">
        <w:rPr>
          <w:color w:val="000000"/>
          <w:sz w:val="22"/>
          <w:szCs w:val="22"/>
        </w:rPr>
        <w:t xml:space="preserve">accounted for?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excess is allocated to the difference between fair value and book value multiplied by the percent ownership of current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excess is allocated to the difference between fair value and book value multiplied by the percent ownership of total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excess is allocated to the difference between fair value and book value multiplied by the percent ownership of net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excess is allocated to goodwill.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excess is ignored.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29</w:t>
      </w:r>
      <w:r>
        <w:rPr>
          <w:color w:val="000000"/>
          <w:sz w:val="22"/>
          <w:szCs w:val="22"/>
        </w:rPr>
        <w:t xml:space="preserve">. </w:t>
      </w:r>
      <w:r w:rsidRPr="000F2395">
        <w:rPr>
          <w:color w:val="000000"/>
          <w:sz w:val="22"/>
          <w:szCs w:val="22"/>
        </w:rPr>
        <w:t xml:space="preserve">After allocating cost in excess of book value, which asset or liability would </w:t>
      </w:r>
      <w:r w:rsidRPr="00DF19B2">
        <w:rPr>
          <w:i/>
          <w:iCs/>
          <w:color w:val="000000"/>
          <w:sz w:val="22"/>
          <w:szCs w:val="22"/>
        </w:rPr>
        <w:t xml:space="preserve">not </w:t>
      </w:r>
      <w:r w:rsidRPr="000F2395">
        <w:rPr>
          <w:color w:val="000000"/>
          <w:sz w:val="22"/>
          <w:szCs w:val="22"/>
        </w:rPr>
        <w:t xml:space="preserve">be amortized over </w:t>
      </w:r>
      <w:r>
        <w:rPr>
          <w:color w:val="000000"/>
          <w:sz w:val="22"/>
          <w:szCs w:val="22"/>
        </w:rPr>
        <w:t>a</w:t>
      </w:r>
      <w:r w:rsidRPr="000F2395">
        <w:rPr>
          <w:color w:val="000000"/>
          <w:sz w:val="22"/>
          <w:szCs w:val="22"/>
        </w:rPr>
        <w:t xml:space="preserve"> useful life?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Cost of goods sold.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Property, plant, &amp; equipment.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Patents.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Goodwill.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Bonds payable.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30</w:t>
      </w:r>
      <w:r>
        <w:rPr>
          <w:color w:val="000000"/>
          <w:sz w:val="22"/>
          <w:szCs w:val="22"/>
        </w:rPr>
        <w:t xml:space="preserve">. </w:t>
      </w:r>
      <w:r w:rsidRPr="000F2395">
        <w:rPr>
          <w:color w:val="000000"/>
          <w:sz w:val="22"/>
          <w:szCs w:val="22"/>
        </w:rPr>
        <w:t xml:space="preserve">Which statement is true concerning </w:t>
      </w:r>
      <w:r>
        <w:rPr>
          <w:color w:val="000000"/>
          <w:sz w:val="22"/>
          <w:szCs w:val="22"/>
        </w:rPr>
        <w:t>unrecognized</w:t>
      </w:r>
      <w:r w:rsidRPr="000F2395">
        <w:rPr>
          <w:color w:val="000000"/>
          <w:sz w:val="22"/>
          <w:szCs w:val="22"/>
        </w:rPr>
        <w:t xml:space="preserve"> </w:t>
      </w:r>
      <w:r>
        <w:rPr>
          <w:color w:val="000000"/>
          <w:sz w:val="22"/>
          <w:szCs w:val="22"/>
        </w:rPr>
        <w:t>profits</w:t>
      </w:r>
      <w:r w:rsidRPr="000F2395">
        <w:rPr>
          <w:color w:val="000000"/>
          <w:sz w:val="22"/>
          <w:szCs w:val="22"/>
        </w:rPr>
        <w:t xml:space="preserve"> in </w:t>
      </w:r>
      <w:r>
        <w:rPr>
          <w:color w:val="000000"/>
          <w:sz w:val="22"/>
          <w:szCs w:val="22"/>
        </w:rPr>
        <w:t xml:space="preserve">intra-entity </w:t>
      </w:r>
      <w:r w:rsidRPr="000F2395">
        <w:rPr>
          <w:color w:val="000000"/>
          <w:sz w:val="22"/>
          <w:szCs w:val="22"/>
        </w:rPr>
        <w:t xml:space="preserve">inventory </w:t>
      </w:r>
      <w:r>
        <w:rPr>
          <w:color w:val="000000"/>
          <w:sz w:val="22"/>
          <w:szCs w:val="22"/>
        </w:rPr>
        <w:t>sales</w:t>
      </w:r>
      <w:r w:rsidRPr="000F2395">
        <w:rPr>
          <w:color w:val="000000"/>
          <w:sz w:val="22"/>
          <w:szCs w:val="22"/>
        </w:rPr>
        <w:t xml:space="preserve"> </w:t>
      </w:r>
      <w:r>
        <w:rPr>
          <w:color w:val="000000"/>
          <w:sz w:val="22"/>
          <w:szCs w:val="22"/>
        </w:rPr>
        <w:t xml:space="preserve">when an investor uses </w:t>
      </w:r>
      <w:r w:rsidRPr="000F2395">
        <w:rPr>
          <w:color w:val="000000"/>
          <w:sz w:val="22"/>
          <w:szCs w:val="22"/>
        </w:rPr>
        <w:t xml:space="preserve">the 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investee must defer upstream ending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investee must defer upstream beginning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 must defer downstream ending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must defer downstream beginning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investor must defer upstream beginning inventory profits.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C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31</w:t>
      </w:r>
      <w:r>
        <w:rPr>
          <w:color w:val="000000"/>
          <w:sz w:val="22"/>
          <w:szCs w:val="22"/>
        </w:rPr>
        <w:t xml:space="preserve">. </w:t>
      </w:r>
      <w:r w:rsidRPr="000F2395">
        <w:rPr>
          <w:color w:val="000000"/>
          <w:sz w:val="22"/>
          <w:szCs w:val="22"/>
        </w:rPr>
        <w:t>Which statement is true concerning un</w:t>
      </w:r>
      <w:r>
        <w:rPr>
          <w:color w:val="000000"/>
          <w:sz w:val="22"/>
          <w:szCs w:val="22"/>
        </w:rPr>
        <w:t>recognize</w:t>
      </w:r>
      <w:r w:rsidRPr="000F2395">
        <w:rPr>
          <w:color w:val="000000"/>
          <w:sz w:val="22"/>
          <w:szCs w:val="22"/>
        </w:rPr>
        <w:t xml:space="preserve">d </w:t>
      </w:r>
      <w:r>
        <w:rPr>
          <w:color w:val="000000"/>
          <w:sz w:val="22"/>
          <w:szCs w:val="22"/>
        </w:rPr>
        <w:t>profits</w:t>
      </w:r>
      <w:r w:rsidRPr="000F2395">
        <w:rPr>
          <w:color w:val="000000"/>
          <w:sz w:val="22"/>
          <w:szCs w:val="22"/>
        </w:rPr>
        <w:t xml:space="preserve"> in </w:t>
      </w:r>
      <w:r>
        <w:rPr>
          <w:color w:val="000000"/>
          <w:sz w:val="22"/>
          <w:szCs w:val="22"/>
        </w:rPr>
        <w:t xml:space="preserve">intra-entity </w:t>
      </w:r>
      <w:r w:rsidRPr="000F2395">
        <w:rPr>
          <w:color w:val="000000"/>
          <w:sz w:val="22"/>
          <w:szCs w:val="22"/>
        </w:rPr>
        <w:t xml:space="preserve">inventory </w:t>
      </w:r>
      <w:r>
        <w:rPr>
          <w:color w:val="000000"/>
          <w:sz w:val="22"/>
          <w:szCs w:val="22"/>
        </w:rPr>
        <w:t>sales</w:t>
      </w:r>
      <w:r w:rsidRPr="000F2395">
        <w:rPr>
          <w:color w:val="000000"/>
          <w:sz w:val="22"/>
          <w:szCs w:val="22"/>
        </w:rPr>
        <w:t xml:space="preserve"> </w:t>
      </w:r>
      <w:r>
        <w:rPr>
          <w:color w:val="000000"/>
          <w:sz w:val="22"/>
          <w:szCs w:val="22"/>
        </w:rPr>
        <w:t>when an investor uses</w:t>
      </w:r>
      <w:r w:rsidRPr="000F2395">
        <w:rPr>
          <w:color w:val="000000"/>
          <w:sz w:val="22"/>
          <w:szCs w:val="22"/>
        </w:rPr>
        <w:t xml:space="preserve"> the 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investor and investee make reciprocal entries to defer and </w:t>
      </w:r>
      <w:r>
        <w:rPr>
          <w:color w:val="000000"/>
          <w:sz w:val="22"/>
          <w:szCs w:val="22"/>
        </w:rPr>
        <w:t>recognize</w:t>
      </w:r>
      <w:r w:rsidRPr="000F2395">
        <w:rPr>
          <w:color w:val="000000"/>
          <w:sz w:val="22"/>
          <w:szCs w:val="22"/>
        </w:rPr>
        <w:t xml:space="preserve">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same adjustments are made for upstream and downstream </w:t>
      </w:r>
      <w:r>
        <w:rPr>
          <w:color w:val="000000"/>
          <w:sz w:val="22"/>
          <w:szCs w:val="22"/>
        </w:rPr>
        <w:t>sales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Different adjustments are made for upstream and downstream </w:t>
      </w:r>
      <w:r>
        <w:rPr>
          <w:color w:val="000000"/>
          <w:sz w:val="22"/>
          <w:szCs w:val="22"/>
        </w:rPr>
        <w:t>sales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No adjustments are necessary.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Adjustments will be made only when profits are known upon sale to outsiders.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04</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2017</w:t>
      </w:r>
      <w:r w:rsidRPr="000F2395">
        <w:rPr>
          <w:sz w:val="22"/>
          <w:szCs w:val="22"/>
        </w:rPr>
        <w:t>, Dawson, Incorporated, paid $100,000 for a 30% interest in Sacco Corporation</w:t>
      </w:r>
      <w:r>
        <w:rPr>
          <w:sz w:val="22"/>
          <w:szCs w:val="22"/>
        </w:rPr>
        <w:t xml:space="preserve">. </w:t>
      </w:r>
      <w:r w:rsidRPr="000F2395">
        <w:rPr>
          <w:sz w:val="22"/>
          <w:szCs w:val="22"/>
        </w:rPr>
        <w:t>This investee had assets with a book value of $550,000 and liabilities of $300,000</w:t>
      </w:r>
      <w:r>
        <w:rPr>
          <w:sz w:val="22"/>
          <w:szCs w:val="22"/>
        </w:rPr>
        <w:t xml:space="preserve">. </w:t>
      </w:r>
      <w:r w:rsidRPr="000F2395">
        <w:rPr>
          <w:sz w:val="22"/>
          <w:szCs w:val="22"/>
        </w:rPr>
        <w:t>A patent held by Sacco having a book value of $10,000 was actually worth $40,000 with a six</w:t>
      </w:r>
      <w:r>
        <w:rPr>
          <w:sz w:val="22"/>
          <w:szCs w:val="22"/>
        </w:rPr>
        <w:t>-</w:t>
      </w:r>
      <w:r w:rsidRPr="000F2395">
        <w:rPr>
          <w:sz w:val="22"/>
          <w:szCs w:val="22"/>
        </w:rPr>
        <w:t>year remaining life</w:t>
      </w:r>
      <w:r>
        <w:rPr>
          <w:sz w:val="22"/>
          <w:szCs w:val="22"/>
        </w:rPr>
        <w:t xml:space="preserve">. </w:t>
      </w:r>
      <w:r w:rsidRPr="000F2395">
        <w:rPr>
          <w:sz w:val="22"/>
          <w:szCs w:val="22"/>
        </w:rPr>
        <w:t>Any goodwill associated with this acquisition is considered to have an indefinite life</w:t>
      </w:r>
      <w:r>
        <w:rPr>
          <w:sz w:val="22"/>
          <w:szCs w:val="22"/>
        </w:rPr>
        <w:t xml:space="preserve">. </w:t>
      </w:r>
      <w:r w:rsidRPr="000F2395">
        <w:rPr>
          <w:sz w:val="22"/>
          <w:szCs w:val="22"/>
        </w:rPr>
        <w:t xml:space="preserve">During </w:t>
      </w:r>
      <w:r>
        <w:rPr>
          <w:sz w:val="22"/>
          <w:szCs w:val="22"/>
        </w:rPr>
        <w:t>2017</w:t>
      </w:r>
      <w:r w:rsidRPr="000F2395">
        <w:rPr>
          <w:sz w:val="22"/>
          <w:szCs w:val="22"/>
        </w:rPr>
        <w:t xml:space="preserve">, Sacco reported </w:t>
      </w:r>
      <w:r>
        <w:rPr>
          <w:sz w:val="22"/>
          <w:szCs w:val="22"/>
        </w:rPr>
        <w:t xml:space="preserve">net </w:t>
      </w:r>
      <w:r w:rsidRPr="000F2395">
        <w:rPr>
          <w:sz w:val="22"/>
          <w:szCs w:val="22"/>
        </w:rPr>
        <w:t xml:space="preserve">income of $50,000 and paid dividends of $20,000 while in </w:t>
      </w:r>
      <w:r>
        <w:rPr>
          <w:sz w:val="22"/>
          <w:szCs w:val="22"/>
        </w:rPr>
        <w:t>2018</w:t>
      </w:r>
      <w:r w:rsidRPr="000F2395">
        <w:rPr>
          <w:sz w:val="22"/>
          <w:szCs w:val="22"/>
        </w:rPr>
        <w:t xml:space="preserve"> it reported </w:t>
      </w:r>
      <w:r>
        <w:rPr>
          <w:sz w:val="22"/>
          <w:szCs w:val="22"/>
        </w:rPr>
        <w:t xml:space="preserve">net </w:t>
      </w:r>
      <w:r w:rsidRPr="000F2395">
        <w:rPr>
          <w:sz w:val="22"/>
          <w:szCs w:val="22"/>
        </w:rPr>
        <w:t>income of $75,000 and dividends of $30,000</w:t>
      </w:r>
      <w:r>
        <w:rPr>
          <w:sz w:val="22"/>
          <w:szCs w:val="22"/>
        </w:rPr>
        <w:t xml:space="preserve">. </w:t>
      </w:r>
      <w:r w:rsidRPr="000F2395">
        <w:rPr>
          <w:sz w:val="22"/>
          <w:szCs w:val="22"/>
        </w:rPr>
        <w:t xml:space="preserve">Assume Dawson has the ability to significantly influence the operations of Sacco.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32</w:t>
      </w:r>
      <w:r>
        <w:rPr>
          <w:color w:val="000000"/>
          <w:sz w:val="22"/>
          <w:szCs w:val="22"/>
        </w:rPr>
        <w:t xml:space="preserve">. </w:t>
      </w:r>
      <w:r w:rsidRPr="000F2395">
        <w:rPr>
          <w:color w:val="000000"/>
          <w:sz w:val="22"/>
          <w:szCs w:val="22"/>
        </w:rPr>
        <w:t xml:space="preserve">The amount allocated to goodwill at January 1,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$25,000.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$13,000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DF4FCA" w:rsidRDefault="00BA17E5" w:rsidP="008D688F">
      <w:pPr>
        <w:pStyle w:val="CommentText"/>
        <w:rPr>
          <w:sz w:val="22"/>
          <w:szCs w:val="22"/>
        </w:rPr>
      </w:pPr>
      <w:r w:rsidRPr="00DF4FCA">
        <w:rPr>
          <w:sz w:val="22"/>
          <w:szCs w:val="22"/>
        </w:rPr>
        <w:t>Book value purchased = ($550,000 - $300,000) = 250,000</w:t>
      </w:r>
      <w:r>
        <w:rPr>
          <w:sz w:val="22"/>
          <w:szCs w:val="22"/>
        </w:rPr>
        <w:t xml:space="preserve"> × </w:t>
      </w:r>
      <w:r w:rsidRPr="00DF4FCA">
        <w:rPr>
          <w:sz w:val="22"/>
          <w:szCs w:val="22"/>
        </w:rPr>
        <w:t>30% = 75,000</w:t>
      </w:r>
    </w:p>
    <w:p w:rsidR="00BA17E5" w:rsidRPr="00DF4FCA" w:rsidRDefault="00BA17E5" w:rsidP="008D688F">
      <w:pPr>
        <w:pStyle w:val="CommentText"/>
        <w:rPr>
          <w:sz w:val="22"/>
          <w:szCs w:val="22"/>
        </w:rPr>
      </w:pPr>
      <w:r w:rsidRPr="00DF4FCA">
        <w:rPr>
          <w:sz w:val="22"/>
          <w:szCs w:val="22"/>
        </w:rPr>
        <w:t>Excess: $75,000</w:t>
      </w:r>
      <w:r>
        <w:rPr>
          <w:sz w:val="22"/>
          <w:szCs w:val="22"/>
        </w:rPr>
        <w:t xml:space="preserve"> × </w:t>
      </w:r>
      <w:r w:rsidRPr="00DF4FCA">
        <w:rPr>
          <w:sz w:val="22"/>
          <w:szCs w:val="22"/>
        </w:rPr>
        <w:t xml:space="preserve">30% = $25,000  </w:t>
      </w:r>
    </w:p>
    <w:p w:rsidR="00BA17E5" w:rsidRPr="00DF4FCA" w:rsidRDefault="00BA17E5" w:rsidP="008D688F">
      <w:pPr>
        <w:pStyle w:val="CommentText"/>
        <w:rPr>
          <w:sz w:val="22"/>
          <w:szCs w:val="22"/>
        </w:rPr>
      </w:pPr>
      <w:r w:rsidRPr="00DF4FCA">
        <w:rPr>
          <w:sz w:val="22"/>
          <w:szCs w:val="22"/>
        </w:rPr>
        <w:t>Allocated to patent: $30,000</w:t>
      </w:r>
      <w:r>
        <w:rPr>
          <w:sz w:val="22"/>
          <w:szCs w:val="22"/>
        </w:rPr>
        <w:t xml:space="preserve"> × </w:t>
      </w:r>
      <w:r w:rsidRPr="00DF4FCA">
        <w:rPr>
          <w:sz w:val="22"/>
          <w:szCs w:val="22"/>
        </w:rPr>
        <w:t>30% = $9,000</w:t>
      </w:r>
    </w:p>
    <w:p w:rsidR="00BA17E5" w:rsidRPr="00DF4FCA" w:rsidRDefault="00BA17E5" w:rsidP="003B1CC9">
      <w:pPr>
        <w:rPr>
          <w:sz w:val="22"/>
          <w:szCs w:val="22"/>
        </w:rPr>
      </w:pPr>
      <w:r w:rsidRPr="00DF4FCA">
        <w:rPr>
          <w:sz w:val="22"/>
          <w:szCs w:val="22"/>
        </w:rPr>
        <w:t>Remainder to goodwill: $25,000 - $9,000 = $16,000.</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33</w:t>
      </w:r>
      <w:r>
        <w:rPr>
          <w:color w:val="000000"/>
          <w:sz w:val="22"/>
          <w:szCs w:val="22"/>
        </w:rPr>
        <w:t xml:space="preserve">. </w:t>
      </w:r>
      <w:r w:rsidRPr="000F2395">
        <w:rPr>
          <w:color w:val="000000"/>
          <w:sz w:val="22"/>
          <w:szCs w:val="22"/>
        </w:rPr>
        <w:t xml:space="preserve">The equity in income of Sacco for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$13,500.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016CF9">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16CF9" w:rsidRDefault="00BA17E5" w:rsidP="00016CF9">
      <w:pPr>
        <w:widowControl w:val="0"/>
        <w:autoSpaceDE w:val="0"/>
        <w:autoSpaceDN w:val="0"/>
        <w:adjustRightInd w:val="0"/>
        <w:rPr>
          <w:color w:val="000000"/>
          <w:sz w:val="22"/>
          <w:szCs w:val="22"/>
        </w:rPr>
      </w:pPr>
      <w:r w:rsidRPr="00016CF9">
        <w:rPr>
          <w:sz w:val="22"/>
          <w:szCs w:val="22"/>
        </w:rPr>
        <w:t xml:space="preserve">Feedback: </w:t>
      </w:r>
      <w:r>
        <w:rPr>
          <w:sz w:val="22"/>
          <w:szCs w:val="22"/>
        </w:rPr>
        <w:t>2017</w:t>
      </w:r>
      <w:r w:rsidRPr="00016CF9">
        <w:rPr>
          <w:sz w:val="22"/>
          <w:szCs w:val="22"/>
        </w:rPr>
        <w:t xml:space="preserve"> Equity Income = ($50,000</w:t>
      </w:r>
      <w:r>
        <w:rPr>
          <w:sz w:val="22"/>
          <w:szCs w:val="22"/>
        </w:rPr>
        <w:t xml:space="preserve"> × </w:t>
      </w:r>
      <w:r w:rsidRPr="00016CF9">
        <w:rPr>
          <w:sz w:val="22"/>
          <w:szCs w:val="22"/>
        </w:rPr>
        <w:t>30%) = $15,000</w:t>
      </w:r>
    </w:p>
    <w:p w:rsidR="00BA17E5" w:rsidRPr="00016CF9" w:rsidRDefault="00BA17E5" w:rsidP="00016CF9">
      <w:pPr>
        <w:rPr>
          <w:sz w:val="22"/>
          <w:szCs w:val="22"/>
        </w:rPr>
      </w:pPr>
      <w:r>
        <w:rPr>
          <w:sz w:val="22"/>
          <w:szCs w:val="22"/>
        </w:rPr>
        <w:t>2017</w:t>
      </w:r>
      <w:r w:rsidRPr="00016CF9">
        <w:rPr>
          <w:sz w:val="22"/>
          <w:szCs w:val="22"/>
        </w:rPr>
        <w:t xml:space="preserve"> Excess Patent Amortization = ($30,000 / 6 = $5,000)</w:t>
      </w:r>
      <w:r>
        <w:rPr>
          <w:sz w:val="22"/>
          <w:szCs w:val="22"/>
        </w:rPr>
        <w:t xml:space="preserve"> × </w:t>
      </w:r>
      <w:r w:rsidRPr="00016CF9">
        <w:rPr>
          <w:sz w:val="22"/>
          <w:szCs w:val="22"/>
        </w:rPr>
        <w:t>30%) = $1,500</w:t>
      </w:r>
    </w:p>
    <w:p w:rsidR="00BA17E5" w:rsidRDefault="00BA17E5" w:rsidP="00016CF9">
      <w:pPr>
        <w:widowControl w:val="0"/>
        <w:autoSpaceDE w:val="0"/>
        <w:autoSpaceDN w:val="0"/>
        <w:adjustRightInd w:val="0"/>
        <w:rPr>
          <w:color w:val="000000"/>
          <w:sz w:val="22"/>
          <w:szCs w:val="22"/>
        </w:rPr>
      </w:pPr>
      <w:r w:rsidRPr="00016CF9">
        <w:rPr>
          <w:sz w:val="22"/>
          <w:szCs w:val="22"/>
        </w:rPr>
        <w:t>$15,000 - $1,500 = $13,500</w:t>
      </w:r>
      <w:r w:rsidRPr="000F2395">
        <w:rPr>
          <w:color w:val="000000"/>
          <w:sz w:val="22"/>
          <w:szCs w:val="22"/>
        </w:rPr>
        <w:t xml:space="preserve">  </w:t>
      </w:r>
    </w:p>
    <w:p w:rsidR="00BA17E5" w:rsidRPr="000F2395" w:rsidRDefault="00BA17E5" w:rsidP="00016CF9">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34</w:t>
      </w:r>
      <w:r>
        <w:rPr>
          <w:color w:val="000000"/>
          <w:sz w:val="22"/>
          <w:szCs w:val="22"/>
        </w:rPr>
        <w:t xml:space="preserve">. </w:t>
      </w:r>
      <w:r w:rsidRPr="000F2395">
        <w:rPr>
          <w:color w:val="000000"/>
          <w:sz w:val="22"/>
          <w:szCs w:val="22"/>
        </w:rPr>
        <w:t xml:space="preserve">The equity in income of Sacco for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$21,000.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$13,500.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$75,000.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4126F5" w:rsidRDefault="00BA17E5" w:rsidP="004126F5">
      <w:pPr>
        <w:rPr>
          <w:sz w:val="22"/>
          <w:szCs w:val="22"/>
        </w:rPr>
      </w:pPr>
      <w:r w:rsidRPr="004126F5">
        <w:rPr>
          <w:sz w:val="22"/>
          <w:szCs w:val="22"/>
        </w:rPr>
        <w:t xml:space="preserve">Feedback: </w:t>
      </w:r>
      <w:r>
        <w:rPr>
          <w:sz w:val="22"/>
          <w:szCs w:val="22"/>
        </w:rPr>
        <w:t>2018</w:t>
      </w:r>
      <w:r w:rsidRPr="004126F5">
        <w:rPr>
          <w:sz w:val="22"/>
          <w:szCs w:val="22"/>
        </w:rPr>
        <w:t xml:space="preserve"> Equity Income = ($75,000</w:t>
      </w:r>
      <w:r>
        <w:rPr>
          <w:sz w:val="22"/>
          <w:szCs w:val="22"/>
        </w:rPr>
        <w:t xml:space="preserve"> × </w:t>
      </w:r>
      <w:r w:rsidRPr="004126F5">
        <w:rPr>
          <w:sz w:val="22"/>
          <w:szCs w:val="22"/>
        </w:rPr>
        <w:t>30%) = $22,500</w:t>
      </w:r>
    </w:p>
    <w:p w:rsidR="00BA17E5" w:rsidRPr="004126F5" w:rsidRDefault="00BA17E5" w:rsidP="004126F5">
      <w:pPr>
        <w:rPr>
          <w:sz w:val="22"/>
          <w:szCs w:val="22"/>
        </w:rPr>
      </w:pPr>
      <w:r>
        <w:rPr>
          <w:sz w:val="22"/>
          <w:szCs w:val="22"/>
        </w:rPr>
        <w:t>2018</w:t>
      </w:r>
      <w:r w:rsidRPr="004126F5">
        <w:rPr>
          <w:sz w:val="22"/>
          <w:szCs w:val="22"/>
        </w:rPr>
        <w:t xml:space="preserve"> Excess Patent Amortization = ($30,000 / 6 = $5,000)</w:t>
      </w:r>
      <w:r>
        <w:rPr>
          <w:sz w:val="22"/>
          <w:szCs w:val="22"/>
        </w:rPr>
        <w:t xml:space="preserve"> × </w:t>
      </w:r>
      <w:r w:rsidRPr="004126F5">
        <w:rPr>
          <w:sz w:val="22"/>
          <w:szCs w:val="22"/>
        </w:rPr>
        <w:t>30%) = $1,500</w:t>
      </w:r>
    </w:p>
    <w:p w:rsidR="00BA17E5" w:rsidRPr="000F2395" w:rsidRDefault="00BA17E5" w:rsidP="004126F5">
      <w:pPr>
        <w:widowControl w:val="0"/>
        <w:autoSpaceDE w:val="0"/>
        <w:autoSpaceDN w:val="0"/>
        <w:adjustRightInd w:val="0"/>
        <w:rPr>
          <w:color w:val="000000"/>
          <w:sz w:val="22"/>
          <w:szCs w:val="22"/>
        </w:rPr>
      </w:pPr>
      <w:r w:rsidRPr="004126F5">
        <w:rPr>
          <w:sz w:val="22"/>
          <w:szCs w:val="22"/>
        </w:rPr>
        <w:t>$22,500 - $1,500 = $21,000</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35</w:t>
      </w:r>
      <w:r>
        <w:rPr>
          <w:color w:val="000000"/>
          <w:sz w:val="22"/>
          <w:szCs w:val="22"/>
        </w:rPr>
        <w:t>. The balance in the I</w:t>
      </w:r>
      <w:r w:rsidRPr="000F2395">
        <w:rPr>
          <w:color w:val="000000"/>
          <w:sz w:val="22"/>
          <w:szCs w:val="22"/>
        </w:rPr>
        <w:t xml:space="preserve">nvestment in Sacco account at December 31,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$112,000.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$106,000.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$107,500.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 xml:space="preserve"> $</w:t>
      </w:r>
      <w:r w:rsidRPr="000F2395">
        <w:rPr>
          <w:color w:val="000000"/>
          <w:sz w:val="22"/>
          <w:szCs w:val="22"/>
        </w:rPr>
        <w:t xml:space="preserve">140,000.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D25AE">
      <w:pPr>
        <w:widowControl w:val="0"/>
        <w:autoSpaceDE w:val="0"/>
        <w:autoSpaceDN w:val="0"/>
        <w:adjustRightInd w:val="0"/>
        <w:rPr>
          <w:color w:val="000000"/>
          <w:sz w:val="22"/>
          <w:szCs w:val="22"/>
        </w:rPr>
      </w:pPr>
      <w:r>
        <w:t>Feedback: $100,000 + $13,500 – ($20,000 × 30%) = $107,500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36</w:t>
      </w:r>
      <w:r>
        <w:rPr>
          <w:color w:val="000000"/>
          <w:sz w:val="22"/>
          <w:szCs w:val="22"/>
        </w:rPr>
        <w:t>. The balance in the I</w:t>
      </w:r>
      <w:r w:rsidRPr="000F2395">
        <w:rPr>
          <w:color w:val="000000"/>
          <w:sz w:val="22"/>
          <w:szCs w:val="22"/>
        </w:rPr>
        <w:t xml:space="preserve">nvestment in Sacco account at December 31,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$119,500.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$125,500.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$116,500.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$118,000.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E)  $100,000.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method―Amortize allocations</w:t>
      </w:r>
    </w:p>
    <w:p w:rsidR="00BA17E5" w:rsidRPr="000F2395" w:rsidRDefault="00BA17E5" w:rsidP="004B7828">
      <w:pPr>
        <w:widowControl w:val="0"/>
        <w:autoSpaceDE w:val="0"/>
        <w:autoSpaceDN w:val="0"/>
        <w:adjustRightInd w:val="0"/>
        <w:rPr>
          <w:color w:val="000000"/>
          <w:sz w:val="22"/>
          <w:szCs w:val="22"/>
        </w:rPr>
      </w:pPr>
      <w:r>
        <w:rPr>
          <w:sz w:val="22"/>
          <w:szCs w:val="22"/>
        </w:rPr>
        <w:t>Topic: Equity method―Investment income</w:t>
      </w:r>
      <w:r w:rsidDel="002B0DC2">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$107,500 + $21,000 – ($30,000 × 30%) = $119,500</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sidRPr="00AB674E">
        <w:rPr>
          <w:sz w:val="22"/>
          <w:szCs w:val="22"/>
        </w:rPr>
        <w:t>REFERENCE: 01-05</w:t>
      </w:r>
    </w:p>
    <w:p w:rsidR="00BA17E5" w:rsidRPr="000F2395" w:rsidRDefault="00BA17E5" w:rsidP="004C1BDE">
      <w:pPr>
        <w:pStyle w:val="BodyText"/>
        <w:rPr>
          <w:sz w:val="22"/>
          <w:szCs w:val="22"/>
        </w:rPr>
      </w:pPr>
      <w:r w:rsidRPr="000F2395">
        <w:rPr>
          <w:sz w:val="22"/>
          <w:szCs w:val="22"/>
        </w:rPr>
        <w:t xml:space="preserve">Dodge, Incorporated acquires 15% of Gates Corporation on January 1, </w:t>
      </w:r>
      <w:r>
        <w:rPr>
          <w:sz w:val="22"/>
          <w:szCs w:val="22"/>
        </w:rPr>
        <w:t>2017</w:t>
      </w:r>
      <w:r w:rsidRPr="000F2395">
        <w:rPr>
          <w:sz w:val="22"/>
          <w:szCs w:val="22"/>
        </w:rPr>
        <w:t>, for $105,000 when the book value of Gates was $600,000</w:t>
      </w:r>
      <w:r>
        <w:rPr>
          <w:sz w:val="22"/>
          <w:szCs w:val="22"/>
        </w:rPr>
        <w:t xml:space="preserve">. </w:t>
      </w:r>
      <w:r w:rsidRPr="000F2395">
        <w:rPr>
          <w:sz w:val="22"/>
          <w:szCs w:val="22"/>
        </w:rPr>
        <w:t xml:space="preserve">During </w:t>
      </w:r>
      <w:r>
        <w:rPr>
          <w:sz w:val="22"/>
          <w:szCs w:val="22"/>
        </w:rPr>
        <w:t>2017</w:t>
      </w:r>
      <w:r w:rsidRPr="000F2395">
        <w:rPr>
          <w:sz w:val="22"/>
          <w:szCs w:val="22"/>
        </w:rPr>
        <w:t xml:space="preserve"> Gates reported net income of $150,000 and paid dividends of $50,000</w:t>
      </w:r>
      <w:r>
        <w:rPr>
          <w:sz w:val="22"/>
          <w:szCs w:val="22"/>
        </w:rPr>
        <w:t xml:space="preserve">. </w:t>
      </w:r>
      <w:r w:rsidRPr="000F2395">
        <w:rPr>
          <w:sz w:val="22"/>
          <w:szCs w:val="22"/>
        </w:rPr>
        <w:t xml:space="preserve">On January 1, </w:t>
      </w:r>
      <w:r>
        <w:rPr>
          <w:sz w:val="22"/>
          <w:szCs w:val="22"/>
        </w:rPr>
        <w:t>2018</w:t>
      </w:r>
      <w:r w:rsidRPr="000F2395">
        <w:rPr>
          <w:sz w:val="22"/>
          <w:szCs w:val="22"/>
        </w:rPr>
        <w:t>, Dodge purchased an additional 25% of Gates for $200,000</w:t>
      </w:r>
      <w:r>
        <w:rPr>
          <w:sz w:val="22"/>
          <w:szCs w:val="22"/>
        </w:rPr>
        <w:t xml:space="preserve">. </w:t>
      </w:r>
      <w:r w:rsidRPr="000F2395">
        <w:rPr>
          <w:sz w:val="22"/>
          <w:szCs w:val="22"/>
        </w:rPr>
        <w:t>Any excess cost over book value is attributable to goodwill with an indefinite life</w:t>
      </w:r>
      <w:r>
        <w:rPr>
          <w:sz w:val="22"/>
          <w:szCs w:val="22"/>
        </w:rPr>
        <w:t xml:space="preserve">. </w:t>
      </w:r>
      <w:r w:rsidRPr="000F2395">
        <w:rPr>
          <w:sz w:val="22"/>
          <w:szCs w:val="22"/>
        </w:rPr>
        <w:t xml:space="preserve">The fair-value method was used during </w:t>
      </w:r>
      <w:r>
        <w:rPr>
          <w:sz w:val="22"/>
          <w:szCs w:val="22"/>
        </w:rPr>
        <w:t>2017</w:t>
      </w:r>
      <w:r w:rsidRPr="000F2395">
        <w:rPr>
          <w:sz w:val="22"/>
          <w:szCs w:val="22"/>
        </w:rPr>
        <w:t xml:space="preserve"> but Dodge has deemed it necessary to change to the equity method after the second purchase</w:t>
      </w:r>
      <w:r>
        <w:rPr>
          <w:sz w:val="22"/>
          <w:szCs w:val="22"/>
        </w:rPr>
        <w:t xml:space="preserve">. </w:t>
      </w:r>
      <w:r w:rsidRPr="000F2395">
        <w:rPr>
          <w:sz w:val="22"/>
          <w:szCs w:val="22"/>
        </w:rPr>
        <w:t xml:space="preserve">During </w:t>
      </w:r>
      <w:r>
        <w:rPr>
          <w:sz w:val="22"/>
          <w:szCs w:val="22"/>
        </w:rPr>
        <w:t>2018</w:t>
      </w:r>
      <w:r w:rsidRPr="000F2395">
        <w:rPr>
          <w:sz w:val="22"/>
          <w:szCs w:val="22"/>
        </w:rPr>
        <w:t xml:space="preserve"> Gates reported net income of $200,000</w:t>
      </w:r>
      <w:r>
        <w:rPr>
          <w:sz w:val="22"/>
          <w:szCs w:val="22"/>
        </w:rPr>
        <w:t>,</w:t>
      </w:r>
      <w:r w:rsidRPr="000F2395">
        <w:rPr>
          <w:sz w:val="22"/>
          <w:szCs w:val="22"/>
        </w:rPr>
        <w:t xml:space="preserve"> and reported dividends of $75,000.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37</w:t>
      </w:r>
      <w:r>
        <w:rPr>
          <w:color w:val="000000"/>
          <w:sz w:val="22"/>
          <w:szCs w:val="22"/>
        </w:rPr>
        <w:t xml:space="preserve">. </w:t>
      </w:r>
      <w:r w:rsidRPr="000F2395">
        <w:rPr>
          <w:color w:val="000000"/>
          <w:sz w:val="22"/>
          <w:szCs w:val="22"/>
        </w:rPr>
        <w:t>The</w:t>
      </w:r>
      <w:r>
        <w:rPr>
          <w:color w:val="000000"/>
          <w:sz w:val="22"/>
          <w:szCs w:val="22"/>
        </w:rPr>
        <w:t xml:space="preserve"> </w:t>
      </w:r>
      <w:r w:rsidRPr="000F2395">
        <w:rPr>
          <w:color w:val="000000"/>
          <w:sz w:val="22"/>
          <w:szCs w:val="22"/>
        </w:rPr>
        <w:t xml:space="preserve">income reported by Dodge for </w:t>
      </w:r>
      <w:r>
        <w:rPr>
          <w:color w:val="000000"/>
          <w:sz w:val="22"/>
          <w:szCs w:val="22"/>
        </w:rPr>
        <w:t>2017</w:t>
      </w:r>
      <w:r w:rsidRPr="000F2395">
        <w:rPr>
          <w:color w:val="000000"/>
          <w:sz w:val="22"/>
          <w:szCs w:val="22"/>
        </w:rPr>
        <w:t xml:space="preserve"> with regard to the Gates investment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($50,000 × 15% = $7,500) = Dividends received by Dodge in 2017</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38</w:t>
      </w:r>
      <w:r>
        <w:rPr>
          <w:color w:val="000000"/>
          <w:sz w:val="22"/>
          <w:szCs w:val="22"/>
        </w:rPr>
        <w:t xml:space="preserve">. </w:t>
      </w:r>
      <w:r w:rsidRPr="000F2395">
        <w:rPr>
          <w:color w:val="000000"/>
          <w:sz w:val="22"/>
          <w:szCs w:val="22"/>
        </w:rPr>
        <w:t>The</w:t>
      </w:r>
      <w:r>
        <w:rPr>
          <w:color w:val="000000"/>
          <w:sz w:val="22"/>
          <w:szCs w:val="22"/>
        </w:rPr>
        <w:t xml:space="preserve"> </w:t>
      </w:r>
      <w:r w:rsidRPr="000F2395">
        <w:rPr>
          <w:color w:val="000000"/>
          <w:sz w:val="22"/>
          <w:szCs w:val="22"/>
        </w:rPr>
        <w:t xml:space="preserve">income reported by Dodge for </w:t>
      </w:r>
      <w:r>
        <w:rPr>
          <w:color w:val="000000"/>
          <w:sz w:val="22"/>
          <w:szCs w:val="22"/>
        </w:rPr>
        <w:t>2018</w:t>
      </w:r>
      <w:r w:rsidRPr="000F2395">
        <w:rPr>
          <w:color w:val="000000"/>
          <w:sz w:val="22"/>
          <w:szCs w:val="22"/>
        </w:rPr>
        <w:t xml:space="preserve"> with regard to the Gates investment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$80,000.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$50,000.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$75,000.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Default="00BA17E5" w:rsidP="004B7828">
      <w:pPr>
        <w:widowControl w:val="0"/>
        <w:autoSpaceDE w:val="0"/>
        <w:autoSpaceDN w:val="0"/>
        <w:adjustRightInd w:val="0"/>
        <w:rPr>
          <w:color w:val="000000"/>
          <w:sz w:val="22"/>
          <w:szCs w:val="22"/>
        </w:rPr>
      </w:pPr>
      <w:r>
        <w:rPr>
          <w:color w:val="000000"/>
          <w:sz w:val="22"/>
          <w:szCs w:val="22"/>
        </w:rPr>
        <w:lastRenderedPageBreak/>
        <w:t>Learning Objective: 01-05a</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sz w:val="22"/>
          <w:szCs w:val="22"/>
        </w:rPr>
        <w:t>Topic: Report change to equity method</w:t>
      </w:r>
      <w:r w:rsidDel="002B0DC2">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D25AE">
      <w:pPr>
        <w:widowControl w:val="0"/>
        <w:autoSpaceDE w:val="0"/>
        <w:autoSpaceDN w:val="0"/>
        <w:adjustRightInd w:val="0"/>
        <w:rPr>
          <w:color w:val="000000"/>
          <w:sz w:val="22"/>
          <w:szCs w:val="22"/>
        </w:rPr>
      </w:pPr>
      <w:r>
        <w:t>Feedback: $200,000 × 40% = $80,000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Default="00BA17E5" w:rsidP="004326BC">
      <w:pPr>
        <w:widowControl w:val="0"/>
        <w:tabs>
          <w:tab w:val="right" w:pos="547"/>
        </w:tabs>
        <w:autoSpaceDE w:val="0"/>
        <w:autoSpaceDN w:val="0"/>
        <w:adjustRightInd w:val="0"/>
        <w:rPr>
          <w:color w:val="000000"/>
          <w:sz w:val="22"/>
          <w:szCs w:val="22"/>
        </w:rPr>
      </w:pPr>
      <w:r w:rsidRPr="000F2395">
        <w:rPr>
          <w:color w:val="000000"/>
          <w:sz w:val="22"/>
          <w:szCs w:val="22"/>
        </w:rPr>
        <w:t>39</w:t>
      </w:r>
      <w:r>
        <w:rPr>
          <w:color w:val="000000"/>
          <w:sz w:val="22"/>
          <w:szCs w:val="22"/>
        </w:rPr>
        <w:t>. Which</w:t>
      </w:r>
      <w:r w:rsidRPr="000F2395">
        <w:rPr>
          <w:color w:val="000000"/>
          <w:sz w:val="22"/>
          <w:szCs w:val="22"/>
        </w:rPr>
        <w:t xml:space="preserve"> </w:t>
      </w:r>
      <w:r>
        <w:rPr>
          <w:color w:val="000000"/>
          <w:sz w:val="22"/>
          <w:szCs w:val="22"/>
        </w:rPr>
        <w:t>of the following is true regarding the</w:t>
      </w:r>
      <w:r w:rsidRPr="000F2395">
        <w:rPr>
          <w:color w:val="000000"/>
          <w:sz w:val="22"/>
          <w:szCs w:val="22"/>
        </w:rPr>
        <w:t xml:space="preserve"> change from the fair-value method to the equity method</w:t>
      </w:r>
      <w:r>
        <w:rPr>
          <w:color w:val="000000"/>
          <w:sz w:val="22"/>
          <w:szCs w:val="22"/>
        </w:rPr>
        <w:t>?</w:t>
      </w:r>
    </w:p>
    <w:p w:rsidR="00BA17E5" w:rsidRPr="000F2395" w:rsidRDefault="00BA17E5" w:rsidP="004326BC">
      <w:pPr>
        <w:widowControl w:val="0"/>
        <w:tabs>
          <w:tab w:val="right" w:pos="547"/>
        </w:tabs>
        <w:autoSpaceDE w:val="0"/>
        <w:autoSpaceDN w:val="0"/>
        <w:adjustRightInd w:val="0"/>
        <w:rPr>
          <w:sz w:val="22"/>
          <w:szCs w:val="22"/>
        </w:rPr>
      </w:pPr>
      <w:r w:rsidRPr="000F2395">
        <w:rPr>
          <w:color w:val="000000"/>
          <w:sz w:val="22"/>
          <w:szCs w:val="22"/>
        </w:rPr>
        <w:t xml:space="preserve">A) </w:t>
      </w:r>
      <w:r>
        <w:rPr>
          <w:color w:val="000000"/>
          <w:sz w:val="22"/>
          <w:szCs w:val="22"/>
        </w:rPr>
        <w:t>Dodge must record a</w:t>
      </w:r>
      <w:r w:rsidRPr="000F2395">
        <w:rPr>
          <w:color w:val="000000"/>
          <w:sz w:val="22"/>
          <w:szCs w:val="22"/>
        </w:rPr>
        <w:t xml:space="preserve"> debit to additional paid-in capital </w:t>
      </w:r>
      <w:r>
        <w:rPr>
          <w:color w:val="000000"/>
          <w:sz w:val="22"/>
          <w:szCs w:val="22"/>
        </w:rPr>
        <w:t>in the amount of</w:t>
      </w:r>
      <w:r w:rsidRPr="000F2395">
        <w:rPr>
          <w:color w:val="000000"/>
          <w:sz w:val="22"/>
          <w:szCs w:val="22"/>
        </w:rPr>
        <w:t xml:space="preserve"> $</w:t>
      </w:r>
      <w:r>
        <w:rPr>
          <w:color w:val="000000"/>
          <w:sz w:val="22"/>
          <w:szCs w:val="22"/>
        </w:rPr>
        <w:t>200</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Dodge must record a debit to</w:t>
      </w:r>
      <w:r w:rsidRPr="000F2395">
        <w:rPr>
          <w:color w:val="000000"/>
          <w:sz w:val="22"/>
          <w:szCs w:val="22"/>
        </w:rPr>
        <w:t xml:space="preserve"> additional paid-in capital for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Dodge must retrospectively apply the equity method to interests reported under the fair-value method</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w:t>
      </w:r>
      <w:r>
        <w:rPr>
          <w:color w:val="000000"/>
          <w:sz w:val="22"/>
          <w:szCs w:val="22"/>
        </w:rPr>
        <w:t>Dodge must record a debit of $200,000 to the Gates Investment Account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Dodge must record a credit of $15,000 to the Gates</w:t>
      </w:r>
      <w:r w:rsidRPr="000F2395">
        <w:rPr>
          <w:color w:val="000000"/>
          <w:sz w:val="22"/>
          <w:szCs w:val="22"/>
        </w:rPr>
        <w:t xml:space="preserve"> </w:t>
      </w:r>
      <w:r>
        <w:rPr>
          <w:color w:val="000000"/>
          <w:sz w:val="22"/>
          <w:szCs w:val="22"/>
        </w:rPr>
        <w:t>I</w:t>
      </w:r>
      <w:r w:rsidRPr="000F2395">
        <w:rPr>
          <w:color w:val="000000"/>
          <w:sz w:val="22"/>
          <w:szCs w:val="22"/>
        </w:rPr>
        <w:t>nvestment</w:t>
      </w:r>
      <w:r>
        <w:rPr>
          <w:color w:val="000000"/>
          <w:sz w:val="22"/>
          <w:szCs w:val="22"/>
        </w:rPr>
        <w:t xml:space="preserve"> Account</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2B0DC2" w:rsidRDefault="00BA17E5" w:rsidP="008D25AE">
      <w:pPr>
        <w:widowControl w:val="0"/>
        <w:autoSpaceDE w:val="0"/>
        <w:autoSpaceDN w:val="0"/>
        <w:adjustRightInd w:val="0"/>
        <w:rPr>
          <w:color w:val="000000"/>
          <w:sz w:val="22"/>
          <w:szCs w:val="22"/>
        </w:rPr>
      </w:pPr>
      <w:r>
        <w:t xml:space="preserve">Feedback: </w:t>
      </w:r>
      <w:r w:rsidRPr="00DF4FCA">
        <w:rPr>
          <w:sz w:val="22"/>
          <w:szCs w:val="22"/>
        </w:rPr>
        <w:t xml:space="preserve">ASU No. 2016-07 eliminated retrospective application of equity method and requires prospective treatment such that the acquisition cost of the new shares of the investment is added to the current basis of the investment. </w:t>
      </w:r>
      <w:r w:rsidRPr="002B0DC2">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40</w:t>
      </w:r>
      <w:r>
        <w:rPr>
          <w:color w:val="000000"/>
          <w:sz w:val="22"/>
          <w:szCs w:val="22"/>
        </w:rPr>
        <w:t xml:space="preserve">. </w:t>
      </w:r>
      <w:r w:rsidRPr="000F2395">
        <w:rPr>
          <w:color w:val="000000"/>
          <w:sz w:val="22"/>
          <w:szCs w:val="22"/>
        </w:rPr>
        <w:t xml:space="preserve">The balance in the investment account at December 31,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$3</w:t>
      </w:r>
      <w:r>
        <w:rPr>
          <w:color w:val="000000"/>
          <w:sz w:val="22"/>
          <w:szCs w:val="22"/>
        </w:rPr>
        <w:t>35</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$355,000.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400</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$4</w:t>
      </w:r>
      <w:r>
        <w:rPr>
          <w:color w:val="000000"/>
          <w:sz w:val="22"/>
          <w:szCs w:val="22"/>
        </w:rPr>
        <w:t>12</w:t>
      </w:r>
      <w:r w:rsidRPr="000F2395">
        <w:rPr>
          <w:color w:val="000000"/>
          <w:sz w:val="22"/>
          <w:szCs w:val="22"/>
        </w:rPr>
        <w:t>,</w:t>
      </w:r>
      <w:r>
        <w:rPr>
          <w:color w:val="000000"/>
          <w:sz w:val="22"/>
          <w:szCs w:val="22"/>
        </w:rPr>
        <w:t>5</w:t>
      </w:r>
      <w:r w:rsidRPr="000F2395">
        <w:rPr>
          <w:color w:val="000000"/>
          <w:sz w:val="22"/>
          <w:szCs w:val="22"/>
        </w:rPr>
        <w:t xml:space="preserve">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480</w:t>
      </w:r>
      <w:r w:rsidRPr="000F2395">
        <w:rPr>
          <w:color w:val="000000"/>
          <w:sz w:val="22"/>
          <w:szCs w:val="22"/>
        </w:rPr>
        <w:t xml:space="preserve">,000.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AB674E">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Default="00BA17E5" w:rsidP="00DF4FCA">
      <w:pPr>
        <w:rPr>
          <w:sz w:val="22"/>
          <w:szCs w:val="22"/>
        </w:rPr>
      </w:pPr>
      <w:r w:rsidRPr="007E02C1">
        <w:rPr>
          <w:sz w:val="22"/>
          <w:szCs w:val="22"/>
        </w:rPr>
        <w:t xml:space="preserve">Feedback: </w:t>
      </w:r>
    </w:p>
    <w:p w:rsidR="00BA17E5" w:rsidRPr="000F2395" w:rsidRDefault="00BA17E5" w:rsidP="007E02C1">
      <w:pPr>
        <w:widowControl w:val="0"/>
        <w:autoSpaceDE w:val="0"/>
        <w:autoSpaceDN w:val="0"/>
        <w:adjustRightInd w:val="0"/>
        <w:rPr>
          <w:color w:val="000000"/>
          <w:sz w:val="22"/>
          <w:szCs w:val="22"/>
        </w:rPr>
      </w:pPr>
      <w:r w:rsidRPr="007E02C1">
        <w:rPr>
          <w:sz w:val="22"/>
          <w:szCs w:val="22"/>
        </w:rPr>
        <w:t>Balance 201</w:t>
      </w:r>
      <w:r>
        <w:rPr>
          <w:sz w:val="22"/>
          <w:szCs w:val="22"/>
        </w:rPr>
        <w:t>8</w:t>
      </w:r>
      <w:r w:rsidRPr="007E02C1">
        <w:rPr>
          <w:sz w:val="22"/>
          <w:szCs w:val="22"/>
        </w:rPr>
        <w:t xml:space="preserve"> Year End</w:t>
      </w:r>
    </w:p>
    <w:p w:rsidR="00BA17E5" w:rsidRPr="00DF4FCA" w:rsidRDefault="00BA17E5" w:rsidP="000B7913">
      <w:pPr>
        <w:pStyle w:val="CommentText"/>
        <w:rPr>
          <w:sz w:val="22"/>
          <w:szCs w:val="22"/>
        </w:rPr>
      </w:pPr>
      <w:r w:rsidRPr="00DF4FCA">
        <w:rPr>
          <w:sz w:val="22"/>
          <w:szCs w:val="22"/>
        </w:rPr>
        <w:t>Book value purchased = $105,000 + $200,000 = $305,000</w:t>
      </w:r>
    </w:p>
    <w:p w:rsidR="00BA17E5" w:rsidRPr="002B0DC2" w:rsidRDefault="00BA17E5" w:rsidP="004B7828">
      <w:pPr>
        <w:widowControl w:val="0"/>
        <w:autoSpaceDE w:val="0"/>
        <w:autoSpaceDN w:val="0"/>
        <w:adjustRightInd w:val="0"/>
        <w:rPr>
          <w:sz w:val="22"/>
          <w:szCs w:val="22"/>
        </w:rPr>
      </w:pPr>
      <w:r w:rsidRPr="00DF4FCA">
        <w:rPr>
          <w:sz w:val="22"/>
          <w:szCs w:val="22"/>
        </w:rPr>
        <w:t>2018 Net Income and Dividends = $80,000 - $30,000 = $50,000</w:t>
      </w:r>
    </w:p>
    <w:p w:rsidR="00BA17E5" w:rsidRDefault="00BA17E5" w:rsidP="004B7828">
      <w:pPr>
        <w:widowControl w:val="0"/>
        <w:autoSpaceDE w:val="0"/>
        <w:autoSpaceDN w:val="0"/>
        <w:adjustRightInd w:val="0"/>
        <w:rPr>
          <w:sz w:val="22"/>
          <w:szCs w:val="22"/>
        </w:rPr>
      </w:pPr>
      <w:r>
        <w:rPr>
          <w:sz w:val="22"/>
          <w:szCs w:val="22"/>
        </w:rPr>
        <w:t>End of Year Balance = $305,000 + $55,000 = $355,000</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06</w:t>
      </w:r>
    </w:p>
    <w:p w:rsidR="00BA17E5" w:rsidRPr="000F2395" w:rsidRDefault="00BA17E5" w:rsidP="004C1BDE">
      <w:pPr>
        <w:pStyle w:val="BodyText"/>
        <w:rPr>
          <w:sz w:val="22"/>
          <w:szCs w:val="22"/>
        </w:rPr>
      </w:pPr>
      <w:r w:rsidRPr="000F2395">
        <w:rPr>
          <w:sz w:val="22"/>
          <w:szCs w:val="22"/>
        </w:rPr>
        <w:t xml:space="preserve">Clancy Incorporated sold $210,000 of its inventory to Reid Company during </w:t>
      </w:r>
      <w:r>
        <w:rPr>
          <w:sz w:val="22"/>
          <w:szCs w:val="22"/>
        </w:rPr>
        <w:t>2018</w:t>
      </w:r>
      <w:r w:rsidRPr="000F2395">
        <w:rPr>
          <w:sz w:val="22"/>
          <w:szCs w:val="22"/>
        </w:rPr>
        <w:t xml:space="preserve"> for $350,000</w:t>
      </w:r>
      <w:r>
        <w:rPr>
          <w:sz w:val="22"/>
          <w:szCs w:val="22"/>
        </w:rPr>
        <w:t xml:space="preserve">. </w:t>
      </w:r>
      <w:r w:rsidRPr="000F2395">
        <w:rPr>
          <w:sz w:val="22"/>
          <w:szCs w:val="22"/>
        </w:rPr>
        <w:t xml:space="preserve">Reid sold $224,000 of this merchandise in </w:t>
      </w:r>
      <w:r>
        <w:rPr>
          <w:sz w:val="22"/>
          <w:szCs w:val="22"/>
        </w:rPr>
        <w:t>2018</w:t>
      </w:r>
      <w:r w:rsidRPr="000F2395">
        <w:rPr>
          <w:sz w:val="22"/>
          <w:szCs w:val="22"/>
        </w:rPr>
        <w:t xml:space="preserve"> with the remainder to be disposed of during </w:t>
      </w:r>
      <w:r>
        <w:rPr>
          <w:sz w:val="22"/>
          <w:szCs w:val="22"/>
        </w:rPr>
        <w:t xml:space="preserve">2019. </w:t>
      </w:r>
      <w:r w:rsidRPr="000F2395">
        <w:rPr>
          <w:sz w:val="22"/>
          <w:szCs w:val="22"/>
        </w:rPr>
        <w:t xml:space="preserve">Assume Clancy owns 30% of Reid and </w:t>
      </w:r>
      <w:r>
        <w:rPr>
          <w:sz w:val="22"/>
          <w:szCs w:val="22"/>
        </w:rPr>
        <w:t xml:space="preserve">accounts for its investment using </w:t>
      </w:r>
      <w:r w:rsidRPr="000F2395">
        <w:rPr>
          <w:sz w:val="22"/>
          <w:szCs w:val="22"/>
        </w:rPr>
        <w:t xml:space="preserve">the equity method. </w:t>
      </w:r>
    </w:p>
    <w:p w:rsidR="00BA17E5" w:rsidRPr="000F2395" w:rsidRDefault="00BA17E5" w:rsidP="00D35D99">
      <w:pPr>
        <w:pStyle w:val="BodyText"/>
        <w:spacing w:after="0"/>
        <w:rPr>
          <w:sz w:val="22"/>
          <w:szCs w:val="22"/>
        </w:rPr>
      </w:pPr>
      <w:r w:rsidRPr="000F2395">
        <w:rPr>
          <w:sz w:val="22"/>
          <w:szCs w:val="22"/>
        </w:rPr>
        <w:t>[QUESTION]</w:t>
      </w:r>
    </w:p>
    <w:p w:rsidR="00BA17E5" w:rsidRPr="000F2395" w:rsidRDefault="00BA17E5" w:rsidP="00D35D99">
      <w:pPr>
        <w:pStyle w:val="BodyText"/>
        <w:spacing w:after="0"/>
        <w:rPr>
          <w:sz w:val="22"/>
          <w:szCs w:val="22"/>
        </w:rPr>
      </w:pPr>
      <w:r>
        <w:rPr>
          <w:sz w:val="22"/>
          <w:szCs w:val="22"/>
        </w:rPr>
        <w:t>REFER TO:</w:t>
      </w:r>
      <w:r w:rsidRPr="00447ECB">
        <w:rPr>
          <w:sz w:val="22"/>
          <w:szCs w:val="22"/>
        </w:rPr>
        <w:t xml:space="preserve"> 01-06</w:t>
      </w:r>
    </w:p>
    <w:p w:rsidR="00BA17E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41</w:t>
      </w:r>
      <w:r>
        <w:rPr>
          <w:color w:val="000000"/>
          <w:sz w:val="22"/>
          <w:szCs w:val="22"/>
        </w:rPr>
        <w:t xml:space="preserve">. </w:t>
      </w:r>
      <w:r w:rsidRPr="000F2395">
        <w:rPr>
          <w:color w:val="000000"/>
          <w:sz w:val="22"/>
          <w:szCs w:val="22"/>
        </w:rPr>
        <w:t xml:space="preserve">What journal entry will be recorded at the end of </w:t>
      </w:r>
      <w:r>
        <w:rPr>
          <w:color w:val="000000"/>
          <w:sz w:val="22"/>
          <w:szCs w:val="22"/>
        </w:rPr>
        <w:t>2018</w:t>
      </w:r>
      <w:r w:rsidRPr="000F2395">
        <w:rPr>
          <w:color w:val="000000"/>
          <w:sz w:val="22"/>
          <w:szCs w:val="22"/>
        </w:rPr>
        <w:t xml:space="preserve"> to defer the </w:t>
      </w:r>
      <w:r>
        <w:rPr>
          <w:color w:val="000000"/>
          <w:sz w:val="22"/>
          <w:szCs w:val="22"/>
        </w:rPr>
        <w:t>recognition of the investor’s share of the intra-entity gross profits?</w:t>
      </w:r>
      <w:r w:rsidRPr="000F2395">
        <w:rPr>
          <w:color w:val="000000"/>
          <w:sz w:val="22"/>
          <w:szCs w:val="22"/>
        </w:rPr>
        <w:t xml:space="preserve"> </w:t>
      </w:r>
    </w:p>
    <w:p w:rsidR="00BA17E5" w:rsidRPr="000F2395" w:rsidRDefault="00BA17E5" w:rsidP="004B7828">
      <w:pPr>
        <w:widowControl w:val="0"/>
        <w:tabs>
          <w:tab w:val="right" w:pos="547"/>
        </w:tabs>
        <w:autoSpaceDE w:val="0"/>
        <w:autoSpaceDN w:val="0"/>
        <w:adjustRightInd w:val="0"/>
        <w:rPr>
          <w:sz w:val="22"/>
          <w:szCs w:val="22"/>
        </w:rPr>
      </w:pPr>
    </w:p>
    <w:tbl>
      <w:tblPr>
        <w:tblW w:w="0" w:type="auto"/>
        <w:tblInd w:w="675" w:type="dxa"/>
        <w:tblLook w:val="01E0" w:firstRow="1" w:lastRow="1" w:firstColumn="1" w:lastColumn="1" w:noHBand="0" w:noVBand="0"/>
      </w:tblPr>
      <w:tblGrid>
        <w:gridCol w:w="828"/>
        <w:gridCol w:w="4320"/>
        <w:gridCol w:w="1440"/>
        <w:gridCol w:w="1440"/>
      </w:tblGrid>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A)</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B)</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C)</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D)</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bl>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Entry A.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Entry B.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Entry C.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Entry D.</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No entry is necessary.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F828BA" w:rsidRDefault="00BA17E5" w:rsidP="00F828BA">
      <w:pPr>
        <w:rPr>
          <w:sz w:val="22"/>
          <w:szCs w:val="22"/>
        </w:rPr>
      </w:pPr>
      <w:r w:rsidRPr="00F828BA">
        <w:rPr>
          <w:sz w:val="22"/>
          <w:szCs w:val="22"/>
        </w:rPr>
        <w:t>Feedback: $350,000 - $210,000 = $140,000</w:t>
      </w:r>
      <w:r>
        <w:rPr>
          <w:sz w:val="22"/>
          <w:szCs w:val="22"/>
        </w:rPr>
        <w:t xml:space="preserve"> × </w:t>
      </w:r>
      <w:r w:rsidRPr="00F828BA">
        <w:rPr>
          <w:sz w:val="22"/>
          <w:szCs w:val="22"/>
        </w:rPr>
        <w:t>(1 – ($224,000 / $350,0</w:t>
      </w:r>
      <w:r>
        <w:rPr>
          <w:sz w:val="22"/>
          <w:szCs w:val="22"/>
        </w:rPr>
        <w:t>00)) = $50,400 × 30% = $15,120 Recognition of its share of intra-entity gross profits</w:t>
      </w:r>
      <w:r w:rsidRPr="00F828BA">
        <w:rPr>
          <w:sz w:val="22"/>
          <w:szCs w:val="22"/>
        </w:rPr>
        <w:t xml:space="preserve"> by reduction &lt;CR&gt; in the </w:t>
      </w:r>
      <w:r w:rsidRPr="00F828BA">
        <w:rPr>
          <w:i/>
          <w:sz w:val="22"/>
          <w:szCs w:val="22"/>
        </w:rPr>
        <w:t>Investment in Reid</w:t>
      </w:r>
      <w:r w:rsidRPr="00F828BA">
        <w:rPr>
          <w:sz w:val="22"/>
          <w:szCs w:val="22"/>
        </w:rPr>
        <w:t xml:space="preserve"> Account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01-06</w:t>
      </w:r>
    </w:p>
    <w:p w:rsidR="00BA17E5" w:rsidRPr="000F239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42</w:t>
      </w:r>
      <w:r>
        <w:rPr>
          <w:color w:val="000000"/>
          <w:sz w:val="22"/>
          <w:szCs w:val="22"/>
        </w:rPr>
        <w:t xml:space="preserve">. </w:t>
      </w:r>
      <w:r w:rsidRPr="000F2395">
        <w:rPr>
          <w:color w:val="000000"/>
          <w:sz w:val="22"/>
          <w:szCs w:val="22"/>
        </w:rPr>
        <w:t xml:space="preserve">What journal entry will be recorded in </w:t>
      </w:r>
      <w:r>
        <w:rPr>
          <w:color w:val="000000"/>
          <w:sz w:val="22"/>
          <w:szCs w:val="22"/>
        </w:rPr>
        <w:t>2019</w:t>
      </w:r>
      <w:r w:rsidRPr="000F2395">
        <w:rPr>
          <w:color w:val="000000"/>
          <w:sz w:val="22"/>
          <w:szCs w:val="22"/>
        </w:rPr>
        <w:t xml:space="preserve"> to </w:t>
      </w:r>
      <w:r>
        <w:rPr>
          <w:color w:val="000000"/>
          <w:sz w:val="22"/>
          <w:szCs w:val="22"/>
        </w:rPr>
        <w:t>recognize its share of</w:t>
      </w:r>
      <w:r w:rsidRPr="000F2395">
        <w:rPr>
          <w:color w:val="000000"/>
          <w:sz w:val="22"/>
          <w:szCs w:val="22"/>
        </w:rPr>
        <w:t xml:space="preserve"> the </w:t>
      </w:r>
      <w:r>
        <w:rPr>
          <w:color w:val="000000"/>
          <w:sz w:val="22"/>
          <w:szCs w:val="22"/>
        </w:rPr>
        <w:t>intra-entity gross profit that was</w:t>
      </w:r>
      <w:r w:rsidRPr="000F2395">
        <w:rPr>
          <w:color w:val="000000"/>
          <w:sz w:val="22"/>
          <w:szCs w:val="22"/>
        </w:rPr>
        <w:t xml:space="preserve"> deferred in </w:t>
      </w:r>
      <w:r>
        <w:rPr>
          <w:color w:val="000000"/>
          <w:sz w:val="22"/>
          <w:szCs w:val="22"/>
        </w:rPr>
        <w:t>2018</w:t>
      </w:r>
      <w:r w:rsidRPr="000F2395">
        <w:rPr>
          <w:color w:val="000000"/>
          <w:sz w:val="22"/>
          <w:szCs w:val="22"/>
        </w:rPr>
        <w:t xml:space="preserve">? </w:t>
      </w:r>
    </w:p>
    <w:tbl>
      <w:tblPr>
        <w:tblW w:w="0" w:type="auto"/>
        <w:tblInd w:w="675" w:type="dxa"/>
        <w:tblLook w:val="01E0" w:firstRow="1" w:lastRow="1" w:firstColumn="1" w:lastColumn="1" w:noHBand="0" w:noVBand="0"/>
      </w:tblPr>
      <w:tblGrid>
        <w:gridCol w:w="828"/>
        <w:gridCol w:w="4320"/>
        <w:gridCol w:w="1440"/>
        <w:gridCol w:w="1440"/>
      </w:tblGrid>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A)</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B)</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C)</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D)</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bl>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Entry A.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B) Entry B.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Entry C.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Entry 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No entry is necessary.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Reversal of the previous deferral entry in 2018, thus recognizing the profit in 2019 income</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07</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2017</w:t>
      </w:r>
      <w:r w:rsidRPr="000F2395">
        <w:rPr>
          <w:sz w:val="22"/>
          <w:szCs w:val="22"/>
        </w:rPr>
        <w:t>, Mehan, Incorporated purchased 15,000 shares of Cook Company for $150,000 giving Mehan a 15% ownership of Cook</w:t>
      </w:r>
      <w:r>
        <w:rPr>
          <w:sz w:val="22"/>
          <w:szCs w:val="22"/>
        </w:rPr>
        <w:t>. The fair value of the 15% investment was the same as the carrying value of the investment when, o</w:t>
      </w:r>
      <w:r w:rsidRPr="000F2395">
        <w:rPr>
          <w:sz w:val="22"/>
          <w:szCs w:val="22"/>
        </w:rPr>
        <w:t xml:space="preserve">n January 1, </w:t>
      </w:r>
      <w:r>
        <w:rPr>
          <w:sz w:val="22"/>
          <w:szCs w:val="22"/>
        </w:rPr>
        <w:t>2018,</w:t>
      </w:r>
      <w:r w:rsidRPr="000F2395">
        <w:rPr>
          <w:sz w:val="22"/>
          <w:szCs w:val="22"/>
        </w:rPr>
        <w:t xml:space="preserve"> Mehan purchased an additional 25,000 shares (25%) of Cook for $300,000</w:t>
      </w:r>
      <w:r>
        <w:rPr>
          <w:sz w:val="22"/>
          <w:szCs w:val="22"/>
        </w:rPr>
        <w:t xml:space="preserve">. </w:t>
      </w:r>
      <w:r w:rsidRPr="000F2395">
        <w:rPr>
          <w:sz w:val="22"/>
          <w:szCs w:val="22"/>
        </w:rPr>
        <w:t>This last purchase gave Mehan the ability to apply significant influence over Cook</w:t>
      </w:r>
      <w:r>
        <w:rPr>
          <w:sz w:val="22"/>
          <w:szCs w:val="22"/>
        </w:rPr>
        <w:t xml:space="preserve">. </w:t>
      </w:r>
      <w:r w:rsidRPr="000F2395">
        <w:rPr>
          <w:sz w:val="22"/>
          <w:szCs w:val="22"/>
        </w:rPr>
        <w:t xml:space="preserve">The book value of Cook on January 1, </w:t>
      </w:r>
      <w:r>
        <w:rPr>
          <w:sz w:val="22"/>
          <w:szCs w:val="22"/>
        </w:rPr>
        <w:t>2017</w:t>
      </w:r>
      <w:r w:rsidRPr="000F2395">
        <w:rPr>
          <w:sz w:val="22"/>
          <w:szCs w:val="22"/>
        </w:rPr>
        <w:t xml:space="preserve"> was $1,000,000</w:t>
      </w:r>
      <w:r>
        <w:rPr>
          <w:sz w:val="22"/>
          <w:szCs w:val="22"/>
        </w:rPr>
        <w:t xml:space="preserve">. </w:t>
      </w:r>
      <w:r w:rsidRPr="000F2395">
        <w:rPr>
          <w:sz w:val="22"/>
          <w:szCs w:val="22"/>
        </w:rPr>
        <w:t xml:space="preserve">The book value of Cook on January 1, </w:t>
      </w:r>
      <w:r>
        <w:rPr>
          <w:sz w:val="22"/>
          <w:szCs w:val="22"/>
        </w:rPr>
        <w:t>2018</w:t>
      </w:r>
      <w:r w:rsidRPr="000F2395">
        <w:rPr>
          <w:sz w:val="22"/>
          <w:szCs w:val="22"/>
        </w:rPr>
        <w:t>, was $</w:t>
      </w:r>
      <w:r>
        <w:rPr>
          <w:sz w:val="22"/>
          <w:szCs w:val="22"/>
        </w:rPr>
        <w:t>1,100</w:t>
      </w:r>
      <w:r w:rsidRPr="000F2395">
        <w:rPr>
          <w:sz w:val="22"/>
          <w:szCs w:val="22"/>
        </w:rPr>
        <w:t>,000</w:t>
      </w:r>
      <w:r>
        <w:rPr>
          <w:sz w:val="22"/>
          <w:szCs w:val="22"/>
        </w:rPr>
        <w:t xml:space="preserve">. </w:t>
      </w:r>
      <w:r w:rsidRPr="000F2395">
        <w:rPr>
          <w:sz w:val="22"/>
          <w:szCs w:val="22"/>
        </w:rPr>
        <w:t xml:space="preserve">Any excess of cost over book value </w:t>
      </w:r>
      <w:r>
        <w:rPr>
          <w:sz w:val="22"/>
          <w:szCs w:val="22"/>
        </w:rPr>
        <w:t xml:space="preserve">for this second transaction </w:t>
      </w:r>
      <w:r w:rsidRPr="000F2395">
        <w:rPr>
          <w:sz w:val="22"/>
          <w:szCs w:val="22"/>
        </w:rPr>
        <w:t xml:space="preserve">is assigned to a database and amortized over </w:t>
      </w:r>
      <w:r>
        <w:rPr>
          <w:sz w:val="22"/>
          <w:szCs w:val="22"/>
        </w:rPr>
        <w:t>four</w:t>
      </w:r>
      <w:r w:rsidRPr="000F2395">
        <w:rPr>
          <w:sz w:val="22"/>
          <w:szCs w:val="22"/>
        </w:rPr>
        <w:t xml:space="preserve"> years.</w:t>
      </w:r>
    </w:p>
    <w:p w:rsidR="00BA17E5" w:rsidRPr="000F2395" w:rsidRDefault="00BA17E5" w:rsidP="004C1BDE">
      <w:pPr>
        <w:pStyle w:val="BodyText"/>
        <w:rPr>
          <w:sz w:val="22"/>
          <w:szCs w:val="22"/>
        </w:rPr>
      </w:pPr>
      <w:r w:rsidRPr="000F2395">
        <w:rPr>
          <w:sz w:val="22"/>
          <w:szCs w:val="22"/>
        </w:rPr>
        <w:t>Cook reports net income and dividends as follows</w:t>
      </w:r>
      <w:r>
        <w:rPr>
          <w:sz w:val="22"/>
          <w:szCs w:val="22"/>
        </w:rPr>
        <w:t xml:space="preserve">. </w:t>
      </w:r>
      <w:r w:rsidRPr="000F2395">
        <w:rPr>
          <w:sz w:val="22"/>
          <w:szCs w:val="22"/>
        </w:rPr>
        <w:t>These amounts are assumed to have occurred evenly throughout the years:</w:t>
      </w:r>
    </w:p>
    <w:tbl>
      <w:tblPr>
        <w:tblW w:w="0" w:type="auto"/>
        <w:tblLook w:val="01E0" w:firstRow="1" w:lastRow="1" w:firstColumn="1" w:lastColumn="1" w:noHBand="0" w:noVBand="0"/>
      </w:tblPr>
      <w:tblGrid>
        <w:gridCol w:w="1008"/>
        <w:gridCol w:w="1440"/>
        <w:gridCol w:w="1350"/>
      </w:tblGrid>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p>
        </w:tc>
        <w:tc>
          <w:tcPr>
            <w:tcW w:w="1440" w:type="dxa"/>
          </w:tcPr>
          <w:p w:rsidR="00BA17E5" w:rsidRPr="006A5B30" w:rsidRDefault="00BA17E5" w:rsidP="006A5B30">
            <w:pPr>
              <w:widowControl w:val="0"/>
              <w:autoSpaceDE w:val="0"/>
              <w:autoSpaceDN w:val="0"/>
              <w:adjustRightInd w:val="0"/>
              <w:jc w:val="right"/>
              <w:rPr>
                <w:color w:val="000000"/>
                <w:u w:val="single"/>
              </w:rPr>
            </w:pPr>
            <w:r w:rsidRPr="006A5B30">
              <w:rPr>
                <w:color w:val="000000"/>
                <w:sz w:val="22"/>
                <w:szCs w:val="22"/>
                <w:u w:val="single"/>
              </w:rPr>
              <w:t>Net Income</w:t>
            </w:r>
          </w:p>
        </w:tc>
        <w:tc>
          <w:tcPr>
            <w:tcW w:w="1350" w:type="dxa"/>
          </w:tcPr>
          <w:p w:rsidR="00BA17E5" w:rsidRPr="006A5B30" w:rsidRDefault="00BA17E5" w:rsidP="006A5B30">
            <w:pPr>
              <w:widowControl w:val="0"/>
              <w:autoSpaceDE w:val="0"/>
              <w:autoSpaceDN w:val="0"/>
              <w:adjustRightInd w:val="0"/>
              <w:jc w:val="right"/>
              <w:rPr>
                <w:color w:val="000000"/>
                <w:u w:val="single"/>
              </w:rPr>
            </w:pPr>
            <w:r w:rsidRPr="006A5B30">
              <w:rPr>
                <w:color w:val="000000"/>
                <w:sz w:val="22"/>
                <w:szCs w:val="22"/>
                <w:u w:val="single"/>
              </w:rPr>
              <w:t>Dividends</w:t>
            </w:r>
          </w:p>
        </w:tc>
      </w:tr>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r>
              <w:rPr>
                <w:color w:val="000000"/>
                <w:sz w:val="22"/>
                <w:szCs w:val="22"/>
              </w:rPr>
              <w:t>2017</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$200,000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$50,000</w:t>
            </w:r>
          </w:p>
        </w:tc>
      </w:tr>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r>
              <w:rPr>
                <w:color w:val="000000"/>
                <w:sz w:val="22"/>
                <w:szCs w:val="22"/>
              </w:rPr>
              <w:t>2018</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225,000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50,000</w:t>
            </w:r>
          </w:p>
        </w:tc>
      </w:tr>
      <w:tr w:rsidR="00BA17E5" w:rsidRPr="006A5B30" w:rsidTr="006A5B30">
        <w:tc>
          <w:tcPr>
            <w:tcW w:w="1008" w:type="dxa"/>
          </w:tcPr>
          <w:p w:rsidR="00BA17E5" w:rsidRPr="006A5B30" w:rsidRDefault="00BA17E5" w:rsidP="00AB2557">
            <w:pPr>
              <w:widowControl w:val="0"/>
              <w:autoSpaceDE w:val="0"/>
              <w:autoSpaceDN w:val="0"/>
              <w:adjustRightInd w:val="0"/>
              <w:rPr>
                <w:color w:val="000000"/>
              </w:rPr>
            </w:pPr>
            <w:r>
              <w:rPr>
                <w:color w:val="000000"/>
                <w:sz w:val="22"/>
                <w:szCs w:val="22"/>
              </w:rPr>
              <w:t>2019</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60,000</w:t>
            </w:r>
          </w:p>
        </w:tc>
      </w:tr>
    </w:tbl>
    <w:p w:rsidR="00BA17E5" w:rsidRDefault="00BA17E5" w:rsidP="00843C30">
      <w:pPr>
        <w:widowControl w:val="0"/>
        <w:autoSpaceDE w:val="0"/>
        <w:autoSpaceDN w:val="0"/>
        <w:adjustRightInd w:val="0"/>
        <w:rPr>
          <w:sz w:val="22"/>
          <w:szCs w:val="22"/>
        </w:rPr>
      </w:pPr>
      <w:r w:rsidRPr="000F2395">
        <w:rPr>
          <w:color w:val="000000"/>
          <w:sz w:val="22"/>
          <w:szCs w:val="22"/>
        </w:rPr>
        <w:br/>
      </w:r>
      <w:r w:rsidRPr="00843C30">
        <w:rPr>
          <w:sz w:val="22"/>
          <w:szCs w:val="22"/>
        </w:rPr>
        <w:t xml:space="preserve">On </w:t>
      </w:r>
      <w:r>
        <w:rPr>
          <w:sz w:val="22"/>
          <w:szCs w:val="22"/>
        </w:rPr>
        <w:t>April 1,</w:t>
      </w:r>
      <w:r w:rsidRPr="00843C30">
        <w:rPr>
          <w:sz w:val="22"/>
          <w:szCs w:val="22"/>
        </w:rPr>
        <w:t xml:space="preserve"> </w:t>
      </w:r>
      <w:r>
        <w:rPr>
          <w:sz w:val="22"/>
          <w:szCs w:val="22"/>
        </w:rPr>
        <w:t>2019</w:t>
      </w:r>
      <w:r w:rsidRPr="00843C30">
        <w:rPr>
          <w:sz w:val="22"/>
          <w:szCs w:val="22"/>
        </w:rPr>
        <w:t>, just after its first dividend receipt, Mehan sells 10,000 shares of its investment</w:t>
      </w:r>
      <w:r>
        <w:rPr>
          <w:sz w:val="22"/>
          <w:szCs w:val="22"/>
        </w:rPr>
        <w:t>.</w:t>
      </w:r>
      <w:r w:rsidRPr="00843C30">
        <w:rPr>
          <w:sz w:val="22"/>
          <w:szCs w:val="22"/>
        </w:rPr>
        <w:t xml:space="preserve"> </w:t>
      </w:r>
    </w:p>
    <w:p w:rsidR="00BA17E5" w:rsidRPr="00843C30" w:rsidRDefault="00BA17E5" w:rsidP="00843C30">
      <w:pPr>
        <w:widowControl w:val="0"/>
        <w:autoSpaceDE w:val="0"/>
        <w:autoSpaceDN w:val="0"/>
        <w:adjustRightInd w:val="0"/>
        <w:rPr>
          <w:sz w:val="22"/>
          <w:szCs w:val="22"/>
        </w:rPr>
      </w:pPr>
    </w:p>
    <w:p w:rsidR="00BA17E5" w:rsidRPr="000F2395" w:rsidRDefault="00BA17E5" w:rsidP="00843C30">
      <w:pPr>
        <w:pStyle w:val="BodyText"/>
        <w:spacing w:after="0"/>
        <w:rPr>
          <w:sz w:val="22"/>
          <w:szCs w:val="22"/>
        </w:rPr>
      </w:pPr>
      <w:r w:rsidRPr="000F2395">
        <w:rPr>
          <w:sz w:val="22"/>
          <w:szCs w:val="22"/>
        </w:rPr>
        <w:t>[QUESTION]</w:t>
      </w:r>
    </w:p>
    <w:p w:rsidR="00BA17E5" w:rsidRPr="000F2395" w:rsidRDefault="00BA17E5" w:rsidP="00843C30">
      <w:pPr>
        <w:pStyle w:val="BodyText"/>
        <w:spacing w:after="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43</w:t>
      </w:r>
      <w:r>
        <w:rPr>
          <w:color w:val="000000"/>
          <w:sz w:val="22"/>
          <w:szCs w:val="22"/>
        </w:rPr>
        <w:t xml:space="preserve">. </w:t>
      </w:r>
      <w:r w:rsidRPr="000F2395">
        <w:rPr>
          <w:color w:val="000000"/>
          <w:sz w:val="22"/>
          <w:szCs w:val="22"/>
        </w:rPr>
        <w:t xml:space="preserve">What is the balance in the investment account </w:t>
      </w:r>
      <w:r>
        <w:rPr>
          <w:color w:val="000000"/>
          <w:sz w:val="22"/>
          <w:szCs w:val="22"/>
        </w:rPr>
        <w:t xml:space="preserve">for the 15% ownership interest, </w:t>
      </w:r>
      <w:r w:rsidRPr="000F2395">
        <w:rPr>
          <w:color w:val="000000"/>
          <w:sz w:val="22"/>
          <w:szCs w:val="22"/>
        </w:rPr>
        <w:t xml:space="preserve">at </w:t>
      </w:r>
      <w:r>
        <w:rPr>
          <w:color w:val="000000"/>
          <w:sz w:val="22"/>
          <w:szCs w:val="22"/>
        </w:rPr>
        <w:t>January 1</w:t>
      </w:r>
      <w:r w:rsidRPr="000F2395">
        <w:rPr>
          <w:color w:val="000000"/>
          <w:sz w:val="22"/>
          <w:szCs w:val="22"/>
        </w:rPr>
        <w:t xml:space="preserve">, </w:t>
      </w:r>
      <w:r>
        <w:rPr>
          <w:color w:val="000000"/>
          <w:sz w:val="22"/>
          <w:szCs w:val="22"/>
        </w:rPr>
        <w:t xml:space="preserve"> 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$150,000.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$172,500.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$180,000.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$157,500.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$170,000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2A7E25" w:rsidRDefault="00BA17E5" w:rsidP="008D25AE">
      <w:pPr>
        <w:widowControl w:val="0"/>
        <w:autoSpaceDE w:val="0"/>
        <w:autoSpaceDN w:val="0"/>
        <w:adjustRightInd w:val="0"/>
        <w:rPr>
          <w:color w:val="000000"/>
          <w:sz w:val="22"/>
          <w:szCs w:val="22"/>
        </w:rPr>
      </w:pPr>
      <w:r w:rsidRPr="00DF4FCA">
        <w:rPr>
          <w:sz w:val="22"/>
          <w:szCs w:val="22"/>
        </w:rPr>
        <w:t xml:space="preserve">Feedback: $150,000; </w:t>
      </w:r>
      <w:r>
        <w:rPr>
          <w:sz w:val="22"/>
          <w:szCs w:val="22"/>
        </w:rPr>
        <w:t>The fair value is the same as the carrying value so there is no adjustment to the investment account. Thus, the account is carried at the original cost of the investment.</w:t>
      </w:r>
      <w:r w:rsidRPr="002A7E2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44</w:t>
      </w:r>
      <w:r>
        <w:rPr>
          <w:color w:val="000000"/>
          <w:sz w:val="22"/>
          <w:szCs w:val="22"/>
        </w:rPr>
        <w:t xml:space="preserve">. </w:t>
      </w:r>
      <w:r w:rsidRPr="000F2395">
        <w:rPr>
          <w:color w:val="000000"/>
          <w:sz w:val="22"/>
          <w:szCs w:val="22"/>
        </w:rPr>
        <w:t xml:space="preserve">How much income did Mehan report from Cook during </w:t>
      </w:r>
      <w:r>
        <w:rPr>
          <w:color w:val="000000"/>
          <w:sz w:val="22"/>
          <w:szCs w:val="22"/>
        </w:rPr>
        <w:t>2017</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 xml:space="preserve">         </w:t>
      </w:r>
      <w:r w:rsidRPr="000F2395">
        <w:rPr>
          <w:color w:val="000000"/>
          <w:sz w:val="22"/>
          <w:szCs w:val="22"/>
        </w:rPr>
        <w:t xml:space="preserve">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5017BD" w:rsidRDefault="00BA17E5" w:rsidP="008D25AE">
      <w:pPr>
        <w:widowControl w:val="0"/>
        <w:autoSpaceDE w:val="0"/>
        <w:autoSpaceDN w:val="0"/>
        <w:adjustRightInd w:val="0"/>
        <w:rPr>
          <w:color w:val="000000"/>
          <w:sz w:val="22"/>
          <w:szCs w:val="22"/>
        </w:rPr>
      </w:pPr>
      <w:r w:rsidRPr="00DF4FCA">
        <w:rPr>
          <w:sz w:val="22"/>
          <w:szCs w:val="22"/>
        </w:rPr>
        <w:t>Feedback: $7,500 Dividends Received = 15% × (Dividends Declared $50,000)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843C30">
      <w:pPr>
        <w:widowControl w:val="0"/>
        <w:tabs>
          <w:tab w:val="right" w:pos="547"/>
        </w:tabs>
        <w:autoSpaceDE w:val="0"/>
        <w:autoSpaceDN w:val="0"/>
        <w:adjustRightInd w:val="0"/>
        <w:rPr>
          <w:sz w:val="22"/>
          <w:szCs w:val="22"/>
        </w:rPr>
      </w:pPr>
      <w:r w:rsidRPr="000F2395">
        <w:rPr>
          <w:color w:val="000000"/>
          <w:sz w:val="22"/>
          <w:szCs w:val="22"/>
        </w:rPr>
        <w:t>45</w:t>
      </w:r>
      <w:r>
        <w:rPr>
          <w:color w:val="000000"/>
          <w:sz w:val="22"/>
          <w:szCs w:val="22"/>
        </w:rPr>
        <w:t xml:space="preserve">. </w:t>
      </w:r>
      <w:r w:rsidRPr="000F2395">
        <w:rPr>
          <w:color w:val="000000"/>
          <w:sz w:val="22"/>
          <w:szCs w:val="22"/>
        </w:rPr>
        <w:t xml:space="preserve">How much income did Mehan report from Cook during </w:t>
      </w:r>
      <w:r>
        <w:rPr>
          <w:color w:val="000000"/>
          <w:sz w:val="22"/>
          <w:szCs w:val="22"/>
        </w:rPr>
        <w:t>2018</w:t>
      </w:r>
      <w:r w:rsidRPr="000F2395">
        <w:rPr>
          <w:color w:val="000000"/>
          <w:sz w:val="22"/>
          <w:szCs w:val="22"/>
        </w:rPr>
        <w:t xml:space="preserve">?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A)  $90,000.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B)  $110,000.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C)  $67,500.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D)  $87,500.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E)  $78,750.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Answer: D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01-04</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843C30">
      <w:pPr>
        <w:widowControl w:val="0"/>
        <w:autoSpaceDE w:val="0"/>
        <w:autoSpaceDN w:val="0"/>
        <w:adjustRightInd w:val="0"/>
        <w:rPr>
          <w:sz w:val="22"/>
          <w:szCs w:val="22"/>
        </w:rPr>
      </w:pPr>
      <w:r>
        <w:rPr>
          <w:color w:val="000000"/>
          <w:sz w:val="22"/>
          <w:szCs w:val="22"/>
        </w:rPr>
        <w:t xml:space="preserve">Topic: </w:t>
      </w:r>
      <w:r>
        <w:rPr>
          <w:sz w:val="22"/>
          <w:szCs w:val="22"/>
        </w:rPr>
        <w:t>Report change to equity method</w:t>
      </w:r>
    </w:p>
    <w:p w:rsidR="00BA17E5" w:rsidRDefault="00BA17E5" w:rsidP="003276E6">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Pr="000F239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843C30">
      <w:pPr>
        <w:widowControl w:val="0"/>
        <w:tabs>
          <w:tab w:val="right" w:pos="547"/>
        </w:tabs>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tabs>
          <w:tab w:val="right" w:pos="547"/>
        </w:tabs>
        <w:autoSpaceDE w:val="0"/>
        <w:autoSpaceDN w:val="0"/>
        <w:adjustRightInd w:val="0"/>
        <w:rPr>
          <w:color w:val="000000"/>
          <w:sz w:val="22"/>
          <w:szCs w:val="22"/>
        </w:rPr>
      </w:pPr>
      <w:r>
        <w:rPr>
          <w:color w:val="000000"/>
          <w:sz w:val="22"/>
          <w:szCs w:val="22"/>
        </w:rPr>
        <w:t>AICPA: FN Measurement</w:t>
      </w:r>
    </w:p>
    <w:p w:rsidR="00BA17E5" w:rsidRPr="009704CF" w:rsidRDefault="00BA17E5" w:rsidP="009704CF">
      <w:pPr>
        <w:rPr>
          <w:sz w:val="22"/>
          <w:szCs w:val="22"/>
        </w:rPr>
      </w:pPr>
      <w:r w:rsidRPr="009704CF">
        <w:rPr>
          <w:sz w:val="22"/>
          <w:szCs w:val="22"/>
        </w:rPr>
        <w:t xml:space="preserve">Feedback: </w:t>
      </w:r>
      <w:r>
        <w:rPr>
          <w:sz w:val="22"/>
          <w:szCs w:val="22"/>
        </w:rPr>
        <w:t xml:space="preserve">Share of net income: </w:t>
      </w:r>
      <w:r w:rsidRPr="009704CF">
        <w:rPr>
          <w:sz w:val="22"/>
          <w:szCs w:val="22"/>
        </w:rPr>
        <w:t>$225,000</w:t>
      </w:r>
      <w:r>
        <w:rPr>
          <w:sz w:val="22"/>
          <w:szCs w:val="22"/>
        </w:rPr>
        <w:t xml:space="preserve"> × </w:t>
      </w:r>
      <w:r w:rsidRPr="009704CF">
        <w:rPr>
          <w:sz w:val="22"/>
          <w:szCs w:val="22"/>
        </w:rPr>
        <w:t>40% = $90,000</w:t>
      </w:r>
    </w:p>
    <w:p w:rsidR="00BA17E5" w:rsidRDefault="00BA17E5" w:rsidP="009704CF">
      <w:pPr>
        <w:rPr>
          <w:sz w:val="22"/>
          <w:szCs w:val="22"/>
        </w:rPr>
      </w:pPr>
      <w:r>
        <w:rPr>
          <w:sz w:val="22"/>
          <w:szCs w:val="22"/>
        </w:rPr>
        <w:t xml:space="preserve">Fair value of 40% acquired: $150,000 + </w:t>
      </w:r>
      <w:r w:rsidRPr="009704CF">
        <w:rPr>
          <w:sz w:val="22"/>
          <w:szCs w:val="22"/>
        </w:rPr>
        <w:t>$300,000</w:t>
      </w:r>
      <w:r>
        <w:rPr>
          <w:sz w:val="22"/>
          <w:szCs w:val="22"/>
        </w:rPr>
        <w:t xml:space="preserve"> = $450,000. </w:t>
      </w:r>
    </w:p>
    <w:p w:rsidR="00BA17E5" w:rsidRDefault="00BA17E5" w:rsidP="009704CF">
      <w:pPr>
        <w:rPr>
          <w:sz w:val="22"/>
          <w:szCs w:val="22"/>
        </w:rPr>
      </w:pPr>
      <w:r>
        <w:rPr>
          <w:sz w:val="22"/>
          <w:szCs w:val="22"/>
        </w:rPr>
        <w:t>Book value of 40% acquired: $1,100,000 x 40% = $440,000</w:t>
      </w:r>
    </w:p>
    <w:p w:rsidR="00BA17E5" w:rsidRDefault="00BA17E5" w:rsidP="009704CF">
      <w:pPr>
        <w:rPr>
          <w:sz w:val="22"/>
          <w:szCs w:val="22"/>
        </w:rPr>
      </w:pPr>
      <w:r>
        <w:rPr>
          <w:sz w:val="22"/>
          <w:szCs w:val="22"/>
        </w:rPr>
        <w:t xml:space="preserve">$450,000 </w:t>
      </w:r>
      <w:r w:rsidRPr="009704CF">
        <w:rPr>
          <w:sz w:val="22"/>
          <w:szCs w:val="22"/>
        </w:rPr>
        <w:t>- $</w:t>
      </w:r>
      <w:r>
        <w:rPr>
          <w:sz w:val="22"/>
          <w:szCs w:val="22"/>
        </w:rPr>
        <w:t>440,000</w:t>
      </w:r>
      <w:r w:rsidRPr="009704CF">
        <w:rPr>
          <w:sz w:val="22"/>
          <w:szCs w:val="22"/>
        </w:rPr>
        <w:t xml:space="preserve"> = </w:t>
      </w:r>
      <w:r>
        <w:rPr>
          <w:sz w:val="22"/>
          <w:szCs w:val="22"/>
        </w:rPr>
        <w:t>$10,000 attributable to database</w:t>
      </w:r>
    </w:p>
    <w:p w:rsidR="00BA17E5" w:rsidRPr="009704CF" w:rsidRDefault="00BA17E5" w:rsidP="009704CF">
      <w:pPr>
        <w:rPr>
          <w:sz w:val="22"/>
          <w:szCs w:val="22"/>
        </w:rPr>
      </w:pPr>
      <w:r w:rsidRPr="009704CF">
        <w:rPr>
          <w:sz w:val="22"/>
          <w:szCs w:val="22"/>
        </w:rPr>
        <w:t>$</w:t>
      </w:r>
      <w:r>
        <w:rPr>
          <w:sz w:val="22"/>
          <w:szCs w:val="22"/>
        </w:rPr>
        <w:t>10,000</w:t>
      </w:r>
      <w:r w:rsidRPr="009704CF">
        <w:rPr>
          <w:sz w:val="22"/>
          <w:szCs w:val="22"/>
        </w:rPr>
        <w:t xml:space="preserve"> / </w:t>
      </w:r>
      <w:r>
        <w:rPr>
          <w:sz w:val="22"/>
          <w:szCs w:val="22"/>
        </w:rPr>
        <w:t>4</w:t>
      </w:r>
      <w:r w:rsidRPr="009704CF">
        <w:rPr>
          <w:sz w:val="22"/>
          <w:szCs w:val="22"/>
        </w:rPr>
        <w:t xml:space="preserve"> = $2,500</w:t>
      </w:r>
    </w:p>
    <w:p w:rsidR="00BA17E5" w:rsidRDefault="00BA17E5" w:rsidP="009704CF">
      <w:pPr>
        <w:widowControl w:val="0"/>
        <w:tabs>
          <w:tab w:val="right" w:pos="547"/>
        </w:tabs>
        <w:autoSpaceDE w:val="0"/>
        <w:autoSpaceDN w:val="0"/>
        <w:adjustRightInd w:val="0"/>
        <w:rPr>
          <w:color w:val="000000"/>
          <w:sz w:val="22"/>
          <w:szCs w:val="22"/>
        </w:rPr>
      </w:pPr>
      <w:r w:rsidRPr="009704CF">
        <w:rPr>
          <w:sz w:val="22"/>
          <w:szCs w:val="22"/>
        </w:rPr>
        <w:t>$90,000 - $2,500 = $87,500</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sidRPr="000F2395" w:rsidDel="001D491D">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843C30">
      <w:pPr>
        <w:widowControl w:val="0"/>
        <w:tabs>
          <w:tab w:val="right" w:pos="547"/>
        </w:tabs>
        <w:autoSpaceDE w:val="0"/>
        <w:autoSpaceDN w:val="0"/>
        <w:adjustRightInd w:val="0"/>
        <w:rPr>
          <w:sz w:val="22"/>
          <w:szCs w:val="22"/>
        </w:rPr>
      </w:pPr>
      <w:r w:rsidRPr="000F2395">
        <w:rPr>
          <w:color w:val="000000"/>
          <w:sz w:val="22"/>
          <w:szCs w:val="22"/>
        </w:rPr>
        <w:t>46</w:t>
      </w:r>
      <w:r>
        <w:rPr>
          <w:color w:val="000000"/>
          <w:sz w:val="22"/>
          <w:szCs w:val="22"/>
        </w:rPr>
        <w:t xml:space="preserve">. </w:t>
      </w:r>
      <w:r w:rsidRPr="000F2395">
        <w:rPr>
          <w:color w:val="000000"/>
          <w:sz w:val="22"/>
          <w:szCs w:val="22"/>
        </w:rPr>
        <w:t xml:space="preserve">What was the balance in the investment account at December 31, </w:t>
      </w:r>
      <w:r>
        <w:rPr>
          <w:color w:val="000000"/>
          <w:sz w:val="22"/>
          <w:szCs w:val="22"/>
        </w:rPr>
        <w:t>2018</w:t>
      </w:r>
      <w:r w:rsidRPr="000F2395">
        <w:rPr>
          <w:color w:val="000000"/>
          <w:sz w:val="22"/>
          <w:szCs w:val="22"/>
        </w:rPr>
        <w:t xml:space="preserve">?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A)  $517,500.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B)  $537,500.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C)  $520,000.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lastRenderedPageBreak/>
        <w:t xml:space="preserve">D)  $540,000.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E)  $211,250.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A</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01-03</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3276E6">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Pr="000F239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Default="00BA17E5" w:rsidP="00FD65CF">
      <w:pPr>
        <w:rPr>
          <w:sz w:val="22"/>
          <w:szCs w:val="22"/>
        </w:rPr>
      </w:pPr>
      <w:r w:rsidRPr="00BE25A3">
        <w:rPr>
          <w:sz w:val="22"/>
          <w:szCs w:val="22"/>
        </w:rPr>
        <w:t>Feedback: $150,000 = $</w:t>
      </w:r>
      <w:r>
        <w:rPr>
          <w:sz w:val="22"/>
          <w:szCs w:val="22"/>
        </w:rPr>
        <w:t>1</w:t>
      </w:r>
      <w:r w:rsidRPr="00BE25A3">
        <w:rPr>
          <w:sz w:val="22"/>
          <w:szCs w:val="22"/>
        </w:rPr>
        <w:t>5</w:t>
      </w:r>
      <w:r>
        <w:rPr>
          <w:sz w:val="22"/>
          <w:szCs w:val="22"/>
        </w:rPr>
        <w:t>0,0</w:t>
      </w:r>
      <w:r w:rsidRPr="00BE25A3">
        <w:rPr>
          <w:sz w:val="22"/>
          <w:szCs w:val="22"/>
        </w:rPr>
        <w:t xml:space="preserve">00 Balance </w:t>
      </w:r>
      <w:r>
        <w:rPr>
          <w:sz w:val="22"/>
          <w:szCs w:val="22"/>
        </w:rPr>
        <w:t>at date of changing to equity method.</w:t>
      </w:r>
    </w:p>
    <w:p w:rsidR="00BA17E5" w:rsidRPr="000F2395" w:rsidRDefault="00BA17E5" w:rsidP="00FD65CF">
      <w:pPr>
        <w:rPr>
          <w:color w:val="000000"/>
          <w:sz w:val="22"/>
          <w:szCs w:val="22"/>
        </w:rPr>
      </w:pPr>
      <w:r w:rsidRPr="00BE25A3">
        <w:rPr>
          <w:sz w:val="22"/>
          <w:szCs w:val="22"/>
        </w:rPr>
        <w:t>$</w:t>
      </w:r>
      <w:r>
        <w:rPr>
          <w:sz w:val="22"/>
          <w:szCs w:val="22"/>
        </w:rPr>
        <w:t>150,0</w:t>
      </w:r>
      <w:r w:rsidRPr="00BE25A3">
        <w:rPr>
          <w:sz w:val="22"/>
          <w:szCs w:val="22"/>
        </w:rPr>
        <w:t>00 + $300,000 + ($90,000 - $2,500) - $20,000 = $5</w:t>
      </w:r>
      <w:r>
        <w:rPr>
          <w:sz w:val="22"/>
          <w:szCs w:val="22"/>
        </w:rPr>
        <w:t>17</w:t>
      </w:r>
      <w:r w:rsidRPr="00BE25A3">
        <w:rPr>
          <w:sz w:val="22"/>
          <w:szCs w:val="22"/>
        </w:rPr>
        <w:t>,</w:t>
      </w:r>
      <w:r>
        <w:rPr>
          <w:sz w:val="22"/>
          <w:szCs w:val="22"/>
        </w:rPr>
        <w:t>5</w:t>
      </w:r>
      <w:r w:rsidRPr="00BE25A3">
        <w:rPr>
          <w:sz w:val="22"/>
          <w:szCs w:val="22"/>
        </w:rPr>
        <w:t xml:space="preserve">00 Balance </w:t>
      </w:r>
      <w:r>
        <w:rPr>
          <w:sz w:val="22"/>
          <w:szCs w:val="22"/>
        </w:rPr>
        <w:t>2018</w:t>
      </w:r>
      <w:r w:rsidRPr="00BE25A3">
        <w:rPr>
          <w:sz w:val="22"/>
          <w:szCs w:val="22"/>
        </w:rPr>
        <w:t xml:space="preserve"> Year End</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47</w:t>
      </w:r>
      <w:r>
        <w:rPr>
          <w:color w:val="000000"/>
          <w:sz w:val="22"/>
          <w:szCs w:val="22"/>
        </w:rPr>
        <w:t xml:space="preserve">. </w:t>
      </w:r>
      <w:r w:rsidRPr="000F2395">
        <w:rPr>
          <w:color w:val="000000"/>
          <w:sz w:val="22"/>
          <w:szCs w:val="22"/>
        </w:rPr>
        <w:t xml:space="preserve">What was the balance in the investment account at April 1, </w:t>
      </w:r>
      <w:r>
        <w:rPr>
          <w:color w:val="000000"/>
          <w:sz w:val="22"/>
          <w:szCs w:val="22"/>
        </w:rPr>
        <w:t>2019 just before the sale of shares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$4</w:t>
      </w:r>
      <w:r>
        <w:rPr>
          <w:color w:val="000000"/>
          <w:sz w:val="22"/>
          <w:szCs w:val="22"/>
        </w:rPr>
        <w:t>47</w:t>
      </w:r>
      <w:r w:rsidRPr="000F2395">
        <w:rPr>
          <w:color w:val="000000"/>
          <w:sz w:val="22"/>
          <w:szCs w:val="22"/>
        </w:rPr>
        <w:t>,</w:t>
      </w:r>
      <w:r>
        <w:rPr>
          <w:color w:val="000000"/>
          <w:sz w:val="22"/>
          <w:szCs w:val="22"/>
        </w:rPr>
        <w:t>500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$468,750.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$5</w:t>
      </w:r>
      <w:r>
        <w:rPr>
          <w:color w:val="000000"/>
          <w:sz w:val="22"/>
          <w:szCs w:val="22"/>
        </w:rPr>
        <w:t>35</w:t>
      </w:r>
      <w:r w:rsidRPr="000F2395">
        <w:rPr>
          <w:color w:val="000000"/>
          <w:sz w:val="22"/>
          <w:szCs w:val="22"/>
        </w:rPr>
        <w:t>,</w:t>
      </w:r>
      <w:r>
        <w:rPr>
          <w:color w:val="000000"/>
          <w:sz w:val="22"/>
          <w:szCs w:val="22"/>
        </w:rPr>
        <w:t>8</w:t>
      </w:r>
      <w:r w:rsidRPr="000F2395">
        <w:rPr>
          <w:color w:val="000000"/>
          <w:sz w:val="22"/>
          <w:szCs w:val="22"/>
        </w:rPr>
        <w:t xml:space="preserve">75.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555,000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$624,375.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BE25A3" w:rsidRDefault="00BA17E5" w:rsidP="00BE25A3">
      <w:pPr>
        <w:rPr>
          <w:sz w:val="22"/>
          <w:szCs w:val="22"/>
        </w:rPr>
      </w:pPr>
      <w:r w:rsidRPr="00BE25A3">
        <w:rPr>
          <w:sz w:val="22"/>
          <w:szCs w:val="22"/>
        </w:rPr>
        <w:t>Feedback: $5</w:t>
      </w:r>
      <w:r>
        <w:rPr>
          <w:sz w:val="22"/>
          <w:szCs w:val="22"/>
        </w:rPr>
        <w:t>17</w:t>
      </w:r>
      <w:r w:rsidRPr="00BE25A3">
        <w:rPr>
          <w:sz w:val="22"/>
          <w:szCs w:val="22"/>
        </w:rPr>
        <w:t>,</w:t>
      </w:r>
      <w:r>
        <w:rPr>
          <w:sz w:val="22"/>
          <w:szCs w:val="22"/>
        </w:rPr>
        <w:t>5</w:t>
      </w:r>
      <w:r w:rsidRPr="00BE25A3">
        <w:rPr>
          <w:sz w:val="22"/>
          <w:szCs w:val="22"/>
        </w:rPr>
        <w:t>00 + ($25,000 - $625) - $6,000 = $5</w:t>
      </w:r>
      <w:r>
        <w:rPr>
          <w:sz w:val="22"/>
          <w:szCs w:val="22"/>
        </w:rPr>
        <w:t>35</w:t>
      </w:r>
      <w:r w:rsidRPr="00BE25A3">
        <w:rPr>
          <w:sz w:val="22"/>
          <w:szCs w:val="22"/>
        </w:rPr>
        <w:t>,</w:t>
      </w:r>
      <w:r>
        <w:rPr>
          <w:sz w:val="22"/>
          <w:szCs w:val="22"/>
        </w:rPr>
        <w:t>8</w:t>
      </w:r>
      <w:r w:rsidRPr="00BE25A3">
        <w:rPr>
          <w:sz w:val="22"/>
          <w:szCs w:val="22"/>
        </w:rPr>
        <w:t>75</w:t>
      </w:r>
    </w:p>
    <w:p w:rsidR="00BA17E5" w:rsidRPr="00BE25A3" w:rsidRDefault="00BA17E5" w:rsidP="00BE25A3">
      <w:pPr>
        <w:rPr>
          <w:sz w:val="22"/>
          <w:szCs w:val="22"/>
        </w:rPr>
      </w:pPr>
      <w:r w:rsidRPr="00BE25A3">
        <w:rPr>
          <w:sz w:val="22"/>
          <w:szCs w:val="22"/>
        </w:rPr>
        <w:t>201</w:t>
      </w:r>
      <w:r>
        <w:rPr>
          <w:sz w:val="22"/>
          <w:szCs w:val="22"/>
        </w:rPr>
        <w:t>9</w:t>
      </w:r>
      <w:r w:rsidRPr="00BE25A3">
        <w:rPr>
          <w:sz w:val="22"/>
          <w:szCs w:val="22"/>
        </w:rPr>
        <w:t xml:space="preserve"> Begin</w:t>
      </w:r>
      <w:r>
        <w:rPr>
          <w:sz w:val="22"/>
          <w:szCs w:val="22"/>
        </w:rPr>
        <w:t>ning</w:t>
      </w:r>
      <w:r w:rsidRPr="00BE25A3">
        <w:rPr>
          <w:sz w:val="22"/>
          <w:szCs w:val="22"/>
        </w:rPr>
        <w:t xml:space="preserve"> Investment Acc</w:t>
      </w:r>
      <w:r>
        <w:rPr>
          <w:sz w:val="22"/>
          <w:szCs w:val="22"/>
        </w:rPr>
        <w:t>oun</w:t>
      </w:r>
      <w:r w:rsidRPr="00BE25A3">
        <w:rPr>
          <w:sz w:val="22"/>
          <w:szCs w:val="22"/>
        </w:rPr>
        <w:t>t Balance + (40% of 1</w:t>
      </w:r>
      <w:r w:rsidRPr="00BE25A3">
        <w:rPr>
          <w:sz w:val="22"/>
          <w:szCs w:val="22"/>
          <w:vertAlign w:val="superscript"/>
        </w:rPr>
        <w:t>st</w:t>
      </w:r>
      <w:r w:rsidRPr="00BE25A3">
        <w:rPr>
          <w:sz w:val="22"/>
          <w:szCs w:val="22"/>
        </w:rPr>
        <w:t xml:space="preserve"> Q</w:t>
      </w:r>
      <w:r>
        <w:rPr>
          <w:sz w:val="22"/>
          <w:szCs w:val="22"/>
        </w:rPr>
        <w:t>uar</w:t>
      </w:r>
      <w:r w:rsidRPr="00BE25A3">
        <w:rPr>
          <w:sz w:val="22"/>
          <w:szCs w:val="22"/>
        </w:rPr>
        <w:t>t</w:t>
      </w:r>
      <w:r>
        <w:rPr>
          <w:sz w:val="22"/>
          <w:szCs w:val="22"/>
        </w:rPr>
        <w:t>e</w:t>
      </w:r>
      <w:r w:rsidRPr="00BE25A3">
        <w:rPr>
          <w:sz w:val="22"/>
          <w:szCs w:val="22"/>
        </w:rPr>
        <w:t>r Income – 1st Q</w:t>
      </w:r>
      <w:r>
        <w:rPr>
          <w:sz w:val="22"/>
          <w:szCs w:val="22"/>
        </w:rPr>
        <w:t>uar</w:t>
      </w:r>
      <w:r w:rsidRPr="00BE25A3">
        <w:rPr>
          <w:sz w:val="22"/>
          <w:szCs w:val="22"/>
        </w:rPr>
        <w:t>t</w:t>
      </w:r>
      <w:r>
        <w:rPr>
          <w:sz w:val="22"/>
          <w:szCs w:val="22"/>
        </w:rPr>
        <w:t>e</w:t>
      </w:r>
      <w:r w:rsidRPr="00BE25A3">
        <w:rPr>
          <w:sz w:val="22"/>
          <w:szCs w:val="22"/>
        </w:rPr>
        <w:t>r Amort</w:t>
      </w:r>
      <w:r>
        <w:rPr>
          <w:sz w:val="22"/>
          <w:szCs w:val="22"/>
        </w:rPr>
        <w:t>ization</w:t>
      </w:r>
      <w:r w:rsidRPr="00BE25A3">
        <w:rPr>
          <w:sz w:val="22"/>
          <w:szCs w:val="22"/>
        </w:rPr>
        <w:t>) – 1</w:t>
      </w:r>
      <w:r w:rsidRPr="00BE25A3">
        <w:rPr>
          <w:sz w:val="22"/>
          <w:szCs w:val="22"/>
          <w:vertAlign w:val="superscript"/>
        </w:rPr>
        <w:t>st</w:t>
      </w:r>
      <w:r w:rsidRPr="00BE25A3">
        <w:rPr>
          <w:sz w:val="22"/>
          <w:szCs w:val="22"/>
        </w:rPr>
        <w:t xml:space="preserve"> Q</w:t>
      </w:r>
      <w:r>
        <w:rPr>
          <w:sz w:val="22"/>
          <w:szCs w:val="22"/>
        </w:rPr>
        <w:t>uar</w:t>
      </w:r>
      <w:r w:rsidRPr="00BE25A3">
        <w:rPr>
          <w:sz w:val="22"/>
          <w:szCs w:val="22"/>
        </w:rPr>
        <w:t>t</w:t>
      </w:r>
      <w:r>
        <w:rPr>
          <w:sz w:val="22"/>
          <w:szCs w:val="22"/>
        </w:rPr>
        <w:t>e</w:t>
      </w:r>
      <w:r w:rsidRPr="00BE25A3">
        <w:rPr>
          <w:sz w:val="22"/>
          <w:szCs w:val="22"/>
        </w:rPr>
        <w:t>r Div</w:t>
      </w:r>
      <w:r>
        <w:rPr>
          <w:sz w:val="22"/>
          <w:szCs w:val="22"/>
        </w:rPr>
        <w:t>idend</w:t>
      </w:r>
    </w:p>
    <w:p w:rsidR="00BA17E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48</w:t>
      </w:r>
      <w:r>
        <w:rPr>
          <w:color w:val="000000"/>
          <w:sz w:val="22"/>
          <w:szCs w:val="22"/>
        </w:rPr>
        <w:t xml:space="preserve">. </w:t>
      </w:r>
      <w:r w:rsidRPr="000F2395">
        <w:rPr>
          <w:color w:val="000000"/>
          <w:sz w:val="22"/>
          <w:szCs w:val="22"/>
        </w:rPr>
        <w:t>How much</w:t>
      </w:r>
      <w:r>
        <w:rPr>
          <w:color w:val="000000"/>
          <w:sz w:val="22"/>
          <w:szCs w:val="22"/>
        </w:rPr>
        <w:t xml:space="preserve"> of Cook’s net income</w:t>
      </w:r>
      <w:r w:rsidRPr="000F2395">
        <w:rPr>
          <w:color w:val="000000"/>
          <w:sz w:val="22"/>
          <w:szCs w:val="22"/>
        </w:rPr>
        <w:t xml:space="preserve"> did Mehan report </w:t>
      </w:r>
      <w:r>
        <w:rPr>
          <w:color w:val="000000"/>
          <w:sz w:val="22"/>
          <w:szCs w:val="22"/>
        </w:rPr>
        <w:t>for the year 2019</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61,750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81</w:t>
      </w:r>
      <w:r w:rsidRPr="000F2395">
        <w:rPr>
          <w:color w:val="000000"/>
          <w:sz w:val="22"/>
          <w:szCs w:val="22"/>
        </w:rPr>
        <w:t>,</w:t>
      </w:r>
      <w:r>
        <w:rPr>
          <w:color w:val="000000"/>
          <w:sz w:val="22"/>
          <w:szCs w:val="22"/>
        </w:rPr>
        <w:t>250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72</w:t>
      </w:r>
      <w:r w:rsidRPr="000F2395">
        <w:rPr>
          <w:color w:val="000000"/>
          <w:sz w:val="22"/>
          <w:szCs w:val="22"/>
        </w:rPr>
        <w:t>,</w:t>
      </w:r>
      <w:r>
        <w:rPr>
          <w:color w:val="000000"/>
          <w:sz w:val="22"/>
          <w:szCs w:val="22"/>
        </w:rPr>
        <w:t>500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59</w:t>
      </w:r>
      <w:r w:rsidRPr="000F2395">
        <w:rPr>
          <w:color w:val="000000"/>
          <w:sz w:val="22"/>
          <w:szCs w:val="22"/>
        </w:rPr>
        <w:t>,</w:t>
      </w:r>
      <w:r>
        <w:rPr>
          <w:color w:val="000000"/>
          <w:sz w:val="22"/>
          <w:szCs w:val="22"/>
        </w:rPr>
        <w:t>250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75</w:t>
      </w:r>
      <w:r w:rsidRPr="000F2395">
        <w:rPr>
          <w:color w:val="000000"/>
          <w:sz w:val="22"/>
          <w:szCs w:val="22"/>
        </w:rPr>
        <w:t>,</w:t>
      </w:r>
      <w:r>
        <w:rPr>
          <w:color w:val="000000"/>
          <w:sz w:val="22"/>
          <w:szCs w:val="22"/>
        </w:rPr>
        <w:t>000</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r w:rsidDel="00E9238B">
        <w:rPr>
          <w:color w:val="000000"/>
          <w:sz w:val="22"/>
          <w:szCs w:val="22"/>
        </w:rPr>
        <w:t xml:space="preserve"> </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lastRenderedPageBreak/>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p>
    <w:p w:rsidR="00BA17E5" w:rsidRDefault="00BA17E5" w:rsidP="00DF4FCA">
      <w:pPr>
        <w:widowControl w:val="0"/>
        <w:autoSpaceDE w:val="0"/>
        <w:autoSpaceDN w:val="0"/>
        <w:adjustRightInd w:val="0"/>
        <w:rPr>
          <w:sz w:val="22"/>
          <w:szCs w:val="22"/>
        </w:rPr>
      </w:pPr>
      <w:r w:rsidRPr="00BE25A3">
        <w:rPr>
          <w:sz w:val="22"/>
          <w:szCs w:val="22"/>
        </w:rPr>
        <w:t>Feedback: (First Q</w:t>
      </w:r>
      <w:r>
        <w:rPr>
          <w:sz w:val="22"/>
          <w:szCs w:val="22"/>
        </w:rPr>
        <w:t>uar</w:t>
      </w:r>
      <w:r w:rsidRPr="00BE25A3">
        <w:rPr>
          <w:sz w:val="22"/>
          <w:szCs w:val="22"/>
        </w:rPr>
        <w:t>t</w:t>
      </w:r>
      <w:r>
        <w:rPr>
          <w:sz w:val="22"/>
          <w:szCs w:val="22"/>
        </w:rPr>
        <w:t>e</w:t>
      </w:r>
      <w:r w:rsidRPr="00BE25A3">
        <w:rPr>
          <w:sz w:val="22"/>
          <w:szCs w:val="22"/>
        </w:rPr>
        <w:t>r Income</w:t>
      </w:r>
      <w:r>
        <w:rPr>
          <w:sz w:val="22"/>
          <w:szCs w:val="22"/>
        </w:rPr>
        <w:t xml:space="preserve"> × </w:t>
      </w:r>
      <w:r w:rsidRPr="00BE25A3">
        <w:rPr>
          <w:sz w:val="22"/>
          <w:szCs w:val="22"/>
        </w:rPr>
        <w:t>40%) + (2</w:t>
      </w:r>
      <w:r w:rsidRPr="00BE25A3">
        <w:rPr>
          <w:sz w:val="22"/>
          <w:szCs w:val="22"/>
          <w:vertAlign w:val="superscript"/>
        </w:rPr>
        <w:t>nd</w:t>
      </w:r>
      <w:r w:rsidRPr="00BE25A3">
        <w:rPr>
          <w:sz w:val="22"/>
          <w:szCs w:val="22"/>
        </w:rPr>
        <w:t xml:space="preserve"> thru 4</w:t>
      </w:r>
      <w:r w:rsidRPr="00BE25A3">
        <w:rPr>
          <w:sz w:val="22"/>
          <w:szCs w:val="22"/>
          <w:vertAlign w:val="superscript"/>
        </w:rPr>
        <w:t>th</w:t>
      </w:r>
      <w:r w:rsidRPr="00BE25A3">
        <w:rPr>
          <w:sz w:val="22"/>
          <w:szCs w:val="22"/>
        </w:rPr>
        <w:t xml:space="preserve"> Qtr Income</w:t>
      </w:r>
      <w:r>
        <w:rPr>
          <w:sz w:val="22"/>
          <w:szCs w:val="22"/>
        </w:rPr>
        <w:t xml:space="preserve"> × </w:t>
      </w:r>
      <w:r w:rsidRPr="00BE25A3">
        <w:rPr>
          <w:sz w:val="22"/>
          <w:szCs w:val="22"/>
        </w:rPr>
        <w:t>30%)</w:t>
      </w:r>
      <w:r>
        <w:rPr>
          <w:sz w:val="22"/>
          <w:szCs w:val="22"/>
        </w:rPr>
        <w:t xml:space="preserve"> = ($250,000/4 × 40%) + [($250,000/4 × 30%) × 3] = </w:t>
      </w:r>
      <w:r w:rsidRPr="00BE25A3">
        <w:rPr>
          <w:sz w:val="22"/>
          <w:szCs w:val="22"/>
        </w:rPr>
        <w:t xml:space="preserve">$25,000 + </w:t>
      </w:r>
      <w:r>
        <w:rPr>
          <w:sz w:val="22"/>
          <w:szCs w:val="22"/>
        </w:rPr>
        <w:t>(</w:t>
      </w:r>
      <w:r w:rsidRPr="00BE25A3">
        <w:rPr>
          <w:sz w:val="22"/>
          <w:szCs w:val="22"/>
        </w:rPr>
        <w:t>$</w:t>
      </w:r>
      <w:r>
        <w:rPr>
          <w:sz w:val="22"/>
          <w:szCs w:val="22"/>
        </w:rPr>
        <w:t>18</w:t>
      </w:r>
      <w:r w:rsidRPr="00BE25A3">
        <w:rPr>
          <w:sz w:val="22"/>
          <w:szCs w:val="22"/>
        </w:rPr>
        <w:t>,</w:t>
      </w:r>
      <w:r>
        <w:rPr>
          <w:sz w:val="22"/>
          <w:szCs w:val="22"/>
        </w:rPr>
        <w:t>7</w:t>
      </w:r>
      <w:r w:rsidRPr="00BE25A3">
        <w:rPr>
          <w:sz w:val="22"/>
          <w:szCs w:val="22"/>
        </w:rPr>
        <w:t>50</w:t>
      </w:r>
      <w:r>
        <w:rPr>
          <w:sz w:val="22"/>
          <w:szCs w:val="22"/>
        </w:rPr>
        <w:t xml:space="preserve"> × 3)</w:t>
      </w:r>
      <w:r w:rsidRPr="00BE25A3">
        <w:rPr>
          <w:sz w:val="22"/>
          <w:szCs w:val="22"/>
        </w:rPr>
        <w:t xml:space="preserve"> =</w:t>
      </w:r>
      <w:r>
        <w:rPr>
          <w:sz w:val="22"/>
          <w:szCs w:val="22"/>
        </w:rPr>
        <w:t xml:space="preserve"> $25,000 + $56,250 =</w:t>
      </w:r>
      <w:r w:rsidRPr="00BE25A3">
        <w:rPr>
          <w:sz w:val="22"/>
          <w:szCs w:val="22"/>
        </w:rPr>
        <w:t xml:space="preserve"> $81,250</w:t>
      </w:r>
    </w:p>
    <w:p w:rsidR="00BA17E5" w:rsidRDefault="00BA17E5" w:rsidP="00DF4FCA">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01</w:t>
      </w:r>
      <w:r>
        <w:rPr>
          <w:color w:val="000000"/>
          <w:sz w:val="22"/>
          <w:szCs w:val="22"/>
        </w:rPr>
        <w:t>-</w:t>
      </w:r>
      <w:r w:rsidRPr="000F2395">
        <w:rPr>
          <w:color w:val="000000"/>
          <w:sz w:val="22"/>
          <w:szCs w:val="22"/>
        </w:rPr>
        <w:t>08</w:t>
      </w:r>
    </w:p>
    <w:p w:rsidR="00BA17E5" w:rsidRDefault="00BA17E5" w:rsidP="0081134C">
      <w:pPr>
        <w:pStyle w:val="BodyText"/>
        <w:spacing w:after="0"/>
        <w:rPr>
          <w:sz w:val="22"/>
          <w:szCs w:val="22"/>
        </w:rPr>
      </w:pPr>
      <w:r w:rsidRPr="000F2395">
        <w:rPr>
          <w:sz w:val="22"/>
          <w:szCs w:val="22"/>
        </w:rPr>
        <w:t xml:space="preserve">On January 4, </w:t>
      </w:r>
      <w:r>
        <w:rPr>
          <w:sz w:val="22"/>
          <w:szCs w:val="22"/>
        </w:rPr>
        <w:t>2017</w:t>
      </w:r>
      <w:r w:rsidRPr="000F2395">
        <w:rPr>
          <w:sz w:val="22"/>
          <w:szCs w:val="22"/>
        </w:rPr>
        <w:t>, Harley, Inc. acquired 40% of the outstanding common stock of Bike Co. for $2,400,000</w:t>
      </w:r>
      <w:r>
        <w:rPr>
          <w:sz w:val="22"/>
          <w:szCs w:val="22"/>
        </w:rPr>
        <w:t xml:space="preserve">. </w:t>
      </w:r>
      <w:r w:rsidRPr="000F2395">
        <w:rPr>
          <w:sz w:val="22"/>
          <w:szCs w:val="22"/>
        </w:rPr>
        <w:t>This investment gave Harley the ability to exercise significant influence over Bike</w:t>
      </w:r>
      <w:r>
        <w:rPr>
          <w:sz w:val="22"/>
          <w:szCs w:val="22"/>
        </w:rPr>
        <w:t xml:space="preserve">. </w:t>
      </w:r>
      <w:r w:rsidRPr="000F2395">
        <w:rPr>
          <w:sz w:val="22"/>
          <w:szCs w:val="22"/>
        </w:rPr>
        <w:t>Bike’s assets on that date were recorded at $10,500,000 with liabilities of $4,500,000</w:t>
      </w:r>
      <w:r>
        <w:rPr>
          <w:sz w:val="22"/>
          <w:szCs w:val="22"/>
        </w:rPr>
        <w:t>. There were no other differences between book and fair values.</w:t>
      </w:r>
    </w:p>
    <w:p w:rsidR="00BA17E5" w:rsidRPr="000F2395" w:rsidRDefault="00BA17E5" w:rsidP="0081134C">
      <w:pPr>
        <w:pStyle w:val="BodyText"/>
        <w:spacing w:after="0"/>
        <w:rPr>
          <w:sz w:val="22"/>
          <w:szCs w:val="22"/>
        </w:rPr>
      </w:pPr>
    </w:p>
    <w:p w:rsidR="00BA17E5" w:rsidRPr="000F2395" w:rsidRDefault="00BA17E5" w:rsidP="004C1BDE">
      <w:pPr>
        <w:pStyle w:val="BodyText"/>
        <w:rPr>
          <w:sz w:val="22"/>
          <w:szCs w:val="22"/>
        </w:rPr>
      </w:pPr>
      <w:r w:rsidRPr="000F2395">
        <w:rPr>
          <w:sz w:val="22"/>
          <w:szCs w:val="22"/>
        </w:rPr>
        <w:t xml:space="preserve">During </w:t>
      </w:r>
      <w:r>
        <w:rPr>
          <w:sz w:val="22"/>
          <w:szCs w:val="22"/>
        </w:rPr>
        <w:t>2017</w:t>
      </w:r>
      <w:r w:rsidRPr="000F2395">
        <w:rPr>
          <w:sz w:val="22"/>
          <w:szCs w:val="22"/>
        </w:rPr>
        <w:t>, Bike reported net income of $500,000</w:t>
      </w:r>
      <w:r>
        <w:rPr>
          <w:sz w:val="22"/>
          <w:szCs w:val="22"/>
        </w:rPr>
        <w:t xml:space="preserve">. </w:t>
      </w:r>
      <w:r w:rsidRPr="000F2395">
        <w:rPr>
          <w:sz w:val="22"/>
          <w:szCs w:val="22"/>
        </w:rPr>
        <w:t xml:space="preserve">For </w:t>
      </w:r>
      <w:r>
        <w:rPr>
          <w:sz w:val="22"/>
          <w:szCs w:val="22"/>
        </w:rPr>
        <w:t>2018</w:t>
      </w:r>
      <w:r w:rsidRPr="000F2395">
        <w:rPr>
          <w:sz w:val="22"/>
          <w:szCs w:val="22"/>
        </w:rPr>
        <w:t>, Bike reported net income of $800,000</w:t>
      </w:r>
      <w:r>
        <w:rPr>
          <w:sz w:val="22"/>
          <w:szCs w:val="22"/>
        </w:rPr>
        <w:t xml:space="preserve">. </w:t>
      </w:r>
      <w:r w:rsidRPr="000F2395">
        <w:rPr>
          <w:sz w:val="22"/>
          <w:szCs w:val="22"/>
        </w:rPr>
        <w:t xml:space="preserve">Dividends of $300,000 were paid in each of these two years. </w:t>
      </w:r>
    </w:p>
    <w:p w:rsidR="00BA17E5" w:rsidRPr="000F2395" w:rsidRDefault="00BA17E5" w:rsidP="005E1CDF">
      <w:pPr>
        <w:pStyle w:val="BodyText"/>
        <w:spacing w:after="0"/>
        <w:rPr>
          <w:sz w:val="22"/>
          <w:szCs w:val="22"/>
        </w:rPr>
      </w:pPr>
      <w:r w:rsidRPr="000F2395">
        <w:rPr>
          <w:sz w:val="22"/>
          <w:szCs w:val="22"/>
        </w:rPr>
        <w:t>[QUESTION]</w:t>
      </w:r>
    </w:p>
    <w:p w:rsidR="00BA17E5" w:rsidRPr="000F2395" w:rsidRDefault="00BA17E5" w:rsidP="005E1CDF">
      <w:pPr>
        <w:pStyle w:val="BodyText"/>
        <w:spacing w:after="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49.</w:t>
      </w:r>
      <w:r>
        <w:rPr>
          <w:sz w:val="22"/>
          <w:szCs w:val="22"/>
        </w:rPr>
        <w:t xml:space="preserve"> </w:t>
      </w:r>
      <w:r w:rsidRPr="000F2395">
        <w:rPr>
          <w:sz w:val="22"/>
          <w:szCs w:val="22"/>
        </w:rPr>
        <w:t xml:space="preserve">How much income did Harley report from Bike for </w:t>
      </w:r>
      <w:r>
        <w:rPr>
          <w:sz w:val="22"/>
          <w:szCs w:val="22"/>
        </w:rPr>
        <w:t>2017</w:t>
      </w:r>
      <w:r w:rsidRPr="000F2395">
        <w:rPr>
          <w:sz w:val="22"/>
          <w:szCs w:val="22"/>
        </w:rPr>
        <w:t>?</w:t>
      </w:r>
    </w:p>
    <w:p w:rsidR="00BA17E5" w:rsidRPr="000F2395" w:rsidRDefault="00BA17E5" w:rsidP="0081134C">
      <w:pPr>
        <w:rPr>
          <w:sz w:val="22"/>
          <w:szCs w:val="22"/>
        </w:rPr>
      </w:pPr>
      <w:r w:rsidRPr="000F2395">
        <w:rPr>
          <w:sz w:val="22"/>
          <w:szCs w:val="22"/>
        </w:rPr>
        <w:t>A) $120,000.</w:t>
      </w:r>
    </w:p>
    <w:p w:rsidR="00BA17E5" w:rsidRPr="000F2395" w:rsidRDefault="00BA17E5" w:rsidP="0081134C">
      <w:pPr>
        <w:rPr>
          <w:sz w:val="22"/>
          <w:szCs w:val="22"/>
        </w:rPr>
      </w:pPr>
      <w:r w:rsidRPr="000F2395">
        <w:rPr>
          <w:sz w:val="22"/>
          <w:szCs w:val="22"/>
        </w:rPr>
        <w:t>B) $200,000.</w:t>
      </w:r>
    </w:p>
    <w:p w:rsidR="00BA17E5" w:rsidRPr="000F2395" w:rsidRDefault="00BA17E5" w:rsidP="0081134C">
      <w:pPr>
        <w:rPr>
          <w:sz w:val="22"/>
          <w:szCs w:val="22"/>
        </w:rPr>
      </w:pPr>
      <w:r w:rsidRPr="000F2395">
        <w:rPr>
          <w:sz w:val="22"/>
          <w:szCs w:val="22"/>
        </w:rPr>
        <w:t>C) $300,000.</w:t>
      </w:r>
    </w:p>
    <w:p w:rsidR="00BA17E5" w:rsidRPr="000F2395" w:rsidRDefault="00BA17E5" w:rsidP="0081134C">
      <w:pPr>
        <w:rPr>
          <w:sz w:val="22"/>
          <w:szCs w:val="22"/>
        </w:rPr>
      </w:pPr>
      <w:r w:rsidRPr="000F2395">
        <w:rPr>
          <w:sz w:val="22"/>
          <w:szCs w:val="22"/>
        </w:rPr>
        <w:t>D) $320,000.</w:t>
      </w:r>
    </w:p>
    <w:p w:rsidR="00BA17E5" w:rsidRPr="000F2395" w:rsidRDefault="00BA17E5" w:rsidP="0081134C">
      <w:pPr>
        <w:rPr>
          <w:sz w:val="22"/>
          <w:szCs w:val="22"/>
        </w:rPr>
      </w:pPr>
      <w:r w:rsidRPr="000F2395">
        <w:rPr>
          <w:sz w:val="22"/>
          <w:szCs w:val="22"/>
        </w:rPr>
        <w:t>E) $500,000.</w:t>
      </w:r>
    </w:p>
    <w:p w:rsidR="00BA17E5" w:rsidRDefault="00BA17E5" w:rsidP="0081134C">
      <w:pPr>
        <w:rPr>
          <w:sz w:val="22"/>
          <w:szCs w:val="22"/>
        </w:rPr>
      </w:pPr>
      <w:r w:rsidRPr="000F2395">
        <w:rPr>
          <w:sz w:val="22"/>
          <w:szCs w:val="22"/>
        </w:rPr>
        <w:t>Answer: B</w:t>
      </w:r>
    </w:p>
    <w:p w:rsidR="00BA17E5" w:rsidRDefault="00BA17E5" w:rsidP="0081134C">
      <w:pPr>
        <w:rPr>
          <w:sz w:val="22"/>
          <w:szCs w:val="22"/>
        </w:rPr>
      </w:pPr>
      <w:r>
        <w:rPr>
          <w:sz w:val="22"/>
          <w:szCs w:val="22"/>
        </w:rPr>
        <w:t>Learning Objective: 01-02</w:t>
      </w:r>
    </w:p>
    <w:p w:rsidR="00BA17E5" w:rsidRPr="000F2395" w:rsidRDefault="00BA17E5" w:rsidP="0081134C">
      <w:pPr>
        <w:rPr>
          <w:sz w:val="22"/>
          <w:szCs w:val="22"/>
        </w:rPr>
      </w:pPr>
      <w:r>
        <w:rPr>
          <w:sz w:val="22"/>
          <w:szCs w:val="22"/>
        </w:rPr>
        <w:t>Learning Objective: 01-03</w:t>
      </w:r>
      <w:r>
        <w:rPr>
          <w:sz w:val="22"/>
          <w:szCs w:val="22"/>
        </w:rPr>
        <w:br/>
        <w:t>Topic: Equity method―Investment income</w:t>
      </w:r>
    </w:p>
    <w:p w:rsidR="00BA17E5" w:rsidRDefault="00BA17E5" w:rsidP="0081134C">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722952" w:rsidRDefault="00BA17E5" w:rsidP="008D25AE">
      <w:pPr>
        <w:rPr>
          <w:sz w:val="22"/>
          <w:szCs w:val="22"/>
        </w:rPr>
      </w:pPr>
      <w:r w:rsidRPr="00DF4FCA">
        <w:rPr>
          <w:sz w:val="22"/>
          <w:szCs w:val="22"/>
        </w:rPr>
        <w:t>Feedback: $500,000 × 40% = $200,000</w:t>
      </w:r>
    </w:p>
    <w:p w:rsidR="00BA17E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 xml:space="preserve">50. How much income did Harley report from Bike for </w:t>
      </w:r>
      <w:r>
        <w:rPr>
          <w:sz w:val="22"/>
          <w:szCs w:val="22"/>
        </w:rPr>
        <w:t>2018</w:t>
      </w:r>
      <w:r w:rsidRPr="000F2395">
        <w:rPr>
          <w:sz w:val="22"/>
          <w:szCs w:val="22"/>
        </w:rPr>
        <w:t>?</w:t>
      </w:r>
    </w:p>
    <w:p w:rsidR="00BA17E5" w:rsidRPr="000F2395" w:rsidRDefault="00BA17E5" w:rsidP="0081134C">
      <w:pPr>
        <w:rPr>
          <w:sz w:val="22"/>
          <w:szCs w:val="22"/>
        </w:rPr>
      </w:pPr>
      <w:r w:rsidRPr="000F2395">
        <w:rPr>
          <w:sz w:val="22"/>
          <w:szCs w:val="22"/>
        </w:rPr>
        <w:t>A) $120,000.</w:t>
      </w:r>
    </w:p>
    <w:p w:rsidR="00BA17E5" w:rsidRPr="000F2395" w:rsidRDefault="00BA17E5" w:rsidP="0081134C">
      <w:pPr>
        <w:rPr>
          <w:sz w:val="22"/>
          <w:szCs w:val="22"/>
        </w:rPr>
      </w:pPr>
      <w:r w:rsidRPr="000F2395">
        <w:rPr>
          <w:sz w:val="22"/>
          <w:szCs w:val="22"/>
        </w:rPr>
        <w:t>B) $200,000.</w:t>
      </w:r>
    </w:p>
    <w:p w:rsidR="00BA17E5" w:rsidRPr="000F2395" w:rsidRDefault="00BA17E5" w:rsidP="0081134C">
      <w:pPr>
        <w:rPr>
          <w:sz w:val="22"/>
          <w:szCs w:val="22"/>
        </w:rPr>
      </w:pPr>
      <w:r w:rsidRPr="000F2395">
        <w:rPr>
          <w:sz w:val="22"/>
          <w:szCs w:val="22"/>
        </w:rPr>
        <w:t>C) $300,000.</w:t>
      </w:r>
    </w:p>
    <w:p w:rsidR="00BA17E5" w:rsidRPr="000F2395" w:rsidRDefault="00BA17E5" w:rsidP="0081134C">
      <w:pPr>
        <w:rPr>
          <w:sz w:val="22"/>
          <w:szCs w:val="22"/>
        </w:rPr>
      </w:pPr>
      <w:r w:rsidRPr="000F2395">
        <w:rPr>
          <w:sz w:val="22"/>
          <w:szCs w:val="22"/>
        </w:rPr>
        <w:t>D) $320,000.</w:t>
      </w:r>
    </w:p>
    <w:p w:rsidR="00BA17E5" w:rsidRPr="000F2395" w:rsidRDefault="00BA17E5" w:rsidP="0081134C">
      <w:pPr>
        <w:rPr>
          <w:sz w:val="22"/>
          <w:szCs w:val="22"/>
        </w:rPr>
      </w:pPr>
      <w:r w:rsidRPr="000F2395">
        <w:rPr>
          <w:sz w:val="22"/>
          <w:szCs w:val="22"/>
        </w:rPr>
        <w:t>E) $500,000.</w:t>
      </w:r>
    </w:p>
    <w:p w:rsidR="00BA17E5" w:rsidRDefault="00BA17E5" w:rsidP="0081134C">
      <w:pPr>
        <w:rPr>
          <w:sz w:val="22"/>
          <w:szCs w:val="22"/>
        </w:rPr>
      </w:pPr>
      <w:r w:rsidRPr="000F2395">
        <w:rPr>
          <w:sz w:val="22"/>
          <w:szCs w:val="22"/>
        </w:rPr>
        <w:t>Answer: D</w:t>
      </w:r>
    </w:p>
    <w:p w:rsidR="00BA17E5" w:rsidRDefault="00BA17E5" w:rsidP="0081134C">
      <w:pPr>
        <w:rPr>
          <w:sz w:val="22"/>
          <w:szCs w:val="22"/>
        </w:rPr>
      </w:pPr>
      <w:r>
        <w:rPr>
          <w:sz w:val="22"/>
          <w:szCs w:val="22"/>
        </w:rPr>
        <w:t>Learning Objective: 01-02</w:t>
      </w:r>
    </w:p>
    <w:p w:rsidR="00BA17E5" w:rsidRDefault="00BA17E5" w:rsidP="0081134C">
      <w:pPr>
        <w:rPr>
          <w:sz w:val="22"/>
          <w:szCs w:val="22"/>
        </w:rPr>
      </w:pPr>
      <w:r>
        <w:rPr>
          <w:sz w:val="22"/>
          <w:szCs w:val="22"/>
        </w:rPr>
        <w:t>Learning Objective: 01-03</w:t>
      </w:r>
    </w:p>
    <w:p w:rsidR="00BA17E5" w:rsidRPr="000F2395" w:rsidRDefault="00BA17E5" w:rsidP="0081134C">
      <w:pPr>
        <w:rPr>
          <w:sz w:val="22"/>
          <w:szCs w:val="22"/>
        </w:rPr>
      </w:pPr>
      <w:r>
        <w:rPr>
          <w:sz w:val="22"/>
          <w:szCs w:val="22"/>
        </w:rPr>
        <w:t>Topic: Equity method―Investment income</w:t>
      </w:r>
    </w:p>
    <w:p w:rsidR="00BA17E5" w:rsidRDefault="00BA17E5" w:rsidP="0081134C">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Default="00BA17E5" w:rsidP="008D25AE">
      <w:pPr>
        <w:rPr>
          <w:sz w:val="22"/>
          <w:szCs w:val="22"/>
        </w:rPr>
      </w:pPr>
      <w:r>
        <w:t>Feedback: $800,000 × 40% = $320,000</w:t>
      </w:r>
    </w:p>
    <w:p w:rsidR="00BA17E5" w:rsidRPr="000F239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 xml:space="preserve">51. What was the reported balance of Harley’s Investment in Bike Co. at December 31, </w:t>
      </w:r>
      <w:r>
        <w:rPr>
          <w:sz w:val="22"/>
          <w:szCs w:val="22"/>
        </w:rPr>
        <w:t>2017</w:t>
      </w:r>
      <w:r w:rsidRPr="000F2395">
        <w:rPr>
          <w:sz w:val="22"/>
          <w:szCs w:val="22"/>
        </w:rPr>
        <w:t>?</w:t>
      </w:r>
    </w:p>
    <w:p w:rsidR="00BA17E5" w:rsidRPr="000F2395" w:rsidRDefault="00BA17E5" w:rsidP="0081134C">
      <w:pPr>
        <w:rPr>
          <w:sz w:val="22"/>
          <w:szCs w:val="22"/>
        </w:rPr>
      </w:pPr>
      <w:r w:rsidRPr="000F2395">
        <w:rPr>
          <w:sz w:val="22"/>
          <w:szCs w:val="22"/>
        </w:rPr>
        <w:t>A) $880,000.</w:t>
      </w:r>
    </w:p>
    <w:p w:rsidR="00BA17E5" w:rsidRPr="000F2395" w:rsidRDefault="00BA17E5" w:rsidP="0081134C">
      <w:pPr>
        <w:rPr>
          <w:sz w:val="22"/>
          <w:szCs w:val="22"/>
        </w:rPr>
      </w:pPr>
      <w:r w:rsidRPr="000F2395">
        <w:rPr>
          <w:sz w:val="22"/>
          <w:szCs w:val="22"/>
        </w:rPr>
        <w:t>B) $2,400,000.</w:t>
      </w:r>
    </w:p>
    <w:p w:rsidR="00BA17E5" w:rsidRPr="000F2395" w:rsidRDefault="00BA17E5" w:rsidP="0081134C">
      <w:pPr>
        <w:rPr>
          <w:sz w:val="22"/>
          <w:szCs w:val="22"/>
        </w:rPr>
      </w:pPr>
      <w:r w:rsidRPr="000F2395">
        <w:rPr>
          <w:sz w:val="22"/>
          <w:szCs w:val="22"/>
        </w:rPr>
        <w:t>C) $2,480,000.</w:t>
      </w:r>
    </w:p>
    <w:p w:rsidR="00BA17E5" w:rsidRPr="000F2395" w:rsidRDefault="00BA17E5" w:rsidP="0081134C">
      <w:pPr>
        <w:rPr>
          <w:sz w:val="22"/>
          <w:szCs w:val="22"/>
        </w:rPr>
      </w:pPr>
      <w:r w:rsidRPr="000F2395">
        <w:rPr>
          <w:sz w:val="22"/>
          <w:szCs w:val="22"/>
        </w:rPr>
        <w:t>D) $2,600,000.</w:t>
      </w:r>
    </w:p>
    <w:p w:rsidR="00BA17E5" w:rsidRPr="000F2395" w:rsidRDefault="00BA17E5" w:rsidP="0081134C">
      <w:pPr>
        <w:rPr>
          <w:sz w:val="22"/>
          <w:szCs w:val="22"/>
        </w:rPr>
      </w:pPr>
      <w:r w:rsidRPr="000F2395">
        <w:rPr>
          <w:sz w:val="22"/>
          <w:szCs w:val="22"/>
        </w:rPr>
        <w:t>E) $2,900,000.</w:t>
      </w:r>
    </w:p>
    <w:p w:rsidR="00BA17E5" w:rsidRDefault="00BA17E5" w:rsidP="0081134C">
      <w:pPr>
        <w:rPr>
          <w:sz w:val="22"/>
          <w:szCs w:val="22"/>
        </w:rPr>
      </w:pPr>
      <w:r w:rsidRPr="000F2395">
        <w:rPr>
          <w:sz w:val="22"/>
          <w:szCs w:val="22"/>
        </w:rPr>
        <w:t>Answer: C</w:t>
      </w:r>
    </w:p>
    <w:p w:rsidR="00BA17E5" w:rsidRDefault="00BA17E5" w:rsidP="0081134C">
      <w:pPr>
        <w:rPr>
          <w:sz w:val="22"/>
          <w:szCs w:val="22"/>
        </w:rPr>
      </w:pPr>
      <w:r>
        <w:rPr>
          <w:sz w:val="22"/>
          <w:szCs w:val="22"/>
        </w:rPr>
        <w:t>Learning Objective: 01-02</w:t>
      </w:r>
    </w:p>
    <w:p w:rsidR="00BA17E5" w:rsidRPr="000F2395" w:rsidRDefault="00BA17E5" w:rsidP="0081134C">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$2,400,000 + $200,000 - $120,000 = $2,480,000</w:t>
      </w:r>
      <w:r>
        <w:rPr>
          <w:color w:val="000000"/>
          <w:sz w:val="22"/>
          <w:szCs w:val="22"/>
        </w:rPr>
        <w:t xml:space="preserve"> </w:t>
      </w:r>
      <w:r w:rsidRPr="000F2395" w:rsidDel="0081134C">
        <w:rPr>
          <w:sz w:val="22"/>
          <w:szCs w:val="22"/>
        </w:rPr>
        <w:t xml:space="preserve"> </w:t>
      </w:r>
    </w:p>
    <w:p w:rsidR="00BA17E5" w:rsidRPr="000F239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FF6813">
      <w:pPr>
        <w:rPr>
          <w:sz w:val="22"/>
          <w:szCs w:val="22"/>
        </w:rPr>
      </w:pPr>
      <w:r w:rsidRPr="000F2395">
        <w:rPr>
          <w:sz w:val="22"/>
          <w:szCs w:val="22"/>
        </w:rPr>
        <w:t xml:space="preserve">52. What was the reported balance of Harley’s Investment in Bike Co. at December 31, </w:t>
      </w:r>
      <w:r>
        <w:rPr>
          <w:sz w:val="22"/>
          <w:szCs w:val="22"/>
        </w:rPr>
        <w:t>2018</w:t>
      </w:r>
      <w:r w:rsidRPr="000F2395">
        <w:rPr>
          <w:sz w:val="22"/>
          <w:szCs w:val="22"/>
        </w:rPr>
        <w:t>?</w:t>
      </w:r>
    </w:p>
    <w:p w:rsidR="00BA17E5" w:rsidRPr="00450FEA" w:rsidRDefault="00BA17E5" w:rsidP="00FF6813">
      <w:pPr>
        <w:rPr>
          <w:sz w:val="22"/>
          <w:szCs w:val="22"/>
          <w:lang w:val="pt-BR"/>
        </w:rPr>
      </w:pPr>
      <w:r w:rsidRPr="00450FEA">
        <w:rPr>
          <w:sz w:val="22"/>
          <w:szCs w:val="22"/>
          <w:lang w:val="pt-BR"/>
        </w:rPr>
        <w:t>A) $2,400,000.</w:t>
      </w:r>
    </w:p>
    <w:p w:rsidR="00BA17E5" w:rsidRPr="00450FEA" w:rsidRDefault="00BA17E5" w:rsidP="00FF6813">
      <w:pPr>
        <w:rPr>
          <w:sz w:val="22"/>
          <w:szCs w:val="22"/>
          <w:lang w:val="pt-BR"/>
        </w:rPr>
      </w:pPr>
      <w:r w:rsidRPr="00450FEA">
        <w:rPr>
          <w:sz w:val="22"/>
          <w:szCs w:val="22"/>
          <w:lang w:val="pt-BR"/>
        </w:rPr>
        <w:t>B) $2,480,000.</w:t>
      </w:r>
    </w:p>
    <w:p w:rsidR="00BA17E5" w:rsidRPr="00450FEA" w:rsidRDefault="00BA17E5" w:rsidP="00FF6813">
      <w:pPr>
        <w:rPr>
          <w:sz w:val="22"/>
          <w:szCs w:val="22"/>
          <w:lang w:val="pt-BR"/>
        </w:rPr>
      </w:pPr>
      <w:r w:rsidRPr="00450FEA">
        <w:rPr>
          <w:sz w:val="22"/>
          <w:szCs w:val="22"/>
          <w:lang w:val="pt-BR"/>
        </w:rPr>
        <w:t>C) $2,500,000.</w:t>
      </w:r>
    </w:p>
    <w:p w:rsidR="00BA17E5" w:rsidRPr="00450FEA" w:rsidRDefault="00BA17E5" w:rsidP="00FF6813">
      <w:pPr>
        <w:rPr>
          <w:sz w:val="22"/>
          <w:szCs w:val="22"/>
          <w:lang w:val="pt-BR"/>
        </w:rPr>
      </w:pPr>
      <w:r w:rsidRPr="00450FEA">
        <w:rPr>
          <w:sz w:val="22"/>
          <w:szCs w:val="22"/>
          <w:lang w:val="pt-BR"/>
        </w:rPr>
        <w:t>D) $2,600,000.</w:t>
      </w:r>
    </w:p>
    <w:p w:rsidR="00BA17E5" w:rsidRPr="00450FEA" w:rsidRDefault="00BA17E5" w:rsidP="00FF6813">
      <w:pPr>
        <w:rPr>
          <w:sz w:val="22"/>
          <w:szCs w:val="22"/>
          <w:lang w:val="pt-BR"/>
        </w:rPr>
      </w:pPr>
      <w:r w:rsidRPr="00450FEA">
        <w:rPr>
          <w:sz w:val="22"/>
          <w:szCs w:val="22"/>
          <w:lang w:val="pt-BR"/>
        </w:rPr>
        <w:t>E) $2,680,000.</w:t>
      </w:r>
    </w:p>
    <w:p w:rsidR="00BA17E5" w:rsidRPr="00450FEA" w:rsidRDefault="00BA17E5" w:rsidP="00FF6813">
      <w:pPr>
        <w:rPr>
          <w:sz w:val="22"/>
          <w:szCs w:val="22"/>
          <w:lang w:val="pt-BR"/>
        </w:rPr>
      </w:pPr>
      <w:r w:rsidRPr="00450FEA">
        <w:rPr>
          <w:sz w:val="22"/>
          <w:szCs w:val="22"/>
          <w:lang w:val="pt-BR"/>
        </w:rPr>
        <w:t>Answer: E</w:t>
      </w:r>
    </w:p>
    <w:p w:rsidR="00BA17E5" w:rsidRDefault="00BA17E5" w:rsidP="00FF6813">
      <w:pPr>
        <w:rPr>
          <w:sz w:val="22"/>
          <w:szCs w:val="22"/>
        </w:rPr>
      </w:pPr>
      <w:r>
        <w:rPr>
          <w:sz w:val="22"/>
          <w:szCs w:val="22"/>
        </w:rPr>
        <w:t>Learning Objective: 01-02</w:t>
      </w:r>
    </w:p>
    <w:p w:rsidR="00BA17E5" w:rsidRPr="000F2395" w:rsidRDefault="00BA17E5" w:rsidP="00FF6813">
      <w:pPr>
        <w:rPr>
          <w:sz w:val="22"/>
          <w:szCs w:val="22"/>
        </w:rPr>
      </w:pPr>
      <w:r>
        <w:rPr>
          <w:sz w:val="22"/>
          <w:szCs w:val="22"/>
        </w:rPr>
        <w:t>Topic: Equity method―Investment account balance</w:t>
      </w:r>
    </w:p>
    <w:p w:rsidR="00BA17E5" w:rsidRDefault="00BA17E5" w:rsidP="00FF6813">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$2,480,000 + $320,000 - $120,000 = $2,680,000</w:t>
      </w:r>
    </w:p>
    <w:p w:rsidR="00BA17E5" w:rsidRPr="000F2395" w:rsidRDefault="00BA17E5" w:rsidP="004B7828">
      <w:pPr>
        <w:rPr>
          <w:sz w:val="22"/>
          <w:szCs w:val="22"/>
        </w:rPr>
      </w:pPr>
    </w:p>
    <w:p w:rsidR="00BA17E5" w:rsidRPr="000F2395" w:rsidRDefault="00BA17E5" w:rsidP="00FF6813">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09</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2018</w:t>
      </w:r>
      <w:r w:rsidRPr="000F2395">
        <w:rPr>
          <w:sz w:val="22"/>
          <w:szCs w:val="22"/>
        </w:rPr>
        <w:t>, Anderson Company purchased 40% of the voting common stock of Barney Company for $2,000,000, which approximated book value</w:t>
      </w:r>
      <w:r>
        <w:rPr>
          <w:sz w:val="22"/>
          <w:szCs w:val="22"/>
        </w:rPr>
        <w:t xml:space="preserve">. </w:t>
      </w:r>
      <w:r w:rsidRPr="000F2395">
        <w:rPr>
          <w:sz w:val="22"/>
          <w:szCs w:val="22"/>
        </w:rPr>
        <w:t xml:space="preserve">During </w:t>
      </w:r>
      <w:r>
        <w:rPr>
          <w:sz w:val="22"/>
          <w:szCs w:val="22"/>
        </w:rPr>
        <w:t>2018</w:t>
      </w:r>
      <w:r w:rsidRPr="000F2395">
        <w:rPr>
          <w:sz w:val="22"/>
          <w:szCs w:val="22"/>
        </w:rPr>
        <w:t>, Barney paid dividends of $30,000 and reported a net loss of $70,000</w:t>
      </w:r>
      <w:r>
        <w:rPr>
          <w:sz w:val="22"/>
          <w:szCs w:val="22"/>
        </w:rPr>
        <w:t xml:space="preserve">. </w:t>
      </w: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01-09</w:t>
      </w:r>
    </w:p>
    <w:p w:rsidR="00BA17E5" w:rsidRPr="000F2395" w:rsidRDefault="00BA17E5" w:rsidP="004B7828">
      <w:pPr>
        <w:rPr>
          <w:sz w:val="22"/>
          <w:szCs w:val="22"/>
        </w:rPr>
      </w:pPr>
      <w:r w:rsidRPr="000F2395">
        <w:rPr>
          <w:sz w:val="22"/>
          <w:szCs w:val="22"/>
        </w:rPr>
        <w:t xml:space="preserve">53. What is the balance in the investment account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$1,900,000.</w:t>
      </w:r>
    </w:p>
    <w:p w:rsidR="00BA17E5" w:rsidRPr="000F2395" w:rsidRDefault="00BA17E5" w:rsidP="004B7828">
      <w:pPr>
        <w:rPr>
          <w:sz w:val="22"/>
          <w:szCs w:val="22"/>
        </w:rPr>
      </w:pPr>
      <w:r w:rsidRPr="000F2395">
        <w:rPr>
          <w:sz w:val="22"/>
          <w:szCs w:val="22"/>
        </w:rPr>
        <w:t>B) $1,960,000.</w:t>
      </w:r>
    </w:p>
    <w:p w:rsidR="00BA17E5" w:rsidRPr="000F2395" w:rsidRDefault="00BA17E5" w:rsidP="004B7828">
      <w:pPr>
        <w:rPr>
          <w:sz w:val="22"/>
          <w:szCs w:val="22"/>
        </w:rPr>
      </w:pPr>
      <w:r w:rsidRPr="000F2395">
        <w:rPr>
          <w:sz w:val="22"/>
          <w:szCs w:val="22"/>
        </w:rPr>
        <w:t>C) $2,000,000.</w:t>
      </w:r>
    </w:p>
    <w:p w:rsidR="00BA17E5" w:rsidRPr="000F2395" w:rsidRDefault="00BA17E5" w:rsidP="004B7828">
      <w:pPr>
        <w:rPr>
          <w:sz w:val="22"/>
          <w:szCs w:val="22"/>
        </w:rPr>
      </w:pPr>
      <w:r w:rsidRPr="000F2395">
        <w:rPr>
          <w:sz w:val="22"/>
          <w:szCs w:val="22"/>
        </w:rPr>
        <w:t>D) $2,016,000.</w:t>
      </w:r>
    </w:p>
    <w:p w:rsidR="00BA17E5" w:rsidRPr="000F2395" w:rsidRDefault="00BA17E5" w:rsidP="004B7828">
      <w:pPr>
        <w:rPr>
          <w:sz w:val="22"/>
          <w:szCs w:val="22"/>
        </w:rPr>
      </w:pPr>
      <w:r w:rsidRPr="000F2395">
        <w:rPr>
          <w:sz w:val="22"/>
          <w:szCs w:val="22"/>
        </w:rPr>
        <w:t>E) $2,028,000.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lastRenderedPageBreak/>
        <w:t>Learning Objective: 01-02</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$28,000 - $12,000 = $1,960,000</w:t>
      </w:r>
    </w:p>
    <w:p w:rsidR="00BA17E5" w:rsidRPr="000F2395" w:rsidRDefault="00BA17E5" w:rsidP="007F5D86">
      <w:pPr>
        <w:widowControl w:val="0"/>
        <w:autoSpaceDE w:val="0"/>
        <w:autoSpaceDN w:val="0"/>
        <w:adjustRightInd w:val="0"/>
        <w:rPr>
          <w:sz w:val="22"/>
          <w:szCs w:val="22"/>
        </w:rPr>
      </w:pPr>
      <w:r w:rsidRPr="000F2395" w:rsidDel="001426DA">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01-09</w:t>
      </w:r>
    </w:p>
    <w:p w:rsidR="00BA17E5" w:rsidRPr="000F2395" w:rsidRDefault="00BA17E5" w:rsidP="004B7828">
      <w:pPr>
        <w:rPr>
          <w:sz w:val="22"/>
          <w:szCs w:val="22"/>
        </w:rPr>
      </w:pPr>
      <w:r w:rsidRPr="000F2395">
        <w:rPr>
          <w:sz w:val="22"/>
          <w:szCs w:val="22"/>
        </w:rPr>
        <w:t xml:space="preserve">54. What amount of equity income would Anderson recognize in </w:t>
      </w:r>
      <w:r>
        <w:rPr>
          <w:sz w:val="22"/>
          <w:szCs w:val="22"/>
        </w:rPr>
        <w:t>2018</w:t>
      </w:r>
      <w:r w:rsidRPr="000F2395">
        <w:rPr>
          <w:sz w:val="22"/>
          <w:szCs w:val="22"/>
        </w:rPr>
        <w:t xml:space="preserve"> from its ownership interest in Barney?</w:t>
      </w:r>
    </w:p>
    <w:p w:rsidR="00BA17E5" w:rsidRPr="000F2395" w:rsidRDefault="00BA17E5" w:rsidP="004B7828">
      <w:pPr>
        <w:rPr>
          <w:sz w:val="22"/>
          <w:szCs w:val="22"/>
        </w:rPr>
      </w:pPr>
      <w:r w:rsidRPr="000F2395">
        <w:rPr>
          <w:sz w:val="22"/>
          <w:szCs w:val="22"/>
        </w:rPr>
        <w:t>A) $12,000 income.</w:t>
      </w:r>
    </w:p>
    <w:p w:rsidR="00BA17E5" w:rsidRPr="000F2395" w:rsidRDefault="00BA17E5" w:rsidP="004B7828">
      <w:pPr>
        <w:rPr>
          <w:sz w:val="22"/>
          <w:szCs w:val="22"/>
        </w:rPr>
      </w:pPr>
      <w:r w:rsidRPr="000F2395">
        <w:rPr>
          <w:sz w:val="22"/>
          <w:szCs w:val="22"/>
        </w:rPr>
        <w:t>B) $12,000 loss.</w:t>
      </w:r>
    </w:p>
    <w:p w:rsidR="00BA17E5" w:rsidRPr="000F2395" w:rsidRDefault="00BA17E5" w:rsidP="004B7828">
      <w:pPr>
        <w:rPr>
          <w:sz w:val="22"/>
          <w:szCs w:val="22"/>
        </w:rPr>
      </w:pPr>
      <w:r w:rsidRPr="000F2395">
        <w:rPr>
          <w:sz w:val="22"/>
          <w:szCs w:val="22"/>
        </w:rPr>
        <w:t>C) $16,000 loss.</w:t>
      </w:r>
    </w:p>
    <w:p w:rsidR="00BA17E5" w:rsidRPr="000F2395" w:rsidRDefault="00BA17E5" w:rsidP="004B7828">
      <w:pPr>
        <w:rPr>
          <w:sz w:val="22"/>
          <w:szCs w:val="22"/>
        </w:rPr>
      </w:pPr>
      <w:r w:rsidRPr="000F2395">
        <w:rPr>
          <w:sz w:val="22"/>
          <w:szCs w:val="22"/>
        </w:rPr>
        <w:t>D) $28,000 income.</w:t>
      </w:r>
    </w:p>
    <w:p w:rsidR="00BA17E5" w:rsidRPr="000F2395" w:rsidRDefault="00BA17E5" w:rsidP="004B7828">
      <w:pPr>
        <w:rPr>
          <w:sz w:val="22"/>
          <w:szCs w:val="22"/>
        </w:rPr>
      </w:pPr>
      <w:r w:rsidRPr="000F2395">
        <w:rPr>
          <w:sz w:val="22"/>
          <w:szCs w:val="22"/>
        </w:rPr>
        <w:t>E) $28,000 loss.</w:t>
      </w:r>
    </w:p>
    <w:p w:rsidR="00BA17E5" w:rsidRDefault="00BA17E5" w:rsidP="004B7828">
      <w:pPr>
        <w:rPr>
          <w:sz w:val="22"/>
          <w:szCs w:val="22"/>
        </w:rPr>
      </w:pPr>
      <w:r w:rsidRPr="000F2395">
        <w:rPr>
          <w:sz w:val="22"/>
          <w:szCs w:val="22"/>
        </w:rPr>
        <w:t>Answer: E</w:t>
      </w:r>
    </w:p>
    <w:p w:rsidR="00BA17E5" w:rsidRDefault="00BA17E5" w:rsidP="004B7828">
      <w:pPr>
        <w:rPr>
          <w:sz w:val="22"/>
          <w:szCs w:val="22"/>
        </w:rPr>
      </w:pPr>
      <w:r>
        <w:rPr>
          <w:sz w:val="22"/>
          <w:szCs w:val="22"/>
        </w:rPr>
        <w:t>Learning Objective: 01-02</w:t>
      </w:r>
    </w:p>
    <w:p w:rsidR="00BA17E5" w:rsidRPr="000F2395" w:rsidRDefault="00BA17E5" w:rsidP="004B7828">
      <w:pPr>
        <w:rPr>
          <w:sz w:val="22"/>
          <w:szCs w:val="22"/>
        </w:rPr>
      </w:pPr>
      <w:r>
        <w:rPr>
          <w:sz w:val="22"/>
          <w:szCs w:val="22"/>
        </w:rPr>
        <w:t>Topic: Equity method―Investment income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Default="00BA17E5" w:rsidP="008D25AE">
      <w:pPr>
        <w:rPr>
          <w:sz w:val="22"/>
          <w:szCs w:val="22"/>
        </w:rPr>
      </w:pPr>
      <w:r>
        <w:t>Feedback: $70,000 Loss × 40% = $28,000 Loss</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Pr>
          <w:sz w:val="22"/>
          <w:szCs w:val="22"/>
        </w:rPr>
        <w:t>[QUESTION]</w:t>
      </w:r>
    </w:p>
    <w:p w:rsidR="00BA17E5" w:rsidRPr="000F2395" w:rsidRDefault="00BA17E5" w:rsidP="004B7828">
      <w:pPr>
        <w:rPr>
          <w:sz w:val="22"/>
          <w:szCs w:val="22"/>
        </w:rPr>
      </w:pPr>
      <w:r w:rsidRPr="000F2395">
        <w:rPr>
          <w:sz w:val="22"/>
          <w:szCs w:val="22"/>
        </w:rPr>
        <w:t>55. Luffman Inc. owns 30% of Bruce Inc. and appropriately applies the equity method</w:t>
      </w:r>
      <w:r>
        <w:rPr>
          <w:sz w:val="22"/>
          <w:szCs w:val="22"/>
        </w:rPr>
        <w:t xml:space="preserve">. </w:t>
      </w:r>
      <w:r w:rsidRPr="000F2395">
        <w:rPr>
          <w:sz w:val="22"/>
          <w:szCs w:val="22"/>
        </w:rPr>
        <w:t>During the current year, Bruce bought inventory costing $5</w:t>
      </w:r>
      <w:r>
        <w:rPr>
          <w:sz w:val="22"/>
          <w:szCs w:val="22"/>
        </w:rPr>
        <w:t>2</w:t>
      </w:r>
      <w:r w:rsidRPr="000F2395">
        <w:rPr>
          <w:sz w:val="22"/>
          <w:szCs w:val="22"/>
        </w:rPr>
        <w:t>,000 and then sold it to Luffman for $80,000</w:t>
      </w:r>
      <w:r>
        <w:rPr>
          <w:sz w:val="22"/>
          <w:szCs w:val="22"/>
        </w:rPr>
        <w:t xml:space="preserve">. </w:t>
      </w:r>
      <w:r w:rsidRPr="000F2395">
        <w:rPr>
          <w:sz w:val="22"/>
          <w:szCs w:val="22"/>
        </w:rPr>
        <w:t>At year-end, all of the merchandise had been sold by Luffman to other customers</w:t>
      </w:r>
      <w:r>
        <w:rPr>
          <w:sz w:val="22"/>
          <w:szCs w:val="22"/>
        </w:rPr>
        <w:t xml:space="preserve">. </w:t>
      </w:r>
      <w:r w:rsidRPr="000F2395">
        <w:rPr>
          <w:sz w:val="22"/>
          <w:szCs w:val="22"/>
        </w:rPr>
        <w:t xml:space="preserve">What </w:t>
      </w:r>
      <w:r>
        <w:rPr>
          <w:sz w:val="22"/>
          <w:szCs w:val="22"/>
        </w:rPr>
        <w:t>amount of</w:t>
      </w:r>
      <w:r w:rsidRPr="000F2395">
        <w:rPr>
          <w:sz w:val="22"/>
          <w:szCs w:val="22"/>
        </w:rPr>
        <w:t xml:space="preserve"> </w:t>
      </w:r>
      <w:r>
        <w:rPr>
          <w:sz w:val="22"/>
          <w:szCs w:val="22"/>
        </w:rPr>
        <w:t>gross profit on intra-entity</w:t>
      </w:r>
      <w:r w:rsidRPr="000F2395">
        <w:rPr>
          <w:sz w:val="22"/>
          <w:szCs w:val="22"/>
        </w:rPr>
        <w:t xml:space="preserve"> </w:t>
      </w:r>
      <w:r>
        <w:rPr>
          <w:sz w:val="22"/>
          <w:szCs w:val="22"/>
        </w:rPr>
        <w:t xml:space="preserve">sales </w:t>
      </w:r>
      <w:r w:rsidRPr="000F2395">
        <w:rPr>
          <w:sz w:val="22"/>
          <w:szCs w:val="22"/>
        </w:rPr>
        <w:t>must be deferred by Luffman?</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w:t>
      </w:r>
      <w:r>
        <w:rPr>
          <w:sz w:val="22"/>
          <w:szCs w:val="22"/>
        </w:rPr>
        <w:t xml:space="preserve">  8</w:t>
      </w:r>
      <w:r w:rsidRPr="000F2395">
        <w:rPr>
          <w:sz w:val="22"/>
          <w:szCs w:val="22"/>
        </w:rPr>
        <w:t>,</w:t>
      </w:r>
      <w:r>
        <w:rPr>
          <w:sz w:val="22"/>
          <w:szCs w:val="22"/>
        </w:rPr>
        <w:t>4</w:t>
      </w:r>
      <w:r w:rsidRPr="000F2395">
        <w:rPr>
          <w:sz w:val="22"/>
          <w:szCs w:val="22"/>
        </w:rPr>
        <w:t>00.</w:t>
      </w:r>
    </w:p>
    <w:p w:rsidR="00BA17E5" w:rsidRPr="000F2395" w:rsidRDefault="00BA17E5" w:rsidP="004B7828">
      <w:pPr>
        <w:rPr>
          <w:sz w:val="22"/>
          <w:szCs w:val="22"/>
        </w:rPr>
      </w:pPr>
      <w:r w:rsidRPr="000F2395">
        <w:rPr>
          <w:sz w:val="22"/>
          <w:szCs w:val="22"/>
        </w:rPr>
        <w:t>C) $2</w:t>
      </w:r>
      <w:r>
        <w:rPr>
          <w:sz w:val="22"/>
          <w:szCs w:val="22"/>
        </w:rPr>
        <w:t>8</w:t>
      </w:r>
      <w:r w:rsidRPr="000F2395">
        <w:rPr>
          <w:sz w:val="22"/>
          <w:szCs w:val="22"/>
        </w:rPr>
        <w:t>,000.</w:t>
      </w:r>
    </w:p>
    <w:p w:rsidR="00BA17E5" w:rsidRPr="000F2395" w:rsidRDefault="00BA17E5" w:rsidP="004B7828">
      <w:pPr>
        <w:rPr>
          <w:sz w:val="22"/>
          <w:szCs w:val="22"/>
        </w:rPr>
      </w:pPr>
      <w:r w:rsidRPr="000F2395">
        <w:rPr>
          <w:sz w:val="22"/>
          <w:szCs w:val="22"/>
        </w:rPr>
        <w:t>D) $5</w:t>
      </w:r>
      <w:r>
        <w:rPr>
          <w:sz w:val="22"/>
          <w:szCs w:val="22"/>
        </w:rPr>
        <w:t>2</w:t>
      </w:r>
      <w:r w:rsidRPr="000F2395">
        <w:rPr>
          <w:sz w:val="22"/>
          <w:szCs w:val="22"/>
        </w:rPr>
        <w:t>,000.</w:t>
      </w:r>
    </w:p>
    <w:p w:rsidR="00BA17E5" w:rsidRPr="000F2395" w:rsidRDefault="00BA17E5" w:rsidP="004B7828">
      <w:pPr>
        <w:rPr>
          <w:sz w:val="22"/>
          <w:szCs w:val="22"/>
        </w:rPr>
      </w:pPr>
      <w:r w:rsidRPr="000F2395">
        <w:rPr>
          <w:sz w:val="22"/>
          <w:szCs w:val="22"/>
        </w:rPr>
        <w:t>E) $80,000.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$80,000 - $52,000 = $28,000 Income Recognized; None Deferred</w:t>
      </w:r>
    </w:p>
    <w:p w:rsidR="00BA17E5" w:rsidRPr="000F2395" w:rsidRDefault="00BA17E5" w:rsidP="004B7828">
      <w:pPr>
        <w:rPr>
          <w:sz w:val="22"/>
          <w:szCs w:val="22"/>
        </w:rPr>
      </w:pPr>
    </w:p>
    <w:p w:rsidR="00BA17E5" w:rsidRPr="000F2395" w:rsidRDefault="00BA17E5" w:rsidP="00FF6813">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10</w:t>
      </w:r>
    </w:p>
    <w:p w:rsidR="00BA17E5" w:rsidRPr="000F2395" w:rsidRDefault="00BA17E5" w:rsidP="004C1BDE">
      <w:pPr>
        <w:pStyle w:val="BodyText"/>
        <w:rPr>
          <w:sz w:val="22"/>
          <w:szCs w:val="22"/>
        </w:rPr>
      </w:pPr>
      <w:r w:rsidRPr="000F2395">
        <w:rPr>
          <w:sz w:val="22"/>
          <w:szCs w:val="22"/>
        </w:rPr>
        <w:lastRenderedPageBreak/>
        <w:t xml:space="preserve">On January 3, </w:t>
      </w:r>
      <w:r>
        <w:rPr>
          <w:sz w:val="22"/>
          <w:szCs w:val="22"/>
        </w:rPr>
        <w:t>2018</w:t>
      </w:r>
      <w:r w:rsidRPr="000F2395">
        <w:rPr>
          <w:sz w:val="22"/>
          <w:szCs w:val="22"/>
        </w:rPr>
        <w:t>, Roberts Company purchased 30% of the 100,000 shares of common stock of Thomas Corporation, paying $1,500,000</w:t>
      </w:r>
      <w:r>
        <w:rPr>
          <w:sz w:val="22"/>
          <w:szCs w:val="22"/>
        </w:rPr>
        <w:t xml:space="preserve">. </w:t>
      </w:r>
      <w:r w:rsidRPr="000F2395">
        <w:rPr>
          <w:sz w:val="22"/>
          <w:szCs w:val="22"/>
        </w:rPr>
        <w:t>There was no goodwill or other cost allocation associated with the investment</w:t>
      </w:r>
      <w:r>
        <w:rPr>
          <w:sz w:val="22"/>
          <w:szCs w:val="22"/>
        </w:rPr>
        <w:t xml:space="preserve">. </w:t>
      </w:r>
      <w:r w:rsidRPr="000F2395">
        <w:rPr>
          <w:sz w:val="22"/>
          <w:szCs w:val="22"/>
        </w:rPr>
        <w:t>Roberts has significant influence over Thomas</w:t>
      </w:r>
      <w:r>
        <w:rPr>
          <w:sz w:val="22"/>
          <w:szCs w:val="22"/>
        </w:rPr>
        <w:t xml:space="preserve">. </w:t>
      </w:r>
      <w:r w:rsidRPr="000F2395">
        <w:rPr>
          <w:sz w:val="22"/>
          <w:szCs w:val="22"/>
        </w:rPr>
        <w:t xml:space="preserve">During </w:t>
      </w:r>
      <w:r>
        <w:rPr>
          <w:sz w:val="22"/>
          <w:szCs w:val="22"/>
        </w:rPr>
        <w:t>2018</w:t>
      </w:r>
      <w:r w:rsidRPr="000F2395">
        <w:rPr>
          <w:sz w:val="22"/>
          <w:szCs w:val="22"/>
        </w:rPr>
        <w:t xml:space="preserve">, Thomas reported </w:t>
      </w:r>
      <w:r>
        <w:rPr>
          <w:sz w:val="22"/>
          <w:szCs w:val="22"/>
        </w:rPr>
        <w:t xml:space="preserve">net </w:t>
      </w:r>
      <w:r w:rsidRPr="000F2395">
        <w:rPr>
          <w:sz w:val="22"/>
          <w:szCs w:val="22"/>
        </w:rPr>
        <w:t>income of $300,000 and paid dividends of $100,000</w:t>
      </w:r>
      <w:r>
        <w:rPr>
          <w:sz w:val="22"/>
          <w:szCs w:val="22"/>
        </w:rPr>
        <w:t xml:space="preserve">. </w:t>
      </w:r>
      <w:r w:rsidRPr="000F2395">
        <w:rPr>
          <w:sz w:val="22"/>
          <w:szCs w:val="22"/>
        </w:rPr>
        <w:t xml:space="preserve">On January 4, </w:t>
      </w:r>
      <w:r>
        <w:rPr>
          <w:sz w:val="22"/>
          <w:szCs w:val="22"/>
        </w:rPr>
        <w:t>2019</w:t>
      </w:r>
      <w:r w:rsidRPr="000F2395">
        <w:rPr>
          <w:sz w:val="22"/>
          <w:szCs w:val="22"/>
        </w:rPr>
        <w:t>, Roberts sold 15,000 shares for $800,000.</w:t>
      </w: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56. What was the balance in the investment account before the shares were sold?</w:t>
      </w:r>
    </w:p>
    <w:p w:rsidR="00BA17E5" w:rsidRPr="000F2395" w:rsidRDefault="00BA17E5" w:rsidP="004B7828">
      <w:pPr>
        <w:rPr>
          <w:sz w:val="22"/>
          <w:szCs w:val="22"/>
        </w:rPr>
      </w:pPr>
      <w:r w:rsidRPr="000F2395">
        <w:rPr>
          <w:sz w:val="22"/>
          <w:szCs w:val="22"/>
        </w:rPr>
        <w:t>A) $1,560,000.</w:t>
      </w:r>
    </w:p>
    <w:p w:rsidR="00BA17E5" w:rsidRPr="000F2395" w:rsidRDefault="00BA17E5" w:rsidP="004B7828">
      <w:pPr>
        <w:rPr>
          <w:sz w:val="22"/>
          <w:szCs w:val="22"/>
        </w:rPr>
      </w:pPr>
      <w:r w:rsidRPr="000F2395">
        <w:rPr>
          <w:sz w:val="22"/>
          <w:szCs w:val="22"/>
        </w:rPr>
        <w:t>B) $1,600,000.</w:t>
      </w:r>
    </w:p>
    <w:p w:rsidR="00BA17E5" w:rsidRPr="000F2395" w:rsidRDefault="00BA17E5" w:rsidP="004B7828">
      <w:pPr>
        <w:rPr>
          <w:sz w:val="22"/>
          <w:szCs w:val="22"/>
        </w:rPr>
      </w:pPr>
      <w:r w:rsidRPr="000F2395">
        <w:rPr>
          <w:sz w:val="22"/>
          <w:szCs w:val="22"/>
        </w:rPr>
        <w:t>C) $1,700,000.</w:t>
      </w:r>
    </w:p>
    <w:p w:rsidR="00BA17E5" w:rsidRPr="000F2395" w:rsidRDefault="00BA17E5" w:rsidP="004B7828">
      <w:pPr>
        <w:rPr>
          <w:sz w:val="22"/>
          <w:szCs w:val="22"/>
        </w:rPr>
      </w:pPr>
      <w:r w:rsidRPr="000F2395">
        <w:rPr>
          <w:sz w:val="22"/>
          <w:szCs w:val="22"/>
        </w:rPr>
        <w:t>D) $1,800,000.</w:t>
      </w:r>
    </w:p>
    <w:p w:rsidR="00BA17E5" w:rsidRPr="000F2395" w:rsidRDefault="00BA17E5" w:rsidP="004B7828">
      <w:pPr>
        <w:rPr>
          <w:sz w:val="22"/>
          <w:szCs w:val="22"/>
        </w:rPr>
      </w:pPr>
      <w:r w:rsidRPr="000F2395">
        <w:rPr>
          <w:sz w:val="22"/>
          <w:szCs w:val="22"/>
        </w:rPr>
        <w:t>E) $1,860,000.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01-05d</w:t>
      </w:r>
    </w:p>
    <w:p w:rsidR="00BA17E5" w:rsidRDefault="00BA17E5" w:rsidP="004B7828">
      <w:pPr>
        <w:rPr>
          <w:sz w:val="22"/>
          <w:szCs w:val="22"/>
        </w:rPr>
      </w:pPr>
      <w:r>
        <w:rPr>
          <w:sz w:val="22"/>
          <w:szCs w:val="22"/>
        </w:rPr>
        <w:t>Topic: Equity method―Investment income</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286600" w:rsidRDefault="00BA17E5" w:rsidP="00286600">
      <w:pPr>
        <w:spacing w:after="200" w:line="276" w:lineRule="auto"/>
        <w:rPr>
          <w:sz w:val="22"/>
          <w:szCs w:val="22"/>
        </w:rPr>
      </w:pPr>
      <w:r w:rsidRPr="00286600">
        <w:rPr>
          <w:sz w:val="22"/>
          <w:szCs w:val="22"/>
        </w:rPr>
        <w:t>Feedback: $1,500,000 + $90,000 - $30,000 = $1,560,000</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57. What is the gain/loss on the sale of the 15,000 shares?</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$10,000 gain.</w:t>
      </w:r>
    </w:p>
    <w:p w:rsidR="00BA17E5" w:rsidRPr="000F2395" w:rsidRDefault="00BA17E5" w:rsidP="004B7828">
      <w:pPr>
        <w:rPr>
          <w:sz w:val="22"/>
          <w:szCs w:val="22"/>
        </w:rPr>
      </w:pPr>
      <w:r w:rsidRPr="000F2395">
        <w:rPr>
          <w:sz w:val="22"/>
          <w:szCs w:val="22"/>
        </w:rPr>
        <w:t>C) $12,000 loss.</w:t>
      </w:r>
    </w:p>
    <w:p w:rsidR="00BA17E5" w:rsidRPr="000F2395" w:rsidRDefault="00BA17E5" w:rsidP="004B7828">
      <w:pPr>
        <w:rPr>
          <w:sz w:val="22"/>
          <w:szCs w:val="22"/>
        </w:rPr>
      </w:pPr>
      <w:r w:rsidRPr="000F2395">
        <w:rPr>
          <w:sz w:val="22"/>
          <w:szCs w:val="22"/>
        </w:rPr>
        <w:t>D) $15,000 loss.</w:t>
      </w:r>
    </w:p>
    <w:p w:rsidR="00BA17E5" w:rsidRPr="000F2395" w:rsidRDefault="00BA17E5" w:rsidP="004B7828">
      <w:pPr>
        <w:rPr>
          <w:sz w:val="22"/>
          <w:szCs w:val="22"/>
        </w:rPr>
      </w:pPr>
      <w:r w:rsidRPr="000F2395">
        <w:rPr>
          <w:sz w:val="22"/>
          <w:szCs w:val="22"/>
        </w:rPr>
        <w:t>E) $20,000 gain.</w:t>
      </w:r>
    </w:p>
    <w:p w:rsidR="00BA17E5" w:rsidRDefault="00BA17E5" w:rsidP="004B7828">
      <w:pPr>
        <w:rPr>
          <w:sz w:val="22"/>
          <w:szCs w:val="22"/>
        </w:rPr>
      </w:pPr>
      <w:r w:rsidRPr="000F2395">
        <w:rPr>
          <w:sz w:val="22"/>
          <w:szCs w:val="22"/>
        </w:rPr>
        <w:t>Answer: E</w:t>
      </w:r>
    </w:p>
    <w:p w:rsidR="00BA17E5" w:rsidRDefault="00BA17E5" w:rsidP="00AF5584">
      <w:pPr>
        <w:rPr>
          <w:sz w:val="22"/>
          <w:szCs w:val="22"/>
        </w:rPr>
      </w:pPr>
      <w:r>
        <w:rPr>
          <w:sz w:val="22"/>
          <w:szCs w:val="22"/>
        </w:rPr>
        <w:t>Learning Objective: 01-05d</w:t>
      </w:r>
    </w:p>
    <w:p w:rsidR="00BA17E5" w:rsidRDefault="00BA17E5" w:rsidP="00AF5584">
      <w:pPr>
        <w:rPr>
          <w:sz w:val="22"/>
          <w:szCs w:val="22"/>
        </w:rPr>
      </w:pPr>
      <w:r>
        <w:rPr>
          <w:sz w:val="22"/>
          <w:szCs w:val="22"/>
        </w:rPr>
        <w:t>Topic: Report sale of equity investment</w:t>
      </w:r>
    </w:p>
    <w:p w:rsidR="00BA17E5" w:rsidRPr="000F239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B93693" w:rsidRDefault="00BA17E5" w:rsidP="00B93693">
      <w:pPr>
        <w:rPr>
          <w:sz w:val="22"/>
          <w:szCs w:val="22"/>
        </w:rPr>
      </w:pPr>
      <w:r w:rsidRPr="00B93693">
        <w:rPr>
          <w:sz w:val="22"/>
          <w:szCs w:val="22"/>
        </w:rPr>
        <w:t>Feedback: $1,560,000</w:t>
      </w:r>
      <w:r>
        <w:rPr>
          <w:sz w:val="22"/>
          <w:szCs w:val="22"/>
        </w:rPr>
        <w:t xml:space="preserve"> × </w:t>
      </w:r>
      <w:r w:rsidRPr="00B93693">
        <w:rPr>
          <w:sz w:val="22"/>
          <w:szCs w:val="22"/>
        </w:rPr>
        <w:t>(15,000 / 30,000) = $780,000 Cost of Shares Sold</w:t>
      </w:r>
    </w:p>
    <w:p w:rsidR="00BA17E5" w:rsidRDefault="00BA17E5" w:rsidP="00B93693">
      <w:pPr>
        <w:rPr>
          <w:color w:val="000000"/>
          <w:sz w:val="22"/>
          <w:szCs w:val="22"/>
        </w:rPr>
      </w:pPr>
      <w:r w:rsidRPr="00B93693">
        <w:rPr>
          <w:sz w:val="22"/>
          <w:szCs w:val="22"/>
        </w:rPr>
        <w:t>$800,000 Sales Price - $780,000 Cost of Shares Sold = $20,000 Gain on Sale of Shares</w:t>
      </w:r>
    </w:p>
    <w:p w:rsidR="00BA17E5" w:rsidRPr="000F2395" w:rsidRDefault="00BA17E5" w:rsidP="008D25AE">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58. What is the balance in the investment account after the sale of the 15,000 shares?</w:t>
      </w:r>
    </w:p>
    <w:p w:rsidR="00BA17E5" w:rsidRPr="000F2395" w:rsidRDefault="00BA17E5" w:rsidP="004B7828">
      <w:pPr>
        <w:rPr>
          <w:sz w:val="22"/>
          <w:szCs w:val="22"/>
        </w:rPr>
      </w:pPr>
      <w:r w:rsidRPr="000F2395">
        <w:rPr>
          <w:sz w:val="22"/>
          <w:szCs w:val="22"/>
        </w:rPr>
        <w:t>A) $750,000.</w:t>
      </w:r>
    </w:p>
    <w:p w:rsidR="00BA17E5" w:rsidRPr="000F2395" w:rsidRDefault="00BA17E5" w:rsidP="004B7828">
      <w:pPr>
        <w:rPr>
          <w:sz w:val="22"/>
          <w:szCs w:val="22"/>
        </w:rPr>
      </w:pPr>
      <w:r w:rsidRPr="000F2395">
        <w:rPr>
          <w:sz w:val="22"/>
          <w:szCs w:val="22"/>
        </w:rPr>
        <w:t>B) $760,000.</w:t>
      </w:r>
    </w:p>
    <w:p w:rsidR="00BA17E5" w:rsidRPr="000F2395" w:rsidRDefault="00BA17E5" w:rsidP="004B7828">
      <w:pPr>
        <w:rPr>
          <w:sz w:val="22"/>
          <w:szCs w:val="22"/>
        </w:rPr>
      </w:pPr>
      <w:r w:rsidRPr="000F2395">
        <w:rPr>
          <w:sz w:val="22"/>
          <w:szCs w:val="22"/>
        </w:rPr>
        <w:t>C) $780,000.</w:t>
      </w:r>
    </w:p>
    <w:p w:rsidR="00BA17E5" w:rsidRPr="000F2395" w:rsidRDefault="00BA17E5" w:rsidP="004B7828">
      <w:pPr>
        <w:rPr>
          <w:sz w:val="22"/>
          <w:szCs w:val="22"/>
        </w:rPr>
      </w:pPr>
      <w:r w:rsidRPr="000F2395">
        <w:rPr>
          <w:sz w:val="22"/>
          <w:szCs w:val="22"/>
        </w:rPr>
        <w:t>D) $790,000.</w:t>
      </w:r>
    </w:p>
    <w:p w:rsidR="00BA17E5" w:rsidRPr="000F2395" w:rsidRDefault="00BA17E5" w:rsidP="004B7828">
      <w:pPr>
        <w:rPr>
          <w:sz w:val="22"/>
          <w:szCs w:val="22"/>
        </w:rPr>
      </w:pPr>
      <w:r w:rsidRPr="000F2395">
        <w:rPr>
          <w:sz w:val="22"/>
          <w:szCs w:val="22"/>
        </w:rPr>
        <w:t>E) $800,000.</w:t>
      </w:r>
    </w:p>
    <w:p w:rsidR="00BA17E5" w:rsidRDefault="00BA17E5" w:rsidP="004B7828">
      <w:pPr>
        <w:rPr>
          <w:sz w:val="22"/>
          <w:szCs w:val="22"/>
        </w:rPr>
      </w:pPr>
      <w:r w:rsidRPr="000F2395">
        <w:rPr>
          <w:sz w:val="22"/>
          <w:szCs w:val="22"/>
        </w:rPr>
        <w:lastRenderedPageBreak/>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B93693" w:rsidRDefault="00BA17E5" w:rsidP="00B93693">
      <w:pPr>
        <w:rPr>
          <w:sz w:val="22"/>
          <w:szCs w:val="22"/>
        </w:rPr>
      </w:pPr>
      <w:r w:rsidRPr="00B93693">
        <w:rPr>
          <w:sz w:val="22"/>
          <w:szCs w:val="22"/>
        </w:rPr>
        <w:t>Feedback: $1,560,000</w:t>
      </w:r>
      <w:r>
        <w:rPr>
          <w:sz w:val="22"/>
          <w:szCs w:val="22"/>
        </w:rPr>
        <w:t xml:space="preserve"> × </w:t>
      </w:r>
      <w:r w:rsidRPr="00B93693">
        <w:rPr>
          <w:sz w:val="22"/>
          <w:szCs w:val="22"/>
        </w:rPr>
        <w:t>(15,000 / 30,000) = $780,000 Cost of shares Sold</w:t>
      </w:r>
    </w:p>
    <w:p w:rsidR="00BA17E5" w:rsidRPr="000F2395" w:rsidRDefault="00BA17E5" w:rsidP="00B93693">
      <w:pPr>
        <w:rPr>
          <w:sz w:val="22"/>
          <w:szCs w:val="22"/>
        </w:rPr>
      </w:pPr>
      <w:r w:rsidRPr="00B93693">
        <w:rPr>
          <w:sz w:val="22"/>
          <w:szCs w:val="22"/>
        </w:rPr>
        <w:t>$1,560,000 - $780,000 Cost of Shares Sold = $780,000 Balance in the Investment Account</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59. What is the appropriate journal entry to record the sale of the 15,000 shares?</w:t>
      </w:r>
    </w:p>
    <w:p w:rsidR="00BA17E5" w:rsidRPr="000F2395" w:rsidRDefault="00BA17E5" w:rsidP="004B7828">
      <w:pPr>
        <w:rPr>
          <w:sz w:val="22"/>
          <w:szCs w:val="22"/>
        </w:rPr>
      </w:pPr>
    </w:p>
    <w:tbl>
      <w:tblPr>
        <w:tblW w:w="0" w:type="auto"/>
        <w:tblInd w:w="765" w:type="dxa"/>
        <w:tblLayout w:type="fixed"/>
        <w:tblLook w:val="01E0" w:firstRow="1" w:lastRow="1" w:firstColumn="1" w:lastColumn="1" w:noHBand="0" w:noVBand="0"/>
      </w:tblPr>
      <w:tblGrid>
        <w:gridCol w:w="648"/>
        <w:gridCol w:w="4320"/>
        <w:gridCol w:w="1440"/>
        <w:gridCol w:w="1440"/>
      </w:tblGrid>
      <w:tr w:rsidR="00BA17E5" w:rsidRPr="006A5B30" w:rsidTr="00CE728A">
        <w:tc>
          <w:tcPr>
            <w:tcW w:w="648" w:type="dxa"/>
          </w:tcPr>
          <w:p w:rsidR="00BA17E5" w:rsidRPr="006A5B30" w:rsidRDefault="00BA17E5" w:rsidP="00FF6813">
            <w:r w:rsidRPr="006A5B30">
              <w:rPr>
                <w:sz w:val="22"/>
                <w:szCs w:val="22"/>
              </w:rPr>
              <w:t xml:space="preserve">A)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800,000</w:t>
            </w:r>
          </w:p>
        </w:tc>
      </w:tr>
      <w:tr w:rsidR="00BA17E5" w:rsidRPr="006A5B30" w:rsidTr="00CE728A">
        <w:tc>
          <w:tcPr>
            <w:tcW w:w="648" w:type="dxa"/>
          </w:tcPr>
          <w:p w:rsidR="00BA17E5" w:rsidRPr="006A5B30" w:rsidRDefault="00BA17E5" w:rsidP="00FF6813">
            <w:r w:rsidRPr="006A5B30">
              <w:rPr>
                <w:sz w:val="22"/>
                <w:szCs w:val="22"/>
              </w:rPr>
              <w:t>B)</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780,000</w:t>
            </w: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Gain on sale of investment</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 xml:space="preserve">  20,000</w:t>
            </w:r>
          </w:p>
        </w:tc>
      </w:tr>
      <w:tr w:rsidR="00BA17E5" w:rsidRPr="006A5B30" w:rsidTr="00CE728A">
        <w:tc>
          <w:tcPr>
            <w:tcW w:w="648" w:type="dxa"/>
          </w:tcPr>
          <w:p w:rsidR="00BA17E5" w:rsidRPr="006A5B30" w:rsidRDefault="00BA17E5" w:rsidP="00FF6813">
            <w:r w:rsidRPr="006A5B30">
              <w:rPr>
                <w:sz w:val="22"/>
                <w:szCs w:val="22"/>
              </w:rPr>
              <w:t>C)</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Loss on investment</w:t>
            </w:r>
          </w:p>
        </w:tc>
        <w:tc>
          <w:tcPr>
            <w:tcW w:w="1440" w:type="dxa"/>
          </w:tcPr>
          <w:p w:rsidR="00BA17E5" w:rsidRPr="006A5B30" w:rsidRDefault="00BA17E5" w:rsidP="006A5B30">
            <w:pPr>
              <w:jc w:val="right"/>
            </w:pPr>
            <w:r w:rsidRPr="006A5B30">
              <w:rPr>
                <w:sz w:val="22"/>
                <w:szCs w:val="22"/>
              </w:rPr>
              <w:t>12,000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812,000</w:t>
            </w:r>
          </w:p>
        </w:tc>
      </w:tr>
      <w:tr w:rsidR="00BA17E5" w:rsidRPr="006A5B30" w:rsidTr="00CE728A">
        <w:tc>
          <w:tcPr>
            <w:tcW w:w="648" w:type="dxa"/>
          </w:tcPr>
          <w:p w:rsidR="00BA17E5" w:rsidRPr="006A5B30" w:rsidRDefault="00BA17E5" w:rsidP="00FF6813">
            <w:r w:rsidRPr="006A5B30">
              <w:rPr>
                <w:sz w:val="22"/>
                <w:szCs w:val="22"/>
              </w:rPr>
              <w:t xml:space="preserve">D)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790,000</w:t>
            </w: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Gain on sale of investment</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 xml:space="preserve">  10,000</w:t>
            </w:r>
          </w:p>
        </w:tc>
      </w:tr>
      <w:tr w:rsidR="00BA17E5" w:rsidRPr="006A5B30" w:rsidTr="00CE728A">
        <w:tc>
          <w:tcPr>
            <w:tcW w:w="648" w:type="dxa"/>
          </w:tcPr>
          <w:p w:rsidR="00BA17E5" w:rsidRPr="006A5B30" w:rsidRDefault="00BA17E5" w:rsidP="00FF6813">
            <w:r w:rsidRPr="006A5B30">
              <w:rPr>
                <w:sz w:val="22"/>
                <w:szCs w:val="22"/>
              </w:rPr>
              <w:t xml:space="preserve">E)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Loss on sale of investment</w:t>
            </w:r>
          </w:p>
        </w:tc>
        <w:tc>
          <w:tcPr>
            <w:tcW w:w="1440" w:type="dxa"/>
          </w:tcPr>
          <w:p w:rsidR="00BA17E5" w:rsidRPr="006A5B30" w:rsidRDefault="00BA17E5" w:rsidP="006A5B30">
            <w:pPr>
              <w:jc w:val="right"/>
            </w:pPr>
            <w:r w:rsidRPr="006A5B30">
              <w:rPr>
                <w:sz w:val="22"/>
                <w:szCs w:val="22"/>
              </w:rPr>
              <w:t>15,000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815,000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 A Above.</w:t>
      </w:r>
    </w:p>
    <w:p w:rsidR="00BA17E5" w:rsidRPr="000F2395" w:rsidRDefault="00BA17E5" w:rsidP="007F5D86">
      <w:pPr>
        <w:rPr>
          <w:sz w:val="22"/>
          <w:szCs w:val="22"/>
        </w:rPr>
      </w:pPr>
      <w:r w:rsidRPr="000F2395">
        <w:rPr>
          <w:sz w:val="22"/>
          <w:szCs w:val="22"/>
        </w:rPr>
        <w:t>B) B Above.</w:t>
      </w:r>
    </w:p>
    <w:p w:rsidR="00BA17E5" w:rsidRPr="000F2395" w:rsidRDefault="00BA17E5" w:rsidP="007F5D86">
      <w:pPr>
        <w:rPr>
          <w:sz w:val="22"/>
          <w:szCs w:val="22"/>
        </w:rPr>
      </w:pPr>
      <w:r w:rsidRPr="000F2395">
        <w:rPr>
          <w:sz w:val="22"/>
          <w:szCs w:val="22"/>
        </w:rPr>
        <w:t>C) C Above.</w:t>
      </w:r>
    </w:p>
    <w:p w:rsidR="00BA17E5" w:rsidRPr="000F2395" w:rsidRDefault="00BA17E5" w:rsidP="007F5D86">
      <w:pPr>
        <w:rPr>
          <w:sz w:val="22"/>
          <w:szCs w:val="22"/>
        </w:rPr>
      </w:pPr>
      <w:r w:rsidRPr="000F2395">
        <w:rPr>
          <w:sz w:val="22"/>
          <w:szCs w:val="22"/>
        </w:rPr>
        <w:t>D) D Above.</w:t>
      </w:r>
    </w:p>
    <w:p w:rsidR="00BA17E5" w:rsidRPr="000F2395" w:rsidRDefault="00BA17E5" w:rsidP="007F5D86">
      <w:pPr>
        <w:rPr>
          <w:sz w:val="22"/>
          <w:szCs w:val="22"/>
        </w:rPr>
      </w:pPr>
      <w:r w:rsidRPr="000F2395">
        <w:rPr>
          <w:sz w:val="22"/>
          <w:szCs w:val="22"/>
        </w:rPr>
        <w:t>E) E Above.</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$20,000 Gain is only shown in Option B</w:t>
      </w:r>
    </w:p>
    <w:p w:rsidR="00BA17E5" w:rsidRDefault="00BA17E5" w:rsidP="00FF6813">
      <w:pPr>
        <w:pStyle w:val="ReferenceLine"/>
        <w:spacing w:after="0"/>
        <w:rPr>
          <w:sz w:val="22"/>
          <w:szCs w:val="22"/>
        </w:rPr>
      </w:pPr>
    </w:p>
    <w:p w:rsidR="00BA17E5" w:rsidRPr="000F2395" w:rsidRDefault="00BA17E5" w:rsidP="00FF6813">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11</w:t>
      </w:r>
    </w:p>
    <w:p w:rsidR="00BA17E5" w:rsidRDefault="00BA17E5" w:rsidP="004C1BDE">
      <w:pPr>
        <w:pStyle w:val="BodyText"/>
        <w:rPr>
          <w:sz w:val="22"/>
          <w:szCs w:val="22"/>
        </w:rPr>
      </w:pPr>
      <w:r w:rsidRPr="000F2395">
        <w:rPr>
          <w:sz w:val="22"/>
          <w:szCs w:val="22"/>
        </w:rPr>
        <w:t xml:space="preserve">On January 4, </w:t>
      </w:r>
      <w:r>
        <w:rPr>
          <w:sz w:val="22"/>
          <w:szCs w:val="22"/>
        </w:rPr>
        <w:t>2018</w:t>
      </w:r>
      <w:r w:rsidRPr="000F2395">
        <w:rPr>
          <w:sz w:val="22"/>
          <w:szCs w:val="22"/>
        </w:rPr>
        <w:t>, Mason Co. purchased 40,000 shares (40%) of the common stock of Hefly Corp., paying $560,000</w:t>
      </w:r>
      <w:r>
        <w:rPr>
          <w:sz w:val="22"/>
          <w:szCs w:val="22"/>
        </w:rPr>
        <w:t xml:space="preserve">. </w:t>
      </w:r>
      <w:r w:rsidRPr="000F2395">
        <w:rPr>
          <w:sz w:val="22"/>
          <w:szCs w:val="22"/>
        </w:rPr>
        <w:t>At that time, the book value and fair value of Hefly’s net assets was $1,400,000</w:t>
      </w:r>
      <w:r>
        <w:rPr>
          <w:sz w:val="22"/>
          <w:szCs w:val="22"/>
        </w:rPr>
        <w:t xml:space="preserve">. </w:t>
      </w:r>
      <w:r w:rsidRPr="000F2395">
        <w:rPr>
          <w:sz w:val="22"/>
          <w:szCs w:val="22"/>
        </w:rPr>
        <w:t>The investment gave Mason the ability to exercise significant influence over the operations of Hefly</w:t>
      </w:r>
      <w:r>
        <w:rPr>
          <w:sz w:val="22"/>
          <w:szCs w:val="22"/>
        </w:rPr>
        <w:t xml:space="preserve">. </w:t>
      </w:r>
      <w:r w:rsidRPr="000F2395">
        <w:rPr>
          <w:sz w:val="22"/>
          <w:szCs w:val="22"/>
        </w:rPr>
        <w:t xml:space="preserve">During </w:t>
      </w:r>
      <w:r>
        <w:rPr>
          <w:sz w:val="22"/>
          <w:szCs w:val="22"/>
        </w:rPr>
        <w:lastRenderedPageBreak/>
        <w:t>2018</w:t>
      </w:r>
      <w:r w:rsidRPr="000F2395">
        <w:rPr>
          <w:sz w:val="22"/>
          <w:szCs w:val="22"/>
        </w:rPr>
        <w:t>, Hefly reported income of $150,000 and paid dividends of $40,000</w:t>
      </w:r>
      <w:r>
        <w:rPr>
          <w:sz w:val="22"/>
          <w:szCs w:val="22"/>
        </w:rPr>
        <w:t xml:space="preserve">. </w:t>
      </w:r>
      <w:r w:rsidRPr="000F2395">
        <w:rPr>
          <w:sz w:val="22"/>
          <w:szCs w:val="22"/>
        </w:rPr>
        <w:t xml:space="preserve">On January 2, </w:t>
      </w:r>
      <w:r>
        <w:rPr>
          <w:sz w:val="22"/>
          <w:szCs w:val="22"/>
        </w:rPr>
        <w:t>2019</w:t>
      </w:r>
      <w:r w:rsidRPr="000F2395">
        <w:rPr>
          <w:sz w:val="22"/>
          <w:szCs w:val="22"/>
        </w:rPr>
        <w:t>, Mason sold 10,000 shares for $150,000.</w:t>
      </w:r>
    </w:p>
    <w:p w:rsidR="00BA17E5" w:rsidRPr="000F2395" w:rsidRDefault="00BA17E5" w:rsidP="00FF6813">
      <w:pPr>
        <w:pStyle w:val="BodyText"/>
        <w:spacing w:after="0"/>
        <w:rPr>
          <w:sz w:val="22"/>
          <w:szCs w:val="22"/>
        </w:rPr>
      </w:pP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60. What was the balance in the investment account before the shares were sold?</w:t>
      </w:r>
    </w:p>
    <w:p w:rsidR="00BA17E5" w:rsidRPr="000F2395" w:rsidRDefault="00BA17E5" w:rsidP="004B7828">
      <w:pPr>
        <w:rPr>
          <w:sz w:val="22"/>
          <w:szCs w:val="22"/>
        </w:rPr>
      </w:pPr>
      <w:r w:rsidRPr="000F2395">
        <w:rPr>
          <w:sz w:val="22"/>
          <w:szCs w:val="22"/>
        </w:rPr>
        <w:t>A) $520,000.</w:t>
      </w:r>
    </w:p>
    <w:p w:rsidR="00BA17E5" w:rsidRPr="000F2395" w:rsidRDefault="00BA17E5" w:rsidP="004B7828">
      <w:pPr>
        <w:rPr>
          <w:sz w:val="22"/>
          <w:szCs w:val="22"/>
        </w:rPr>
      </w:pPr>
      <w:r w:rsidRPr="000F2395">
        <w:rPr>
          <w:sz w:val="22"/>
          <w:szCs w:val="22"/>
        </w:rPr>
        <w:t>B) $544,000.</w:t>
      </w:r>
    </w:p>
    <w:p w:rsidR="00BA17E5" w:rsidRPr="000F2395" w:rsidRDefault="00BA17E5" w:rsidP="004B7828">
      <w:pPr>
        <w:rPr>
          <w:sz w:val="22"/>
          <w:szCs w:val="22"/>
        </w:rPr>
      </w:pPr>
      <w:r w:rsidRPr="000F2395">
        <w:rPr>
          <w:sz w:val="22"/>
          <w:szCs w:val="22"/>
        </w:rPr>
        <w:t>C) $560,000.</w:t>
      </w:r>
    </w:p>
    <w:p w:rsidR="00BA17E5" w:rsidRPr="000F2395" w:rsidRDefault="00BA17E5" w:rsidP="004B7828">
      <w:pPr>
        <w:rPr>
          <w:sz w:val="22"/>
          <w:szCs w:val="22"/>
        </w:rPr>
      </w:pPr>
      <w:r w:rsidRPr="000F2395">
        <w:rPr>
          <w:sz w:val="22"/>
          <w:szCs w:val="22"/>
        </w:rPr>
        <w:t>D) $604,000.</w:t>
      </w:r>
    </w:p>
    <w:p w:rsidR="00BA17E5" w:rsidRPr="000F2395" w:rsidRDefault="00BA17E5" w:rsidP="004B7828">
      <w:pPr>
        <w:rPr>
          <w:sz w:val="22"/>
          <w:szCs w:val="22"/>
        </w:rPr>
      </w:pPr>
      <w:r w:rsidRPr="000F2395">
        <w:rPr>
          <w:sz w:val="22"/>
          <w:szCs w:val="22"/>
        </w:rPr>
        <w:t>E) $620,000.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01-02</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 xml:space="preserve">Feedback: $560,000 + ($150,000 × 40%) </w:t>
      </w:r>
      <w:r w:rsidRPr="00400F37">
        <w:rPr>
          <w:sz w:val="22"/>
          <w:szCs w:val="22"/>
        </w:rPr>
        <w:t>–</w:t>
      </w:r>
      <w:r w:rsidRPr="00DF4FCA">
        <w:rPr>
          <w:sz w:val="22"/>
          <w:szCs w:val="22"/>
        </w:rPr>
        <w:t xml:space="preserve"> ($40,000 × 40%) = $604,000</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61. What is the gain/loss on the sale of the 10,000 shares?</w:t>
      </w:r>
    </w:p>
    <w:p w:rsidR="00BA17E5" w:rsidRPr="000F2395" w:rsidRDefault="00BA17E5" w:rsidP="004B7828">
      <w:pPr>
        <w:rPr>
          <w:sz w:val="22"/>
          <w:szCs w:val="22"/>
        </w:rPr>
      </w:pPr>
      <w:r w:rsidRPr="000F2395">
        <w:rPr>
          <w:sz w:val="22"/>
          <w:szCs w:val="22"/>
        </w:rPr>
        <w:t>A) $20,000 gain.</w:t>
      </w:r>
    </w:p>
    <w:p w:rsidR="00BA17E5" w:rsidRPr="000F2395" w:rsidRDefault="00BA17E5" w:rsidP="004B7828">
      <w:pPr>
        <w:rPr>
          <w:sz w:val="22"/>
          <w:szCs w:val="22"/>
        </w:rPr>
      </w:pPr>
      <w:r w:rsidRPr="000F2395">
        <w:rPr>
          <w:sz w:val="22"/>
          <w:szCs w:val="22"/>
        </w:rPr>
        <w:t>B) $10,000 gain.</w:t>
      </w:r>
    </w:p>
    <w:p w:rsidR="00BA17E5" w:rsidRPr="000F2395" w:rsidRDefault="00BA17E5" w:rsidP="004B7828">
      <w:pPr>
        <w:rPr>
          <w:sz w:val="22"/>
          <w:szCs w:val="22"/>
        </w:rPr>
      </w:pPr>
      <w:r w:rsidRPr="000F2395">
        <w:rPr>
          <w:sz w:val="22"/>
          <w:szCs w:val="22"/>
        </w:rPr>
        <w:t>C) $1,000   gain.</w:t>
      </w:r>
    </w:p>
    <w:p w:rsidR="00BA17E5" w:rsidRPr="000F2395" w:rsidRDefault="00BA17E5" w:rsidP="004B7828">
      <w:pPr>
        <w:rPr>
          <w:sz w:val="22"/>
          <w:szCs w:val="22"/>
        </w:rPr>
      </w:pPr>
      <w:r w:rsidRPr="000F2395">
        <w:rPr>
          <w:sz w:val="22"/>
          <w:szCs w:val="22"/>
        </w:rPr>
        <w:t>D) $1,000   loss.</w:t>
      </w:r>
    </w:p>
    <w:p w:rsidR="00BA17E5" w:rsidRPr="000F2395" w:rsidRDefault="00BA17E5" w:rsidP="004B7828">
      <w:pPr>
        <w:rPr>
          <w:sz w:val="22"/>
          <w:szCs w:val="22"/>
        </w:rPr>
      </w:pPr>
      <w:r w:rsidRPr="000F2395">
        <w:rPr>
          <w:sz w:val="22"/>
          <w:szCs w:val="22"/>
        </w:rPr>
        <w:t>E) $10,000 loss.</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F4FCA" w:rsidRDefault="00BA17E5" w:rsidP="008D25AE">
      <w:pPr>
        <w:rPr>
          <w:sz w:val="22"/>
          <w:szCs w:val="22"/>
        </w:rPr>
      </w:pPr>
      <w:r w:rsidRPr="00DF4FCA">
        <w:rPr>
          <w:sz w:val="22"/>
          <w:szCs w:val="22"/>
        </w:rPr>
        <w:t>Feedback: $604,000 × (10,000 / 40,000) = $151,000 Cost of Shares Sold</w:t>
      </w:r>
    </w:p>
    <w:p w:rsidR="00BA17E5" w:rsidRPr="00400F37" w:rsidRDefault="00BA17E5" w:rsidP="008D25AE">
      <w:pPr>
        <w:rPr>
          <w:sz w:val="22"/>
          <w:szCs w:val="22"/>
        </w:rPr>
      </w:pPr>
      <w:r w:rsidRPr="00DF4FCA">
        <w:rPr>
          <w:sz w:val="22"/>
          <w:szCs w:val="22"/>
        </w:rPr>
        <w:t>$150,000 Sales Price - $151,000 Cost of Shares Sold = $1,000 Loss on Sale of Shares</w:t>
      </w:r>
    </w:p>
    <w:p w:rsidR="00BA17E5" w:rsidRPr="00400F37" w:rsidRDefault="00BA17E5" w:rsidP="007F5D86">
      <w:pPr>
        <w:widowControl w:val="0"/>
        <w:autoSpaceDE w:val="0"/>
        <w:autoSpaceDN w:val="0"/>
        <w:adjustRightInd w:val="0"/>
        <w:rPr>
          <w:sz w:val="22"/>
          <w:szCs w:val="22"/>
        </w:rPr>
      </w:pPr>
      <w:r w:rsidRPr="00400F37" w:rsidDel="004C3539">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62. What is the balance in the investment account after the sale of the 10,000 shares?</w:t>
      </w:r>
    </w:p>
    <w:p w:rsidR="00BA17E5" w:rsidRPr="000F2395" w:rsidRDefault="00BA17E5" w:rsidP="004B7828">
      <w:pPr>
        <w:rPr>
          <w:sz w:val="22"/>
          <w:szCs w:val="22"/>
        </w:rPr>
      </w:pPr>
      <w:r w:rsidRPr="000F2395">
        <w:rPr>
          <w:sz w:val="22"/>
          <w:szCs w:val="22"/>
        </w:rPr>
        <w:t>A) $390,000.</w:t>
      </w:r>
    </w:p>
    <w:p w:rsidR="00BA17E5" w:rsidRPr="000F2395" w:rsidRDefault="00BA17E5" w:rsidP="004B7828">
      <w:pPr>
        <w:rPr>
          <w:sz w:val="22"/>
          <w:szCs w:val="22"/>
        </w:rPr>
      </w:pPr>
      <w:r w:rsidRPr="000F2395">
        <w:rPr>
          <w:sz w:val="22"/>
          <w:szCs w:val="22"/>
        </w:rPr>
        <w:t>B) $420,000.</w:t>
      </w:r>
    </w:p>
    <w:p w:rsidR="00BA17E5" w:rsidRPr="000F2395" w:rsidRDefault="00BA17E5" w:rsidP="004B7828">
      <w:pPr>
        <w:rPr>
          <w:sz w:val="22"/>
          <w:szCs w:val="22"/>
        </w:rPr>
      </w:pPr>
      <w:r w:rsidRPr="000F2395">
        <w:rPr>
          <w:sz w:val="22"/>
          <w:szCs w:val="22"/>
        </w:rPr>
        <w:t>C) $453,000.</w:t>
      </w:r>
    </w:p>
    <w:p w:rsidR="00BA17E5" w:rsidRPr="000F2395" w:rsidRDefault="00BA17E5" w:rsidP="004B7828">
      <w:pPr>
        <w:rPr>
          <w:sz w:val="22"/>
          <w:szCs w:val="22"/>
        </w:rPr>
      </w:pPr>
      <w:r w:rsidRPr="000F2395">
        <w:rPr>
          <w:sz w:val="22"/>
          <w:szCs w:val="22"/>
        </w:rPr>
        <w:t>D) $454,000.</w:t>
      </w:r>
    </w:p>
    <w:p w:rsidR="00BA17E5" w:rsidRPr="000F2395" w:rsidRDefault="00BA17E5" w:rsidP="004B7828">
      <w:pPr>
        <w:rPr>
          <w:sz w:val="22"/>
          <w:szCs w:val="22"/>
        </w:rPr>
      </w:pPr>
      <w:r w:rsidRPr="000F2395">
        <w:rPr>
          <w:sz w:val="22"/>
          <w:szCs w:val="22"/>
        </w:rPr>
        <w:t>E) $465,000.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lastRenderedPageBreak/>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$604,000 - $151,000 = $453,000</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63. What is the appropriate journal entry to record the sale of the 10,000 shares?</w:t>
      </w:r>
    </w:p>
    <w:tbl>
      <w:tblPr>
        <w:tblpPr w:leftFromText="180" w:rightFromText="180" w:vertAnchor="text" w:horzAnchor="margin" w:tblpXSpec="center" w:tblpY="171"/>
        <w:tblW w:w="0" w:type="auto"/>
        <w:tblLayout w:type="fixed"/>
        <w:tblLook w:val="01E0" w:firstRow="1" w:lastRow="1" w:firstColumn="1" w:lastColumn="1" w:noHBand="0" w:noVBand="0"/>
      </w:tblPr>
      <w:tblGrid>
        <w:gridCol w:w="648"/>
        <w:gridCol w:w="4320"/>
        <w:gridCol w:w="1440"/>
        <w:gridCol w:w="1440"/>
      </w:tblGrid>
      <w:tr w:rsidR="00BA17E5" w:rsidRPr="006A5B30" w:rsidTr="00937B5C">
        <w:tc>
          <w:tcPr>
            <w:tcW w:w="648" w:type="dxa"/>
          </w:tcPr>
          <w:p w:rsidR="00BA17E5" w:rsidRPr="006A5B30" w:rsidRDefault="00BA17E5" w:rsidP="00937B5C">
            <w:r w:rsidRPr="006A5B30">
              <w:rPr>
                <w:sz w:val="22"/>
                <w:szCs w:val="22"/>
              </w:rPr>
              <w:t xml:space="preserve">A)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Hefly</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150,000</w:t>
            </w:r>
          </w:p>
        </w:tc>
      </w:tr>
      <w:tr w:rsidR="00BA17E5" w:rsidRPr="006A5B30" w:rsidTr="00937B5C">
        <w:tc>
          <w:tcPr>
            <w:tcW w:w="648" w:type="dxa"/>
          </w:tcPr>
          <w:p w:rsidR="00BA17E5" w:rsidRPr="006A5B30" w:rsidRDefault="00BA17E5" w:rsidP="00937B5C">
            <w:r w:rsidRPr="006A5B30">
              <w:rPr>
                <w:sz w:val="22"/>
                <w:szCs w:val="22"/>
              </w:rPr>
              <w:t>B)</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 xml:space="preserve">  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Hefly</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130,000</w:t>
            </w: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Gain on sale of investment</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 xml:space="preserve">  20,000</w:t>
            </w:r>
          </w:p>
        </w:tc>
      </w:tr>
      <w:tr w:rsidR="00BA17E5" w:rsidRPr="006A5B30" w:rsidTr="00937B5C">
        <w:tc>
          <w:tcPr>
            <w:tcW w:w="648" w:type="dxa"/>
          </w:tcPr>
          <w:p w:rsidR="00BA17E5" w:rsidRPr="006A5B30" w:rsidRDefault="00BA17E5" w:rsidP="00937B5C">
            <w:r w:rsidRPr="006A5B30">
              <w:rPr>
                <w:sz w:val="22"/>
                <w:szCs w:val="22"/>
              </w:rPr>
              <w:t>C)</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Loss on investment</w:t>
            </w:r>
          </w:p>
        </w:tc>
        <w:tc>
          <w:tcPr>
            <w:tcW w:w="1440" w:type="dxa"/>
          </w:tcPr>
          <w:p w:rsidR="00BA17E5" w:rsidRPr="006A5B30" w:rsidRDefault="00BA17E5" w:rsidP="00937B5C">
            <w:pPr>
              <w:jc w:val="right"/>
            </w:pPr>
            <w:r w:rsidRPr="006A5B30">
              <w:rPr>
                <w:sz w:val="22"/>
                <w:szCs w:val="22"/>
              </w:rPr>
              <w:t>1,000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Hefly</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151,000</w:t>
            </w:r>
          </w:p>
        </w:tc>
      </w:tr>
      <w:tr w:rsidR="00BA17E5" w:rsidRPr="006A5B30" w:rsidTr="00937B5C">
        <w:tc>
          <w:tcPr>
            <w:tcW w:w="648" w:type="dxa"/>
          </w:tcPr>
          <w:p w:rsidR="00BA17E5" w:rsidRPr="006A5B30" w:rsidRDefault="00BA17E5" w:rsidP="00937B5C">
            <w:r w:rsidRPr="006A5B30">
              <w:rPr>
                <w:sz w:val="22"/>
                <w:szCs w:val="22"/>
              </w:rPr>
              <w:t xml:space="preserve">D)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Hefly</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149,000</w:t>
            </w: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Gain on sale of investment</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 xml:space="preserve">    1,000</w:t>
            </w:r>
          </w:p>
        </w:tc>
      </w:tr>
      <w:tr w:rsidR="00BA17E5" w:rsidRPr="006A5B30" w:rsidTr="00937B5C">
        <w:tc>
          <w:tcPr>
            <w:tcW w:w="648" w:type="dxa"/>
          </w:tcPr>
          <w:p w:rsidR="00BA17E5" w:rsidRPr="006A5B30" w:rsidRDefault="00BA17E5" w:rsidP="00937B5C">
            <w:r w:rsidRPr="006A5B30">
              <w:rPr>
                <w:sz w:val="22"/>
                <w:szCs w:val="22"/>
              </w:rPr>
              <w:t xml:space="preserve">E)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Loss on sale of investment</w:t>
            </w:r>
          </w:p>
        </w:tc>
        <w:tc>
          <w:tcPr>
            <w:tcW w:w="1440" w:type="dxa"/>
          </w:tcPr>
          <w:p w:rsidR="00BA17E5" w:rsidRPr="006A5B30" w:rsidRDefault="00BA17E5" w:rsidP="00937B5C">
            <w:pPr>
              <w:jc w:val="right"/>
            </w:pPr>
            <w:r w:rsidRPr="006A5B30">
              <w:rPr>
                <w:sz w:val="22"/>
                <w:szCs w:val="22"/>
              </w:rPr>
              <w:t>10,000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Hefly</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160,000</w:t>
            </w:r>
          </w:p>
        </w:tc>
      </w:tr>
    </w:tbl>
    <w:p w:rsidR="00BA17E5" w:rsidRPr="000F2395" w:rsidRDefault="00BA17E5" w:rsidP="004B7828">
      <w:pPr>
        <w:rPr>
          <w:sz w:val="22"/>
          <w:szCs w:val="22"/>
        </w:rPr>
      </w:pPr>
    </w:p>
    <w:p w:rsidR="00BA17E5" w:rsidRPr="000F2395" w:rsidRDefault="00BA17E5" w:rsidP="004B7828">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Pr="000F2395" w:rsidRDefault="00BA17E5" w:rsidP="00217D2E">
      <w:pPr>
        <w:rPr>
          <w:sz w:val="22"/>
          <w:szCs w:val="22"/>
        </w:rPr>
      </w:pPr>
      <w:r w:rsidRPr="000F2395">
        <w:rPr>
          <w:sz w:val="22"/>
          <w:szCs w:val="22"/>
        </w:rPr>
        <w:t>A) A Above</w:t>
      </w:r>
    </w:p>
    <w:p w:rsidR="00BA17E5" w:rsidRPr="000F2395" w:rsidRDefault="00BA17E5" w:rsidP="00217D2E">
      <w:pPr>
        <w:rPr>
          <w:sz w:val="22"/>
          <w:szCs w:val="22"/>
        </w:rPr>
      </w:pPr>
      <w:r w:rsidRPr="000F2395">
        <w:rPr>
          <w:sz w:val="22"/>
          <w:szCs w:val="22"/>
        </w:rPr>
        <w:t>B) B Above</w:t>
      </w:r>
    </w:p>
    <w:p w:rsidR="00BA17E5" w:rsidRPr="000F2395" w:rsidRDefault="00BA17E5" w:rsidP="00217D2E">
      <w:pPr>
        <w:rPr>
          <w:sz w:val="22"/>
          <w:szCs w:val="22"/>
        </w:rPr>
      </w:pPr>
      <w:r w:rsidRPr="000F2395">
        <w:rPr>
          <w:sz w:val="22"/>
          <w:szCs w:val="22"/>
        </w:rPr>
        <w:t>C) C Above</w:t>
      </w:r>
    </w:p>
    <w:p w:rsidR="00BA17E5" w:rsidRPr="000F2395" w:rsidRDefault="00BA17E5" w:rsidP="00217D2E">
      <w:pPr>
        <w:rPr>
          <w:sz w:val="22"/>
          <w:szCs w:val="22"/>
        </w:rPr>
      </w:pPr>
      <w:r w:rsidRPr="000F2395">
        <w:rPr>
          <w:sz w:val="22"/>
          <w:szCs w:val="22"/>
        </w:rPr>
        <w:t>D) D Above</w:t>
      </w:r>
    </w:p>
    <w:p w:rsidR="00BA17E5" w:rsidRPr="000F2395" w:rsidRDefault="00BA17E5" w:rsidP="00217D2E">
      <w:pPr>
        <w:rPr>
          <w:sz w:val="22"/>
          <w:szCs w:val="22"/>
        </w:rPr>
      </w:pPr>
      <w:r w:rsidRPr="000F2395">
        <w:rPr>
          <w:sz w:val="22"/>
          <w:szCs w:val="22"/>
        </w:rPr>
        <w:t>E) E Above</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$1,000 Loss only shown in Option C</w:t>
      </w:r>
    </w:p>
    <w:p w:rsidR="00BA17E5" w:rsidRPr="000F2395" w:rsidRDefault="00BA17E5" w:rsidP="004B7828">
      <w:pPr>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-1</w:t>
      </w:r>
      <w:r w:rsidRPr="000F2395">
        <w:rPr>
          <w:sz w:val="22"/>
          <w:szCs w:val="22"/>
        </w:rPr>
        <w:t>2</w:t>
      </w:r>
    </w:p>
    <w:p w:rsidR="00BA17E5" w:rsidRPr="000F2395" w:rsidRDefault="00BA17E5" w:rsidP="004326BC">
      <w:pPr>
        <w:pStyle w:val="BodyText"/>
      </w:pPr>
      <w:r w:rsidRPr="000F2395">
        <w:rPr>
          <w:sz w:val="22"/>
          <w:szCs w:val="22"/>
        </w:rPr>
        <w:t xml:space="preserve">On January 4, </w:t>
      </w:r>
      <w:r>
        <w:rPr>
          <w:sz w:val="22"/>
          <w:szCs w:val="22"/>
        </w:rPr>
        <w:t>2018</w:t>
      </w:r>
      <w:r w:rsidRPr="000F2395">
        <w:rPr>
          <w:sz w:val="22"/>
          <w:szCs w:val="22"/>
        </w:rPr>
        <w:t>, Bailey Corp. purchased 40% of the voting common stock of Emery Co., paying $3,000,000</w:t>
      </w:r>
      <w:r>
        <w:rPr>
          <w:sz w:val="22"/>
          <w:szCs w:val="22"/>
        </w:rPr>
        <w:t xml:space="preserve">. </w:t>
      </w:r>
      <w:r w:rsidRPr="000F2395">
        <w:rPr>
          <w:sz w:val="22"/>
          <w:szCs w:val="22"/>
        </w:rPr>
        <w:t>Bailey properly accounts for this investment using the equity method</w:t>
      </w:r>
      <w:r>
        <w:rPr>
          <w:sz w:val="22"/>
          <w:szCs w:val="22"/>
        </w:rPr>
        <w:t xml:space="preserve">. </w:t>
      </w:r>
      <w:r w:rsidRPr="000F2395">
        <w:rPr>
          <w:sz w:val="22"/>
          <w:szCs w:val="22"/>
        </w:rPr>
        <w:t>At the time of the investment, Emery’s total stockholders’ equity was $5,000,000</w:t>
      </w:r>
      <w:r>
        <w:rPr>
          <w:sz w:val="22"/>
          <w:szCs w:val="22"/>
        </w:rPr>
        <w:t xml:space="preserve">. </w:t>
      </w:r>
      <w:r w:rsidRPr="000F2395">
        <w:rPr>
          <w:sz w:val="22"/>
          <w:szCs w:val="22"/>
        </w:rPr>
        <w:t>Bailey gathered the following information about Emery’s assets and liabilities whose book values and fair values differed:</w:t>
      </w:r>
    </w:p>
    <w:tbl>
      <w:tblPr>
        <w:tblW w:w="0" w:type="auto"/>
        <w:tblLook w:val="01E0" w:firstRow="1" w:lastRow="1" w:firstColumn="1" w:lastColumn="1" w:noHBand="0" w:noVBand="0"/>
      </w:tblPr>
      <w:tblGrid>
        <w:gridCol w:w="3528"/>
        <w:gridCol w:w="1980"/>
        <w:gridCol w:w="2160"/>
      </w:tblGrid>
      <w:tr w:rsidR="00BA17E5" w:rsidRPr="006A5B30" w:rsidTr="006A5B30">
        <w:tc>
          <w:tcPr>
            <w:tcW w:w="3528" w:type="dxa"/>
          </w:tcPr>
          <w:p w:rsidR="00BA17E5" w:rsidRPr="006A5B30" w:rsidRDefault="00BA17E5" w:rsidP="004648F7"/>
        </w:tc>
        <w:tc>
          <w:tcPr>
            <w:tcW w:w="1980" w:type="dxa"/>
          </w:tcPr>
          <w:p w:rsidR="00BA17E5" w:rsidRPr="006A5B30" w:rsidRDefault="00BA17E5" w:rsidP="006A5B30">
            <w:pPr>
              <w:jc w:val="center"/>
            </w:pPr>
            <w:r w:rsidRPr="006A5B30">
              <w:rPr>
                <w:sz w:val="22"/>
                <w:szCs w:val="22"/>
                <w:u w:val="single"/>
              </w:rPr>
              <w:t>Book Value</w:t>
            </w:r>
          </w:p>
        </w:tc>
        <w:tc>
          <w:tcPr>
            <w:tcW w:w="2160" w:type="dxa"/>
          </w:tcPr>
          <w:p w:rsidR="00BA17E5" w:rsidRPr="006A5B30" w:rsidRDefault="00BA17E5" w:rsidP="006A5B30">
            <w:pPr>
              <w:jc w:val="center"/>
              <w:rPr>
                <w:u w:val="single"/>
              </w:rPr>
            </w:pPr>
            <w:r w:rsidRPr="006A5B30">
              <w:rPr>
                <w:sz w:val="22"/>
                <w:szCs w:val="22"/>
                <w:u w:val="single"/>
              </w:rPr>
              <w:t>Fair Value</w:t>
            </w:r>
          </w:p>
        </w:tc>
      </w:tr>
      <w:tr w:rsidR="00BA17E5" w:rsidRPr="006A5B30" w:rsidTr="006A5B30">
        <w:tc>
          <w:tcPr>
            <w:tcW w:w="3528" w:type="dxa"/>
          </w:tcPr>
          <w:p w:rsidR="00BA17E5" w:rsidRPr="006A5B30" w:rsidRDefault="00BA17E5" w:rsidP="004648F7">
            <w:r w:rsidRPr="006A5B30">
              <w:rPr>
                <w:sz w:val="22"/>
                <w:szCs w:val="22"/>
              </w:rPr>
              <w:t>Buildings (20-year life)</w:t>
            </w:r>
          </w:p>
        </w:tc>
        <w:tc>
          <w:tcPr>
            <w:tcW w:w="1980" w:type="dxa"/>
          </w:tcPr>
          <w:p w:rsidR="00BA17E5" w:rsidRPr="006A5B30" w:rsidRDefault="00BA17E5" w:rsidP="006A5B30">
            <w:pPr>
              <w:jc w:val="center"/>
            </w:pPr>
            <w:r w:rsidRPr="006A5B30">
              <w:rPr>
                <w:sz w:val="22"/>
                <w:szCs w:val="22"/>
              </w:rPr>
              <w:t>$1,000,000</w:t>
            </w:r>
          </w:p>
        </w:tc>
        <w:tc>
          <w:tcPr>
            <w:tcW w:w="2160" w:type="dxa"/>
          </w:tcPr>
          <w:p w:rsidR="00BA17E5" w:rsidRPr="006A5B30" w:rsidRDefault="00BA17E5" w:rsidP="006A5B30">
            <w:pPr>
              <w:jc w:val="center"/>
            </w:pPr>
            <w:r w:rsidRPr="006A5B30">
              <w:rPr>
                <w:sz w:val="22"/>
                <w:szCs w:val="22"/>
              </w:rPr>
              <w:t>$1,800,000</w:t>
            </w:r>
          </w:p>
        </w:tc>
      </w:tr>
      <w:tr w:rsidR="00BA17E5" w:rsidRPr="006A5B30" w:rsidTr="006A5B30">
        <w:tc>
          <w:tcPr>
            <w:tcW w:w="3528" w:type="dxa"/>
          </w:tcPr>
          <w:p w:rsidR="00BA17E5" w:rsidRPr="006A5B30" w:rsidRDefault="00BA17E5" w:rsidP="004648F7">
            <w:r w:rsidRPr="006A5B30">
              <w:rPr>
                <w:sz w:val="22"/>
                <w:szCs w:val="22"/>
              </w:rPr>
              <w:t>Equipment (5-year life)</w:t>
            </w:r>
          </w:p>
        </w:tc>
        <w:tc>
          <w:tcPr>
            <w:tcW w:w="1980" w:type="dxa"/>
          </w:tcPr>
          <w:p w:rsidR="00BA17E5" w:rsidRPr="006A5B30" w:rsidRDefault="00BA17E5" w:rsidP="006A5B30">
            <w:pPr>
              <w:jc w:val="center"/>
            </w:pPr>
            <w:r w:rsidRPr="006A5B30">
              <w:rPr>
                <w:sz w:val="22"/>
                <w:szCs w:val="22"/>
              </w:rPr>
              <w:t xml:space="preserve">  1,500,000</w:t>
            </w:r>
          </w:p>
        </w:tc>
        <w:tc>
          <w:tcPr>
            <w:tcW w:w="2160" w:type="dxa"/>
          </w:tcPr>
          <w:p w:rsidR="00BA17E5" w:rsidRPr="006A5B30" w:rsidRDefault="00BA17E5" w:rsidP="006A5B30">
            <w:pPr>
              <w:jc w:val="center"/>
            </w:pPr>
            <w:r w:rsidRPr="006A5B30">
              <w:rPr>
                <w:sz w:val="22"/>
                <w:szCs w:val="22"/>
              </w:rPr>
              <w:t xml:space="preserve">  2,000,000</w:t>
            </w:r>
          </w:p>
        </w:tc>
      </w:tr>
      <w:tr w:rsidR="00BA17E5" w:rsidRPr="006A5B30" w:rsidTr="006A5B30">
        <w:tc>
          <w:tcPr>
            <w:tcW w:w="3528" w:type="dxa"/>
          </w:tcPr>
          <w:p w:rsidR="00BA17E5" w:rsidRPr="006A5B30" w:rsidRDefault="00BA17E5" w:rsidP="004648F7">
            <w:r w:rsidRPr="006A5B30">
              <w:rPr>
                <w:sz w:val="22"/>
                <w:szCs w:val="22"/>
              </w:rPr>
              <w:lastRenderedPageBreak/>
              <w:t>Franchises (10-year life)</w:t>
            </w:r>
          </w:p>
        </w:tc>
        <w:tc>
          <w:tcPr>
            <w:tcW w:w="1980" w:type="dxa"/>
          </w:tcPr>
          <w:p w:rsidR="00BA17E5" w:rsidRPr="006A5B30" w:rsidRDefault="00BA17E5" w:rsidP="006A5B30">
            <w:pPr>
              <w:jc w:val="center"/>
            </w:pPr>
            <w:r w:rsidRPr="006A5B30">
              <w:rPr>
                <w:sz w:val="22"/>
                <w:szCs w:val="22"/>
              </w:rPr>
              <w:t xml:space="preserve">                0</w:t>
            </w:r>
          </w:p>
        </w:tc>
        <w:tc>
          <w:tcPr>
            <w:tcW w:w="2160" w:type="dxa"/>
          </w:tcPr>
          <w:p w:rsidR="00BA17E5" w:rsidRPr="006A5B30" w:rsidRDefault="00BA17E5" w:rsidP="006A5B30">
            <w:pPr>
              <w:jc w:val="center"/>
            </w:pPr>
            <w:r w:rsidRPr="006A5B30">
              <w:rPr>
                <w:sz w:val="22"/>
                <w:szCs w:val="22"/>
              </w:rPr>
              <w:t xml:space="preserve">     700,000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Any excess of cost over fair value was attributed to goodwill, which has not been impaired</w:t>
      </w:r>
      <w:r>
        <w:rPr>
          <w:sz w:val="22"/>
          <w:szCs w:val="22"/>
        </w:rPr>
        <w:t xml:space="preserve">. </w:t>
      </w:r>
      <w:r w:rsidRPr="000F2395">
        <w:rPr>
          <w:sz w:val="22"/>
          <w:szCs w:val="22"/>
        </w:rPr>
        <w:t xml:space="preserve">Emery Co. reported net income of $400,000 for </w:t>
      </w:r>
      <w:r>
        <w:rPr>
          <w:sz w:val="22"/>
          <w:szCs w:val="22"/>
        </w:rPr>
        <w:t>2018</w:t>
      </w:r>
      <w:r w:rsidRPr="000F2395">
        <w:rPr>
          <w:sz w:val="22"/>
          <w:szCs w:val="22"/>
        </w:rPr>
        <w:t>, and paid dividends of $200,000 during that year.</w:t>
      </w:r>
    </w:p>
    <w:p w:rsidR="00BA17E5" w:rsidRPr="000F2395" w:rsidRDefault="00BA17E5" w:rsidP="004B7828">
      <w:pPr>
        <w:rPr>
          <w:sz w:val="22"/>
          <w:szCs w:val="22"/>
        </w:rPr>
      </w:pPr>
    </w:p>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64. What is the amount of the excess of purchase price over book value?</w:t>
      </w:r>
    </w:p>
    <w:p w:rsidR="00BA17E5" w:rsidRPr="000F2395" w:rsidRDefault="00BA17E5" w:rsidP="004B7828">
      <w:pPr>
        <w:rPr>
          <w:sz w:val="22"/>
          <w:szCs w:val="22"/>
        </w:rPr>
      </w:pPr>
      <w:r w:rsidRPr="000F2395">
        <w:rPr>
          <w:sz w:val="22"/>
          <w:szCs w:val="22"/>
        </w:rPr>
        <w:t>A) $(2,000,000).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800,000.</w:t>
      </w:r>
    </w:p>
    <w:p w:rsidR="00BA17E5" w:rsidRPr="000F2395" w:rsidRDefault="00BA17E5" w:rsidP="004B7828">
      <w:pPr>
        <w:rPr>
          <w:sz w:val="22"/>
          <w:szCs w:val="22"/>
        </w:rPr>
      </w:pPr>
      <w:r w:rsidRPr="000F2395">
        <w:rPr>
          <w:sz w:val="22"/>
          <w:szCs w:val="22"/>
        </w:rPr>
        <w:t>C) $1,000,000.</w:t>
      </w:r>
    </w:p>
    <w:p w:rsidR="00BA17E5" w:rsidRPr="000F2395" w:rsidRDefault="00BA17E5" w:rsidP="004B7828">
      <w:pPr>
        <w:rPr>
          <w:sz w:val="22"/>
          <w:szCs w:val="22"/>
        </w:rPr>
      </w:pPr>
      <w:r w:rsidRPr="000F2395">
        <w:rPr>
          <w:sz w:val="22"/>
          <w:szCs w:val="22"/>
        </w:rPr>
        <w:t>D) $2,000,000.</w:t>
      </w:r>
    </w:p>
    <w:p w:rsidR="00BA17E5" w:rsidRPr="000F2395" w:rsidRDefault="00BA17E5" w:rsidP="004B7828">
      <w:pPr>
        <w:rPr>
          <w:sz w:val="22"/>
          <w:szCs w:val="22"/>
        </w:rPr>
      </w:pPr>
      <w:r w:rsidRPr="000F2395">
        <w:rPr>
          <w:sz w:val="22"/>
          <w:szCs w:val="22"/>
        </w:rPr>
        <w:t>E) $3,000,000.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$5,000,000</w:t>
      </w:r>
      <w:r>
        <w:rPr>
          <w:sz w:val="22"/>
          <w:szCs w:val="22"/>
        </w:rPr>
        <w:t xml:space="preserve"> × </w:t>
      </w:r>
      <w:r w:rsidRPr="00464447">
        <w:rPr>
          <w:sz w:val="22"/>
          <w:szCs w:val="22"/>
        </w:rPr>
        <w:t>40% = $2,000,000 BV for 40% of the Shares</w:t>
      </w:r>
    </w:p>
    <w:p w:rsidR="00BA17E5" w:rsidRPr="000F2395" w:rsidRDefault="00BA17E5" w:rsidP="00464447">
      <w:pPr>
        <w:rPr>
          <w:sz w:val="22"/>
          <w:szCs w:val="22"/>
        </w:rPr>
      </w:pPr>
      <w:r w:rsidRPr="00464447">
        <w:rPr>
          <w:sz w:val="22"/>
          <w:szCs w:val="22"/>
        </w:rPr>
        <w:t>$3,000,000 Price Paid - $2,000,000 BV = $1,000,000 Excess</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65. How much goodwill is associated with this investment?</w:t>
      </w:r>
    </w:p>
    <w:p w:rsidR="00BA17E5" w:rsidRPr="000F2395" w:rsidRDefault="00BA17E5" w:rsidP="004B7828">
      <w:pPr>
        <w:rPr>
          <w:sz w:val="22"/>
          <w:szCs w:val="22"/>
        </w:rPr>
      </w:pPr>
      <w:r w:rsidRPr="000F2395">
        <w:rPr>
          <w:sz w:val="22"/>
          <w:szCs w:val="22"/>
        </w:rPr>
        <w:t>A) $(500,000).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100,000.</w:t>
      </w:r>
    </w:p>
    <w:p w:rsidR="00BA17E5" w:rsidRPr="000F2395" w:rsidRDefault="00BA17E5" w:rsidP="004B7828">
      <w:pPr>
        <w:rPr>
          <w:sz w:val="22"/>
          <w:szCs w:val="22"/>
        </w:rPr>
      </w:pPr>
      <w:r w:rsidRPr="000F2395">
        <w:rPr>
          <w:sz w:val="22"/>
          <w:szCs w:val="22"/>
        </w:rPr>
        <w:t>D) $</w:t>
      </w:r>
      <w:r>
        <w:rPr>
          <w:sz w:val="22"/>
          <w:szCs w:val="22"/>
        </w:rPr>
        <w:t xml:space="preserve">   </w:t>
      </w:r>
      <w:r w:rsidRPr="000F2395">
        <w:rPr>
          <w:sz w:val="22"/>
          <w:szCs w:val="22"/>
        </w:rPr>
        <w:t>200,000.</w:t>
      </w:r>
    </w:p>
    <w:p w:rsidR="00BA17E5" w:rsidRPr="000F2395" w:rsidRDefault="00BA17E5" w:rsidP="004B7828">
      <w:pPr>
        <w:rPr>
          <w:sz w:val="22"/>
          <w:szCs w:val="22"/>
        </w:rPr>
      </w:pPr>
      <w:r w:rsidRPr="000F2395">
        <w:rPr>
          <w:sz w:val="22"/>
          <w:szCs w:val="22"/>
        </w:rPr>
        <w:t>E) $2,000,000.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$800,000 B</w:t>
      </w:r>
      <w:r>
        <w:rPr>
          <w:sz w:val="22"/>
          <w:szCs w:val="22"/>
        </w:rPr>
        <w:t>uildin</w:t>
      </w:r>
      <w:r w:rsidRPr="00464447">
        <w:rPr>
          <w:sz w:val="22"/>
          <w:szCs w:val="22"/>
        </w:rPr>
        <w:t>gs + $500,000 Equip</w:t>
      </w:r>
      <w:r>
        <w:rPr>
          <w:sz w:val="22"/>
          <w:szCs w:val="22"/>
        </w:rPr>
        <w:t>men</w:t>
      </w:r>
      <w:r w:rsidRPr="00464447">
        <w:rPr>
          <w:sz w:val="22"/>
          <w:szCs w:val="22"/>
        </w:rPr>
        <w:t>t + $700,000 Franchises = $2,000,000 FV &gt; BV of Assets</w:t>
      </w:r>
    </w:p>
    <w:p w:rsidR="00BA17E5" w:rsidRPr="00464447" w:rsidRDefault="00BA17E5" w:rsidP="00464447">
      <w:pPr>
        <w:rPr>
          <w:sz w:val="22"/>
          <w:szCs w:val="22"/>
        </w:rPr>
      </w:pPr>
      <w:r w:rsidRPr="00464447">
        <w:rPr>
          <w:sz w:val="22"/>
          <w:szCs w:val="22"/>
        </w:rPr>
        <w:t>$2,000,000</w:t>
      </w:r>
      <w:r>
        <w:rPr>
          <w:sz w:val="22"/>
          <w:szCs w:val="22"/>
        </w:rPr>
        <w:t xml:space="preserve"> × </w:t>
      </w:r>
      <w:r w:rsidRPr="00464447">
        <w:rPr>
          <w:sz w:val="22"/>
          <w:szCs w:val="22"/>
        </w:rPr>
        <w:t>40% = $800,000 FV Identified to Purchaser</w:t>
      </w:r>
    </w:p>
    <w:p w:rsidR="00BA17E5" w:rsidRPr="000F2395" w:rsidRDefault="00BA17E5" w:rsidP="00464447">
      <w:pPr>
        <w:rPr>
          <w:sz w:val="22"/>
          <w:szCs w:val="22"/>
        </w:rPr>
      </w:pPr>
      <w:r w:rsidRPr="00464447">
        <w:rPr>
          <w:sz w:val="22"/>
          <w:szCs w:val="22"/>
        </w:rPr>
        <w:t>$1,000,000 Price Paid - $800,000 FV &gt; BV = $200,000 Excess Unidentified (Goodwill)</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66. What is the amount of excess amortization expense for Bailey’s investment in Emery for the first year?</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84,000.</w:t>
      </w:r>
    </w:p>
    <w:p w:rsidR="00BA17E5" w:rsidRPr="000F2395" w:rsidRDefault="00BA17E5" w:rsidP="004B7828">
      <w:pPr>
        <w:rPr>
          <w:sz w:val="22"/>
          <w:szCs w:val="22"/>
        </w:rPr>
      </w:pPr>
      <w:r w:rsidRPr="000F2395">
        <w:rPr>
          <w:sz w:val="22"/>
          <w:szCs w:val="22"/>
        </w:rPr>
        <w:lastRenderedPageBreak/>
        <w:t>C) $100,000.</w:t>
      </w:r>
    </w:p>
    <w:p w:rsidR="00BA17E5" w:rsidRPr="000F2395" w:rsidRDefault="00BA17E5" w:rsidP="004B7828">
      <w:pPr>
        <w:rPr>
          <w:sz w:val="22"/>
          <w:szCs w:val="22"/>
        </w:rPr>
      </w:pPr>
      <w:r w:rsidRPr="000F2395">
        <w:rPr>
          <w:sz w:val="22"/>
          <w:szCs w:val="22"/>
        </w:rPr>
        <w:t>D) $160,000.</w:t>
      </w:r>
    </w:p>
    <w:p w:rsidR="00BA17E5" w:rsidRPr="000F2395" w:rsidRDefault="00BA17E5" w:rsidP="004B7828">
      <w:pPr>
        <w:rPr>
          <w:sz w:val="22"/>
          <w:szCs w:val="22"/>
        </w:rPr>
      </w:pPr>
      <w:r w:rsidRPr="000F2395">
        <w:rPr>
          <w:sz w:val="22"/>
          <w:szCs w:val="22"/>
        </w:rPr>
        <w:t>E) $400,000.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method―Amortize allocations</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$800,000 / 20 = $40,000 per year B</w:t>
      </w:r>
      <w:r>
        <w:rPr>
          <w:sz w:val="22"/>
          <w:szCs w:val="22"/>
        </w:rPr>
        <w:t>ui</w:t>
      </w:r>
      <w:r w:rsidRPr="00464447">
        <w:rPr>
          <w:sz w:val="22"/>
          <w:szCs w:val="22"/>
        </w:rPr>
        <w:t>l</w:t>
      </w:r>
      <w:r>
        <w:rPr>
          <w:sz w:val="22"/>
          <w:szCs w:val="22"/>
        </w:rPr>
        <w:t>din</w:t>
      </w:r>
      <w:r w:rsidRPr="00464447">
        <w:rPr>
          <w:sz w:val="22"/>
          <w:szCs w:val="22"/>
        </w:rPr>
        <w:t>gs</w:t>
      </w:r>
      <w:r>
        <w:rPr>
          <w:sz w:val="22"/>
          <w:szCs w:val="22"/>
        </w:rPr>
        <w:t xml:space="preserve"> × </w:t>
      </w:r>
      <w:r w:rsidRPr="00464447">
        <w:rPr>
          <w:sz w:val="22"/>
          <w:szCs w:val="22"/>
        </w:rPr>
        <w:t>40% = $16,000</w:t>
      </w:r>
    </w:p>
    <w:p w:rsidR="00BA17E5" w:rsidRPr="00464447" w:rsidRDefault="00BA17E5" w:rsidP="00464447">
      <w:pPr>
        <w:rPr>
          <w:sz w:val="22"/>
          <w:szCs w:val="22"/>
        </w:rPr>
      </w:pPr>
      <w:r w:rsidRPr="00464447">
        <w:rPr>
          <w:sz w:val="22"/>
          <w:szCs w:val="22"/>
        </w:rPr>
        <w:t>$500,000 / 5 = $100,000 per year Equip</w:t>
      </w:r>
      <w:r>
        <w:rPr>
          <w:sz w:val="22"/>
          <w:szCs w:val="22"/>
        </w:rPr>
        <w:t>men</w:t>
      </w:r>
      <w:r w:rsidRPr="00464447">
        <w:rPr>
          <w:sz w:val="22"/>
          <w:szCs w:val="22"/>
        </w:rPr>
        <w:t>t</w:t>
      </w:r>
      <w:r>
        <w:rPr>
          <w:sz w:val="22"/>
          <w:szCs w:val="22"/>
        </w:rPr>
        <w:t xml:space="preserve"> × </w:t>
      </w:r>
      <w:r w:rsidRPr="00464447">
        <w:rPr>
          <w:sz w:val="22"/>
          <w:szCs w:val="22"/>
        </w:rPr>
        <w:t>40% = $40,000</w:t>
      </w:r>
    </w:p>
    <w:p w:rsidR="00BA17E5" w:rsidRPr="00464447" w:rsidRDefault="00BA17E5" w:rsidP="00464447">
      <w:pPr>
        <w:rPr>
          <w:sz w:val="22"/>
          <w:szCs w:val="22"/>
        </w:rPr>
      </w:pPr>
      <w:r w:rsidRPr="00464447">
        <w:rPr>
          <w:sz w:val="22"/>
          <w:szCs w:val="22"/>
        </w:rPr>
        <w:t>$700,000 / 10 = $70,000 per year Franchises</w:t>
      </w:r>
      <w:r>
        <w:rPr>
          <w:sz w:val="22"/>
          <w:szCs w:val="22"/>
        </w:rPr>
        <w:t xml:space="preserve"> × </w:t>
      </w:r>
      <w:r w:rsidRPr="00464447">
        <w:rPr>
          <w:sz w:val="22"/>
          <w:szCs w:val="22"/>
        </w:rPr>
        <w:t>40% = $28,000</w:t>
      </w:r>
    </w:p>
    <w:p w:rsidR="00BA17E5" w:rsidRPr="000F2395" w:rsidRDefault="00BA17E5" w:rsidP="00464447">
      <w:pPr>
        <w:rPr>
          <w:sz w:val="22"/>
          <w:szCs w:val="22"/>
        </w:rPr>
      </w:pPr>
      <w:r w:rsidRPr="00464447">
        <w:rPr>
          <w:sz w:val="22"/>
          <w:szCs w:val="22"/>
        </w:rPr>
        <w:t>$16,000 + $40,000 + $28,000 = $84,000 Annual Excess Amortization</w:t>
      </w:r>
    </w:p>
    <w:p w:rsidR="00BA17E5" w:rsidRPr="000F2395" w:rsidRDefault="00BA17E5" w:rsidP="005D6C64">
      <w:pPr>
        <w:pStyle w:val="ReferenceLine"/>
        <w:spacing w:after="0"/>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13</w:t>
      </w:r>
    </w:p>
    <w:p w:rsidR="00BA17E5" w:rsidRPr="000F2395" w:rsidRDefault="00BA17E5" w:rsidP="00B32245">
      <w:pPr>
        <w:pStyle w:val="BodyText"/>
      </w:pPr>
      <w:r w:rsidRPr="000F2395">
        <w:rPr>
          <w:sz w:val="22"/>
          <w:szCs w:val="22"/>
        </w:rPr>
        <w:t xml:space="preserve">On January </w:t>
      </w:r>
      <w:r>
        <w:rPr>
          <w:sz w:val="22"/>
          <w:szCs w:val="22"/>
        </w:rPr>
        <w:t>1,</w:t>
      </w:r>
      <w:r w:rsidRPr="000F2395">
        <w:rPr>
          <w:sz w:val="22"/>
          <w:szCs w:val="22"/>
        </w:rPr>
        <w:t xml:space="preserve"> </w:t>
      </w:r>
      <w:r>
        <w:rPr>
          <w:sz w:val="22"/>
          <w:szCs w:val="22"/>
        </w:rPr>
        <w:t>2018</w:t>
      </w:r>
      <w:r w:rsidRPr="000F2395">
        <w:rPr>
          <w:sz w:val="22"/>
          <w:szCs w:val="22"/>
        </w:rPr>
        <w:t>, Jackie Corp. purchased 30% of the voting common stock of Rob Co., paying $2,000,000</w:t>
      </w:r>
      <w:r>
        <w:rPr>
          <w:sz w:val="22"/>
          <w:szCs w:val="22"/>
        </w:rPr>
        <w:t xml:space="preserve">. </w:t>
      </w:r>
      <w:r w:rsidRPr="000F2395">
        <w:rPr>
          <w:sz w:val="22"/>
          <w:szCs w:val="22"/>
        </w:rPr>
        <w:t>Jackie properly accounts for this investment using the equity method</w:t>
      </w:r>
      <w:r>
        <w:rPr>
          <w:sz w:val="22"/>
          <w:szCs w:val="22"/>
        </w:rPr>
        <w:t xml:space="preserve">. </w:t>
      </w:r>
      <w:r w:rsidRPr="000F2395">
        <w:rPr>
          <w:sz w:val="22"/>
          <w:szCs w:val="22"/>
        </w:rPr>
        <w:t>At the time of the investment, Rob’s total stockholders’ equity was $3,000,000</w:t>
      </w:r>
      <w:r>
        <w:rPr>
          <w:sz w:val="22"/>
          <w:szCs w:val="22"/>
        </w:rPr>
        <w:t xml:space="preserve">. </w:t>
      </w:r>
      <w:r w:rsidRPr="000F2395">
        <w:rPr>
          <w:sz w:val="22"/>
          <w:szCs w:val="22"/>
        </w:rPr>
        <w:t>Jackie gathered the following information about Rob’s assets and liabilities whose book values and fair values differed:</w:t>
      </w:r>
    </w:p>
    <w:tbl>
      <w:tblPr>
        <w:tblW w:w="0" w:type="auto"/>
        <w:tblLook w:val="01E0" w:firstRow="1" w:lastRow="1" w:firstColumn="1" w:lastColumn="1" w:noHBand="0" w:noVBand="0"/>
      </w:tblPr>
      <w:tblGrid>
        <w:gridCol w:w="3528"/>
        <w:gridCol w:w="1980"/>
        <w:gridCol w:w="2160"/>
      </w:tblGrid>
      <w:tr w:rsidR="00BA17E5" w:rsidRPr="006A5B30" w:rsidTr="006A5B30">
        <w:tc>
          <w:tcPr>
            <w:tcW w:w="3528" w:type="dxa"/>
          </w:tcPr>
          <w:p w:rsidR="00BA17E5" w:rsidRPr="006A5B30" w:rsidRDefault="00BA17E5" w:rsidP="004648F7"/>
        </w:tc>
        <w:tc>
          <w:tcPr>
            <w:tcW w:w="1980" w:type="dxa"/>
          </w:tcPr>
          <w:p w:rsidR="00BA17E5" w:rsidRPr="006A5B30" w:rsidRDefault="00BA17E5" w:rsidP="006A5B30">
            <w:pPr>
              <w:jc w:val="center"/>
            </w:pPr>
            <w:r w:rsidRPr="006A5B30">
              <w:rPr>
                <w:sz w:val="22"/>
                <w:szCs w:val="22"/>
                <w:u w:val="single"/>
              </w:rPr>
              <w:t>Book Value</w:t>
            </w:r>
          </w:p>
        </w:tc>
        <w:tc>
          <w:tcPr>
            <w:tcW w:w="2160" w:type="dxa"/>
          </w:tcPr>
          <w:p w:rsidR="00BA17E5" w:rsidRPr="006A5B30" w:rsidRDefault="00BA17E5" w:rsidP="006A5B30">
            <w:pPr>
              <w:jc w:val="center"/>
              <w:rPr>
                <w:u w:val="single"/>
              </w:rPr>
            </w:pPr>
            <w:r w:rsidRPr="006A5B30">
              <w:rPr>
                <w:sz w:val="22"/>
                <w:szCs w:val="22"/>
                <w:u w:val="single"/>
              </w:rPr>
              <w:t>Fair Value</w:t>
            </w:r>
          </w:p>
        </w:tc>
      </w:tr>
      <w:tr w:rsidR="00BA17E5" w:rsidRPr="006A5B30" w:rsidTr="006A5B30">
        <w:tc>
          <w:tcPr>
            <w:tcW w:w="3528" w:type="dxa"/>
          </w:tcPr>
          <w:p w:rsidR="00BA17E5" w:rsidRPr="006A5B30" w:rsidRDefault="00BA17E5" w:rsidP="004648F7">
            <w:r w:rsidRPr="006A5B30">
              <w:rPr>
                <w:sz w:val="22"/>
                <w:szCs w:val="22"/>
              </w:rPr>
              <w:t>Buildings (15-year life)</w:t>
            </w:r>
          </w:p>
        </w:tc>
        <w:tc>
          <w:tcPr>
            <w:tcW w:w="1980" w:type="dxa"/>
          </w:tcPr>
          <w:p w:rsidR="00BA17E5" w:rsidRPr="006A5B30" w:rsidRDefault="00BA17E5" w:rsidP="006A5B30">
            <w:pPr>
              <w:jc w:val="center"/>
            </w:pPr>
            <w:r w:rsidRPr="006A5B30">
              <w:rPr>
                <w:sz w:val="22"/>
                <w:szCs w:val="22"/>
              </w:rPr>
              <w:t>$1,000,000</w:t>
            </w:r>
          </w:p>
        </w:tc>
        <w:tc>
          <w:tcPr>
            <w:tcW w:w="2160" w:type="dxa"/>
          </w:tcPr>
          <w:p w:rsidR="00BA17E5" w:rsidRPr="006A5B30" w:rsidRDefault="00BA17E5" w:rsidP="006A5B30">
            <w:pPr>
              <w:jc w:val="center"/>
            </w:pPr>
            <w:r w:rsidRPr="006A5B30">
              <w:rPr>
                <w:sz w:val="22"/>
                <w:szCs w:val="22"/>
              </w:rPr>
              <w:t>$1,500,000</w:t>
            </w:r>
          </w:p>
        </w:tc>
      </w:tr>
      <w:tr w:rsidR="00BA17E5" w:rsidRPr="006A5B30" w:rsidTr="006A5B30">
        <w:tc>
          <w:tcPr>
            <w:tcW w:w="3528" w:type="dxa"/>
          </w:tcPr>
          <w:p w:rsidR="00BA17E5" w:rsidRPr="006A5B30" w:rsidRDefault="00BA17E5" w:rsidP="004648F7">
            <w:r w:rsidRPr="006A5B30">
              <w:rPr>
                <w:sz w:val="22"/>
                <w:szCs w:val="22"/>
              </w:rPr>
              <w:t>Equipment (5-year life)</w:t>
            </w:r>
          </w:p>
        </w:tc>
        <w:tc>
          <w:tcPr>
            <w:tcW w:w="1980" w:type="dxa"/>
          </w:tcPr>
          <w:p w:rsidR="00BA17E5" w:rsidRPr="006A5B30" w:rsidRDefault="00BA17E5" w:rsidP="006A5B30">
            <w:pPr>
              <w:jc w:val="center"/>
            </w:pPr>
            <w:r w:rsidRPr="006A5B30">
              <w:rPr>
                <w:sz w:val="22"/>
                <w:szCs w:val="22"/>
              </w:rPr>
              <w:t xml:space="preserve">  2,500,000</w:t>
            </w:r>
          </w:p>
        </w:tc>
        <w:tc>
          <w:tcPr>
            <w:tcW w:w="2160" w:type="dxa"/>
          </w:tcPr>
          <w:p w:rsidR="00BA17E5" w:rsidRPr="006A5B30" w:rsidRDefault="00BA17E5" w:rsidP="006A5B30">
            <w:pPr>
              <w:jc w:val="center"/>
            </w:pPr>
            <w:r w:rsidRPr="006A5B30">
              <w:rPr>
                <w:sz w:val="22"/>
                <w:szCs w:val="22"/>
              </w:rPr>
              <w:t xml:space="preserve">  3,000,000</w:t>
            </w:r>
          </w:p>
        </w:tc>
      </w:tr>
      <w:tr w:rsidR="00BA17E5" w:rsidRPr="006A5B30" w:rsidTr="006A5B30">
        <w:tc>
          <w:tcPr>
            <w:tcW w:w="3528" w:type="dxa"/>
          </w:tcPr>
          <w:p w:rsidR="00BA17E5" w:rsidRPr="006A5B30" w:rsidRDefault="00BA17E5" w:rsidP="004648F7">
            <w:r w:rsidRPr="006A5B30">
              <w:rPr>
                <w:sz w:val="22"/>
                <w:szCs w:val="22"/>
              </w:rPr>
              <w:t>Franchises (10-year life)</w:t>
            </w:r>
          </w:p>
        </w:tc>
        <w:tc>
          <w:tcPr>
            <w:tcW w:w="1980" w:type="dxa"/>
          </w:tcPr>
          <w:p w:rsidR="00BA17E5" w:rsidRPr="006A5B30" w:rsidRDefault="00BA17E5" w:rsidP="006A5B30">
            <w:pPr>
              <w:jc w:val="center"/>
            </w:pPr>
            <w:r w:rsidRPr="006A5B30">
              <w:rPr>
                <w:sz w:val="22"/>
                <w:szCs w:val="22"/>
              </w:rPr>
              <w:t xml:space="preserve">                0</w:t>
            </w:r>
          </w:p>
        </w:tc>
        <w:tc>
          <w:tcPr>
            <w:tcW w:w="2160" w:type="dxa"/>
          </w:tcPr>
          <w:p w:rsidR="00BA17E5" w:rsidRPr="006A5B30" w:rsidRDefault="00BA17E5" w:rsidP="006A5B30">
            <w:pPr>
              <w:jc w:val="center"/>
            </w:pPr>
            <w:r w:rsidRPr="006A5B30">
              <w:rPr>
                <w:sz w:val="22"/>
                <w:szCs w:val="22"/>
              </w:rPr>
              <w:t xml:space="preserve">     500,000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Any excess of cost over fair value was attributed to goodwill, which has not been impaired</w:t>
      </w:r>
      <w:r>
        <w:rPr>
          <w:sz w:val="22"/>
          <w:szCs w:val="22"/>
        </w:rPr>
        <w:t xml:space="preserve">. </w:t>
      </w:r>
      <w:r w:rsidRPr="000F2395">
        <w:rPr>
          <w:sz w:val="22"/>
          <w:szCs w:val="22"/>
        </w:rPr>
        <w:t xml:space="preserve">Rob Co. reported net income of $300,000 for </w:t>
      </w:r>
      <w:r>
        <w:rPr>
          <w:sz w:val="22"/>
          <w:szCs w:val="22"/>
        </w:rPr>
        <w:t>2018</w:t>
      </w:r>
      <w:r w:rsidRPr="000F2395">
        <w:rPr>
          <w:sz w:val="22"/>
          <w:szCs w:val="22"/>
        </w:rPr>
        <w:t>, and paid dividends of $100,000 during that year.</w:t>
      </w:r>
    </w:p>
    <w:p w:rsidR="00BA17E5" w:rsidRPr="000F2395" w:rsidRDefault="00BA17E5" w:rsidP="004B7828">
      <w:pPr>
        <w:rPr>
          <w:sz w:val="22"/>
          <w:szCs w:val="22"/>
        </w:rPr>
      </w:pPr>
    </w:p>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67. What is the amount of the excess of purchase price over book value?</w:t>
      </w:r>
    </w:p>
    <w:p w:rsidR="00BA17E5" w:rsidRPr="00450FEA" w:rsidRDefault="00BA17E5" w:rsidP="004B7828">
      <w:pPr>
        <w:rPr>
          <w:sz w:val="22"/>
          <w:szCs w:val="22"/>
          <w:lang w:val="pt-BR"/>
        </w:rPr>
      </w:pPr>
      <w:r w:rsidRPr="00450FEA">
        <w:rPr>
          <w:sz w:val="22"/>
          <w:szCs w:val="22"/>
          <w:lang w:val="pt-BR"/>
        </w:rPr>
        <w:t>A) $(1,000,000.)</w:t>
      </w:r>
    </w:p>
    <w:p w:rsidR="00BA17E5" w:rsidRPr="00450FEA" w:rsidRDefault="00BA17E5" w:rsidP="004B7828">
      <w:pPr>
        <w:rPr>
          <w:sz w:val="22"/>
          <w:szCs w:val="22"/>
          <w:lang w:val="pt-BR"/>
        </w:rPr>
      </w:pPr>
      <w:r w:rsidRPr="00450FEA">
        <w:rPr>
          <w:sz w:val="22"/>
          <w:szCs w:val="22"/>
          <w:lang w:val="pt-BR"/>
        </w:rPr>
        <w:t>B) $     400,000.</w:t>
      </w:r>
    </w:p>
    <w:p w:rsidR="00BA17E5" w:rsidRPr="00450FEA" w:rsidRDefault="00BA17E5" w:rsidP="004B7828">
      <w:pPr>
        <w:rPr>
          <w:sz w:val="22"/>
          <w:szCs w:val="22"/>
          <w:lang w:val="pt-BR"/>
        </w:rPr>
      </w:pPr>
      <w:r w:rsidRPr="00450FEA">
        <w:rPr>
          <w:sz w:val="22"/>
          <w:szCs w:val="22"/>
          <w:lang w:val="pt-BR"/>
        </w:rPr>
        <w:t>C) $     800,000.</w:t>
      </w:r>
    </w:p>
    <w:p w:rsidR="00BA17E5" w:rsidRPr="00450FEA" w:rsidRDefault="00BA17E5" w:rsidP="004B7828">
      <w:pPr>
        <w:rPr>
          <w:sz w:val="22"/>
          <w:szCs w:val="22"/>
          <w:lang w:val="pt-BR"/>
        </w:rPr>
      </w:pPr>
      <w:r w:rsidRPr="00450FEA">
        <w:rPr>
          <w:sz w:val="22"/>
          <w:szCs w:val="22"/>
          <w:lang w:val="pt-BR"/>
        </w:rPr>
        <w:t>D) $  1,000,000.</w:t>
      </w:r>
    </w:p>
    <w:p w:rsidR="00BA17E5" w:rsidRPr="00450FEA" w:rsidRDefault="00BA17E5" w:rsidP="004B7828">
      <w:pPr>
        <w:rPr>
          <w:sz w:val="22"/>
          <w:szCs w:val="22"/>
          <w:lang w:val="pt-BR"/>
        </w:rPr>
      </w:pPr>
      <w:r w:rsidRPr="00450FEA">
        <w:rPr>
          <w:sz w:val="22"/>
          <w:szCs w:val="22"/>
          <w:lang w:val="pt-BR"/>
        </w:rPr>
        <w:t>E) $  1,100,000.</w:t>
      </w:r>
    </w:p>
    <w:p w:rsidR="00BA17E5" w:rsidRPr="00450FEA" w:rsidRDefault="00BA17E5" w:rsidP="004B7828">
      <w:pPr>
        <w:rPr>
          <w:sz w:val="22"/>
          <w:szCs w:val="22"/>
          <w:lang w:val="pt-BR"/>
        </w:rPr>
      </w:pPr>
      <w:r w:rsidRPr="00450FEA">
        <w:rPr>
          <w:sz w:val="22"/>
          <w:szCs w:val="22"/>
          <w:lang w:val="pt-BR"/>
        </w:rPr>
        <w:t>Answer: E</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($3,000,000 × 30%) = $1,100,000 Price Paid &gt; BV</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68. How much goodwill is associated with this investment?</w:t>
      </w:r>
    </w:p>
    <w:p w:rsidR="00BA17E5" w:rsidRPr="000F2395" w:rsidRDefault="00BA17E5" w:rsidP="004B7828">
      <w:pPr>
        <w:rPr>
          <w:sz w:val="22"/>
          <w:szCs w:val="22"/>
        </w:rPr>
      </w:pPr>
      <w:r w:rsidRPr="000F2395">
        <w:rPr>
          <w:sz w:val="22"/>
          <w:szCs w:val="22"/>
        </w:rPr>
        <w:lastRenderedPageBreak/>
        <w:t>A) $(500,000</w:t>
      </w:r>
      <w:r>
        <w:rPr>
          <w:sz w:val="22"/>
          <w:szCs w:val="22"/>
        </w:rPr>
        <w:t>.</w:t>
      </w:r>
      <w:r w:rsidRPr="000F2395">
        <w:rPr>
          <w:sz w:val="22"/>
          <w:szCs w:val="22"/>
        </w:rPr>
        <w:t>)</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650,000.</w:t>
      </w:r>
    </w:p>
    <w:p w:rsidR="00BA17E5" w:rsidRPr="000F2395" w:rsidRDefault="00BA17E5" w:rsidP="004B7828">
      <w:pPr>
        <w:rPr>
          <w:sz w:val="22"/>
          <w:szCs w:val="22"/>
        </w:rPr>
      </w:pPr>
      <w:r w:rsidRPr="000F2395">
        <w:rPr>
          <w:sz w:val="22"/>
          <w:szCs w:val="22"/>
        </w:rPr>
        <w:t>D) $1,000,000.</w:t>
      </w:r>
    </w:p>
    <w:p w:rsidR="00BA17E5" w:rsidRPr="000F2395" w:rsidRDefault="00BA17E5" w:rsidP="004B7828">
      <w:pPr>
        <w:rPr>
          <w:sz w:val="22"/>
          <w:szCs w:val="22"/>
        </w:rPr>
      </w:pPr>
      <w:r w:rsidRPr="000F2395">
        <w:rPr>
          <w:sz w:val="22"/>
          <w:szCs w:val="22"/>
        </w:rPr>
        <w:t>E) $2,000,000.</w:t>
      </w:r>
    </w:p>
    <w:p w:rsidR="00BA17E5" w:rsidRDefault="00BA17E5" w:rsidP="004B7828">
      <w:pPr>
        <w:rPr>
          <w:sz w:val="22"/>
          <w:szCs w:val="22"/>
        </w:rPr>
      </w:pPr>
      <w:r w:rsidRPr="000F2395">
        <w:rPr>
          <w:sz w:val="22"/>
          <w:szCs w:val="22"/>
        </w:rPr>
        <w:t>Answer: C</w:t>
      </w:r>
      <w:r>
        <w:rPr>
          <w:sz w:val="22"/>
          <w:szCs w:val="22"/>
        </w:rPr>
        <w:t xml:space="preserve"> </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8204EF" w:rsidRDefault="00BA17E5" w:rsidP="008204EF">
      <w:pPr>
        <w:rPr>
          <w:sz w:val="22"/>
          <w:szCs w:val="22"/>
        </w:rPr>
      </w:pPr>
      <w:r w:rsidRPr="008204EF">
        <w:rPr>
          <w:sz w:val="22"/>
          <w:szCs w:val="22"/>
        </w:rPr>
        <w:t>Feedback: $500,000 B</w:t>
      </w:r>
      <w:r>
        <w:rPr>
          <w:sz w:val="22"/>
          <w:szCs w:val="22"/>
        </w:rPr>
        <w:t>ui</w:t>
      </w:r>
      <w:r w:rsidRPr="008204EF">
        <w:rPr>
          <w:sz w:val="22"/>
          <w:szCs w:val="22"/>
        </w:rPr>
        <w:t>l</w:t>
      </w:r>
      <w:r>
        <w:rPr>
          <w:sz w:val="22"/>
          <w:szCs w:val="22"/>
        </w:rPr>
        <w:t>din</w:t>
      </w:r>
      <w:r w:rsidRPr="008204EF">
        <w:rPr>
          <w:sz w:val="22"/>
          <w:szCs w:val="22"/>
        </w:rPr>
        <w:t>gs + $500,000 Equip</w:t>
      </w:r>
      <w:r>
        <w:rPr>
          <w:sz w:val="22"/>
          <w:szCs w:val="22"/>
        </w:rPr>
        <w:t>men</w:t>
      </w:r>
      <w:r w:rsidRPr="008204EF">
        <w:rPr>
          <w:sz w:val="22"/>
          <w:szCs w:val="22"/>
        </w:rPr>
        <w:t>t + $500,000 Franchises = ($1,500,000 FV&gt;BV)</w:t>
      </w:r>
      <w:r>
        <w:rPr>
          <w:sz w:val="22"/>
          <w:szCs w:val="22"/>
        </w:rPr>
        <w:t xml:space="preserve"> × </w:t>
      </w:r>
      <w:r w:rsidRPr="008204EF">
        <w:rPr>
          <w:sz w:val="22"/>
          <w:szCs w:val="22"/>
        </w:rPr>
        <w:t>30% = $450,000</w:t>
      </w:r>
    </w:p>
    <w:p w:rsidR="00BA17E5" w:rsidRPr="000F2395" w:rsidRDefault="00BA17E5" w:rsidP="008204EF">
      <w:pPr>
        <w:rPr>
          <w:sz w:val="22"/>
          <w:szCs w:val="22"/>
        </w:rPr>
      </w:pPr>
      <w:r w:rsidRPr="008204EF">
        <w:rPr>
          <w:sz w:val="22"/>
          <w:szCs w:val="22"/>
        </w:rPr>
        <w:t>($1,100,000 Total &gt; BV) – ($450,000 Identified) = $650,000 Unidentified (Goodwill)</w:t>
      </w:r>
    </w:p>
    <w:p w:rsidR="00BA17E5" w:rsidRPr="000F2395" w:rsidRDefault="00BA17E5" w:rsidP="004B7828">
      <w:pPr>
        <w:rPr>
          <w:sz w:val="22"/>
          <w:szCs w:val="22"/>
        </w:rPr>
      </w:pPr>
      <w:r w:rsidRPr="000F2395" w:rsidDel="00860B81">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69. What is the amount of excess amortization expense for Jackie Corp’s investment in Rob Co. for year</w:t>
      </w:r>
      <w:r>
        <w:rPr>
          <w:sz w:val="22"/>
          <w:szCs w:val="22"/>
        </w:rPr>
        <w:t xml:space="preserve"> 2018</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$30,000.</w:t>
      </w:r>
    </w:p>
    <w:p w:rsidR="00BA17E5" w:rsidRPr="000F2395" w:rsidRDefault="00BA17E5" w:rsidP="004B7828">
      <w:pPr>
        <w:rPr>
          <w:sz w:val="22"/>
          <w:szCs w:val="22"/>
        </w:rPr>
      </w:pPr>
      <w:r w:rsidRPr="000F2395">
        <w:rPr>
          <w:sz w:val="22"/>
          <w:szCs w:val="22"/>
        </w:rPr>
        <w:t>C) $40,000.</w:t>
      </w:r>
    </w:p>
    <w:p w:rsidR="00BA17E5" w:rsidRPr="000F2395" w:rsidRDefault="00BA17E5" w:rsidP="004B7828">
      <w:pPr>
        <w:rPr>
          <w:sz w:val="22"/>
          <w:szCs w:val="22"/>
        </w:rPr>
      </w:pPr>
      <w:r w:rsidRPr="000F2395">
        <w:rPr>
          <w:sz w:val="22"/>
          <w:szCs w:val="22"/>
        </w:rPr>
        <w:t>D) $55,000.</w:t>
      </w:r>
    </w:p>
    <w:p w:rsidR="00BA17E5" w:rsidRPr="000F2395" w:rsidRDefault="00BA17E5" w:rsidP="004B7828">
      <w:pPr>
        <w:rPr>
          <w:sz w:val="22"/>
          <w:szCs w:val="22"/>
        </w:rPr>
      </w:pPr>
      <w:r w:rsidRPr="000F2395">
        <w:rPr>
          <w:sz w:val="22"/>
          <w:szCs w:val="22"/>
        </w:rPr>
        <w:t>E) $60,000.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method―Amortize allocations</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8204EF" w:rsidRDefault="00BA17E5" w:rsidP="008204EF">
      <w:pPr>
        <w:rPr>
          <w:sz w:val="22"/>
          <w:szCs w:val="22"/>
        </w:rPr>
      </w:pPr>
      <w:r w:rsidRPr="008204EF">
        <w:rPr>
          <w:sz w:val="22"/>
          <w:szCs w:val="22"/>
        </w:rPr>
        <w:t>Feedback: $500,000 / 15 = $33,333 per year B</w:t>
      </w:r>
      <w:r>
        <w:rPr>
          <w:sz w:val="22"/>
          <w:szCs w:val="22"/>
        </w:rPr>
        <w:t>ui</w:t>
      </w:r>
      <w:r w:rsidRPr="008204EF">
        <w:rPr>
          <w:sz w:val="22"/>
          <w:szCs w:val="22"/>
        </w:rPr>
        <w:t>l</w:t>
      </w:r>
      <w:r>
        <w:rPr>
          <w:sz w:val="22"/>
          <w:szCs w:val="22"/>
        </w:rPr>
        <w:t>din</w:t>
      </w:r>
      <w:r w:rsidRPr="008204EF">
        <w:rPr>
          <w:sz w:val="22"/>
          <w:szCs w:val="22"/>
        </w:rPr>
        <w:t>gs</w:t>
      </w:r>
      <w:r>
        <w:rPr>
          <w:sz w:val="22"/>
          <w:szCs w:val="22"/>
        </w:rPr>
        <w:t xml:space="preserve"> × </w:t>
      </w:r>
      <w:r w:rsidRPr="008204EF">
        <w:rPr>
          <w:sz w:val="22"/>
          <w:szCs w:val="22"/>
        </w:rPr>
        <w:t>30% = $10,000</w:t>
      </w:r>
    </w:p>
    <w:p w:rsidR="00BA17E5" w:rsidRPr="008204EF" w:rsidRDefault="00BA17E5" w:rsidP="008204EF">
      <w:pPr>
        <w:rPr>
          <w:sz w:val="22"/>
          <w:szCs w:val="22"/>
        </w:rPr>
      </w:pPr>
      <w:r w:rsidRPr="008204EF">
        <w:rPr>
          <w:sz w:val="22"/>
          <w:szCs w:val="22"/>
        </w:rPr>
        <w:t>$500,000 / 5 = $100,000 per year Equip</w:t>
      </w:r>
      <w:r>
        <w:rPr>
          <w:sz w:val="22"/>
          <w:szCs w:val="22"/>
        </w:rPr>
        <w:t>men</w:t>
      </w:r>
      <w:r w:rsidRPr="008204EF">
        <w:rPr>
          <w:sz w:val="22"/>
          <w:szCs w:val="22"/>
        </w:rPr>
        <w:t>t</w:t>
      </w:r>
      <w:r>
        <w:rPr>
          <w:sz w:val="22"/>
          <w:szCs w:val="22"/>
        </w:rPr>
        <w:t xml:space="preserve"> × </w:t>
      </w:r>
      <w:r w:rsidRPr="008204EF">
        <w:rPr>
          <w:sz w:val="22"/>
          <w:szCs w:val="22"/>
        </w:rPr>
        <w:t>30% = $30,000</w:t>
      </w:r>
    </w:p>
    <w:p w:rsidR="00BA17E5" w:rsidRPr="008204EF" w:rsidRDefault="00BA17E5" w:rsidP="008204EF">
      <w:pPr>
        <w:rPr>
          <w:sz w:val="22"/>
          <w:szCs w:val="22"/>
        </w:rPr>
      </w:pPr>
      <w:r w:rsidRPr="008204EF">
        <w:rPr>
          <w:sz w:val="22"/>
          <w:szCs w:val="22"/>
        </w:rPr>
        <w:t>$500,000 / 10 = $50,000 per year Franchises</w:t>
      </w:r>
      <w:r>
        <w:rPr>
          <w:sz w:val="22"/>
          <w:szCs w:val="22"/>
        </w:rPr>
        <w:t xml:space="preserve"> × </w:t>
      </w:r>
      <w:r w:rsidRPr="008204EF">
        <w:rPr>
          <w:sz w:val="22"/>
          <w:szCs w:val="22"/>
        </w:rPr>
        <w:t>30% = $15,000</w:t>
      </w:r>
    </w:p>
    <w:p w:rsidR="00BA17E5" w:rsidRPr="000F2395" w:rsidRDefault="00BA17E5" w:rsidP="008204EF">
      <w:pPr>
        <w:rPr>
          <w:sz w:val="22"/>
          <w:szCs w:val="22"/>
        </w:rPr>
      </w:pPr>
      <w:r w:rsidRPr="008204EF">
        <w:rPr>
          <w:sz w:val="22"/>
          <w:szCs w:val="22"/>
        </w:rPr>
        <w:t>$10,000 + $30,000 + $15,000 = $55,000 Annual Excess Amortization</w:t>
      </w:r>
    </w:p>
    <w:p w:rsidR="00BA17E5" w:rsidRPr="000F2395" w:rsidRDefault="00BA17E5" w:rsidP="004B7828">
      <w:pPr>
        <w:rPr>
          <w:sz w:val="22"/>
          <w:szCs w:val="22"/>
        </w:rPr>
      </w:pPr>
      <w:r w:rsidRPr="000F2395" w:rsidDel="00860B81">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 xml:space="preserve">70. What is the balance in Jackie Corp’s </w:t>
      </w:r>
      <w:r w:rsidRPr="000F2395">
        <w:rPr>
          <w:i/>
          <w:iCs/>
          <w:sz w:val="22"/>
          <w:szCs w:val="22"/>
        </w:rPr>
        <w:t>Investment in Rob Co.</w:t>
      </w:r>
      <w:r w:rsidRPr="000F2395">
        <w:rPr>
          <w:sz w:val="22"/>
          <w:szCs w:val="22"/>
        </w:rPr>
        <w:t xml:space="preserve"> 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$2,000,000.</w:t>
      </w:r>
    </w:p>
    <w:p w:rsidR="00BA17E5" w:rsidRPr="000F2395" w:rsidRDefault="00BA17E5" w:rsidP="004B7828">
      <w:pPr>
        <w:rPr>
          <w:sz w:val="22"/>
          <w:szCs w:val="22"/>
        </w:rPr>
      </w:pPr>
      <w:r w:rsidRPr="000F2395">
        <w:rPr>
          <w:sz w:val="22"/>
          <w:szCs w:val="22"/>
        </w:rPr>
        <w:t>B) $2,005,000.</w:t>
      </w:r>
    </w:p>
    <w:p w:rsidR="00BA17E5" w:rsidRPr="000F2395" w:rsidRDefault="00BA17E5" w:rsidP="004B7828">
      <w:pPr>
        <w:rPr>
          <w:sz w:val="22"/>
          <w:szCs w:val="22"/>
        </w:rPr>
      </w:pPr>
      <w:r w:rsidRPr="000F2395">
        <w:rPr>
          <w:sz w:val="22"/>
          <w:szCs w:val="22"/>
        </w:rPr>
        <w:t>C) $2,060,000.</w:t>
      </w:r>
    </w:p>
    <w:p w:rsidR="00BA17E5" w:rsidRPr="000F2395" w:rsidRDefault="00BA17E5" w:rsidP="004B7828">
      <w:pPr>
        <w:rPr>
          <w:sz w:val="22"/>
          <w:szCs w:val="22"/>
        </w:rPr>
      </w:pPr>
      <w:r w:rsidRPr="000F2395">
        <w:rPr>
          <w:sz w:val="22"/>
          <w:szCs w:val="22"/>
        </w:rPr>
        <w:t>D) $2,090,000.</w:t>
      </w:r>
    </w:p>
    <w:p w:rsidR="00BA17E5" w:rsidRPr="000F2395" w:rsidRDefault="00BA17E5" w:rsidP="004B7828">
      <w:pPr>
        <w:rPr>
          <w:sz w:val="22"/>
          <w:szCs w:val="22"/>
        </w:rPr>
      </w:pPr>
      <w:r w:rsidRPr="000F2395">
        <w:rPr>
          <w:sz w:val="22"/>
          <w:szCs w:val="22"/>
        </w:rPr>
        <w:t>E) $2,200,000.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lastRenderedPageBreak/>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($300,000 × 30%) – ($100,000 × 30%) – $55,000 = $2,005,000</w:t>
      </w:r>
    </w:p>
    <w:p w:rsidR="00BA17E5" w:rsidRPr="000F2395" w:rsidRDefault="00BA17E5" w:rsidP="007F5D86">
      <w:pPr>
        <w:widowControl w:val="0"/>
        <w:autoSpaceDE w:val="0"/>
        <w:autoSpaceDN w:val="0"/>
        <w:adjustRightInd w:val="0"/>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14</w:t>
      </w:r>
    </w:p>
    <w:p w:rsidR="00BA17E5" w:rsidRDefault="00BA17E5" w:rsidP="005D6C64">
      <w:pPr>
        <w:pStyle w:val="BodyText"/>
      </w:pPr>
      <w:r w:rsidRPr="000F2395">
        <w:rPr>
          <w:sz w:val="22"/>
          <w:szCs w:val="22"/>
        </w:rPr>
        <w:t xml:space="preserve">Acker Inc. bought 40% of Howell Co. on January 1, </w:t>
      </w:r>
      <w:r>
        <w:rPr>
          <w:sz w:val="22"/>
          <w:szCs w:val="22"/>
        </w:rPr>
        <w:t>2017</w:t>
      </w:r>
      <w:r w:rsidRPr="000F2395">
        <w:rPr>
          <w:sz w:val="22"/>
          <w:szCs w:val="22"/>
        </w:rPr>
        <w:t xml:space="preserve"> for $576,000</w:t>
      </w:r>
      <w:r>
        <w:rPr>
          <w:sz w:val="22"/>
          <w:szCs w:val="22"/>
        </w:rPr>
        <w:t xml:space="preserve">. </w:t>
      </w:r>
      <w:r w:rsidRPr="000F2395">
        <w:rPr>
          <w:sz w:val="22"/>
          <w:szCs w:val="22"/>
        </w:rPr>
        <w:t>The equity method of accounting was used</w:t>
      </w:r>
      <w:r>
        <w:rPr>
          <w:sz w:val="22"/>
          <w:szCs w:val="22"/>
        </w:rPr>
        <w:t xml:space="preserve">. </w:t>
      </w:r>
      <w:r w:rsidRPr="000F2395">
        <w:rPr>
          <w:sz w:val="22"/>
          <w:szCs w:val="22"/>
        </w:rPr>
        <w:t>The book value and fair value of the net assets of Howell on that date were $1,440,000</w:t>
      </w:r>
      <w:r>
        <w:rPr>
          <w:sz w:val="22"/>
          <w:szCs w:val="22"/>
        </w:rPr>
        <w:t xml:space="preserve">. </w:t>
      </w:r>
      <w:r w:rsidRPr="000F2395">
        <w:rPr>
          <w:sz w:val="22"/>
          <w:szCs w:val="22"/>
        </w:rPr>
        <w:t>Acker began supplying inventory to Howell as follows:</w:t>
      </w:r>
    </w:p>
    <w:tbl>
      <w:tblPr>
        <w:tblpPr w:leftFromText="180" w:rightFromText="180" w:vertAnchor="text" w:horzAnchor="margin" w:tblpXSpec="center" w:tblpY="110"/>
        <w:tblW w:w="6768" w:type="dxa"/>
        <w:tblLook w:val="0000" w:firstRow="0" w:lastRow="0" w:firstColumn="0" w:lastColumn="0" w:noHBand="0" w:noVBand="0"/>
      </w:tblPr>
      <w:tblGrid>
        <w:gridCol w:w="1240"/>
        <w:gridCol w:w="308"/>
        <w:gridCol w:w="1170"/>
        <w:gridCol w:w="360"/>
        <w:gridCol w:w="1260"/>
        <w:gridCol w:w="270"/>
        <w:gridCol w:w="2160"/>
      </w:tblGrid>
      <w:tr w:rsidR="00BA17E5" w:rsidRPr="00217D2E">
        <w:trPr>
          <w:trHeight w:val="255"/>
        </w:trPr>
        <w:tc>
          <w:tcPr>
            <w:tcW w:w="1240" w:type="dxa"/>
            <w:noWrap/>
          </w:tcPr>
          <w:p w:rsidR="00BA17E5" w:rsidRPr="00217D2E" w:rsidRDefault="00BA17E5" w:rsidP="00B32245">
            <w:pPr>
              <w:jc w:val="center"/>
            </w:pP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center"/>
            </w:pPr>
            <w:r w:rsidRPr="00217D2E">
              <w:rPr>
                <w:sz w:val="22"/>
                <w:szCs w:val="22"/>
              </w:rPr>
              <w:t>Cost to</w:t>
            </w:r>
          </w:p>
        </w:tc>
        <w:tc>
          <w:tcPr>
            <w:tcW w:w="360" w:type="dxa"/>
            <w:noWrap/>
          </w:tcPr>
          <w:p w:rsidR="00BA17E5" w:rsidRPr="00217D2E" w:rsidRDefault="00BA17E5" w:rsidP="00B32245">
            <w:pPr>
              <w:jc w:val="center"/>
            </w:pPr>
          </w:p>
        </w:tc>
        <w:tc>
          <w:tcPr>
            <w:tcW w:w="1260" w:type="dxa"/>
            <w:noWrap/>
          </w:tcPr>
          <w:p w:rsidR="00BA17E5" w:rsidRPr="00217D2E" w:rsidRDefault="00BA17E5" w:rsidP="00B32245">
            <w:pPr>
              <w:jc w:val="center"/>
            </w:pPr>
            <w:r w:rsidRPr="00217D2E">
              <w:rPr>
                <w:sz w:val="22"/>
                <w:szCs w:val="22"/>
              </w:rPr>
              <w:t>Transfer</w:t>
            </w:r>
          </w:p>
        </w:tc>
        <w:tc>
          <w:tcPr>
            <w:tcW w:w="270" w:type="dxa"/>
            <w:noWrap/>
          </w:tcPr>
          <w:p w:rsidR="00BA17E5" w:rsidRPr="00217D2E" w:rsidRDefault="00BA17E5" w:rsidP="00B32245">
            <w:pPr>
              <w:jc w:val="center"/>
            </w:pPr>
          </w:p>
        </w:tc>
        <w:tc>
          <w:tcPr>
            <w:tcW w:w="2160" w:type="dxa"/>
            <w:noWrap/>
          </w:tcPr>
          <w:p w:rsidR="00BA17E5" w:rsidRPr="00217D2E" w:rsidRDefault="00BA17E5" w:rsidP="00B32245">
            <w:pPr>
              <w:jc w:val="center"/>
            </w:pPr>
            <w:r w:rsidRPr="00217D2E">
              <w:rPr>
                <w:sz w:val="22"/>
                <w:szCs w:val="22"/>
              </w:rPr>
              <w:t>Amount Held</w:t>
            </w:r>
            <w:r>
              <w:rPr>
                <w:sz w:val="22"/>
                <w:szCs w:val="22"/>
              </w:rPr>
              <w:t xml:space="preserve"> by </w:t>
            </w:r>
          </w:p>
        </w:tc>
      </w:tr>
      <w:tr w:rsidR="00BA17E5" w:rsidRPr="00217D2E">
        <w:trPr>
          <w:trHeight w:val="255"/>
        </w:trPr>
        <w:tc>
          <w:tcPr>
            <w:tcW w:w="1240" w:type="dxa"/>
            <w:noWrap/>
          </w:tcPr>
          <w:p w:rsidR="00BA17E5" w:rsidRPr="008828E5" w:rsidRDefault="00BA17E5" w:rsidP="00B32245">
            <w:pPr>
              <w:jc w:val="center"/>
              <w:rPr>
                <w:u w:val="single"/>
              </w:rPr>
            </w:pPr>
            <w:r w:rsidRPr="008828E5">
              <w:rPr>
                <w:sz w:val="22"/>
                <w:szCs w:val="22"/>
                <w:u w:val="single"/>
              </w:rPr>
              <w:t>Year</w:t>
            </w:r>
          </w:p>
        </w:tc>
        <w:tc>
          <w:tcPr>
            <w:tcW w:w="308" w:type="dxa"/>
            <w:noWrap/>
          </w:tcPr>
          <w:p w:rsidR="00BA17E5" w:rsidRPr="00217D2E" w:rsidRDefault="00BA17E5" w:rsidP="00B32245">
            <w:pPr>
              <w:jc w:val="center"/>
            </w:pPr>
          </w:p>
        </w:tc>
        <w:tc>
          <w:tcPr>
            <w:tcW w:w="1170" w:type="dxa"/>
            <w:noWrap/>
          </w:tcPr>
          <w:p w:rsidR="00BA17E5" w:rsidRPr="008828E5" w:rsidRDefault="00BA17E5" w:rsidP="00B32245">
            <w:pPr>
              <w:jc w:val="center"/>
              <w:rPr>
                <w:u w:val="single"/>
              </w:rPr>
            </w:pPr>
            <w:r w:rsidRPr="008828E5">
              <w:rPr>
                <w:sz w:val="22"/>
                <w:szCs w:val="22"/>
                <w:u w:val="single"/>
              </w:rPr>
              <w:t>Acker</w:t>
            </w:r>
          </w:p>
        </w:tc>
        <w:tc>
          <w:tcPr>
            <w:tcW w:w="360" w:type="dxa"/>
            <w:noWrap/>
          </w:tcPr>
          <w:p w:rsidR="00BA17E5" w:rsidRPr="00217D2E" w:rsidRDefault="00BA17E5" w:rsidP="00B32245">
            <w:pPr>
              <w:jc w:val="center"/>
            </w:pPr>
          </w:p>
        </w:tc>
        <w:tc>
          <w:tcPr>
            <w:tcW w:w="1260" w:type="dxa"/>
            <w:noWrap/>
          </w:tcPr>
          <w:p w:rsidR="00BA17E5" w:rsidRPr="008828E5" w:rsidRDefault="00BA17E5" w:rsidP="00B32245">
            <w:pPr>
              <w:jc w:val="center"/>
              <w:rPr>
                <w:u w:val="single"/>
              </w:rPr>
            </w:pPr>
            <w:r w:rsidRPr="008828E5">
              <w:rPr>
                <w:sz w:val="22"/>
                <w:szCs w:val="22"/>
                <w:u w:val="single"/>
              </w:rPr>
              <w:t>Price</w:t>
            </w:r>
          </w:p>
        </w:tc>
        <w:tc>
          <w:tcPr>
            <w:tcW w:w="270" w:type="dxa"/>
            <w:noWrap/>
          </w:tcPr>
          <w:p w:rsidR="00BA17E5" w:rsidRPr="00217D2E" w:rsidRDefault="00BA17E5" w:rsidP="00B32245">
            <w:pPr>
              <w:jc w:val="center"/>
            </w:pPr>
          </w:p>
        </w:tc>
        <w:tc>
          <w:tcPr>
            <w:tcW w:w="2160" w:type="dxa"/>
            <w:noWrap/>
          </w:tcPr>
          <w:p w:rsidR="00BA17E5" w:rsidRPr="008828E5" w:rsidRDefault="00BA17E5" w:rsidP="00B32245">
            <w:pPr>
              <w:jc w:val="center"/>
              <w:rPr>
                <w:u w:val="single"/>
              </w:rPr>
            </w:pPr>
            <w:r w:rsidRPr="00217D2E">
              <w:rPr>
                <w:sz w:val="22"/>
                <w:szCs w:val="22"/>
              </w:rPr>
              <w:t xml:space="preserve"> </w:t>
            </w:r>
            <w:r w:rsidRPr="008828E5">
              <w:rPr>
                <w:sz w:val="22"/>
                <w:szCs w:val="22"/>
                <w:u w:val="single"/>
              </w:rPr>
              <w:t>Howell at Year-End</w:t>
            </w:r>
          </w:p>
        </w:tc>
      </w:tr>
      <w:tr w:rsidR="00BA17E5" w:rsidRPr="00217D2E">
        <w:trPr>
          <w:trHeight w:val="255"/>
        </w:trPr>
        <w:tc>
          <w:tcPr>
            <w:tcW w:w="1240" w:type="dxa"/>
            <w:noWrap/>
          </w:tcPr>
          <w:p w:rsidR="00BA17E5" w:rsidRPr="00217D2E" w:rsidRDefault="00BA17E5" w:rsidP="00B32245">
            <w:pPr>
              <w:jc w:val="center"/>
            </w:pPr>
            <w:r>
              <w:rPr>
                <w:sz w:val="22"/>
                <w:szCs w:val="22"/>
              </w:rPr>
              <w:t>2017</w:t>
            </w: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both"/>
            </w:pPr>
            <w:r>
              <w:rPr>
                <w:sz w:val="22"/>
                <w:szCs w:val="22"/>
              </w:rPr>
              <w:t xml:space="preserve">  </w:t>
            </w:r>
            <w:r w:rsidRPr="00217D2E">
              <w:rPr>
                <w:sz w:val="22"/>
                <w:szCs w:val="22"/>
              </w:rPr>
              <w:t xml:space="preserve">$55,000 </w:t>
            </w:r>
          </w:p>
        </w:tc>
        <w:tc>
          <w:tcPr>
            <w:tcW w:w="360" w:type="dxa"/>
            <w:noWrap/>
          </w:tcPr>
          <w:p w:rsidR="00BA17E5" w:rsidRPr="00217D2E" w:rsidRDefault="00BA17E5" w:rsidP="00B32245"/>
        </w:tc>
        <w:tc>
          <w:tcPr>
            <w:tcW w:w="1260" w:type="dxa"/>
            <w:noWrap/>
          </w:tcPr>
          <w:p w:rsidR="00BA17E5" w:rsidRPr="00217D2E" w:rsidRDefault="00BA17E5" w:rsidP="00B32245">
            <w:pPr>
              <w:jc w:val="both"/>
            </w:pPr>
            <w:r>
              <w:rPr>
                <w:sz w:val="22"/>
                <w:szCs w:val="22"/>
              </w:rPr>
              <w:t xml:space="preserve"> </w:t>
            </w:r>
            <w:r w:rsidRPr="00217D2E">
              <w:rPr>
                <w:sz w:val="22"/>
                <w:szCs w:val="22"/>
              </w:rPr>
              <w:t>$</w:t>
            </w:r>
            <w:r>
              <w:rPr>
                <w:sz w:val="22"/>
                <w:szCs w:val="22"/>
              </w:rPr>
              <w:t xml:space="preserve">  </w:t>
            </w:r>
            <w:r w:rsidRPr="00217D2E">
              <w:rPr>
                <w:sz w:val="22"/>
                <w:szCs w:val="22"/>
              </w:rPr>
              <w:t xml:space="preserve">75,000 </w:t>
            </w:r>
          </w:p>
        </w:tc>
        <w:tc>
          <w:tcPr>
            <w:tcW w:w="270" w:type="dxa"/>
            <w:noWrap/>
          </w:tcPr>
          <w:p w:rsidR="00BA17E5" w:rsidRPr="00217D2E" w:rsidRDefault="00BA17E5" w:rsidP="00B32245"/>
        </w:tc>
        <w:tc>
          <w:tcPr>
            <w:tcW w:w="2160" w:type="dxa"/>
            <w:noWrap/>
          </w:tcPr>
          <w:p w:rsidR="00BA17E5" w:rsidRPr="00217D2E" w:rsidRDefault="00BA17E5" w:rsidP="00B32245">
            <w:pPr>
              <w:jc w:val="both"/>
            </w:pPr>
            <w:r>
              <w:rPr>
                <w:sz w:val="22"/>
                <w:szCs w:val="22"/>
              </w:rPr>
              <w:t xml:space="preserve">             </w:t>
            </w:r>
            <w:r w:rsidRPr="00217D2E">
              <w:rPr>
                <w:sz w:val="22"/>
                <w:szCs w:val="22"/>
              </w:rPr>
              <w:t xml:space="preserve">$15,000 </w:t>
            </w:r>
          </w:p>
        </w:tc>
      </w:tr>
      <w:tr w:rsidR="00BA17E5" w:rsidRPr="00217D2E">
        <w:trPr>
          <w:trHeight w:val="255"/>
        </w:trPr>
        <w:tc>
          <w:tcPr>
            <w:tcW w:w="1240" w:type="dxa"/>
            <w:noWrap/>
          </w:tcPr>
          <w:p w:rsidR="00BA17E5" w:rsidRPr="00217D2E" w:rsidRDefault="00BA17E5" w:rsidP="00B32245">
            <w:pPr>
              <w:jc w:val="center"/>
            </w:pPr>
            <w:r>
              <w:rPr>
                <w:sz w:val="22"/>
                <w:szCs w:val="22"/>
              </w:rPr>
              <w:t>2018</w:t>
            </w: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both"/>
            </w:pPr>
            <w:r>
              <w:rPr>
                <w:sz w:val="22"/>
                <w:szCs w:val="22"/>
              </w:rPr>
              <w:t xml:space="preserve">  </w:t>
            </w:r>
            <w:r w:rsidRPr="00217D2E">
              <w:rPr>
                <w:sz w:val="22"/>
                <w:szCs w:val="22"/>
              </w:rPr>
              <w:t xml:space="preserve">$70,000 </w:t>
            </w:r>
          </w:p>
        </w:tc>
        <w:tc>
          <w:tcPr>
            <w:tcW w:w="360" w:type="dxa"/>
            <w:noWrap/>
          </w:tcPr>
          <w:p w:rsidR="00BA17E5" w:rsidRPr="00217D2E" w:rsidRDefault="00BA17E5" w:rsidP="00B32245"/>
        </w:tc>
        <w:tc>
          <w:tcPr>
            <w:tcW w:w="1260" w:type="dxa"/>
            <w:noWrap/>
          </w:tcPr>
          <w:p w:rsidR="00BA17E5" w:rsidRPr="00217D2E" w:rsidRDefault="00BA17E5" w:rsidP="00B32245">
            <w:pPr>
              <w:jc w:val="both"/>
            </w:pPr>
            <w:r>
              <w:rPr>
                <w:sz w:val="22"/>
                <w:szCs w:val="22"/>
              </w:rPr>
              <w:t xml:space="preserve"> </w:t>
            </w:r>
            <w:r w:rsidRPr="00217D2E">
              <w:rPr>
                <w:sz w:val="22"/>
                <w:szCs w:val="22"/>
              </w:rPr>
              <w:t xml:space="preserve">$110,000 </w:t>
            </w:r>
          </w:p>
        </w:tc>
        <w:tc>
          <w:tcPr>
            <w:tcW w:w="270" w:type="dxa"/>
            <w:noWrap/>
          </w:tcPr>
          <w:p w:rsidR="00BA17E5" w:rsidRPr="00217D2E" w:rsidRDefault="00BA17E5" w:rsidP="00B32245"/>
        </w:tc>
        <w:tc>
          <w:tcPr>
            <w:tcW w:w="2160" w:type="dxa"/>
            <w:noWrap/>
          </w:tcPr>
          <w:p w:rsidR="00BA17E5" w:rsidRPr="00217D2E" w:rsidRDefault="00BA17E5" w:rsidP="00B32245">
            <w:pPr>
              <w:jc w:val="both"/>
            </w:pPr>
            <w:r>
              <w:rPr>
                <w:sz w:val="22"/>
                <w:szCs w:val="22"/>
              </w:rPr>
              <w:t xml:space="preserve">             </w:t>
            </w:r>
            <w:r w:rsidRPr="00217D2E">
              <w:rPr>
                <w:sz w:val="22"/>
                <w:szCs w:val="22"/>
              </w:rPr>
              <w:t xml:space="preserve">$55,000 </w:t>
            </w:r>
          </w:p>
        </w:tc>
      </w:tr>
    </w:tbl>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Pr="00DF4FCA" w:rsidRDefault="00BA17E5" w:rsidP="00B32245">
      <w:pPr>
        <w:rPr>
          <w:sz w:val="22"/>
          <w:szCs w:val="22"/>
        </w:rPr>
      </w:pPr>
      <w:r w:rsidRPr="00DF4FCA">
        <w:rPr>
          <w:sz w:val="22"/>
          <w:szCs w:val="22"/>
        </w:rPr>
        <w:t>Howell reported net income of $100,000 in 2017 and $120,000 in 2018 while paying $40,000 in dividends each year.</w:t>
      </w:r>
    </w:p>
    <w:p w:rsidR="00BA17E5" w:rsidRPr="000F2395" w:rsidRDefault="00BA17E5" w:rsidP="00B32245"/>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71. What is </w:t>
      </w:r>
      <w:r>
        <w:rPr>
          <w:sz w:val="22"/>
          <w:szCs w:val="22"/>
        </w:rPr>
        <w:t>Acker’s share of the</w:t>
      </w:r>
      <w:r w:rsidRPr="000F2395">
        <w:rPr>
          <w:sz w:val="22"/>
          <w:szCs w:val="22"/>
        </w:rPr>
        <w:t xml:space="preserve"> </w:t>
      </w:r>
      <w:r>
        <w:rPr>
          <w:sz w:val="22"/>
          <w:szCs w:val="22"/>
        </w:rPr>
        <w:t xml:space="preserve">intra-entity </w:t>
      </w:r>
      <w:r w:rsidRPr="000F2395">
        <w:rPr>
          <w:sz w:val="22"/>
          <w:szCs w:val="22"/>
        </w:rPr>
        <w:t xml:space="preserve">inventory </w:t>
      </w:r>
      <w:r>
        <w:rPr>
          <w:sz w:val="22"/>
          <w:szCs w:val="22"/>
        </w:rPr>
        <w:t>gross profit that should</w:t>
      </w:r>
      <w:r w:rsidRPr="000F2395">
        <w:rPr>
          <w:sz w:val="22"/>
          <w:szCs w:val="22"/>
        </w:rPr>
        <w:t xml:space="preserve"> be deferred on December 31,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1,600.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4,000.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8,000.</w:t>
      </w:r>
    </w:p>
    <w:p w:rsidR="00BA17E5" w:rsidRPr="000F2395" w:rsidRDefault="00BA17E5" w:rsidP="004B7828">
      <w:pPr>
        <w:rPr>
          <w:sz w:val="22"/>
          <w:szCs w:val="22"/>
        </w:rPr>
      </w:pPr>
      <w:r w:rsidRPr="000F2395">
        <w:rPr>
          <w:sz w:val="22"/>
          <w:szCs w:val="22"/>
        </w:rPr>
        <w:t>D) $15,000.</w:t>
      </w:r>
    </w:p>
    <w:p w:rsidR="00BA17E5" w:rsidRPr="000F2395" w:rsidRDefault="00BA17E5" w:rsidP="004B7828">
      <w:pPr>
        <w:rPr>
          <w:sz w:val="22"/>
          <w:szCs w:val="22"/>
        </w:rPr>
      </w:pPr>
      <w:r w:rsidRPr="000F2395">
        <w:rPr>
          <w:sz w:val="22"/>
          <w:szCs w:val="22"/>
        </w:rPr>
        <w:t>E) $20,000.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$75,000 - $55,000 = $20,000 × ($15,000 / $75,000) = $4,000 × 40% = $1,600 Deferred </w:t>
      </w:r>
      <w:r>
        <w:rPr>
          <w:sz w:val="22"/>
          <w:szCs w:val="22"/>
        </w:rPr>
        <w:t>itra-entity gross p</w:t>
      </w:r>
      <w:r w:rsidRPr="00DF4FCA">
        <w:rPr>
          <w:sz w:val="22"/>
          <w:szCs w:val="22"/>
        </w:rPr>
        <w:t>rofit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72. What is </w:t>
      </w:r>
      <w:r>
        <w:rPr>
          <w:sz w:val="22"/>
          <w:szCs w:val="22"/>
        </w:rPr>
        <w:t>Acker’s share of the</w:t>
      </w:r>
      <w:r w:rsidRPr="000F2395">
        <w:rPr>
          <w:sz w:val="22"/>
          <w:szCs w:val="22"/>
        </w:rPr>
        <w:t xml:space="preserve"> </w:t>
      </w:r>
      <w:r>
        <w:rPr>
          <w:sz w:val="22"/>
          <w:szCs w:val="22"/>
        </w:rPr>
        <w:t xml:space="preserve">intra-entity </w:t>
      </w:r>
      <w:r w:rsidRPr="000F2395">
        <w:rPr>
          <w:sz w:val="22"/>
          <w:szCs w:val="22"/>
        </w:rPr>
        <w:t xml:space="preserve">inventory </w:t>
      </w:r>
      <w:r>
        <w:rPr>
          <w:sz w:val="22"/>
          <w:szCs w:val="22"/>
        </w:rPr>
        <w:t>gross profit</w:t>
      </w:r>
      <w:r w:rsidRPr="000F2395">
        <w:rPr>
          <w:sz w:val="22"/>
          <w:szCs w:val="22"/>
        </w:rPr>
        <w:t xml:space="preserve"> </w:t>
      </w:r>
      <w:r>
        <w:rPr>
          <w:sz w:val="22"/>
          <w:szCs w:val="22"/>
        </w:rPr>
        <w:t>that should</w:t>
      </w:r>
      <w:r w:rsidRPr="000F2395">
        <w:rPr>
          <w:sz w:val="22"/>
          <w:szCs w:val="22"/>
        </w:rPr>
        <w:t xml:space="preserve"> be deferred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1,600.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8,000.</w:t>
      </w:r>
    </w:p>
    <w:p w:rsidR="00BA17E5" w:rsidRPr="000F2395" w:rsidRDefault="00BA17E5" w:rsidP="004B7828">
      <w:pPr>
        <w:rPr>
          <w:sz w:val="22"/>
          <w:szCs w:val="22"/>
        </w:rPr>
      </w:pPr>
      <w:r w:rsidRPr="000F2395">
        <w:rPr>
          <w:sz w:val="22"/>
          <w:szCs w:val="22"/>
        </w:rPr>
        <w:t>C) $15,000.</w:t>
      </w:r>
    </w:p>
    <w:p w:rsidR="00BA17E5" w:rsidRPr="000F2395" w:rsidRDefault="00BA17E5" w:rsidP="004B7828">
      <w:pPr>
        <w:rPr>
          <w:sz w:val="22"/>
          <w:szCs w:val="22"/>
        </w:rPr>
      </w:pPr>
      <w:r w:rsidRPr="000F2395">
        <w:rPr>
          <w:sz w:val="22"/>
          <w:szCs w:val="22"/>
        </w:rPr>
        <w:t>D) $20,000.</w:t>
      </w:r>
    </w:p>
    <w:p w:rsidR="00BA17E5" w:rsidRPr="000F2395" w:rsidRDefault="00BA17E5" w:rsidP="004B7828">
      <w:pPr>
        <w:rPr>
          <w:sz w:val="22"/>
          <w:szCs w:val="22"/>
        </w:rPr>
      </w:pPr>
      <w:r w:rsidRPr="000F2395">
        <w:rPr>
          <w:sz w:val="22"/>
          <w:szCs w:val="22"/>
        </w:rPr>
        <w:t>E) $40,000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lastRenderedPageBreak/>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$110,000 - $70,000 = $40,000 × ($55,000 / $110,000) = $20,000 × 40% = $8,000 Deferred </w:t>
      </w:r>
      <w:r>
        <w:rPr>
          <w:sz w:val="22"/>
          <w:szCs w:val="22"/>
        </w:rPr>
        <w:t>intra-entity gross p</w:t>
      </w:r>
      <w:r w:rsidRPr="00DF4FCA">
        <w:rPr>
          <w:sz w:val="22"/>
          <w:szCs w:val="22"/>
        </w:rPr>
        <w:t>rofit</w:t>
      </w:r>
    </w:p>
    <w:p w:rsidR="00BA17E5" w:rsidRPr="000F2395" w:rsidRDefault="00BA17E5" w:rsidP="00217D2E">
      <w:pPr>
        <w:rPr>
          <w:sz w:val="22"/>
          <w:szCs w:val="22"/>
        </w:rPr>
      </w:pPr>
      <w:r w:rsidRPr="000F2395" w:rsidDel="007C4BF1">
        <w:rPr>
          <w:sz w:val="22"/>
          <w:szCs w:val="22"/>
        </w:rPr>
        <w:t xml:space="preserve"> </w:t>
      </w: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73. What is the Equity in Howell Income that should be reported by Acker in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A) $10,000.</w:t>
      </w:r>
    </w:p>
    <w:p w:rsidR="00BA17E5" w:rsidRPr="000F2395" w:rsidRDefault="00BA17E5" w:rsidP="004B7828">
      <w:pPr>
        <w:rPr>
          <w:sz w:val="22"/>
          <w:szCs w:val="22"/>
        </w:rPr>
      </w:pPr>
      <w:r w:rsidRPr="000F2395">
        <w:rPr>
          <w:sz w:val="22"/>
          <w:szCs w:val="22"/>
        </w:rPr>
        <w:t>B) $24,000.</w:t>
      </w:r>
    </w:p>
    <w:p w:rsidR="00BA17E5" w:rsidRPr="000F2395" w:rsidRDefault="00BA17E5" w:rsidP="004B7828">
      <w:pPr>
        <w:rPr>
          <w:sz w:val="22"/>
          <w:szCs w:val="22"/>
        </w:rPr>
      </w:pPr>
      <w:r w:rsidRPr="000F2395">
        <w:rPr>
          <w:sz w:val="22"/>
          <w:szCs w:val="22"/>
        </w:rPr>
        <w:t>C) $36,000.</w:t>
      </w:r>
    </w:p>
    <w:p w:rsidR="00BA17E5" w:rsidRPr="000F2395" w:rsidRDefault="00BA17E5" w:rsidP="004B7828">
      <w:pPr>
        <w:rPr>
          <w:sz w:val="22"/>
          <w:szCs w:val="22"/>
        </w:rPr>
      </w:pPr>
      <w:r w:rsidRPr="000F2395">
        <w:rPr>
          <w:sz w:val="22"/>
          <w:szCs w:val="22"/>
        </w:rPr>
        <w:t>D) $38,400.</w:t>
      </w:r>
    </w:p>
    <w:p w:rsidR="00BA17E5" w:rsidRPr="000F2395" w:rsidRDefault="00BA17E5" w:rsidP="004B7828">
      <w:pPr>
        <w:rPr>
          <w:sz w:val="22"/>
          <w:szCs w:val="22"/>
        </w:rPr>
      </w:pPr>
      <w:r w:rsidRPr="000F2395">
        <w:rPr>
          <w:sz w:val="22"/>
          <w:szCs w:val="22"/>
        </w:rPr>
        <w:t>E) $40,000.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Deferral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$100,000 × 40 % = $40,000 </w:t>
      </w:r>
      <w:r w:rsidRPr="00DD0026">
        <w:rPr>
          <w:sz w:val="22"/>
          <w:szCs w:val="22"/>
        </w:rPr>
        <w:t>–</w:t>
      </w:r>
      <w:r w:rsidRPr="00DF4FCA">
        <w:rPr>
          <w:sz w:val="22"/>
          <w:szCs w:val="22"/>
        </w:rPr>
        <w:t xml:space="preserve"> ($1,600 Deferred </w:t>
      </w:r>
      <w:r>
        <w:rPr>
          <w:sz w:val="22"/>
          <w:szCs w:val="22"/>
        </w:rPr>
        <w:t>intra-entity gross p</w:t>
      </w:r>
      <w:r w:rsidRPr="00DF4FCA">
        <w:rPr>
          <w:sz w:val="22"/>
          <w:szCs w:val="22"/>
        </w:rPr>
        <w:t>rofit) = $38,400</w:t>
      </w:r>
    </w:p>
    <w:p w:rsidR="00BA17E5" w:rsidRPr="00DD0026"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74. What is the balance in Acker’s Investment in Howell account at December 31,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 xml:space="preserve">A) $576,000. </w:t>
      </w:r>
    </w:p>
    <w:p w:rsidR="00BA17E5" w:rsidRPr="000F2395" w:rsidRDefault="00BA17E5" w:rsidP="004B7828">
      <w:pPr>
        <w:rPr>
          <w:sz w:val="22"/>
          <w:szCs w:val="22"/>
        </w:rPr>
      </w:pPr>
      <w:r w:rsidRPr="000F2395">
        <w:rPr>
          <w:sz w:val="22"/>
          <w:szCs w:val="22"/>
        </w:rPr>
        <w:t>B) $598,400.</w:t>
      </w:r>
    </w:p>
    <w:p w:rsidR="00BA17E5" w:rsidRPr="000F2395" w:rsidRDefault="00BA17E5" w:rsidP="004B7828">
      <w:pPr>
        <w:rPr>
          <w:sz w:val="22"/>
          <w:szCs w:val="22"/>
        </w:rPr>
      </w:pPr>
      <w:r w:rsidRPr="000F2395">
        <w:rPr>
          <w:sz w:val="22"/>
          <w:szCs w:val="22"/>
        </w:rPr>
        <w:t>C) $6</w:t>
      </w:r>
      <w:r>
        <w:rPr>
          <w:sz w:val="22"/>
          <w:szCs w:val="22"/>
        </w:rPr>
        <w:t>1</w:t>
      </w:r>
      <w:r w:rsidRPr="000F2395">
        <w:rPr>
          <w:sz w:val="22"/>
          <w:szCs w:val="22"/>
        </w:rPr>
        <w:t>4,400.</w:t>
      </w:r>
    </w:p>
    <w:p w:rsidR="00BA17E5" w:rsidRPr="000F2395" w:rsidRDefault="00BA17E5" w:rsidP="004B7828">
      <w:pPr>
        <w:rPr>
          <w:sz w:val="22"/>
          <w:szCs w:val="22"/>
        </w:rPr>
      </w:pPr>
      <w:r w:rsidRPr="000F2395">
        <w:rPr>
          <w:sz w:val="22"/>
          <w:szCs w:val="22"/>
        </w:rPr>
        <w:t>D) $606,000.</w:t>
      </w:r>
    </w:p>
    <w:p w:rsidR="00BA17E5" w:rsidRPr="000F2395" w:rsidRDefault="00BA17E5" w:rsidP="004B7828">
      <w:pPr>
        <w:rPr>
          <w:sz w:val="22"/>
          <w:szCs w:val="22"/>
        </w:rPr>
      </w:pPr>
      <w:r w:rsidRPr="000F2395">
        <w:rPr>
          <w:sz w:val="22"/>
          <w:szCs w:val="22"/>
        </w:rPr>
        <w:t>E) $616,000.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$576,000 + ($100,000 × 40%) </w:t>
      </w:r>
      <w:r w:rsidRPr="00DD0026">
        <w:rPr>
          <w:sz w:val="22"/>
          <w:szCs w:val="22"/>
        </w:rPr>
        <w:t>–</w:t>
      </w:r>
      <w:r w:rsidRPr="00DF4FCA">
        <w:rPr>
          <w:sz w:val="22"/>
          <w:szCs w:val="22"/>
        </w:rPr>
        <w:t xml:space="preserve"> ($40,000 × 40%) </w:t>
      </w:r>
      <w:r w:rsidRPr="00DD0026">
        <w:rPr>
          <w:sz w:val="22"/>
          <w:szCs w:val="22"/>
        </w:rPr>
        <w:t>–</w:t>
      </w:r>
      <w:r w:rsidRPr="00DF4FCA">
        <w:rPr>
          <w:sz w:val="22"/>
          <w:szCs w:val="22"/>
        </w:rPr>
        <w:t xml:space="preserve"> ($1,600 Deferred </w:t>
      </w:r>
      <w:r>
        <w:rPr>
          <w:sz w:val="22"/>
          <w:szCs w:val="22"/>
        </w:rPr>
        <w:t>intra-entity gross p</w:t>
      </w:r>
      <w:r w:rsidRPr="00DF4FCA">
        <w:rPr>
          <w:sz w:val="22"/>
          <w:szCs w:val="22"/>
        </w:rPr>
        <w:t>rofit) = $598,400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75. What is the Equity in Howell Income that should be reported by Acker in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$32,000.</w:t>
      </w:r>
    </w:p>
    <w:p w:rsidR="00BA17E5" w:rsidRPr="000F2395" w:rsidRDefault="00BA17E5" w:rsidP="004B7828">
      <w:pPr>
        <w:rPr>
          <w:sz w:val="22"/>
          <w:szCs w:val="22"/>
        </w:rPr>
      </w:pPr>
      <w:r w:rsidRPr="000F2395">
        <w:rPr>
          <w:sz w:val="22"/>
          <w:szCs w:val="22"/>
        </w:rPr>
        <w:t>B) $41,600.</w:t>
      </w:r>
    </w:p>
    <w:p w:rsidR="00BA17E5" w:rsidRPr="000F2395" w:rsidRDefault="00BA17E5" w:rsidP="004B7828">
      <w:pPr>
        <w:rPr>
          <w:sz w:val="22"/>
          <w:szCs w:val="22"/>
        </w:rPr>
      </w:pPr>
      <w:r w:rsidRPr="000F2395">
        <w:rPr>
          <w:sz w:val="22"/>
          <w:szCs w:val="22"/>
        </w:rPr>
        <w:lastRenderedPageBreak/>
        <w:t>C) $48,000.</w:t>
      </w:r>
    </w:p>
    <w:p w:rsidR="00BA17E5" w:rsidRPr="000F2395" w:rsidRDefault="00BA17E5" w:rsidP="004B7828">
      <w:pPr>
        <w:rPr>
          <w:sz w:val="22"/>
          <w:szCs w:val="22"/>
        </w:rPr>
      </w:pPr>
      <w:r w:rsidRPr="000F2395">
        <w:rPr>
          <w:sz w:val="22"/>
          <w:szCs w:val="22"/>
        </w:rPr>
        <w:t>D) $49,600.</w:t>
      </w:r>
    </w:p>
    <w:p w:rsidR="00BA17E5" w:rsidRPr="000F2395" w:rsidRDefault="00BA17E5" w:rsidP="004B7828">
      <w:pPr>
        <w:rPr>
          <w:sz w:val="22"/>
          <w:szCs w:val="22"/>
        </w:rPr>
      </w:pPr>
      <w:r w:rsidRPr="000F2395">
        <w:rPr>
          <w:sz w:val="22"/>
          <w:szCs w:val="22"/>
        </w:rPr>
        <w:t>E) $50,600.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$120,000 × 40 % = $48,000 + ($1,600 in 2017 Recognized </w:t>
      </w:r>
      <w:r>
        <w:rPr>
          <w:sz w:val="22"/>
          <w:szCs w:val="22"/>
        </w:rPr>
        <w:t>intra-entity gross p</w:t>
      </w:r>
      <w:r w:rsidRPr="00DF4FCA">
        <w:rPr>
          <w:sz w:val="22"/>
          <w:szCs w:val="22"/>
        </w:rPr>
        <w:t xml:space="preserve">rofit) </w:t>
      </w:r>
      <w:r w:rsidRPr="00DD0026">
        <w:rPr>
          <w:sz w:val="22"/>
          <w:szCs w:val="22"/>
        </w:rPr>
        <w:t>–</w:t>
      </w:r>
      <w:r w:rsidRPr="00DF4FCA">
        <w:rPr>
          <w:sz w:val="22"/>
          <w:szCs w:val="22"/>
        </w:rPr>
        <w:t xml:space="preserve"> ($8,000 in 2018 Deferred </w:t>
      </w:r>
      <w:r>
        <w:rPr>
          <w:sz w:val="22"/>
          <w:szCs w:val="22"/>
        </w:rPr>
        <w:t>intra-entity gross</w:t>
      </w:r>
      <w:r w:rsidRPr="00DF4FCA">
        <w:rPr>
          <w:sz w:val="22"/>
          <w:szCs w:val="22"/>
        </w:rPr>
        <w:t xml:space="preserve"> </w:t>
      </w:r>
      <w:r>
        <w:rPr>
          <w:sz w:val="22"/>
          <w:szCs w:val="22"/>
        </w:rPr>
        <w:t>p</w:t>
      </w:r>
      <w:r w:rsidRPr="00DF4FCA">
        <w:rPr>
          <w:sz w:val="22"/>
          <w:szCs w:val="22"/>
        </w:rPr>
        <w:t>rofit) = $41,600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76. What is the balance in Acker’s Investment in Howell 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$624,000.</w:t>
      </w:r>
    </w:p>
    <w:p w:rsidR="00BA17E5" w:rsidRPr="000F2395" w:rsidRDefault="00BA17E5" w:rsidP="004B7828">
      <w:pPr>
        <w:rPr>
          <w:sz w:val="22"/>
          <w:szCs w:val="22"/>
        </w:rPr>
      </w:pPr>
      <w:r w:rsidRPr="000F2395">
        <w:rPr>
          <w:sz w:val="22"/>
          <w:szCs w:val="22"/>
        </w:rPr>
        <w:t>B) $636,000.</w:t>
      </w:r>
    </w:p>
    <w:p w:rsidR="00BA17E5" w:rsidRPr="000F2395" w:rsidRDefault="00BA17E5" w:rsidP="004B7828">
      <w:pPr>
        <w:rPr>
          <w:sz w:val="22"/>
          <w:szCs w:val="22"/>
        </w:rPr>
      </w:pPr>
      <w:r w:rsidRPr="000F2395">
        <w:rPr>
          <w:sz w:val="22"/>
          <w:szCs w:val="22"/>
        </w:rPr>
        <w:t>C) $646,000.</w:t>
      </w:r>
    </w:p>
    <w:p w:rsidR="00BA17E5" w:rsidRPr="000F2395" w:rsidRDefault="00BA17E5" w:rsidP="004B7828">
      <w:pPr>
        <w:rPr>
          <w:sz w:val="22"/>
          <w:szCs w:val="22"/>
        </w:rPr>
      </w:pPr>
      <w:r w:rsidRPr="000F2395">
        <w:rPr>
          <w:sz w:val="22"/>
          <w:szCs w:val="22"/>
        </w:rPr>
        <w:t>D) $656,000.</w:t>
      </w:r>
    </w:p>
    <w:p w:rsidR="00BA17E5" w:rsidRPr="000F2395" w:rsidRDefault="00BA17E5" w:rsidP="004B7828">
      <w:pPr>
        <w:rPr>
          <w:sz w:val="22"/>
          <w:szCs w:val="22"/>
        </w:rPr>
      </w:pPr>
      <w:r w:rsidRPr="000F2395">
        <w:rPr>
          <w:sz w:val="22"/>
          <w:szCs w:val="22"/>
        </w:rPr>
        <w:t>E) $666,000.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($598,400 Balance 2017) + ($41,600 Income from 2018) </w:t>
      </w:r>
      <w:r w:rsidRPr="00DD0026">
        <w:rPr>
          <w:sz w:val="22"/>
          <w:szCs w:val="22"/>
        </w:rPr>
        <w:t>–</w:t>
      </w:r>
      <w:r w:rsidRPr="00DF4FCA">
        <w:rPr>
          <w:sz w:val="22"/>
          <w:szCs w:val="22"/>
        </w:rPr>
        <w:t xml:space="preserve"> ($16,000 Dividend from 2018) = $624,000</w:t>
      </w:r>
    </w:p>
    <w:p w:rsidR="00BA17E5" w:rsidRPr="000F2395" w:rsidRDefault="00BA17E5" w:rsidP="00F109F4">
      <w:pPr>
        <w:pStyle w:val="ReferenceLine"/>
        <w:spacing w:after="0"/>
        <w:rPr>
          <w:sz w:val="22"/>
          <w:szCs w:val="22"/>
        </w:rPr>
      </w:pPr>
    </w:p>
    <w:p w:rsidR="00BA17E5" w:rsidRPr="000F2395" w:rsidRDefault="00BA17E5" w:rsidP="00F109F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15</w:t>
      </w:r>
    </w:p>
    <w:p w:rsidR="00BA17E5" w:rsidRDefault="00BA17E5" w:rsidP="00F109F4">
      <w:pPr>
        <w:pStyle w:val="ReferenceLine"/>
      </w:pPr>
      <w:r w:rsidRPr="000F2395">
        <w:rPr>
          <w:sz w:val="22"/>
          <w:szCs w:val="22"/>
        </w:rPr>
        <w:t xml:space="preserve">Cayman Inc. bought 30% of Maya Company on January 1, </w:t>
      </w:r>
      <w:r>
        <w:rPr>
          <w:sz w:val="22"/>
          <w:szCs w:val="22"/>
        </w:rPr>
        <w:t>2018</w:t>
      </w:r>
      <w:r w:rsidRPr="000F2395">
        <w:rPr>
          <w:sz w:val="22"/>
          <w:szCs w:val="22"/>
        </w:rPr>
        <w:t xml:space="preserve"> for $450,000</w:t>
      </w:r>
      <w:r>
        <w:rPr>
          <w:sz w:val="22"/>
          <w:szCs w:val="22"/>
        </w:rPr>
        <w:t xml:space="preserve">. </w:t>
      </w:r>
      <w:r w:rsidRPr="000F2395">
        <w:rPr>
          <w:sz w:val="22"/>
          <w:szCs w:val="22"/>
        </w:rPr>
        <w:t>The equity method of accounting was used</w:t>
      </w:r>
      <w:r>
        <w:rPr>
          <w:sz w:val="22"/>
          <w:szCs w:val="22"/>
        </w:rPr>
        <w:t xml:space="preserve">. </w:t>
      </w:r>
      <w:r w:rsidRPr="000F2395">
        <w:rPr>
          <w:sz w:val="22"/>
          <w:szCs w:val="22"/>
        </w:rPr>
        <w:t>The book value and fair value of the net assets of Maya on that date were $1,500,000</w:t>
      </w:r>
      <w:r>
        <w:rPr>
          <w:sz w:val="22"/>
          <w:szCs w:val="22"/>
        </w:rPr>
        <w:t xml:space="preserve">. </w:t>
      </w:r>
      <w:r w:rsidRPr="000F2395">
        <w:rPr>
          <w:sz w:val="22"/>
          <w:szCs w:val="22"/>
        </w:rPr>
        <w:t>Maya began supplying inventory to Cayman as follows:</w:t>
      </w:r>
    </w:p>
    <w:tbl>
      <w:tblPr>
        <w:tblpPr w:leftFromText="180" w:rightFromText="180" w:vertAnchor="text" w:horzAnchor="margin" w:tblpXSpec="center" w:tblpY="110"/>
        <w:tblW w:w="6858" w:type="dxa"/>
        <w:tblLook w:val="0000" w:firstRow="0" w:lastRow="0" w:firstColumn="0" w:lastColumn="0" w:noHBand="0" w:noVBand="0"/>
      </w:tblPr>
      <w:tblGrid>
        <w:gridCol w:w="1240"/>
        <w:gridCol w:w="236"/>
        <w:gridCol w:w="1332"/>
        <w:gridCol w:w="270"/>
        <w:gridCol w:w="1260"/>
        <w:gridCol w:w="270"/>
        <w:gridCol w:w="2250"/>
      </w:tblGrid>
      <w:tr w:rsidR="00BA17E5" w:rsidRPr="00217D2E">
        <w:trPr>
          <w:trHeight w:val="255"/>
        </w:trPr>
        <w:tc>
          <w:tcPr>
            <w:tcW w:w="1240" w:type="dxa"/>
            <w:noWrap/>
          </w:tcPr>
          <w:p w:rsidR="00BA17E5" w:rsidRPr="00217D2E" w:rsidRDefault="00BA17E5" w:rsidP="00B32245">
            <w:pPr>
              <w:jc w:val="center"/>
            </w:pP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sidRPr="00217D2E">
              <w:rPr>
                <w:sz w:val="22"/>
                <w:szCs w:val="22"/>
              </w:rPr>
              <w:t>Cost to</w:t>
            </w:r>
          </w:p>
        </w:tc>
        <w:tc>
          <w:tcPr>
            <w:tcW w:w="270" w:type="dxa"/>
            <w:noWrap/>
          </w:tcPr>
          <w:p w:rsidR="00BA17E5" w:rsidRPr="00217D2E" w:rsidRDefault="00BA17E5" w:rsidP="00B32245">
            <w:pPr>
              <w:jc w:val="center"/>
            </w:pPr>
          </w:p>
        </w:tc>
        <w:tc>
          <w:tcPr>
            <w:tcW w:w="1260" w:type="dxa"/>
            <w:noWrap/>
          </w:tcPr>
          <w:p w:rsidR="00BA17E5" w:rsidRPr="00217D2E" w:rsidRDefault="00BA17E5" w:rsidP="00B32245">
            <w:pPr>
              <w:jc w:val="center"/>
            </w:pPr>
            <w:r w:rsidRPr="00217D2E">
              <w:rPr>
                <w:sz w:val="22"/>
                <w:szCs w:val="22"/>
              </w:rPr>
              <w:t>Transfer</w:t>
            </w:r>
          </w:p>
        </w:tc>
        <w:tc>
          <w:tcPr>
            <w:tcW w:w="270" w:type="dxa"/>
            <w:noWrap/>
          </w:tcPr>
          <w:p w:rsidR="00BA17E5" w:rsidRPr="00217D2E" w:rsidRDefault="00BA17E5" w:rsidP="00B32245">
            <w:pPr>
              <w:jc w:val="center"/>
            </w:pPr>
          </w:p>
        </w:tc>
        <w:tc>
          <w:tcPr>
            <w:tcW w:w="2250" w:type="dxa"/>
            <w:noWrap/>
          </w:tcPr>
          <w:p w:rsidR="00BA17E5" w:rsidRPr="00217D2E" w:rsidRDefault="00BA17E5" w:rsidP="00B32245">
            <w:pPr>
              <w:jc w:val="center"/>
            </w:pPr>
            <w:r w:rsidRPr="00217D2E">
              <w:rPr>
                <w:sz w:val="22"/>
                <w:szCs w:val="22"/>
              </w:rPr>
              <w:t>Amount Held</w:t>
            </w:r>
            <w:r>
              <w:rPr>
                <w:sz w:val="22"/>
                <w:szCs w:val="22"/>
              </w:rPr>
              <w:t xml:space="preserve"> by</w:t>
            </w:r>
          </w:p>
        </w:tc>
      </w:tr>
      <w:tr w:rsidR="00BA17E5" w:rsidRPr="00217D2E">
        <w:trPr>
          <w:trHeight w:val="255"/>
        </w:trPr>
        <w:tc>
          <w:tcPr>
            <w:tcW w:w="1240" w:type="dxa"/>
            <w:noWrap/>
          </w:tcPr>
          <w:p w:rsidR="00BA17E5" w:rsidRPr="008828E5" w:rsidRDefault="00BA17E5" w:rsidP="00B32245">
            <w:pPr>
              <w:jc w:val="center"/>
              <w:rPr>
                <w:u w:val="single"/>
              </w:rPr>
            </w:pPr>
            <w:r w:rsidRPr="008828E5">
              <w:rPr>
                <w:sz w:val="22"/>
                <w:szCs w:val="22"/>
                <w:u w:val="single"/>
              </w:rPr>
              <w:t>Year</w:t>
            </w:r>
          </w:p>
        </w:tc>
        <w:tc>
          <w:tcPr>
            <w:tcW w:w="236" w:type="dxa"/>
            <w:noWrap/>
          </w:tcPr>
          <w:p w:rsidR="00BA17E5" w:rsidRPr="00217D2E" w:rsidRDefault="00BA17E5" w:rsidP="00B32245">
            <w:pPr>
              <w:jc w:val="center"/>
            </w:pPr>
          </w:p>
        </w:tc>
        <w:tc>
          <w:tcPr>
            <w:tcW w:w="1332" w:type="dxa"/>
            <w:noWrap/>
          </w:tcPr>
          <w:p w:rsidR="00BA17E5" w:rsidRPr="008828E5" w:rsidRDefault="00BA17E5" w:rsidP="00B32245">
            <w:pPr>
              <w:jc w:val="center"/>
              <w:rPr>
                <w:u w:val="single"/>
              </w:rPr>
            </w:pPr>
            <w:r w:rsidRPr="008828E5">
              <w:rPr>
                <w:sz w:val="22"/>
                <w:szCs w:val="22"/>
                <w:u w:val="single"/>
              </w:rPr>
              <w:t>Maya</w:t>
            </w:r>
          </w:p>
        </w:tc>
        <w:tc>
          <w:tcPr>
            <w:tcW w:w="270" w:type="dxa"/>
            <w:noWrap/>
          </w:tcPr>
          <w:p w:rsidR="00BA17E5" w:rsidRPr="00217D2E" w:rsidRDefault="00BA17E5" w:rsidP="00B32245">
            <w:pPr>
              <w:jc w:val="center"/>
            </w:pPr>
          </w:p>
        </w:tc>
        <w:tc>
          <w:tcPr>
            <w:tcW w:w="1260" w:type="dxa"/>
            <w:noWrap/>
          </w:tcPr>
          <w:p w:rsidR="00BA17E5" w:rsidRPr="008828E5" w:rsidRDefault="00BA17E5" w:rsidP="00B32245">
            <w:pPr>
              <w:jc w:val="center"/>
              <w:rPr>
                <w:u w:val="single"/>
              </w:rPr>
            </w:pPr>
            <w:r w:rsidRPr="008828E5">
              <w:rPr>
                <w:sz w:val="22"/>
                <w:szCs w:val="22"/>
                <w:u w:val="single"/>
              </w:rPr>
              <w:t>Price</w:t>
            </w:r>
          </w:p>
        </w:tc>
        <w:tc>
          <w:tcPr>
            <w:tcW w:w="270" w:type="dxa"/>
            <w:noWrap/>
          </w:tcPr>
          <w:p w:rsidR="00BA17E5" w:rsidRPr="00217D2E" w:rsidRDefault="00BA17E5" w:rsidP="00B32245">
            <w:pPr>
              <w:jc w:val="center"/>
            </w:pPr>
          </w:p>
        </w:tc>
        <w:tc>
          <w:tcPr>
            <w:tcW w:w="2250" w:type="dxa"/>
            <w:noWrap/>
          </w:tcPr>
          <w:p w:rsidR="00BA17E5" w:rsidRPr="008828E5" w:rsidRDefault="00BA17E5" w:rsidP="00B32245">
            <w:pPr>
              <w:jc w:val="center"/>
              <w:rPr>
                <w:u w:val="single"/>
              </w:rPr>
            </w:pPr>
            <w:r w:rsidRPr="008828E5">
              <w:rPr>
                <w:sz w:val="22"/>
                <w:szCs w:val="22"/>
                <w:u w:val="single"/>
              </w:rPr>
              <w:t>Cayman at Year-End</w:t>
            </w:r>
          </w:p>
        </w:tc>
      </w:tr>
      <w:tr w:rsidR="00BA17E5" w:rsidRPr="00217D2E">
        <w:trPr>
          <w:trHeight w:val="255"/>
        </w:trPr>
        <w:tc>
          <w:tcPr>
            <w:tcW w:w="1240" w:type="dxa"/>
            <w:noWrap/>
          </w:tcPr>
          <w:p w:rsidR="00BA17E5" w:rsidRPr="00217D2E" w:rsidRDefault="00BA17E5" w:rsidP="00B32245">
            <w:pPr>
              <w:jc w:val="center"/>
            </w:pPr>
            <w:r>
              <w:rPr>
                <w:sz w:val="22"/>
                <w:szCs w:val="22"/>
              </w:rPr>
              <w:t>2018</w:t>
            </w: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sidRPr="00217D2E">
              <w:rPr>
                <w:sz w:val="22"/>
                <w:szCs w:val="22"/>
              </w:rPr>
              <w:t>$3</w:t>
            </w:r>
            <w:r>
              <w:rPr>
                <w:sz w:val="22"/>
                <w:szCs w:val="22"/>
              </w:rPr>
              <w:t>0</w:t>
            </w:r>
            <w:r w:rsidRPr="00217D2E">
              <w:rPr>
                <w:sz w:val="22"/>
                <w:szCs w:val="22"/>
              </w:rPr>
              <w:t>,000</w:t>
            </w:r>
          </w:p>
        </w:tc>
        <w:tc>
          <w:tcPr>
            <w:tcW w:w="270" w:type="dxa"/>
            <w:noWrap/>
          </w:tcPr>
          <w:p w:rsidR="00BA17E5" w:rsidRPr="00217D2E" w:rsidRDefault="00BA17E5" w:rsidP="00B32245"/>
        </w:tc>
        <w:tc>
          <w:tcPr>
            <w:tcW w:w="1260" w:type="dxa"/>
            <w:noWrap/>
          </w:tcPr>
          <w:p w:rsidR="00BA17E5" w:rsidRPr="00217D2E" w:rsidRDefault="00BA17E5" w:rsidP="00B32245">
            <w:pPr>
              <w:jc w:val="center"/>
            </w:pPr>
            <w:r w:rsidRPr="00217D2E">
              <w:rPr>
                <w:sz w:val="22"/>
                <w:szCs w:val="22"/>
              </w:rPr>
              <w:t>$45,000</w:t>
            </w:r>
          </w:p>
        </w:tc>
        <w:tc>
          <w:tcPr>
            <w:tcW w:w="270" w:type="dxa"/>
            <w:noWrap/>
          </w:tcPr>
          <w:p w:rsidR="00BA17E5" w:rsidRPr="00217D2E" w:rsidRDefault="00BA17E5" w:rsidP="00B32245"/>
        </w:tc>
        <w:tc>
          <w:tcPr>
            <w:tcW w:w="2250" w:type="dxa"/>
            <w:noWrap/>
          </w:tcPr>
          <w:p w:rsidR="00BA17E5" w:rsidRPr="00217D2E" w:rsidRDefault="00BA17E5" w:rsidP="001A3DAD">
            <w:pPr>
              <w:jc w:val="both"/>
            </w:pPr>
            <w:r>
              <w:rPr>
                <w:sz w:val="22"/>
                <w:szCs w:val="22"/>
              </w:rPr>
              <w:t xml:space="preserve">            </w:t>
            </w:r>
            <w:r w:rsidRPr="00217D2E">
              <w:rPr>
                <w:sz w:val="22"/>
                <w:szCs w:val="22"/>
              </w:rPr>
              <w:t>$</w:t>
            </w:r>
            <w:r>
              <w:rPr>
                <w:sz w:val="22"/>
                <w:szCs w:val="22"/>
              </w:rPr>
              <w:t xml:space="preserve">  </w:t>
            </w:r>
            <w:r w:rsidRPr="00217D2E">
              <w:rPr>
                <w:sz w:val="22"/>
                <w:szCs w:val="22"/>
              </w:rPr>
              <w:t xml:space="preserve">9,000 </w:t>
            </w:r>
          </w:p>
        </w:tc>
      </w:tr>
      <w:tr w:rsidR="00BA17E5" w:rsidRPr="00217D2E">
        <w:trPr>
          <w:trHeight w:val="255"/>
        </w:trPr>
        <w:tc>
          <w:tcPr>
            <w:tcW w:w="1240" w:type="dxa"/>
            <w:noWrap/>
          </w:tcPr>
          <w:p w:rsidR="00BA17E5" w:rsidRPr="00217D2E" w:rsidRDefault="00BA17E5" w:rsidP="00190F2D">
            <w:pPr>
              <w:jc w:val="center"/>
            </w:pPr>
            <w:r>
              <w:rPr>
                <w:sz w:val="22"/>
                <w:szCs w:val="22"/>
              </w:rPr>
              <w:t>2019</w:t>
            </w: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Pr>
                <w:sz w:val="22"/>
                <w:szCs w:val="22"/>
              </w:rPr>
              <w:t>$48</w:t>
            </w:r>
            <w:r w:rsidRPr="00217D2E">
              <w:rPr>
                <w:sz w:val="22"/>
                <w:szCs w:val="22"/>
              </w:rPr>
              <w:t>,000</w:t>
            </w:r>
          </w:p>
        </w:tc>
        <w:tc>
          <w:tcPr>
            <w:tcW w:w="270" w:type="dxa"/>
            <w:noWrap/>
          </w:tcPr>
          <w:p w:rsidR="00BA17E5" w:rsidRPr="00217D2E" w:rsidRDefault="00BA17E5" w:rsidP="00B32245"/>
        </w:tc>
        <w:tc>
          <w:tcPr>
            <w:tcW w:w="1260" w:type="dxa"/>
            <w:noWrap/>
          </w:tcPr>
          <w:p w:rsidR="00BA17E5" w:rsidRPr="00217D2E" w:rsidRDefault="00BA17E5" w:rsidP="00B32245">
            <w:pPr>
              <w:jc w:val="center"/>
            </w:pPr>
            <w:r w:rsidRPr="00217D2E">
              <w:rPr>
                <w:sz w:val="22"/>
                <w:szCs w:val="22"/>
              </w:rPr>
              <w:t>$</w:t>
            </w:r>
            <w:r>
              <w:rPr>
                <w:sz w:val="22"/>
                <w:szCs w:val="22"/>
              </w:rPr>
              <w:t>8</w:t>
            </w:r>
            <w:r w:rsidRPr="00217D2E">
              <w:rPr>
                <w:sz w:val="22"/>
                <w:szCs w:val="22"/>
              </w:rPr>
              <w:t>0,000</w:t>
            </w:r>
          </w:p>
        </w:tc>
        <w:tc>
          <w:tcPr>
            <w:tcW w:w="270" w:type="dxa"/>
            <w:noWrap/>
          </w:tcPr>
          <w:p w:rsidR="00BA17E5" w:rsidRPr="00217D2E" w:rsidRDefault="00BA17E5" w:rsidP="00B32245"/>
        </w:tc>
        <w:tc>
          <w:tcPr>
            <w:tcW w:w="2250" w:type="dxa"/>
            <w:noWrap/>
          </w:tcPr>
          <w:p w:rsidR="00BA17E5" w:rsidRPr="00217D2E" w:rsidRDefault="00BA17E5" w:rsidP="001A3DAD">
            <w:pPr>
              <w:jc w:val="both"/>
            </w:pPr>
            <w:r>
              <w:rPr>
                <w:sz w:val="22"/>
                <w:szCs w:val="22"/>
              </w:rPr>
              <w:t xml:space="preserve">            </w:t>
            </w:r>
            <w:r w:rsidRPr="00217D2E">
              <w:rPr>
                <w:sz w:val="22"/>
                <w:szCs w:val="22"/>
              </w:rPr>
              <w:t>$</w:t>
            </w:r>
            <w:r>
              <w:rPr>
                <w:sz w:val="22"/>
                <w:szCs w:val="22"/>
              </w:rPr>
              <w:t>20</w:t>
            </w:r>
            <w:r w:rsidRPr="00217D2E">
              <w:rPr>
                <w:sz w:val="22"/>
                <w:szCs w:val="22"/>
              </w:rPr>
              <w:t xml:space="preserve">,000 </w:t>
            </w:r>
          </w:p>
        </w:tc>
      </w:tr>
    </w:tbl>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r w:rsidRPr="000F2395">
        <w:rPr>
          <w:sz w:val="22"/>
          <w:szCs w:val="22"/>
        </w:rPr>
        <w:br/>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 xml:space="preserve">Maya reported net income of $100,000 in </w:t>
      </w:r>
      <w:r>
        <w:rPr>
          <w:sz w:val="22"/>
          <w:szCs w:val="22"/>
        </w:rPr>
        <w:t>2018</w:t>
      </w:r>
      <w:r w:rsidRPr="000F2395">
        <w:rPr>
          <w:sz w:val="22"/>
          <w:szCs w:val="22"/>
        </w:rPr>
        <w:t xml:space="preserve"> and $120,000 in </w:t>
      </w:r>
      <w:r>
        <w:rPr>
          <w:sz w:val="22"/>
          <w:szCs w:val="22"/>
        </w:rPr>
        <w:t>2019</w:t>
      </w:r>
      <w:r w:rsidRPr="000F2395">
        <w:rPr>
          <w:sz w:val="22"/>
          <w:szCs w:val="22"/>
        </w:rPr>
        <w:t xml:space="preserve"> while paying $40,000 in dividends each year.</w:t>
      </w:r>
    </w:p>
    <w:p w:rsidR="00BA17E5" w:rsidRPr="000F2395" w:rsidRDefault="00BA17E5" w:rsidP="004B7828">
      <w:pPr>
        <w:rPr>
          <w:sz w:val="22"/>
          <w:szCs w:val="22"/>
        </w:rPr>
      </w:pPr>
    </w:p>
    <w:p w:rsidR="00BA17E5" w:rsidRPr="000F2395" w:rsidRDefault="00BA17E5" w:rsidP="00F109F4">
      <w:pPr>
        <w:pStyle w:val="BodyText"/>
        <w:spacing w:after="0"/>
        <w:rPr>
          <w:sz w:val="22"/>
          <w:szCs w:val="22"/>
        </w:rPr>
      </w:pPr>
      <w:r w:rsidRPr="000F2395">
        <w:rPr>
          <w:sz w:val="22"/>
          <w:szCs w:val="22"/>
        </w:rPr>
        <w:t>[QUESTION]</w:t>
      </w:r>
    </w:p>
    <w:p w:rsidR="00BA17E5" w:rsidRPr="000F2395" w:rsidRDefault="00BA17E5" w:rsidP="00F109F4">
      <w:pPr>
        <w:pStyle w:val="BodyText"/>
        <w:spacing w:after="0"/>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77. What is the </w:t>
      </w:r>
      <w:r>
        <w:rPr>
          <w:sz w:val="22"/>
          <w:szCs w:val="22"/>
        </w:rPr>
        <w:t>investor’s share of</w:t>
      </w:r>
      <w:r w:rsidRPr="000F2395">
        <w:rPr>
          <w:sz w:val="22"/>
          <w:szCs w:val="22"/>
        </w:rPr>
        <w:t xml:space="preserve"> </w:t>
      </w:r>
      <w:r>
        <w:rPr>
          <w:sz w:val="22"/>
          <w:szCs w:val="22"/>
        </w:rPr>
        <w:t>gross</w:t>
      </w:r>
      <w:r w:rsidRPr="000F2395">
        <w:rPr>
          <w:sz w:val="22"/>
          <w:szCs w:val="22"/>
        </w:rPr>
        <w:t xml:space="preserve"> </w:t>
      </w:r>
      <w:r>
        <w:rPr>
          <w:sz w:val="22"/>
          <w:szCs w:val="22"/>
        </w:rPr>
        <w:t>profit on intra-entity inventory sales that should</w:t>
      </w:r>
      <w:r w:rsidRPr="000F2395">
        <w:rPr>
          <w:sz w:val="22"/>
          <w:szCs w:val="22"/>
        </w:rPr>
        <w:t xml:space="preserve"> be deferred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lastRenderedPageBreak/>
        <w:t>A) $</w:t>
      </w:r>
      <w:r>
        <w:rPr>
          <w:sz w:val="22"/>
          <w:szCs w:val="22"/>
        </w:rPr>
        <w:t xml:space="preserve">   9</w:t>
      </w:r>
      <w:r w:rsidRPr="000F2395">
        <w:rPr>
          <w:sz w:val="22"/>
          <w:szCs w:val="22"/>
        </w:rPr>
        <w:t>00.</w:t>
      </w:r>
    </w:p>
    <w:p w:rsidR="00BA17E5" w:rsidRPr="000F2395" w:rsidRDefault="00BA17E5" w:rsidP="004B7828">
      <w:pPr>
        <w:rPr>
          <w:sz w:val="22"/>
          <w:szCs w:val="22"/>
        </w:rPr>
      </w:pPr>
      <w:r w:rsidRPr="000F2395">
        <w:rPr>
          <w:sz w:val="22"/>
          <w:szCs w:val="22"/>
        </w:rPr>
        <w:t>B) $</w:t>
      </w:r>
      <w:r>
        <w:rPr>
          <w:sz w:val="22"/>
          <w:szCs w:val="22"/>
        </w:rPr>
        <w:t>3,0</w:t>
      </w:r>
      <w:r w:rsidRPr="000F2395">
        <w:rPr>
          <w:sz w:val="22"/>
          <w:szCs w:val="22"/>
        </w:rPr>
        <w:t>00.</w:t>
      </w:r>
    </w:p>
    <w:p w:rsidR="00BA17E5" w:rsidRPr="000F2395" w:rsidRDefault="00BA17E5" w:rsidP="004B7828">
      <w:pPr>
        <w:rPr>
          <w:sz w:val="22"/>
          <w:szCs w:val="22"/>
        </w:rPr>
      </w:pPr>
      <w:r w:rsidRPr="000F2395">
        <w:rPr>
          <w:sz w:val="22"/>
          <w:szCs w:val="22"/>
        </w:rPr>
        <w:t>C) $</w:t>
      </w:r>
      <w:r>
        <w:rPr>
          <w:sz w:val="22"/>
          <w:szCs w:val="22"/>
        </w:rPr>
        <w:t>4</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D) $6,000.</w:t>
      </w:r>
    </w:p>
    <w:p w:rsidR="00BA17E5" w:rsidRPr="000F2395" w:rsidRDefault="00BA17E5" w:rsidP="004B7828">
      <w:pPr>
        <w:rPr>
          <w:sz w:val="22"/>
          <w:szCs w:val="22"/>
        </w:rPr>
      </w:pPr>
      <w:r w:rsidRPr="000F2395">
        <w:rPr>
          <w:sz w:val="22"/>
          <w:szCs w:val="22"/>
        </w:rPr>
        <w:t>E) $9,000.</w:t>
      </w:r>
    </w:p>
    <w:p w:rsidR="00BA17E5" w:rsidRDefault="00BA17E5" w:rsidP="004B7828">
      <w:pPr>
        <w:rPr>
          <w:sz w:val="22"/>
          <w:szCs w:val="22"/>
        </w:rPr>
      </w:pPr>
      <w:r w:rsidRPr="000F2395">
        <w:rPr>
          <w:sz w:val="22"/>
          <w:szCs w:val="22"/>
        </w:rPr>
        <w:t xml:space="preserve">Answer: </w:t>
      </w:r>
      <w:r>
        <w:rPr>
          <w:sz w:val="22"/>
          <w:szCs w:val="22"/>
        </w:rPr>
        <w:t>A</w:t>
      </w:r>
      <w:r w:rsidRPr="000F2395">
        <w:rPr>
          <w:sz w:val="22"/>
          <w:szCs w:val="22"/>
        </w:rPr>
        <w:t xml:space="preserve"> </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$45,000 - $30,000 = $15,000 × ($9,000 / $45,000) = $3,000 × 30% = $900 Deferred </w:t>
      </w:r>
      <w:r>
        <w:rPr>
          <w:sz w:val="22"/>
          <w:szCs w:val="22"/>
        </w:rPr>
        <w:t>intra-entity gross p</w:t>
      </w:r>
      <w:r w:rsidRPr="00DF4FCA">
        <w:rPr>
          <w:sz w:val="22"/>
          <w:szCs w:val="22"/>
        </w:rPr>
        <w:t>rofit</w:t>
      </w:r>
    </w:p>
    <w:p w:rsidR="00BA17E5" w:rsidRPr="000F2395" w:rsidRDefault="00BA17E5" w:rsidP="00217D2E">
      <w:pPr>
        <w:rPr>
          <w:sz w:val="22"/>
          <w:szCs w:val="22"/>
        </w:rPr>
      </w:pPr>
      <w:r w:rsidRPr="000F2395" w:rsidDel="007C4BF1">
        <w:rPr>
          <w:sz w:val="22"/>
          <w:szCs w:val="22"/>
        </w:rPr>
        <w:t xml:space="preserve"> </w:t>
      </w: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78. What is the </w:t>
      </w:r>
      <w:r>
        <w:rPr>
          <w:sz w:val="22"/>
          <w:szCs w:val="22"/>
        </w:rPr>
        <w:t>investor’s share of gross profit on intra-entity</w:t>
      </w:r>
      <w:r w:rsidRPr="000F2395">
        <w:rPr>
          <w:sz w:val="22"/>
          <w:szCs w:val="22"/>
        </w:rPr>
        <w:t xml:space="preserve"> </w:t>
      </w:r>
      <w:r>
        <w:rPr>
          <w:sz w:val="22"/>
          <w:szCs w:val="22"/>
        </w:rPr>
        <w:t>inventory sales that should</w:t>
      </w:r>
      <w:r w:rsidRPr="000F2395">
        <w:rPr>
          <w:sz w:val="22"/>
          <w:szCs w:val="22"/>
        </w:rPr>
        <w:t xml:space="preserve"> be deferred on December 31,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1,5</w:t>
      </w:r>
      <w:r w:rsidRPr="000F2395">
        <w:rPr>
          <w:sz w:val="22"/>
          <w:szCs w:val="22"/>
        </w:rPr>
        <w:t>00.</w:t>
      </w:r>
    </w:p>
    <w:p w:rsidR="00BA17E5" w:rsidRPr="000F2395" w:rsidRDefault="00BA17E5" w:rsidP="004B7828">
      <w:pPr>
        <w:rPr>
          <w:sz w:val="22"/>
          <w:szCs w:val="22"/>
        </w:rPr>
      </w:pPr>
      <w:r w:rsidRPr="000F2395">
        <w:rPr>
          <w:sz w:val="22"/>
          <w:szCs w:val="22"/>
        </w:rPr>
        <w:t>B) $</w:t>
      </w:r>
      <w:r>
        <w:rPr>
          <w:sz w:val="22"/>
          <w:szCs w:val="22"/>
        </w:rPr>
        <w:t>2,4</w:t>
      </w:r>
      <w:r w:rsidRPr="000F2395">
        <w:rPr>
          <w:sz w:val="22"/>
          <w:szCs w:val="22"/>
        </w:rPr>
        <w:t>00.</w:t>
      </w:r>
    </w:p>
    <w:p w:rsidR="00BA17E5" w:rsidRPr="000F2395" w:rsidRDefault="00BA17E5" w:rsidP="004B7828">
      <w:pPr>
        <w:rPr>
          <w:sz w:val="22"/>
          <w:szCs w:val="22"/>
        </w:rPr>
      </w:pPr>
      <w:r w:rsidRPr="000F2395">
        <w:rPr>
          <w:sz w:val="22"/>
          <w:szCs w:val="22"/>
        </w:rPr>
        <w:t>C) $</w:t>
      </w:r>
      <w:r>
        <w:rPr>
          <w:sz w:val="22"/>
          <w:szCs w:val="22"/>
        </w:rPr>
        <w:t>3</w:t>
      </w:r>
      <w:r w:rsidRPr="000F2395">
        <w:rPr>
          <w:sz w:val="22"/>
          <w:szCs w:val="22"/>
        </w:rPr>
        <w:t>,</w:t>
      </w:r>
      <w:r>
        <w:rPr>
          <w:sz w:val="22"/>
          <w:szCs w:val="22"/>
        </w:rPr>
        <w:t>6</w:t>
      </w:r>
      <w:r w:rsidRPr="000F2395">
        <w:rPr>
          <w:sz w:val="22"/>
          <w:szCs w:val="22"/>
        </w:rPr>
        <w:t>00.</w:t>
      </w:r>
    </w:p>
    <w:p w:rsidR="00BA17E5" w:rsidRPr="000F2395" w:rsidRDefault="00BA17E5" w:rsidP="004B7828">
      <w:pPr>
        <w:rPr>
          <w:sz w:val="22"/>
          <w:szCs w:val="22"/>
        </w:rPr>
      </w:pPr>
      <w:r w:rsidRPr="000F2395">
        <w:rPr>
          <w:sz w:val="22"/>
          <w:szCs w:val="22"/>
        </w:rPr>
        <w:t>D) $</w:t>
      </w:r>
      <w:r>
        <w:rPr>
          <w:sz w:val="22"/>
          <w:szCs w:val="22"/>
        </w:rPr>
        <w:t>4</w:t>
      </w:r>
      <w:r w:rsidRPr="000F2395">
        <w:rPr>
          <w:sz w:val="22"/>
          <w:szCs w:val="22"/>
        </w:rPr>
        <w:t>,</w:t>
      </w:r>
      <w:r>
        <w:rPr>
          <w:sz w:val="22"/>
          <w:szCs w:val="22"/>
        </w:rPr>
        <w:t>0</w:t>
      </w:r>
      <w:r w:rsidRPr="000F2395">
        <w:rPr>
          <w:sz w:val="22"/>
          <w:szCs w:val="22"/>
        </w:rPr>
        <w:t>00.</w:t>
      </w:r>
    </w:p>
    <w:p w:rsidR="00BA17E5" w:rsidRPr="000F2395" w:rsidRDefault="00BA17E5" w:rsidP="004B7828">
      <w:pPr>
        <w:rPr>
          <w:sz w:val="22"/>
          <w:szCs w:val="22"/>
        </w:rPr>
      </w:pPr>
      <w:r w:rsidRPr="000F2395">
        <w:rPr>
          <w:sz w:val="22"/>
          <w:szCs w:val="22"/>
        </w:rPr>
        <w:t>E) $</w:t>
      </w:r>
      <w:r>
        <w:rPr>
          <w:sz w:val="22"/>
          <w:szCs w:val="22"/>
        </w:rPr>
        <w:t>8</w:t>
      </w:r>
      <w:r w:rsidRPr="000F2395">
        <w:rPr>
          <w:sz w:val="22"/>
          <w:szCs w:val="22"/>
        </w:rPr>
        <w:t>,000.</w:t>
      </w:r>
    </w:p>
    <w:p w:rsidR="00BA17E5" w:rsidRDefault="00BA17E5" w:rsidP="004B7828">
      <w:pPr>
        <w:rPr>
          <w:sz w:val="22"/>
          <w:szCs w:val="22"/>
        </w:rPr>
      </w:pPr>
      <w:r w:rsidRPr="000F2395">
        <w:rPr>
          <w:sz w:val="22"/>
          <w:szCs w:val="22"/>
        </w:rPr>
        <w:t xml:space="preserve">Answer: </w:t>
      </w:r>
      <w:r>
        <w:rPr>
          <w:sz w:val="22"/>
          <w:szCs w:val="22"/>
        </w:rPr>
        <w:t>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$80,000 - $48,000 = $32,000 × ($20,000 / $80,000) = $8,000 × 30% = $2,400 Deferred </w:t>
      </w:r>
      <w:r>
        <w:rPr>
          <w:sz w:val="22"/>
          <w:szCs w:val="22"/>
        </w:rPr>
        <w:t>intra-entity gross p</w:t>
      </w:r>
      <w:r w:rsidRPr="00DF4FCA">
        <w:rPr>
          <w:sz w:val="22"/>
          <w:szCs w:val="22"/>
        </w:rPr>
        <w:t>rofit</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79. What is the Equity in Maya Income that should be reported by Cayman in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$1</w:t>
      </w:r>
      <w:r>
        <w:rPr>
          <w:sz w:val="22"/>
          <w:szCs w:val="22"/>
        </w:rPr>
        <w:t>7</w:t>
      </w:r>
      <w:r w:rsidRPr="000F2395">
        <w:rPr>
          <w:sz w:val="22"/>
          <w:szCs w:val="22"/>
        </w:rPr>
        <w:t>,</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B) $1</w:t>
      </w:r>
      <w:r>
        <w:rPr>
          <w:sz w:val="22"/>
          <w:szCs w:val="22"/>
        </w:rPr>
        <w:t>8</w:t>
      </w:r>
      <w:r w:rsidRPr="000F2395">
        <w:rPr>
          <w:sz w:val="22"/>
          <w:szCs w:val="22"/>
        </w:rPr>
        <w:t>,</w:t>
      </w:r>
      <w:r>
        <w:rPr>
          <w:sz w:val="22"/>
          <w:szCs w:val="22"/>
        </w:rPr>
        <w:t>0</w:t>
      </w:r>
      <w:r w:rsidRPr="000F2395">
        <w:rPr>
          <w:sz w:val="22"/>
          <w:szCs w:val="22"/>
        </w:rPr>
        <w:t>00.</w:t>
      </w:r>
    </w:p>
    <w:p w:rsidR="00BA17E5" w:rsidRPr="000F2395" w:rsidRDefault="00BA17E5" w:rsidP="004B7828">
      <w:pPr>
        <w:rPr>
          <w:sz w:val="22"/>
          <w:szCs w:val="22"/>
        </w:rPr>
      </w:pPr>
      <w:r w:rsidRPr="000F2395">
        <w:rPr>
          <w:sz w:val="22"/>
          <w:szCs w:val="22"/>
        </w:rPr>
        <w:t>C) $2</w:t>
      </w:r>
      <w:r>
        <w:rPr>
          <w:sz w:val="22"/>
          <w:szCs w:val="22"/>
        </w:rPr>
        <w:t>5</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D) $29,</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E) $</w:t>
      </w:r>
      <w:r>
        <w:rPr>
          <w:sz w:val="22"/>
          <w:szCs w:val="22"/>
        </w:rPr>
        <w:t>30</w:t>
      </w:r>
      <w:r w:rsidRPr="000F2395">
        <w:rPr>
          <w:sz w:val="22"/>
          <w:szCs w:val="22"/>
        </w:rPr>
        <w:t>,</w:t>
      </w:r>
      <w:r>
        <w:rPr>
          <w:sz w:val="22"/>
          <w:szCs w:val="22"/>
        </w:rPr>
        <w:t>9</w:t>
      </w:r>
      <w:r w:rsidRPr="000F2395">
        <w:rPr>
          <w:sz w:val="22"/>
          <w:szCs w:val="22"/>
        </w:rPr>
        <w:t>00.</w:t>
      </w:r>
    </w:p>
    <w:p w:rsidR="00BA17E5" w:rsidRDefault="00BA17E5" w:rsidP="004B7828">
      <w:pPr>
        <w:rPr>
          <w:sz w:val="22"/>
          <w:szCs w:val="22"/>
        </w:rPr>
      </w:pPr>
      <w:r w:rsidRPr="000F2395">
        <w:rPr>
          <w:sz w:val="22"/>
          <w:szCs w:val="22"/>
        </w:rPr>
        <w:t xml:space="preserve">Answer: </w:t>
      </w:r>
      <w:r>
        <w:rPr>
          <w:sz w:val="22"/>
          <w:szCs w:val="22"/>
        </w:rPr>
        <w:t>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lastRenderedPageBreak/>
        <w:t>AICPA: FN Measurement</w:t>
      </w:r>
    </w:p>
    <w:p w:rsidR="00BA17E5" w:rsidRPr="00A309B7" w:rsidRDefault="00BA17E5" w:rsidP="008D25AE">
      <w:pPr>
        <w:rPr>
          <w:sz w:val="22"/>
          <w:szCs w:val="22"/>
        </w:rPr>
      </w:pPr>
      <w:r w:rsidRPr="00DF4FCA">
        <w:rPr>
          <w:sz w:val="22"/>
          <w:szCs w:val="22"/>
        </w:rPr>
        <w:t xml:space="preserve">Feedback: $100,000 × 30% = $30,000 - $900 Share of Deferred </w:t>
      </w:r>
      <w:r>
        <w:rPr>
          <w:sz w:val="22"/>
          <w:szCs w:val="22"/>
        </w:rPr>
        <w:t>g</w:t>
      </w:r>
      <w:r w:rsidRPr="00DF4FCA">
        <w:rPr>
          <w:sz w:val="22"/>
          <w:szCs w:val="22"/>
        </w:rPr>
        <w:t xml:space="preserve">ross </w:t>
      </w:r>
      <w:r>
        <w:rPr>
          <w:sz w:val="22"/>
          <w:szCs w:val="22"/>
        </w:rPr>
        <w:t>p</w:t>
      </w:r>
      <w:r w:rsidRPr="00DF4FCA">
        <w:rPr>
          <w:sz w:val="22"/>
          <w:szCs w:val="22"/>
        </w:rPr>
        <w:t xml:space="preserve">rofit on </w:t>
      </w:r>
      <w:r>
        <w:rPr>
          <w:sz w:val="22"/>
          <w:szCs w:val="22"/>
        </w:rPr>
        <w:t>i</w:t>
      </w:r>
      <w:r w:rsidRPr="00DF4FCA">
        <w:rPr>
          <w:sz w:val="22"/>
          <w:szCs w:val="22"/>
        </w:rPr>
        <w:t>ntra-</w:t>
      </w:r>
      <w:r>
        <w:rPr>
          <w:sz w:val="22"/>
          <w:szCs w:val="22"/>
        </w:rPr>
        <w:t>e</w:t>
      </w:r>
      <w:r w:rsidRPr="00DF4FCA">
        <w:rPr>
          <w:sz w:val="22"/>
          <w:szCs w:val="22"/>
        </w:rPr>
        <w:t xml:space="preserve">ntity </w:t>
      </w:r>
      <w:r>
        <w:rPr>
          <w:sz w:val="22"/>
          <w:szCs w:val="22"/>
        </w:rPr>
        <w:t xml:space="preserve">inventory sales </w:t>
      </w:r>
      <w:r w:rsidRPr="00DF4FCA">
        <w:rPr>
          <w:sz w:val="22"/>
          <w:szCs w:val="22"/>
        </w:rPr>
        <w:t>= $29,100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80. What is the balance in Cayman’s Investment in Maya</w:t>
      </w:r>
      <w:r w:rsidRPr="000F2395">
        <w:rPr>
          <w:i/>
          <w:iCs/>
          <w:sz w:val="22"/>
          <w:szCs w:val="22"/>
        </w:rPr>
        <w:t xml:space="preserve"> </w:t>
      </w:r>
      <w:r w:rsidRPr="000F2395">
        <w:rPr>
          <w:sz w:val="22"/>
          <w:szCs w:val="22"/>
        </w:rPr>
        <w:t xml:space="preserve">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$46</w:t>
      </w:r>
      <w:r>
        <w:rPr>
          <w:sz w:val="22"/>
          <w:szCs w:val="22"/>
        </w:rPr>
        <w:t>3</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B) $467,</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C) $468,000.</w:t>
      </w:r>
    </w:p>
    <w:p w:rsidR="00BA17E5" w:rsidRPr="000F2395" w:rsidRDefault="00BA17E5" w:rsidP="004B7828">
      <w:pPr>
        <w:rPr>
          <w:sz w:val="22"/>
          <w:szCs w:val="22"/>
        </w:rPr>
      </w:pPr>
      <w:r w:rsidRPr="000F2395">
        <w:rPr>
          <w:sz w:val="22"/>
          <w:szCs w:val="22"/>
        </w:rPr>
        <w:t>D) $468,</w:t>
      </w:r>
      <w:r>
        <w:rPr>
          <w:sz w:val="22"/>
          <w:szCs w:val="22"/>
        </w:rPr>
        <w:t>9</w:t>
      </w:r>
      <w:r w:rsidRPr="000F2395">
        <w:rPr>
          <w:sz w:val="22"/>
          <w:szCs w:val="22"/>
        </w:rPr>
        <w:t>00.</w:t>
      </w:r>
    </w:p>
    <w:p w:rsidR="00BA17E5" w:rsidRPr="000F2395" w:rsidRDefault="00BA17E5" w:rsidP="004B7828">
      <w:pPr>
        <w:rPr>
          <w:sz w:val="22"/>
          <w:szCs w:val="22"/>
        </w:rPr>
      </w:pPr>
      <w:r w:rsidRPr="000F2395">
        <w:rPr>
          <w:sz w:val="22"/>
          <w:szCs w:val="22"/>
        </w:rPr>
        <w:t>E) $480,000.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$450,000 + ($100,000 × 30% = $30,000 - $900 Deferred) </w:t>
      </w:r>
      <w:r w:rsidRPr="00A309B7">
        <w:rPr>
          <w:sz w:val="22"/>
          <w:szCs w:val="22"/>
        </w:rPr>
        <w:t>–</w:t>
      </w:r>
      <w:r w:rsidRPr="00DF4FCA">
        <w:rPr>
          <w:sz w:val="22"/>
          <w:szCs w:val="22"/>
        </w:rPr>
        <w:t xml:space="preserve"> ($40,000 Dividends × 30%) = $467,100</w:t>
      </w:r>
    </w:p>
    <w:p w:rsidR="00BA17E5" w:rsidRPr="000F2395" w:rsidRDefault="00BA17E5" w:rsidP="00217D2E">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81. What is the Equity in Maya Income that should be reported by Cayman in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$34,200.</w:t>
      </w:r>
    </w:p>
    <w:p w:rsidR="00BA17E5" w:rsidRPr="000F2395" w:rsidRDefault="00BA17E5" w:rsidP="004B7828">
      <w:pPr>
        <w:rPr>
          <w:sz w:val="22"/>
          <w:szCs w:val="22"/>
        </w:rPr>
      </w:pPr>
      <w:r w:rsidRPr="000F2395">
        <w:rPr>
          <w:sz w:val="22"/>
          <w:szCs w:val="22"/>
        </w:rPr>
        <w:t>B) $34,800.</w:t>
      </w:r>
    </w:p>
    <w:p w:rsidR="00BA17E5" w:rsidRPr="000F2395" w:rsidRDefault="00BA17E5" w:rsidP="004B7828">
      <w:pPr>
        <w:rPr>
          <w:sz w:val="22"/>
          <w:szCs w:val="22"/>
        </w:rPr>
      </w:pPr>
      <w:r w:rsidRPr="000F2395">
        <w:rPr>
          <w:sz w:val="22"/>
          <w:szCs w:val="22"/>
        </w:rPr>
        <w:t>C) $</w:t>
      </w:r>
      <w:r>
        <w:rPr>
          <w:sz w:val="22"/>
          <w:szCs w:val="22"/>
        </w:rPr>
        <w:t>34,500</w:t>
      </w:r>
      <w:r w:rsidRPr="000F2395">
        <w:rPr>
          <w:sz w:val="22"/>
          <w:szCs w:val="22"/>
        </w:rPr>
        <w:t>.</w:t>
      </w:r>
    </w:p>
    <w:p w:rsidR="00BA17E5" w:rsidRPr="000F2395" w:rsidRDefault="00BA17E5" w:rsidP="004B7828">
      <w:pPr>
        <w:rPr>
          <w:sz w:val="22"/>
          <w:szCs w:val="22"/>
        </w:rPr>
      </w:pPr>
      <w:r w:rsidRPr="000F2395">
        <w:rPr>
          <w:sz w:val="22"/>
          <w:szCs w:val="22"/>
        </w:rPr>
        <w:t>D) $36,000.</w:t>
      </w:r>
    </w:p>
    <w:p w:rsidR="00BA17E5" w:rsidRPr="000F2395" w:rsidRDefault="00BA17E5" w:rsidP="004B7828">
      <w:pPr>
        <w:rPr>
          <w:sz w:val="22"/>
          <w:szCs w:val="22"/>
        </w:rPr>
      </w:pPr>
      <w:r w:rsidRPr="000F2395">
        <w:rPr>
          <w:sz w:val="22"/>
          <w:szCs w:val="22"/>
        </w:rPr>
        <w:t>E) $37,800.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$120,000 × 30% = $36,000 + ($900 from 2018) </w:t>
      </w:r>
      <w:r w:rsidRPr="00A309B7">
        <w:rPr>
          <w:sz w:val="22"/>
          <w:szCs w:val="22"/>
        </w:rPr>
        <w:t>–</w:t>
      </w:r>
      <w:r w:rsidRPr="00DF4FCA">
        <w:rPr>
          <w:sz w:val="22"/>
          <w:szCs w:val="22"/>
        </w:rPr>
        <w:t xml:space="preserve"> ($2,400 from 2019 Deferral) = $34,500</w:t>
      </w:r>
    </w:p>
    <w:p w:rsidR="00BA17E5" w:rsidRPr="000F2395" w:rsidRDefault="00BA17E5" w:rsidP="00217D2E">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82. What is the balance in Cayman’s Investment in Maya account at December 31,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488</w:t>
      </w:r>
      <w:r w:rsidRPr="000F2395">
        <w:rPr>
          <w:sz w:val="22"/>
          <w:szCs w:val="22"/>
        </w:rPr>
        <w:t>,</w:t>
      </w:r>
      <w:r>
        <w:rPr>
          <w:sz w:val="22"/>
          <w:szCs w:val="22"/>
        </w:rPr>
        <w:t>7</w:t>
      </w:r>
      <w:r w:rsidRPr="000F2395">
        <w:rPr>
          <w:sz w:val="22"/>
          <w:szCs w:val="22"/>
        </w:rPr>
        <w:t>00.</w:t>
      </w:r>
    </w:p>
    <w:p w:rsidR="00BA17E5" w:rsidRPr="000F2395" w:rsidRDefault="00BA17E5" w:rsidP="004B7828">
      <w:pPr>
        <w:rPr>
          <w:sz w:val="22"/>
          <w:szCs w:val="22"/>
        </w:rPr>
      </w:pPr>
      <w:r w:rsidRPr="000F2395">
        <w:rPr>
          <w:sz w:val="22"/>
          <w:szCs w:val="22"/>
        </w:rPr>
        <w:t>B) $4</w:t>
      </w:r>
      <w:r>
        <w:rPr>
          <w:sz w:val="22"/>
          <w:szCs w:val="22"/>
        </w:rPr>
        <w:t>89</w:t>
      </w:r>
      <w:r w:rsidRPr="000F2395">
        <w:rPr>
          <w:sz w:val="22"/>
          <w:szCs w:val="22"/>
        </w:rPr>
        <w:t>,</w:t>
      </w:r>
      <w:r>
        <w:rPr>
          <w:sz w:val="22"/>
          <w:szCs w:val="22"/>
        </w:rPr>
        <w:t>6</w:t>
      </w:r>
      <w:r w:rsidRPr="000F2395">
        <w:rPr>
          <w:sz w:val="22"/>
          <w:szCs w:val="22"/>
        </w:rPr>
        <w:t>00.</w:t>
      </w:r>
    </w:p>
    <w:p w:rsidR="00BA17E5" w:rsidRPr="000F2395" w:rsidRDefault="00BA17E5" w:rsidP="004B7828">
      <w:pPr>
        <w:rPr>
          <w:sz w:val="22"/>
          <w:szCs w:val="22"/>
        </w:rPr>
      </w:pPr>
      <w:r w:rsidRPr="000F2395">
        <w:rPr>
          <w:sz w:val="22"/>
          <w:szCs w:val="22"/>
        </w:rPr>
        <w:t>C) $492,000.</w:t>
      </w:r>
    </w:p>
    <w:p w:rsidR="00BA17E5" w:rsidRPr="000F2395" w:rsidRDefault="00BA17E5" w:rsidP="004B7828">
      <w:pPr>
        <w:rPr>
          <w:sz w:val="22"/>
          <w:szCs w:val="22"/>
        </w:rPr>
      </w:pPr>
      <w:r w:rsidRPr="000F2395">
        <w:rPr>
          <w:sz w:val="22"/>
          <w:szCs w:val="22"/>
        </w:rPr>
        <w:t>D) $</w:t>
      </w:r>
      <w:r>
        <w:rPr>
          <w:sz w:val="22"/>
          <w:szCs w:val="22"/>
        </w:rPr>
        <w:t>494</w:t>
      </w:r>
      <w:r w:rsidRPr="000F2395">
        <w:rPr>
          <w:sz w:val="22"/>
          <w:szCs w:val="22"/>
        </w:rPr>
        <w:t>,</w:t>
      </w:r>
      <w:r>
        <w:rPr>
          <w:sz w:val="22"/>
          <w:szCs w:val="22"/>
        </w:rPr>
        <w:t>4</w:t>
      </w:r>
      <w:r w:rsidRPr="000F2395">
        <w:rPr>
          <w:sz w:val="22"/>
          <w:szCs w:val="22"/>
        </w:rPr>
        <w:t>00.</w:t>
      </w:r>
    </w:p>
    <w:p w:rsidR="00BA17E5" w:rsidRPr="000F2395" w:rsidRDefault="00BA17E5" w:rsidP="004B7828">
      <w:pPr>
        <w:rPr>
          <w:sz w:val="22"/>
          <w:szCs w:val="22"/>
        </w:rPr>
      </w:pPr>
      <w:r w:rsidRPr="000F2395">
        <w:rPr>
          <w:sz w:val="22"/>
          <w:szCs w:val="22"/>
        </w:rPr>
        <w:t>E) $514,</w:t>
      </w:r>
      <w:r>
        <w:rPr>
          <w:sz w:val="22"/>
          <w:szCs w:val="22"/>
        </w:rPr>
        <w:t>5</w:t>
      </w:r>
      <w:r w:rsidRPr="000F2395">
        <w:rPr>
          <w:sz w:val="22"/>
          <w:szCs w:val="22"/>
        </w:rPr>
        <w:t>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lastRenderedPageBreak/>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Feedback: $467,100 + $34,500 - $12,000 = $489,600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83. Which of the following results in a decrease in the investment account when applying the equity method?</w:t>
      </w:r>
    </w:p>
    <w:p w:rsidR="00BA17E5" w:rsidRPr="000F2395" w:rsidRDefault="00BA17E5" w:rsidP="004B7828">
      <w:pPr>
        <w:rPr>
          <w:sz w:val="22"/>
          <w:szCs w:val="22"/>
        </w:rPr>
      </w:pPr>
      <w:r w:rsidRPr="000F2395">
        <w:rPr>
          <w:sz w:val="22"/>
          <w:szCs w:val="22"/>
        </w:rPr>
        <w:t>A) Dividends paid by the investor.</w:t>
      </w:r>
    </w:p>
    <w:p w:rsidR="00BA17E5" w:rsidRPr="000F2395" w:rsidRDefault="00BA17E5" w:rsidP="004B7828">
      <w:pPr>
        <w:rPr>
          <w:sz w:val="22"/>
          <w:szCs w:val="22"/>
        </w:rPr>
      </w:pPr>
      <w:r w:rsidRPr="000F2395">
        <w:rPr>
          <w:sz w:val="22"/>
          <w:szCs w:val="22"/>
        </w:rPr>
        <w:t>B) Net income of the investee.</w:t>
      </w:r>
    </w:p>
    <w:p w:rsidR="00BA17E5" w:rsidRPr="000F2395" w:rsidRDefault="00BA17E5" w:rsidP="004B7828">
      <w:pPr>
        <w:rPr>
          <w:sz w:val="22"/>
          <w:szCs w:val="22"/>
        </w:rPr>
      </w:pPr>
      <w:r w:rsidRPr="000F2395">
        <w:rPr>
          <w:sz w:val="22"/>
          <w:szCs w:val="22"/>
        </w:rPr>
        <w:t>C) Net income of the investor.</w:t>
      </w:r>
    </w:p>
    <w:p w:rsidR="00BA17E5" w:rsidRPr="000F2395" w:rsidRDefault="00BA17E5" w:rsidP="004B7828">
      <w:pPr>
        <w:rPr>
          <w:sz w:val="22"/>
          <w:szCs w:val="22"/>
        </w:rPr>
      </w:pPr>
      <w:r w:rsidRPr="000F2395">
        <w:rPr>
          <w:sz w:val="22"/>
          <w:szCs w:val="22"/>
        </w:rPr>
        <w:t xml:space="preserve">D) </w:t>
      </w:r>
      <w:r>
        <w:rPr>
          <w:sz w:val="22"/>
          <w:szCs w:val="22"/>
        </w:rPr>
        <w:t>Share of gross profit on intra-entity inventory</w:t>
      </w:r>
      <w:r w:rsidRPr="000F2395">
        <w:rPr>
          <w:sz w:val="22"/>
          <w:szCs w:val="22"/>
        </w:rPr>
        <w:t xml:space="preserve"> </w:t>
      </w:r>
      <w:r>
        <w:rPr>
          <w:sz w:val="22"/>
          <w:szCs w:val="22"/>
        </w:rPr>
        <w:t>sales</w:t>
      </w:r>
      <w:r w:rsidRPr="000F2395">
        <w:rPr>
          <w:sz w:val="22"/>
          <w:szCs w:val="22"/>
        </w:rPr>
        <w:t xml:space="preserve"> for the current year.</w:t>
      </w:r>
    </w:p>
    <w:p w:rsidR="00BA17E5" w:rsidRPr="000F2395" w:rsidRDefault="00BA17E5" w:rsidP="004B7828">
      <w:pPr>
        <w:rPr>
          <w:sz w:val="22"/>
          <w:szCs w:val="22"/>
        </w:rPr>
      </w:pPr>
      <w:r w:rsidRPr="000F2395">
        <w:rPr>
          <w:sz w:val="22"/>
          <w:szCs w:val="22"/>
        </w:rPr>
        <w:t>E) Purchase of additional common stock by the investor during the current year.</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Deferral of Intra-Entity Gross Profits in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84. Which of the following results in an increase in the investment account when applying the equity method?</w:t>
      </w:r>
    </w:p>
    <w:p w:rsidR="00BA17E5" w:rsidRPr="000F2395" w:rsidRDefault="00BA17E5" w:rsidP="004B7828">
      <w:pPr>
        <w:rPr>
          <w:sz w:val="22"/>
          <w:szCs w:val="22"/>
        </w:rPr>
      </w:pPr>
      <w:r w:rsidRPr="000F2395">
        <w:rPr>
          <w:sz w:val="22"/>
          <w:szCs w:val="22"/>
        </w:rPr>
        <w:t xml:space="preserve">A)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 xml:space="preserve">B)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current year.</w:t>
      </w:r>
    </w:p>
    <w:p w:rsidR="00BA17E5" w:rsidRPr="000F2395" w:rsidRDefault="00BA17E5" w:rsidP="004B7828">
      <w:pPr>
        <w:rPr>
          <w:sz w:val="22"/>
          <w:szCs w:val="22"/>
        </w:rPr>
      </w:pPr>
      <w:r w:rsidRPr="000F2395">
        <w:rPr>
          <w:sz w:val="22"/>
          <w:szCs w:val="22"/>
        </w:rPr>
        <w:t>C) Dividends paid by the investor.</w:t>
      </w:r>
    </w:p>
    <w:p w:rsidR="00BA17E5" w:rsidRPr="000F2395" w:rsidRDefault="00BA17E5" w:rsidP="004B7828">
      <w:pPr>
        <w:rPr>
          <w:sz w:val="22"/>
          <w:szCs w:val="22"/>
        </w:rPr>
      </w:pPr>
      <w:r w:rsidRPr="000F2395">
        <w:rPr>
          <w:sz w:val="22"/>
          <w:szCs w:val="22"/>
        </w:rPr>
        <w:t>D) Dividends paid by the investee.</w:t>
      </w:r>
    </w:p>
    <w:p w:rsidR="00BA17E5" w:rsidRPr="000F2395" w:rsidRDefault="00BA17E5" w:rsidP="004B7828">
      <w:pPr>
        <w:rPr>
          <w:sz w:val="22"/>
          <w:szCs w:val="22"/>
        </w:rPr>
      </w:pPr>
      <w:r w:rsidRPr="000F2395">
        <w:rPr>
          <w:sz w:val="22"/>
          <w:szCs w:val="22"/>
        </w:rPr>
        <w:t>E) Sale of a portion of the investment during the current year.</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85. Which of the following results in a decrease in the Equity in Investee Income account when applying the equity method?</w:t>
      </w:r>
    </w:p>
    <w:p w:rsidR="00BA17E5" w:rsidRPr="000F2395" w:rsidRDefault="00BA17E5" w:rsidP="004B7828">
      <w:pPr>
        <w:rPr>
          <w:sz w:val="22"/>
          <w:szCs w:val="22"/>
        </w:rPr>
      </w:pPr>
      <w:r w:rsidRPr="000F2395">
        <w:rPr>
          <w:sz w:val="22"/>
          <w:szCs w:val="22"/>
        </w:rPr>
        <w:t xml:space="preserve">A) Dividends </w:t>
      </w:r>
      <w:r>
        <w:rPr>
          <w:sz w:val="22"/>
          <w:szCs w:val="22"/>
        </w:rPr>
        <w:t>paid</w:t>
      </w:r>
      <w:r w:rsidRPr="000F2395">
        <w:rPr>
          <w:sz w:val="22"/>
          <w:szCs w:val="22"/>
        </w:rPr>
        <w:t xml:space="preserve"> by the investor.</w:t>
      </w:r>
    </w:p>
    <w:p w:rsidR="00BA17E5" w:rsidRPr="000F2395" w:rsidRDefault="00BA17E5" w:rsidP="004B7828">
      <w:pPr>
        <w:rPr>
          <w:sz w:val="22"/>
          <w:szCs w:val="22"/>
        </w:rPr>
      </w:pPr>
      <w:r w:rsidRPr="000F2395">
        <w:rPr>
          <w:sz w:val="22"/>
          <w:szCs w:val="22"/>
        </w:rPr>
        <w:t>B) Net income of the investee.</w:t>
      </w:r>
    </w:p>
    <w:p w:rsidR="00BA17E5" w:rsidRPr="000F2395" w:rsidRDefault="00BA17E5" w:rsidP="004B7828">
      <w:pPr>
        <w:rPr>
          <w:sz w:val="22"/>
          <w:szCs w:val="22"/>
        </w:rPr>
      </w:pPr>
      <w:r w:rsidRPr="000F2395">
        <w:rPr>
          <w:sz w:val="22"/>
          <w:szCs w:val="22"/>
        </w:rPr>
        <w:t xml:space="preserve">C)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current year.</w:t>
      </w:r>
    </w:p>
    <w:p w:rsidR="00BA17E5" w:rsidRPr="000F2395" w:rsidRDefault="00BA17E5" w:rsidP="004B7828">
      <w:pPr>
        <w:rPr>
          <w:sz w:val="22"/>
          <w:szCs w:val="22"/>
        </w:rPr>
      </w:pPr>
      <w:r w:rsidRPr="000F2395">
        <w:rPr>
          <w:sz w:val="22"/>
          <w:szCs w:val="22"/>
        </w:rPr>
        <w:t xml:space="preserve">D)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 xml:space="preserve">E) </w:t>
      </w:r>
      <w:r>
        <w:rPr>
          <w:sz w:val="22"/>
          <w:szCs w:val="22"/>
        </w:rPr>
        <w:t>Other Comprehensive Income</w:t>
      </w:r>
      <w:r w:rsidRPr="000F2395">
        <w:rPr>
          <w:sz w:val="22"/>
          <w:szCs w:val="22"/>
        </w:rPr>
        <w:t xml:space="preserve"> of the investee.</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lastRenderedPageBreak/>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86. Which of the following results in an increase in the Equity in Investee</w:t>
      </w:r>
      <w:r w:rsidRPr="000F2395">
        <w:rPr>
          <w:i/>
          <w:iCs/>
          <w:sz w:val="22"/>
          <w:szCs w:val="22"/>
        </w:rPr>
        <w:t xml:space="preserve"> </w:t>
      </w:r>
      <w:r w:rsidRPr="000F2395">
        <w:rPr>
          <w:sz w:val="22"/>
          <w:szCs w:val="22"/>
        </w:rPr>
        <w:t>Income account when applying the equity method?</w:t>
      </w:r>
    </w:p>
    <w:p w:rsidR="00BA17E5" w:rsidRPr="000F2395" w:rsidRDefault="00BA17E5" w:rsidP="004B7828">
      <w:pPr>
        <w:rPr>
          <w:sz w:val="22"/>
          <w:szCs w:val="22"/>
        </w:rPr>
      </w:pPr>
      <w:r w:rsidRPr="000F2395">
        <w:rPr>
          <w:sz w:val="22"/>
          <w:szCs w:val="22"/>
        </w:rPr>
        <w:t>A) Amortizations of purchase price over book value on date of purchase.</w:t>
      </w:r>
    </w:p>
    <w:p w:rsidR="00BA17E5" w:rsidRPr="000F2395" w:rsidRDefault="00BA17E5" w:rsidP="004B7828">
      <w:pPr>
        <w:rPr>
          <w:sz w:val="22"/>
          <w:szCs w:val="22"/>
        </w:rPr>
      </w:pPr>
      <w:r w:rsidRPr="000F2395">
        <w:rPr>
          <w:sz w:val="22"/>
          <w:szCs w:val="22"/>
        </w:rPr>
        <w:t>B) Amortizations</w:t>
      </w:r>
      <w:r>
        <w:rPr>
          <w:sz w:val="22"/>
          <w:szCs w:val="22"/>
        </w:rPr>
        <w:t>,</w:t>
      </w:r>
      <w:r w:rsidRPr="000F2395">
        <w:rPr>
          <w:sz w:val="22"/>
          <w:szCs w:val="22"/>
        </w:rPr>
        <w:t xml:space="preserve"> </w:t>
      </w:r>
      <w:r>
        <w:rPr>
          <w:sz w:val="22"/>
          <w:szCs w:val="22"/>
        </w:rPr>
        <w:t xml:space="preserve">since date of purchase, </w:t>
      </w:r>
      <w:r w:rsidRPr="000F2395">
        <w:rPr>
          <w:sz w:val="22"/>
          <w:szCs w:val="22"/>
        </w:rPr>
        <w:t>of purchase price over book value on date of purchase.</w:t>
      </w:r>
    </w:p>
    <w:p w:rsidR="00BA17E5" w:rsidRPr="000F2395" w:rsidRDefault="00BA17E5" w:rsidP="004B7828">
      <w:pPr>
        <w:rPr>
          <w:sz w:val="22"/>
          <w:szCs w:val="22"/>
        </w:rPr>
      </w:pPr>
      <w:r w:rsidRPr="000F2395">
        <w:rPr>
          <w:sz w:val="22"/>
          <w:szCs w:val="22"/>
        </w:rPr>
        <w:t xml:space="preserve">C) </w:t>
      </w:r>
      <w:r>
        <w:rPr>
          <w:sz w:val="22"/>
          <w:szCs w:val="22"/>
        </w:rPr>
        <w:t>Sale of a portion of the investment at a g</w:t>
      </w:r>
      <w:r w:rsidRPr="000F2395">
        <w:rPr>
          <w:sz w:val="22"/>
          <w:szCs w:val="22"/>
        </w:rPr>
        <w:t xml:space="preserve">ain </w:t>
      </w:r>
      <w:r>
        <w:rPr>
          <w:sz w:val="22"/>
          <w:szCs w:val="22"/>
        </w:rPr>
        <w:t xml:space="preserve">to </w:t>
      </w:r>
      <w:r w:rsidRPr="000F2395">
        <w:rPr>
          <w:sz w:val="22"/>
          <w:szCs w:val="22"/>
        </w:rPr>
        <w:t>the investor.</w:t>
      </w:r>
    </w:p>
    <w:p w:rsidR="00BA17E5" w:rsidRPr="000F2395" w:rsidRDefault="00BA17E5" w:rsidP="004B7828">
      <w:pPr>
        <w:rPr>
          <w:sz w:val="22"/>
          <w:szCs w:val="22"/>
        </w:rPr>
      </w:pPr>
      <w:r w:rsidRPr="000F2395">
        <w:rPr>
          <w:sz w:val="22"/>
          <w:szCs w:val="22"/>
        </w:rPr>
        <w:t xml:space="preserve">D)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E) Sale of a portion of the investment at a loss.</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1A3DAD">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16</w:t>
      </w:r>
    </w:p>
    <w:p w:rsidR="00BA17E5" w:rsidRPr="000F2395" w:rsidRDefault="00BA17E5" w:rsidP="004C1BDE">
      <w:pPr>
        <w:pStyle w:val="BodyText"/>
        <w:rPr>
          <w:sz w:val="22"/>
          <w:szCs w:val="22"/>
        </w:rPr>
      </w:pPr>
      <w:r w:rsidRPr="000F2395">
        <w:rPr>
          <w:sz w:val="22"/>
          <w:szCs w:val="22"/>
        </w:rPr>
        <w:t>Renfroe, Inc. acquire</w:t>
      </w:r>
      <w:r>
        <w:rPr>
          <w:sz w:val="22"/>
          <w:szCs w:val="22"/>
        </w:rPr>
        <w:t>d</w:t>
      </w:r>
      <w:r w:rsidRPr="000F2395">
        <w:rPr>
          <w:sz w:val="22"/>
          <w:szCs w:val="22"/>
        </w:rPr>
        <w:t xml:space="preserve"> 10% of Stanley Corporation on January 1, </w:t>
      </w:r>
      <w:r>
        <w:rPr>
          <w:sz w:val="22"/>
          <w:szCs w:val="22"/>
        </w:rPr>
        <w:t>2017</w:t>
      </w:r>
      <w:r w:rsidRPr="000F2395">
        <w:rPr>
          <w:sz w:val="22"/>
          <w:szCs w:val="22"/>
        </w:rPr>
        <w:t>, for $90,000</w:t>
      </w:r>
      <w:r>
        <w:rPr>
          <w:sz w:val="22"/>
          <w:szCs w:val="22"/>
        </w:rPr>
        <w:t xml:space="preserve"> </w:t>
      </w:r>
      <w:r w:rsidRPr="000F2395">
        <w:rPr>
          <w:sz w:val="22"/>
          <w:szCs w:val="22"/>
        </w:rPr>
        <w:t>when the book value of Stanley was $1,000,000</w:t>
      </w:r>
      <w:r>
        <w:rPr>
          <w:sz w:val="22"/>
          <w:szCs w:val="22"/>
        </w:rPr>
        <w:t xml:space="preserve">. </w:t>
      </w:r>
      <w:r w:rsidRPr="000F2395">
        <w:rPr>
          <w:sz w:val="22"/>
          <w:szCs w:val="22"/>
        </w:rPr>
        <w:t xml:space="preserve">During </w:t>
      </w:r>
      <w:r>
        <w:rPr>
          <w:sz w:val="22"/>
          <w:szCs w:val="22"/>
        </w:rPr>
        <w:t>2017</w:t>
      </w:r>
      <w:r w:rsidRPr="000F2395">
        <w:rPr>
          <w:sz w:val="22"/>
          <w:szCs w:val="22"/>
        </w:rPr>
        <w:t>, Stanley reported net income of $215,000 and paid dividends of $50,000</w:t>
      </w:r>
      <w:r>
        <w:rPr>
          <w:sz w:val="22"/>
          <w:szCs w:val="22"/>
        </w:rPr>
        <w:t>. The book value of the 10% investment was the same as the fair value of that investment when, o</w:t>
      </w:r>
      <w:r w:rsidRPr="000F2395">
        <w:rPr>
          <w:sz w:val="22"/>
          <w:szCs w:val="22"/>
        </w:rPr>
        <w:t xml:space="preserve">n January 1, </w:t>
      </w:r>
      <w:r>
        <w:rPr>
          <w:sz w:val="22"/>
          <w:szCs w:val="22"/>
        </w:rPr>
        <w:t>2018</w:t>
      </w:r>
      <w:r w:rsidRPr="000F2395">
        <w:rPr>
          <w:sz w:val="22"/>
          <w:szCs w:val="22"/>
        </w:rPr>
        <w:t>, Renfroe purchased an additional 30% of Stanley for $325,000</w:t>
      </w:r>
      <w:r>
        <w:rPr>
          <w:sz w:val="22"/>
          <w:szCs w:val="22"/>
        </w:rPr>
        <w:t xml:space="preserve">. </w:t>
      </w:r>
      <w:r w:rsidRPr="000F2395">
        <w:rPr>
          <w:sz w:val="22"/>
          <w:szCs w:val="22"/>
        </w:rPr>
        <w:t>Any excess of cost over book value is attributable to goodwill with an indefinite life</w:t>
      </w:r>
      <w:r>
        <w:rPr>
          <w:sz w:val="22"/>
          <w:szCs w:val="22"/>
        </w:rPr>
        <w:t xml:space="preserve">. </w:t>
      </w:r>
      <w:r w:rsidRPr="000F2395">
        <w:rPr>
          <w:sz w:val="22"/>
          <w:szCs w:val="22"/>
        </w:rPr>
        <w:t xml:space="preserve">During </w:t>
      </w:r>
      <w:r>
        <w:rPr>
          <w:sz w:val="22"/>
          <w:szCs w:val="22"/>
        </w:rPr>
        <w:t>2018</w:t>
      </w:r>
      <w:r w:rsidRPr="000F2395">
        <w:rPr>
          <w:sz w:val="22"/>
          <w:szCs w:val="22"/>
        </w:rPr>
        <w:t>, Renfroe reported net income of $320,000 and paid dividends of $50,000.</w:t>
      </w:r>
    </w:p>
    <w:p w:rsidR="00BA17E5" w:rsidRPr="000F2395" w:rsidRDefault="00BA17E5" w:rsidP="001A3DAD">
      <w:pPr>
        <w:pStyle w:val="BodyText"/>
        <w:spacing w:after="0"/>
        <w:rPr>
          <w:sz w:val="22"/>
          <w:szCs w:val="22"/>
        </w:rPr>
      </w:pPr>
      <w:r w:rsidRPr="000F2395">
        <w:rPr>
          <w:sz w:val="22"/>
          <w:szCs w:val="22"/>
        </w:rPr>
        <w:t>[QUESTION]</w:t>
      </w:r>
    </w:p>
    <w:p w:rsidR="00BA17E5" w:rsidRPr="000F2395" w:rsidRDefault="00BA17E5" w:rsidP="001A3DAD">
      <w:pPr>
        <w:pStyle w:val="BodyText"/>
        <w:spacing w:after="0"/>
        <w:rPr>
          <w:sz w:val="22"/>
          <w:szCs w:val="22"/>
        </w:rPr>
      </w:pPr>
      <w:r>
        <w:rPr>
          <w:sz w:val="22"/>
          <w:szCs w:val="22"/>
        </w:rPr>
        <w:t>REFER TO:</w:t>
      </w:r>
      <w:r w:rsidRPr="00447ECB">
        <w:rPr>
          <w:sz w:val="22"/>
          <w:szCs w:val="22"/>
        </w:rPr>
        <w:t xml:space="preserve"> 01-16</w:t>
      </w:r>
    </w:p>
    <w:p w:rsidR="00BA17E5" w:rsidRPr="000F2395" w:rsidRDefault="00BA17E5" w:rsidP="004B7828">
      <w:pPr>
        <w:rPr>
          <w:sz w:val="22"/>
          <w:szCs w:val="22"/>
        </w:rPr>
      </w:pPr>
      <w:r w:rsidRPr="000F2395">
        <w:rPr>
          <w:sz w:val="22"/>
          <w:szCs w:val="22"/>
        </w:rPr>
        <w:t>87. How much is the adjustment to the Investment</w:t>
      </w:r>
      <w:r w:rsidRPr="000F2395">
        <w:rPr>
          <w:i/>
          <w:iCs/>
          <w:sz w:val="22"/>
          <w:szCs w:val="22"/>
        </w:rPr>
        <w:t xml:space="preserve"> </w:t>
      </w:r>
      <w:r w:rsidRPr="000F2395">
        <w:rPr>
          <w:sz w:val="22"/>
          <w:szCs w:val="22"/>
        </w:rPr>
        <w:t xml:space="preserve">in Stanley Corporation for the change from the fair-value method to the equity method on January 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A debit of $16,500.</w:t>
      </w:r>
    </w:p>
    <w:p w:rsidR="00BA17E5" w:rsidRPr="000F2395" w:rsidRDefault="00BA17E5" w:rsidP="004B7828">
      <w:pPr>
        <w:rPr>
          <w:sz w:val="22"/>
          <w:szCs w:val="22"/>
        </w:rPr>
      </w:pPr>
      <w:r w:rsidRPr="000F2395">
        <w:rPr>
          <w:sz w:val="22"/>
          <w:szCs w:val="22"/>
        </w:rPr>
        <w:t>B) A debit of $21,500.</w:t>
      </w:r>
    </w:p>
    <w:p w:rsidR="00BA17E5" w:rsidRPr="000F2395" w:rsidRDefault="00BA17E5" w:rsidP="004B7828">
      <w:pPr>
        <w:rPr>
          <w:sz w:val="22"/>
          <w:szCs w:val="22"/>
        </w:rPr>
      </w:pPr>
      <w:r w:rsidRPr="000F2395">
        <w:rPr>
          <w:sz w:val="22"/>
          <w:szCs w:val="22"/>
        </w:rPr>
        <w:t>C) A debit of $90,000.</w:t>
      </w:r>
    </w:p>
    <w:p w:rsidR="00BA17E5" w:rsidRPr="000F2395" w:rsidRDefault="00BA17E5" w:rsidP="004B7828">
      <w:pPr>
        <w:rPr>
          <w:sz w:val="22"/>
          <w:szCs w:val="22"/>
        </w:rPr>
      </w:pPr>
      <w:r w:rsidRPr="000F2395">
        <w:rPr>
          <w:sz w:val="22"/>
          <w:szCs w:val="22"/>
        </w:rPr>
        <w:t>D) A debit of $165,000.</w:t>
      </w:r>
    </w:p>
    <w:p w:rsidR="00BA17E5" w:rsidRPr="000F2395" w:rsidRDefault="00BA17E5" w:rsidP="004B7828">
      <w:pPr>
        <w:rPr>
          <w:sz w:val="22"/>
          <w:szCs w:val="22"/>
        </w:rPr>
      </w:pPr>
      <w:r w:rsidRPr="000F2395">
        <w:rPr>
          <w:sz w:val="22"/>
          <w:szCs w:val="22"/>
        </w:rPr>
        <w:t>E) There is no adjustment.</w:t>
      </w:r>
    </w:p>
    <w:p w:rsidR="00BA17E5" w:rsidRDefault="00BA17E5" w:rsidP="004B7828">
      <w:pPr>
        <w:rPr>
          <w:sz w:val="22"/>
          <w:szCs w:val="22"/>
        </w:rPr>
      </w:pPr>
      <w:r w:rsidRPr="000F2395">
        <w:rPr>
          <w:sz w:val="22"/>
          <w:szCs w:val="22"/>
        </w:rPr>
        <w:t xml:space="preserve">Answer: </w:t>
      </w:r>
      <w:r>
        <w:rPr>
          <w:sz w:val="22"/>
          <w:szCs w:val="22"/>
        </w:rPr>
        <w:t>E</w:t>
      </w:r>
    </w:p>
    <w:p w:rsidR="00BA17E5" w:rsidRDefault="00BA17E5" w:rsidP="004B7828">
      <w:pPr>
        <w:rPr>
          <w:sz w:val="22"/>
          <w:szCs w:val="22"/>
        </w:rPr>
      </w:pPr>
      <w:r>
        <w:rPr>
          <w:sz w:val="22"/>
          <w:szCs w:val="22"/>
        </w:rPr>
        <w:t>Learning Objective: 01-03</w:t>
      </w:r>
    </w:p>
    <w:p w:rsidR="00BA17E5" w:rsidRPr="000F2395" w:rsidRDefault="00BA17E5" w:rsidP="004B7828">
      <w:pPr>
        <w:rPr>
          <w:sz w:val="22"/>
          <w:szCs w:val="22"/>
        </w:rPr>
      </w:pPr>
      <w:r>
        <w:rPr>
          <w:sz w:val="22"/>
          <w:szCs w:val="22"/>
        </w:rPr>
        <w:t>Topic: Report change to equity method</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Feedback: The change is prospective only.</w:t>
      </w:r>
    </w:p>
    <w:p w:rsidR="00BA17E5" w:rsidRPr="000F2395" w:rsidRDefault="00BA17E5" w:rsidP="004B7828">
      <w:pPr>
        <w:rPr>
          <w:sz w:val="22"/>
          <w:szCs w:val="22"/>
        </w:rPr>
      </w:pPr>
    </w:p>
    <w:p w:rsidR="00BA17E5" w:rsidRPr="000F2395" w:rsidRDefault="00BA17E5" w:rsidP="008F1B6C">
      <w:pPr>
        <w:rPr>
          <w:sz w:val="22"/>
          <w:szCs w:val="22"/>
        </w:rPr>
      </w:pPr>
      <w:r w:rsidRPr="000F2395">
        <w:rPr>
          <w:sz w:val="22"/>
          <w:szCs w:val="22"/>
        </w:rPr>
        <w:t>[QUESTION]</w:t>
      </w:r>
    </w:p>
    <w:p w:rsidR="00BA17E5" w:rsidRPr="000F2395" w:rsidRDefault="00BA17E5" w:rsidP="008F1B6C">
      <w:pPr>
        <w:rPr>
          <w:sz w:val="22"/>
          <w:szCs w:val="22"/>
        </w:rPr>
      </w:pPr>
      <w:r>
        <w:rPr>
          <w:sz w:val="22"/>
          <w:szCs w:val="22"/>
        </w:rPr>
        <w:t>REFER TO:</w:t>
      </w:r>
      <w:r w:rsidRPr="00447ECB">
        <w:rPr>
          <w:sz w:val="22"/>
          <w:szCs w:val="22"/>
        </w:rPr>
        <w:t xml:space="preserve"> 01-16</w:t>
      </w:r>
    </w:p>
    <w:p w:rsidR="00BA17E5" w:rsidRPr="000F2395" w:rsidRDefault="00BA17E5" w:rsidP="004B7828">
      <w:pPr>
        <w:rPr>
          <w:sz w:val="22"/>
          <w:szCs w:val="22"/>
        </w:rPr>
      </w:pPr>
      <w:r w:rsidRPr="000F2395">
        <w:rPr>
          <w:sz w:val="22"/>
          <w:szCs w:val="22"/>
        </w:rPr>
        <w:t xml:space="preserve">88. What is the balance in the Investment in Stanley Corporation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$415,000.</w:t>
      </w:r>
    </w:p>
    <w:p w:rsidR="00BA17E5" w:rsidRPr="000F2395" w:rsidRDefault="00BA17E5" w:rsidP="004B7828">
      <w:pPr>
        <w:rPr>
          <w:sz w:val="22"/>
          <w:szCs w:val="22"/>
        </w:rPr>
      </w:pPr>
      <w:r w:rsidRPr="000F2395">
        <w:rPr>
          <w:sz w:val="22"/>
          <w:szCs w:val="22"/>
        </w:rPr>
        <w:t>B) $512,500.</w:t>
      </w:r>
    </w:p>
    <w:p w:rsidR="00BA17E5" w:rsidRPr="000F2395" w:rsidRDefault="00BA17E5" w:rsidP="004B7828">
      <w:pPr>
        <w:rPr>
          <w:sz w:val="22"/>
          <w:szCs w:val="22"/>
        </w:rPr>
      </w:pPr>
      <w:r w:rsidRPr="000F2395">
        <w:rPr>
          <w:sz w:val="22"/>
          <w:szCs w:val="22"/>
        </w:rPr>
        <w:t>C) $523,000.</w:t>
      </w:r>
    </w:p>
    <w:p w:rsidR="00BA17E5" w:rsidRPr="000F2395" w:rsidRDefault="00BA17E5" w:rsidP="004B7828">
      <w:pPr>
        <w:rPr>
          <w:sz w:val="22"/>
          <w:szCs w:val="22"/>
        </w:rPr>
      </w:pPr>
      <w:r w:rsidRPr="000F2395">
        <w:rPr>
          <w:sz w:val="22"/>
          <w:szCs w:val="22"/>
        </w:rPr>
        <w:t>D) $539,500.</w:t>
      </w:r>
    </w:p>
    <w:p w:rsidR="00BA17E5" w:rsidRPr="000F2395" w:rsidRDefault="00BA17E5" w:rsidP="004B7828">
      <w:pPr>
        <w:rPr>
          <w:sz w:val="22"/>
          <w:szCs w:val="22"/>
        </w:rPr>
      </w:pPr>
      <w:r w:rsidRPr="000F2395">
        <w:rPr>
          <w:sz w:val="22"/>
          <w:szCs w:val="22"/>
        </w:rPr>
        <w:t>E) $</w:t>
      </w:r>
      <w:r>
        <w:rPr>
          <w:sz w:val="22"/>
          <w:szCs w:val="22"/>
        </w:rPr>
        <w:t>544</w:t>
      </w:r>
      <w:r w:rsidRPr="000F2395">
        <w:rPr>
          <w:sz w:val="22"/>
          <w:szCs w:val="22"/>
        </w:rPr>
        <w:t>,</w:t>
      </w:r>
      <w:r>
        <w:rPr>
          <w:sz w:val="22"/>
          <w:szCs w:val="22"/>
        </w:rPr>
        <w:t>5</w:t>
      </w:r>
      <w:r w:rsidRPr="000F2395">
        <w:rPr>
          <w:sz w:val="22"/>
          <w:szCs w:val="22"/>
        </w:rPr>
        <w:t>00.</w:t>
      </w:r>
    </w:p>
    <w:p w:rsidR="00BA17E5" w:rsidRDefault="00BA17E5" w:rsidP="004B7828">
      <w:pPr>
        <w:rPr>
          <w:sz w:val="22"/>
          <w:szCs w:val="22"/>
        </w:rPr>
      </w:pPr>
      <w:r w:rsidRPr="000F2395">
        <w:rPr>
          <w:sz w:val="22"/>
          <w:szCs w:val="22"/>
        </w:rPr>
        <w:t xml:space="preserve">Answer: </w:t>
      </w:r>
      <w:r>
        <w:rPr>
          <w:sz w:val="22"/>
          <w:szCs w:val="22"/>
        </w:rPr>
        <w:t>C</w:t>
      </w:r>
    </w:p>
    <w:p w:rsidR="00BA17E5" w:rsidRDefault="00BA17E5" w:rsidP="004B7828">
      <w:pPr>
        <w:rPr>
          <w:sz w:val="22"/>
          <w:szCs w:val="22"/>
        </w:rPr>
      </w:pPr>
      <w:r>
        <w:rPr>
          <w:sz w:val="22"/>
          <w:szCs w:val="22"/>
        </w:rPr>
        <w:t>Learning Objective: 01-03</w:t>
      </w:r>
    </w:p>
    <w:p w:rsidR="00BA17E5" w:rsidRDefault="00BA17E5" w:rsidP="004B7828">
      <w:pPr>
        <w:rPr>
          <w:sz w:val="22"/>
          <w:szCs w:val="22"/>
        </w:rPr>
      </w:pPr>
      <w:r>
        <w:rPr>
          <w:sz w:val="22"/>
          <w:szCs w:val="22"/>
        </w:rPr>
        <w:t>Learning Objective: 01-05a</w:t>
      </w:r>
    </w:p>
    <w:p w:rsidR="00BA17E5" w:rsidRDefault="00BA17E5" w:rsidP="004B7828">
      <w:pPr>
        <w:rPr>
          <w:sz w:val="22"/>
          <w:szCs w:val="22"/>
        </w:rPr>
      </w:pPr>
      <w:r>
        <w:rPr>
          <w:sz w:val="22"/>
          <w:szCs w:val="22"/>
        </w:rPr>
        <w:t>Topic: Report change to equity method</w:t>
      </w:r>
    </w:p>
    <w:p w:rsidR="00BA17E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rPr>
          <w:color w:val="000000"/>
          <w:sz w:val="22"/>
          <w:szCs w:val="22"/>
        </w:rPr>
      </w:pPr>
      <w:r>
        <w:rPr>
          <w:color w:val="000000"/>
          <w:sz w:val="22"/>
          <w:szCs w:val="22"/>
        </w:rPr>
        <w:t>AICPA: FN Measurement</w:t>
      </w:r>
    </w:p>
    <w:p w:rsidR="00BA17E5" w:rsidRDefault="00BA17E5" w:rsidP="000F1F0C">
      <w:pPr>
        <w:rPr>
          <w:color w:val="000000"/>
          <w:sz w:val="22"/>
          <w:szCs w:val="22"/>
        </w:rPr>
      </w:pPr>
      <w:r w:rsidRPr="000F1F0C">
        <w:rPr>
          <w:sz w:val="22"/>
          <w:szCs w:val="22"/>
        </w:rPr>
        <w:t xml:space="preserve">Feedback: $90,000 </w:t>
      </w:r>
      <w:r>
        <w:rPr>
          <w:sz w:val="22"/>
          <w:szCs w:val="22"/>
        </w:rPr>
        <w:t xml:space="preserve">2017 Cost + $325,000 2018 Cost + </w:t>
      </w:r>
      <w:r w:rsidRPr="000F1F0C">
        <w:rPr>
          <w:sz w:val="22"/>
          <w:szCs w:val="22"/>
        </w:rPr>
        <w:t>($320,000 Income</w:t>
      </w:r>
      <w:r>
        <w:rPr>
          <w:sz w:val="22"/>
          <w:szCs w:val="22"/>
        </w:rPr>
        <w:t xml:space="preserve"> × </w:t>
      </w:r>
      <w:r w:rsidRPr="000F1F0C">
        <w:rPr>
          <w:sz w:val="22"/>
          <w:szCs w:val="22"/>
        </w:rPr>
        <w:t>40%) – ($50,000 Dividends</w:t>
      </w:r>
      <w:r>
        <w:rPr>
          <w:sz w:val="22"/>
          <w:szCs w:val="22"/>
        </w:rPr>
        <w:t xml:space="preserve"> × </w:t>
      </w:r>
      <w:r w:rsidRPr="000F1F0C">
        <w:rPr>
          <w:sz w:val="22"/>
          <w:szCs w:val="22"/>
        </w:rPr>
        <w:t>40%) = $5</w:t>
      </w:r>
      <w:r>
        <w:rPr>
          <w:sz w:val="22"/>
          <w:szCs w:val="22"/>
        </w:rPr>
        <w:t>23</w:t>
      </w:r>
      <w:r w:rsidRPr="000F1F0C">
        <w:rPr>
          <w:sz w:val="22"/>
          <w:szCs w:val="22"/>
        </w:rPr>
        <w:t>,</w:t>
      </w:r>
      <w:r>
        <w:rPr>
          <w:sz w:val="22"/>
          <w:szCs w:val="22"/>
        </w:rPr>
        <w:t>0</w:t>
      </w:r>
      <w:r w:rsidRPr="000F1F0C">
        <w:rPr>
          <w:sz w:val="22"/>
          <w:szCs w:val="22"/>
        </w:rPr>
        <w:t>00</w:t>
      </w:r>
    </w:p>
    <w:p w:rsidR="00BA17E5" w:rsidRDefault="00BA17E5" w:rsidP="00530C47">
      <w:pPr>
        <w:rPr>
          <w:color w:val="000000"/>
          <w:sz w:val="22"/>
          <w:szCs w:val="22"/>
        </w:rPr>
      </w:pPr>
    </w:p>
    <w:p w:rsidR="00BA17E5" w:rsidRPr="000F2395" w:rsidRDefault="00BA17E5" w:rsidP="00F11162">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01</w:t>
      </w:r>
      <w:r>
        <w:rPr>
          <w:color w:val="000000"/>
          <w:sz w:val="22"/>
          <w:szCs w:val="22"/>
        </w:rPr>
        <w:t>-17</w:t>
      </w:r>
    </w:p>
    <w:p w:rsidR="00BA17E5" w:rsidRDefault="00BA17E5" w:rsidP="00F11162">
      <w:pPr>
        <w:pStyle w:val="BodyText"/>
        <w:spacing w:after="0"/>
        <w:rPr>
          <w:sz w:val="22"/>
          <w:szCs w:val="22"/>
        </w:rPr>
      </w:pPr>
      <w:r w:rsidRPr="000F2395">
        <w:rPr>
          <w:sz w:val="22"/>
          <w:szCs w:val="22"/>
        </w:rPr>
        <w:t xml:space="preserve">On January 4, </w:t>
      </w:r>
      <w:r>
        <w:rPr>
          <w:sz w:val="22"/>
          <w:szCs w:val="22"/>
        </w:rPr>
        <w:t>2017</w:t>
      </w:r>
      <w:r w:rsidRPr="000F2395">
        <w:rPr>
          <w:sz w:val="22"/>
          <w:szCs w:val="22"/>
        </w:rPr>
        <w:t xml:space="preserve">, </w:t>
      </w:r>
      <w:r>
        <w:rPr>
          <w:sz w:val="22"/>
          <w:szCs w:val="22"/>
        </w:rPr>
        <w:t>Trycker</w:t>
      </w:r>
      <w:r w:rsidRPr="000F2395">
        <w:rPr>
          <w:sz w:val="22"/>
          <w:szCs w:val="22"/>
        </w:rPr>
        <w:t xml:space="preserve">, Inc. acquired 40% of the outstanding common stock of </w:t>
      </w:r>
      <w:r>
        <w:rPr>
          <w:sz w:val="22"/>
          <w:szCs w:val="22"/>
        </w:rPr>
        <w:t>Inkblot</w:t>
      </w:r>
      <w:r w:rsidRPr="000F2395">
        <w:rPr>
          <w:sz w:val="22"/>
          <w:szCs w:val="22"/>
        </w:rPr>
        <w:t xml:space="preserve"> Co. for $2,400,000</w:t>
      </w:r>
      <w:r>
        <w:rPr>
          <w:sz w:val="22"/>
          <w:szCs w:val="22"/>
        </w:rPr>
        <w:t xml:space="preserve">. </w:t>
      </w:r>
      <w:r w:rsidRPr="000F2395">
        <w:rPr>
          <w:sz w:val="22"/>
          <w:szCs w:val="22"/>
        </w:rPr>
        <w:t xml:space="preserve">This investment gave </w:t>
      </w:r>
      <w:r>
        <w:rPr>
          <w:sz w:val="22"/>
          <w:szCs w:val="22"/>
        </w:rPr>
        <w:t>Trycker</w:t>
      </w:r>
      <w:r w:rsidRPr="000F2395">
        <w:rPr>
          <w:sz w:val="22"/>
          <w:szCs w:val="22"/>
        </w:rPr>
        <w:t xml:space="preserve"> the ability to exercise significant influence over </w:t>
      </w:r>
      <w:r>
        <w:rPr>
          <w:sz w:val="22"/>
          <w:szCs w:val="22"/>
        </w:rPr>
        <w:t>Inkblot. Inkblot</w:t>
      </w:r>
      <w:r w:rsidRPr="000F2395">
        <w:rPr>
          <w:sz w:val="22"/>
          <w:szCs w:val="22"/>
        </w:rPr>
        <w:t>’s assets on that date were recorded at $</w:t>
      </w:r>
      <w:r>
        <w:rPr>
          <w:sz w:val="22"/>
          <w:szCs w:val="22"/>
        </w:rPr>
        <w:t>8</w:t>
      </w:r>
      <w:r w:rsidRPr="000F2395">
        <w:rPr>
          <w:sz w:val="22"/>
          <w:szCs w:val="22"/>
        </w:rPr>
        <w:t>,</w:t>
      </w:r>
      <w:r>
        <w:rPr>
          <w:sz w:val="22"/>
          <w:szCs w:val="22"/>
        </w:rPr>
        <w:t>0</w:t>
      </w:r>
      <w:r w:rsidRPr="000F2395">
        <w:rPr>
          <w:sz w:val="22"/>
          <w:szCs w:val="22"/>
        </w:rPr>
        <w:t>00,000 with liabilities of $</w:t>
      </w:r>
      <w:r>
        <w:rPr>
          <w:sz w:val="22"/>
          <w:szCs w:val="22"/>
        </w:rPr>
        <w:t>2</w:t>
      </w:r>
      <w:r w:rsidRPr="000F2395">
        <w:rPr>
          <w:sz w:val="22"/>
          <w:szCs w:val="22"/>
        </w:rPr>
        <w:t>,</w:t>
      </w:r>
      <w:r>
        <w:rPr>
          <w:sz w:val="22"/>
          <w:szCs w:val="22"/>
        </w:rPr>
        <w:t>0</w:t>
      </w:r>
      <w:r w:rsidRPr="000F2395">
        <w:rPr>
          <w:sz w:val="22"/>
          <w:szCs w:val="22"/>
        </w:rPr>
        <w:t>00,000</w:t>
      </w:r>
      <w:r>
        <w:rPr>
          <w:sz w:val="22"/>
          <w:szCs w:val="22"/>
        </w:rPr>
        <w:t>. There were no other differences between book and fair values.</w:t>
      </w:r>
    </w:p>
    <w:p w:rsidR="00BA17E5" w:rsidRPr="000F2395" w:rsidRDefault="00BA17E5" w:rsidP="00F11162">
      <w:pPr>
        <w:pStyle w:val="BodyText"/>
        <w:spacing w:after="0"/>
        <w:rPr>
          <w:sz w:val="22"/>
          <w:szCs w:val="22"/>
        </w:rPr>
      </w:pPr>
    </w:p>
    <w:p w:rsidR="00BA17E5" w:rsidRDefault="00BA17E5" w:rsidP="00F11162">
      <w:pPr>
        <w:pStyle w:val="BodyText"/>
        <w:rPr>
          <w:sz w:val="22"/>
          <w:szCs w:val="22"/>
        </w:rPr>
      </w:pPr>
      <w:r w:rsidRPr="000F2395">
        <w:rPr>
          <w:sz w:val="22"/>
          <w:szCs w:val="22"/>
        </w:rPr>
        <w:t xml:space="preserve">During </w:t>
      </w:r>
      <w:r>
        <w:rPr>
          <w:sz w:val="22"/>
          <w:szCs w:val="22"/>
        </w:rPr>
        <w:t>2017</w:t>
      </w:r>
      <w:r w:rsidRPr="000F2395">
        <w:rPr>
          <w:sz w:val="22"/>
          <w:szCs w:val="22"/>
        </w:rPr>
        <w:t xml:space="preserve">, </w:t>
      </w:r>
      <w:r>
        <w:rPr>
          <w:sz w:val="22"/>
          <w:szCs w:val="22"/>
        </w:rPr>
        <w:t>Inkblot</w:t>
      </w:r>
      <w:r w:rsidRPr="000F2395">
        <w:rPr>
          <w:sz w:val="22"/>
          <w:szCs w:val="22"/>
        </w:rPr>
        <w:t xml:space="preserve"> re</w:t>
      </w:r>
      <w:r>
        <w:rPr>
          <w:sz w:val="22"/>
          <w:szCs w:val="22"/>
        </w:rPr>
        <w:t>ported net income of $500,000 and paid d</w:t>
      </w:r>
      <w:r w:rsidRPr="000F2395">
        <w:rPr>
          <w:sz w:val="22"/>
          <w:szCs w:val="22"/>
        </w:rPr>
        <w:t>ividends of $300,000</w:t>
      </w:r>
      <w:r>
        <w:rPr>
          <w:sz w:val="22"/>
          <w:szCs w:val="22"/>
        </w:rPr>
        <w:t>.  The fair value of Inkblot at December 31, 2017 is $7,000,000. Trycker elects the fair value option for its investment in Inkblot.</w:t>
      </w:r>
    </w:p>
    <w:p w:rsidR="00BA17E5" w:rsidRDefault="00BA17E5" w:rsidP="00F11162">
      <w:pPr>
        <w:pStyle w:val="BodyText"/>
        <w:rPr>
          <w:sz w:val="22"/>
          <w:szCs w:val="22"/>
        </w:rPr>
      </w:pPr>
    </w:p>
    <w:p w:rsidR="00BA17E5" w:rsidRPr="000F2395" w:rsidRDefault="00BA17E5" w:rsidP="005E1CDF">
      <w:pPr>
        <w:pStyle w:val="BodyText"/>
        <w:spacing w:after="0"/>
        <w:rPr>
          <w:sz w:val="22"/>
          <w:szCs w:val="22"/>
        </w:rPr>
      </w:pPr>
      <w:r w:rsidRPr="000F2395">
        <w:rPr>
          <w:sz w:val="22"/>
          <w:szCs w:val="22"/>
        </w:rPr>
        <w:t>[QUESTION]</w:t>
      </w:r>
    </w:p>
    <w:p w:rsidR="00BA17E5" w:rsidRPr="000F2395" w:rsidRDefault="00BA17E5" w:rsidP="005E1CDF">
      <w:pPr>
        <w:pStyle w:val="BodyText"/>
        <w:spacing w:after="0"/>
        <w:rPr>
          <w:sz w:val="22"/>
          <w:szCs w:val="22"/>
        </w:rPr>
      </w:pPr>
      <w:r>
        <w:rPr>
          <w:sz w:val="22"/>
          <w:szCs w:val="22"/>
        </w:rPr>
        <w:t>REFER TO:</w:t>
      </w:r>
      <w:r w:rsidRPr="00447ECB">
        <w:rPr>
          <w:sz w:val="22"/>
          <w:szCs w:val="22"/>
        </w:rPr>
        <w:t xml:space="preserve"> 01-17</w:t>
      </w:r>
    </w:p>
    <w:p w:rsidR="00BA17E5" w:rsidRDefault="00BA17E5" w:rsidP="00530C47">
      <w:pPr>
        <w:rPr>
          <w:color w:val="000000"/>
          <w:sz w:val="22"/>
          <w:szCs w:val="22"/>
        </w:rPr>
      </w:pPr>
      <w:r>
        <w:rPr>
          <w:color w:val="000000"/>
          <w:sz w:val="22"/>
          <w:szCs w:val="22"/>
        </w:rPr>
        <w:t>89. How are dividends received from Inkblot reflected in Trycker’s accounting records for 2017?</w:t>
      </w:r>
    </w:p>
    <w:p w:rsidR="00BA17E5" w:rsidRDefault="00BA17E5" w:rsidP="00530C47">
      <w:pPr>
        <w:rPr>
          <w:color w:val="000000"/>
          <w:sz w:val="22"/>
          <w:szCs w:val="22"/>
        </w:rPr>
      </w:pPr>
      <w:r>
        <w:rPr>
          <w:color w:val="000000"/>
          <w:sz w:val="22"/>
          <w:szCs w:val="22"/>
        </w:rPr>
        <w:t>A) Reduce investment in Inkblot by $280,000.</w:t>
      </w:r>
    </w:p>
    <w:p w:rsidR="00BA17E5" w:rsidRDefault="00BA17E5" w:rsidP="00530C47">
      <w:pPr>
        <w:rPr>
          <w:color w:val="000000"/>
          <w:sz w:val="22"/>
          <w:szCs w:val="22"/>
        </w:rPr>
      </w:pPr>
      <w:r>
        <w:rPr>
          <w:color w:val="000000"/>
          <w:sz w:val="22"/>
          <w:szCs w:val="22"/>
        </w:rPr>
        <w:t>B) Increase Investment in Inkblot by $280,000.</w:t>
      </w:r>
    </w:p>
    <w:p w:rsidR="00BA17E5" w:rsidRDefault="00BA17E5" w:rsidP="00530C47">
      <w:pPr>
        <w:rPr>
          <w:color w:val="000000"/>
          <w:sz w:val="22"/>
          <w:szCs w:val="22"/>
        </w:rPr>
      </w:pPr>
      <w:r>
        <w:rPr>
          <w:color w:val="000000"/>
          <w:sz w:val="22"/>
          <w:szCs w:val="22"/>
        </w:rPr>
        <w:t>C) Reduce Investment in Inkblot by $120,000.</w:t>
      </w:r>
    </w:p>
    <w:p w:rsidR="00BA17E5" w:rsidRDefault="00BA17E5" w:rsidP="00530C47">
      <w:pPr>
        <w:rPr>
          <w:color w:val="000000"/>
          <w:sz w:val="22"/>
          <w:szCs w:val="22"/>
        </w:rPr>
      </w:pPr>
      <w:r>
        <w:rPr>
          <w:color w:val="000000"/>
          <w:sz w:val="22"/>
          <w:szCs w:val="22"/>
        </w:rPr>
        <w:t>D) Increase Investment in Inkblot by $120,000.</w:t>
      </w:r>
    </w:p>
    <w:p w:rsidR="00BA17E5" w:rsidRDefault="00BA17E5" w:rsidP="00530C47">
      <w:pPr>
        <w:rPr>
          <w:color w:val="000000"/>
          <w:sz w:val="22"/>
          <w:szCs w:val="22"/>
        </w:rPr>
      </w:pPr>
      <w:r>
        <w:rPr>
          <w:color w:val="000000"/>
          <w:sz w:val="22"/>
          <w:szCs w:val="22"/>
        </w:rPr>
        <w:t>E) Increase Dividend Income by $120,000.</w:t>
      </w:r>
    </w:p>
    <w:p w:rsidR="00BA17E5" w:rsidRDefault="00BA17E5" w:rsidP="00530C47">
      <w:pPr>
        <w:rPr>
          <w:color w:val="000000"/>
          <w:sz w:val="22"/>
          <w:szCs w:val="22"/>
        </w:rPr>
      </w:pPr>
      <w:r>
        <w:rPr>
          <w:color w:val="000000"/>
          <w:sz w:val="22"/>
          <w:szCs w:val="22"/>
        </w:rPr>
        <w:t>Answer: E</w:t>
      </w:r>
    </w:p>
    <w:p w:rsidR="00BA17E5" w:rsidRDefault="00BA17E5" w:rsidP="00530C47">
      <w:pPr>
        <w:rPr>
          <w:color w:val="000000"/>
          <w:sz w:val="22"/>
          <w:szCs w:val="22"/>
        </w:rPr>
      </w:pPr>
      <w:r>
        <w:rPr>
          <w:color w:val="000000"/>
          <w:sz w:val="22"/>
          <w:szCs w:val="22"/>
        </w:rPr>
        <w:t>Learning Objective: 01-07</w:t>
      </w:r>
    </w:p>
    <w:p w:rsidR="00BA17E5" w:rsidRDefault="00BA17E5" w:rsidP="00530C47">
      <w:pPr>
        <w:rPr>
          <w:color w:val="000000"/>
          <w:sz w:val="22"/>
          <w:szCs w:val="22"/>
        </w:rPr>
      </w:pPr>
      <w:r>
        <w:rPr>
          <w:color w:val="000000"/>
          <w:sz w:val="22"/>
          <w:szCs w:val="22"/>
        </w:rPr>
        <w:t xml:space="preserve">Topic: </w:t>
      </w:r>
      <w:r>
        <w:rPr>
          <w:sz w:val="22"/>
          <w:szCs w:val="22"/>
        </w:rPr>
        <w:t>Report using fair-value accounting option</w:t>
      </w:r>
    </w:p>
    <w:p w:rsidR="00BA17E5" w:rsidRDefault="00BA17E5" w:rsidP="00530C47">
      <w:pPr>
        <w:rPr>
          <w:color w:val="000000"/>
          <w:sz w:val="22"/>
          <w:szCs w:val="22"/>
        </w:rPr>
      </w:pPr>
      <w:r>
        <w:rPr>
          <w:color w:val="000000"/>
          <w:sz w:val="22"/>
          <w:szCs w:val="22"/>
        </w:rPr>
        <w:t>Difficulty: 2 Medium</w:t>
      </w:r>
    </w:p>
    <w:p w:rsidR="00BA17E5" w:rsidRDefault="00BA17E5" w:rsidP="00614ED2">
      <w:pPr>
        <w:widowControl w:val="0"/>
        <w:autoSpaceDE w:val="0"/>
        <w:autoSpaceDN w:val="0"/>
        <w:adjustRightInd w:val="0"/>
        <w:rPr>
          <w:color w:val="000000"/>
          <w:sz w:val="22"/>
          <w:szCs w:val="22"/>
        </w:rPr>
      </w:pPr>
      <w:r>
        <w:rPr>
          <w:color w:val="000000"/>
          <w:sz w:val="22"/>
          <w:szCs w:val="22"/>
        </w:rPr>
        <w:t>Blooms: Analyze</w:t>
      </w:r>
    </w:p>
    <w:p w:rsidR="00BA17E5" w:rsidRDefault="00BA17E5" w:rsidP="00614ED2">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614ED2">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614ED2">
      <w:pPr>
        <w:rPr>
          <w:color w:val="000000"/>
          <w:sz w:val="22"/>
          <w:szCs w:val="22"/>
        </w:rPr>
      </w:pPr>
      <w:r>
        <w:rPr>
          <w:color w:val="000000"/>
          <w:sz w:val="22"/>
          <w:szCs w:val="22"/>
        </w:rPr>
        <w:t>AICPA: FN Measurement</w:t>
      </w:r>
    </w:p>
    <w:p w:rsidR="00BA17E5" w:rsidRPr="00A309B7" w:rsidRDefault="00BA17E5" w:rsidP="00614ED2">
      <w:pPr>
        <w:rPr>
          <w:color w:val="000000"/>
          <w:sz w:val="22"/>
          <w:szCs w:val="22"/>
        </w:rPr>
      </w:pPr>
      <w:r w:rsidRPr="00DF4FCA">
        <w:rPr>
          <w:sz w:val="22"/>
          <w:szCs w:val="22"/>
        </w:rPr>
        <w:t>Feedback: $300,000 × 40% = $120,000 Credit to the Dividend Income Account</w:t>
      </w:r>
    </w:p>
    <w:p w:rsidR="00BA17E5" w:rsidRDefault="00BA17E5" w:rsidP="00530C47">
      <w:pPr>
        <w:rPr>
          <w:sz w:val="22"/>
          <w:szCs w:val="22"/>
        </w:rPr>
      </w:pPr>
    </w:p>
    <w:p w:rsidR="00BA17E5" w:rsidRDefault="00BA17E5" w:rsidP="00530C47">
      <w:pPr>
        <w:rPr>
          <w:sz w:val="22"/>
          <w:szCs w:val="22"/>
        </w:rPr>
      </w:pPr>
      <w:r>
        <w:rPr>
          <w:sz w:val="22"/>
          <w:szCs w:val="22"/>
        </w:rPr>
        <w:lastRenderedPageBreak/>
        <w:t>[QUESTION]</w:t>
      </w:r>
    </w:p>
    <w:p w:rsidR="00BA17E5" w:rsidRDefault="00BA17E5" w:rsidP="00530C47">
      <w:pPr>
        <w:rPr>
          <w:sz w:val="22"/>
          <w:szCs w:val="22"/>
        </w:rPr>
      </w:pPr>
      <w:r>
        <w:rPr>
          <w:sz w:val="22"/>
          <w:szCs w:val="22"/>
        </w:rPr>
        <w:t>REFER TO:</w:t>
      </w:r>
      <w:r w:rsidRPr="00447ECB">
        <w:rPr>
          <w:sz w:val="22"/>
          <w:szCs w:val="22"/>
        </w:rPr>
        <w:t xml:space="preserve"> 01-17</w:t>
      </w:r>
    </w:p>
    <w:p w:rsidR="00BA17E5" w:rsidRDefault="00BA17E5" w:rsidP="00530C47">
      <w:pPr>
        <w:rPr>
          <w:sz w:val="22"/>
          <w:szCs w:val="22"/>
        </w:rPr>
      </w:pPr>
      <w:r>
        <w:rPr>
          <w:sz w:val="22"/>
          <w:szCs w:val="22"/>
        </w:rPr>
        <w:t>90. At what amount will Inkblot be reflected in Trycker’s December 31, 2017 balance sheet?</w:t>
      </w:r>
    </w:p>
    <w:p w:rsidR="00BA17E5" w:rsidRDefault="00BA17E5" w:rsidP="00530C47">
      <w:pPr>
        <w:rPr>
          <w:sz w:val="22"/>
          <w:szCs w:val="22"/>
        </w:rPr>
      </w:pPr>
      <w:r>
        <w:rPr>
          <w:sz w:val="22"/>
          <w:szCs w:val="22"/>
        </w:rPr>
        <w:t>A)  $2,400,000.</w:t>
      </w:r>
    </w:p>
    <w:p w:rsidR="00BA17E5" w:rsidRDefault="00BA17E5" w:rsidP="00530C47">
      <w:pPr>
        <w:rPr>
          <w:sz w:val="22"/>
          <w:szCs w:val="22"/>
        </w:rPr>
      </w:pPr>
      <w:r>
        <w:rPr>
          <w:sz w:val="22"/>
          <w:szCs w:val="22"/>
        </w:rPr>
        <w:t>B)  $2,280,000.</w:t>
      </w:r>
    </w:p>
    <w:p w:rsidR="00BA17E5" w:rsidRDefault="00BA17E5" w:rsidP="00530C47">
      <w:pPr>
        <w:rPr>
          <w:sz w:val="22"/>
          <w:szCs w:val="22"/>
        </w:rPr>
      </w:pPr>
      <w:r>
        <w:rPr>
          <w:sz w:val="22"/>
          <w:szCs w:val="22"/>
        </w:rPr>
        <w:t>C)  $2,480,000.</w:t>
      </w:r>
    </w:p>
    <w:p w:rsidR="00BA17E5" w:rsidRDefault="00BA17E5" w:rsidP="00530C47">
      <w:pPr>
        <w:rPr>
          <w:sz w:val="22"/>
          <w:szCs w:val="22"/>
        </w:rPr>
      </w:pPr>
      <w:r>
        <w:rPr>
          <w:sz w:val="22"/>
          <w:szCs w:val="22"/>
        </w:rPr>
        <w:t>D)  $2,800,000.</w:t>
      </w:r>
    </w:p>
    <w:p w:rsidR="00BA17E5" w:rsidRDefault="00BA17E5" w:rsidP="00530C47">
      <w:pPr>
        <w:rPr>
          <w:sz w:val="22"/>
          <w:szCs w:val="22"/>
        </w:rPr>
      </w:pPr>
      <w:r>
        <w:rPr>
          <w:sz w:val="22"/>
          <w:szCs w:val="22"/>
        </w:rPr>
        <w:t>E)  $7,000,000.</w:t>
      </w:r>
    </w:p>
    <w:p w:rsidR="00BA17E5" w:rsidRDefault="00BA17E5" w:rsidP="00530C47">
      <w:pPr>
        <w:rPr>
          <w:sz w:val="22"/>
          <w:szCs w:val="22"/>
        </w:rPr>
      </w:pPr>
      <w:r>
        <w:rPr>
          <w:sz w:val="22"/>
          <w:szCs w:val="22"/>
        </w:rPr>
        <w:t>Answer: D</w:t>
      </w:r>
    </w:p>
    <w:p w:rsidR="00BA17E5" w:rsidRDefault="00BA17E5" w:rsidP="00530C47">
      <w:pPr>
        <w:rPr>
          <w:sz w:val="22"/>
          <w:szCs w:val="22"/>
        </w:rPr>
      </w:pPr>
      <w:r>
        <w:rPr>
          <w:sz w:val="22"/>
          <w:szCs w:val="22"/>
        </w:rPr>
        <w:t>Learning Objective: 01-07</w:t>
      </w:r>
    </w:p>
    <w:p w:rsidR="00BA17E5" w:rsidRDefault="00BA17E5" w:rsidP="00530C47">
      <w:pPr>
        <w:rPr>
          <w:sz w:val="22"/>
          <w:szCs w:val="22"/>
        </w:rPr>
      </w:pPr>
      <w:r>
        <w:rPr>
          <w:color w:val="000000"/>
          <w:sz w:val="22"/>
          <w:szCs w:val="22"/>
        </w:rPr>
        <w:t xml:space="preserve">Topic: </w:t>
      </w:r>
      <w:r>
        <w:rPr>
          <w:sz w:val="22"/>
          <w:szCs w:val="22"/>
        </w:rPr>
        <w:t>Report using fair-value accounting option</w:t>
      </w:r>
    </w:p>
    <w:p w:rsidR="00BA17E5" w:rsidRDefault="00BA17E5" w:rsidP="00530C47">
      <w:pPr>
        <w:rPr>
          <w:sz w:val="22"/>
          <w:szCs w:val="22"/>
        </w:rPr>
      </w:pPr>
      <w:r>
        <w:rPr>
          <w:sz w:val="22"/>
          <w:szCs w:val="22"/>
        </w:rPr>
        <w:t>Difficulty: 2 Medium</w:t>
      </w:r>
    </w:p>
    <w:p w:rsidR="00BA17E5" w:rsidRDefault="00BA17E5" w:rsidP="00614ED2">
      <w:pPr>
        <w:widowControl w:val="0"/>
        <w:autoSpaceDE w:val="0"/>
        <w:autoSpaceDN w:val="0"/>
        <w:adjustRightInd w:val="0"/>
        <w:rPr>
          <w:color w:val="000000"/>
          <w:sz w:val="22"/>
          <w:szCs w:val="22"/>
        </w:rPr>
      </w:pPr>
      <w:r>
        <w:rPr>
          <w:color w:val="000000"/>
          <w:sz w:val="22"/>
          <w:szCs w:val="22"/>
        </w:rPr>
        <w:t>Blooms: Apply</w:t>
      </w:r>
    </w:p>
    <w:p w:rsidR="00BA17E5" w:rsidRDefault="00BA17E5" w:rsidP="00614ED2">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614ED2">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614ED2">
      <w:pPr>
        <w:rPr>
          <w:color w:val="000000"/>
          <w:sz w:val="22"/>
          <w:szCs w:val="22"/>
        </w:rPr>
      </w:pPr>
      <w:r>
        <w:rPr>
          <w:color w:val="000000"/>
          <w:sz w:val="22"/>
          <w:szCs w:val="22"/>
        </w:rPr>
        <w:t>AICPA: FN Measurement</w:t>
      </w:r>
    </w:p>
    <w:p w:rsidR="00BA17E5" w:rsidRDefault="00BA17E5" w:rsidP="00614ED2">
      <w:pPr>
        <w:rPr>
          <w:color w:val="000000"/>
          <w:sz w:val="22"/>
          <w:szCs w:val="22"/>
        </w:rPr>
      </w:pPr>
      <w:r w:rsidRPr="00DF4FCA">
        <w:rPr>
          <w:sz w:val="22"/>
          <w:szCs w:val="22"/>
        </w:rPr>
        <w:t>Feedback: $7,000,000 FV × 40 % = $2,800,000 at December 31,</w:t>
      </w:r>
      <w:r>
        <w:t xml:space="preserve"> 2017</w:t>
      </w:r>
    </w:p>
    <w:p w:rsidR="00BA17E5" w:rsidRPr="000F2395" w:rsidRDefault="00BA17E5" w:rsidP="00530C47">
      <w:pPr>
        <w:rPr>
          <w:sz w:val="22"/>
          <w:szCs w:val="22"/>
        </w:rPr>
      </w:pPr>
    </w:p>
    <w:p w:rsidR="00BA17E5" w:rsidRPr="000F2395" w:rsidRDefault="00BA17E5" w:rsidP="008F1B6C">
      <w:pPr>
        <w:rPr>
          <w:sz w:val="22"/>
          <w:szCs w:val="22"/>
        </w:rPr>
      </w:pPr>
    </w:p>
    <w:p w:rsidR="00BA17E5" w:rsidRPr="00447ECB" w:rsidRDefault="00BA17E5" w:rsidP="001A3DAD">
      <w:pPr>
        <w:rPr>
          <w:b/>
          <w:bCs/>
        </w:rPr>
      </w:pPr>
      <w:r w:rsidRPr="00447ECB">
        <w:rPr>
          <w:b/>
        </w:rPr>
        <w:t>Essay</w:t>
      </w:r>
      <w:r>
        <w:rPr>
          <w:b/>
        </w:rPr>
        <w:t>:</w:t>
      </w:r>
    </w:p>
    <w:p w:rsidR="00BA17E5" w:rsidRPr="000F2395" w:rsidRDefault="00BA17E5" w:rsidP="001A3DAD">
      <w:pPr>
        <w:rPr>
          <w:b/>
          <w:bCs/>
        </w:rPr>
      </w:pPr>
    </w:p>
    <w:p w:rsidR="00BA17E5" w:rsidRPr="003A2603" w:rsidRDefault="00BA17E5" w:rsidP="001A3DAD">
      <w:pPr>
        <w:pStyle w:val="BodyText"/>
        <w:spacing w:after="0"/>
        <w:rPr>
          <w:sz w:val="22"/>
          <w:szCs w:val="22"/>
        </w:rPr>
      </w:pPr>
      <w:r w:rsidRPr="003A2603">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Pr>
          <w:color w:val="000000"/>
          <w:sz w:val="22"/>
          <w:szCs w:val="22"/>
        </w:rPr>
        <w:t xml:space="preserve">91. </w:t>
      </w:r>
      <w:r w:rsidRPr="000F2395">
        <w:rPr>
          <w:color w:val="000000"/>
          <w:sz w:val="22"/>
          <w:szCs w:val="22"/>
        </w:rPr>
        <w:t>For each of the following numbered situations below, select the best letter answer concerning accounting for investments: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(A) Increase the investment account.</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(B) Decrease the investment account.</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(C) Increase dividend revenue.</w:t>
      </w:r>
    </w:p>
    <w:p w:rsidR="00BA17E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(D) No adjustment necessary.</w:t>
      </w:r>
    </w:p>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 Income reported by 40%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 Income reported by 10%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 Loss reported by 40%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 Loss reported by 10%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(5.) Change from fair-value method to equity method</w:t>
      </w:r>
      <w:r>
        <w:rPr>
          <w:color w:val="000000"/>
          <w:sz w:val="22"/>
          <w:szCs w:val="22"/>
        </w:rPr>
        <w:t xml:space="preserve">. </w:t>
      </w:r>
      <w:r w:rsidRPr="000F2395">
        <w:rPr>
          <w:color w:val="000000"/>
          <w:sz w:val="22"/>
          <w:szCs w:val="22"/>
        </w:rPr>
        <w:t>Prior income exceeded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(6.) Change from fair-value method to equity method</w:t>
      </w:r>
      <w:r>
        <w:rPr>
          <w:color w:val="000000"/>
          <w:sz w:val="22"/>
          <w:szCs w:val="22"/>
        </w:rPr>
        <w:t xml:space="preserve">. </w:t>
      </w:r>
      <w:r w:rsidRPr="000F2395">
        <w:rPr>
          <w:color w:val="000000"/>
          <w:sz w:val="22"/>
          <w:szCs w:val="22"/>
        </w:rPr>
        <w:t>Prior income was less than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(7.) Change from equity method to fair-value method</w:t>
      </w:r>
      <w:r>
        <w:rPr>
          <w:color w:val="000000"/>
          <w:sz w:val="22"/>
          <w:szCs w:val="22"/>
        </w:rPr>
        <w:t xml:space="preserve">. </w:t>
      </w:r>
      <w:r w:rsidRPr="000F2395">
        <w:rPr>
          <w:color w:val="000000"/>
          <w:sz w:val="22"/>
          <w:szCs w:val="22"/>
        </w:rPr>
        <w:t>Prior income exceeded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(8.) Change from equity method to fair-value method</w:t>
      </w:r>
      <w:r>
        <w:rPr>
          <w:color w:val="000000"/>
          <w:sz w:val="22"/>
          <w:szCs w:val="22"/>
        </w:rPr>
        <w:t xml:space="preserve">. </w:t>
      </w:r>
      <w:r w:rsidRPr="000F2395">
        <w:rPr>
          <w:color w:val="000000"/>
          <w:sz w:val="22"/>
          <w:szCs w:val="22"/>
        </w:rPr>
        <w:t>Prior income was less than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 Dividends received from 40%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(10.) Dividends received from 10%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(11.) Purchase of additional shares of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 xml:space="preserve">(12.) </w:t>
      </w:r>
      <w:r>
        <w:rPr>
          <w:sz w:val="22"/>
          <w:szCs w:val="22"/>
        </w:rPr>
        <w:t>Investor’s share of gross profit from intra-entity</w:t>
      </w:r>
      <w:r w:rsidRPr="000F2395">
        <w:rPr>
          <w:sz w:val="22"/>
          <w:szCs w:val="22"/>
        </w:rPr>
        <w:t xml:space="preserve"> </w:t>
      </w:r>
      <w:r>
        <w:rPr>
          <w:sz w:val="22"/>
          <w:szCs w:val="22"/>
        </w:rPr>
        <w:t xml:space="preserve">inventory sales when </w:t>
      </w:r>
      <w:r w:rsidRPr="000F2395">
        <w:rPr>
          <w:color w:val="000000"/>
          <w:sz w:val="22"/>
          <w:szCs w:val="22"/>
        </w:rPr>
        <w:t xml:space="preserve">using the equity method. </w:t>
      </w:r>
    </w:p>
    <w:p w:rsidR="00BA17E5" w:rsidRDefault="00BA17E5" w:rsidP="004C1BDE">
      <w:pPr>
        <w:rPr>
          <w:sz w:val="22"/>
          <w:szCs w:val="22"/>
        </w:rPr>
      </w:pPr>
      <w:r w:rsidRPr="000F2395">
        <w:rPr>
          <w:sz w:val="22"/>
          <w:szCs w:val="22"/>
        </w:rPr>
        <w:t xml:space="preserve">Answer: (1) A; (2) D; (3) B; (4) D; (5) </w:t>
      </w:r>
      <w:r>
        <w:rPr>
          <w:sz w:val="22"/>
          <w:szCs w:val="22"/>
        </w:rPr>
        <w:t>D</w:t>
      </w:r>
      <w:r w:rsidRPr="000F2395">
        <w:rPr>
          <w:sz w:val="22"/>
          <w:szCs w:val="22"/>
        </w:rPr>
        <w:t xml:space="preserve">; (6) </w:t>
      </w:r>
      <w:r>
        <w:rPr>
          <w:sz w:val="22"/>
          <w:szCs w:val="22"/>
        </w:rPr>
        <w:t>D</w:t>
      </w:r>
      <w:r w:rsidRPr="000F2395">
        <w:rPr>
          <w:sz w:val="22"/>
          <w:szCs w:val="22"/>
        </w:rPr>
        <w:t>; (7) D; (8) D; (9) B; (10) C; (11) A; (12) B</w:t>
      </w:r>
    </w:p>
    <w:p w:rsidR="00BA17E5" w:rsidRDefault="00BA17E5" w:rsidP="004C1BDE">
      <w:pPr>
        <w:rPr>
          <w:sz w:val="22"/>
          <w:szCs w:val="22"/>
        </w:rPr>
      </w:pPr>
      <w:r>
        <w:rPr>
          <w:sz w:val="22"/>
          <w:szCs w:val="22"/>
        </w:rPr>
        <w:t xml:space="preserve">Learning Objective: 01-01  </w:t>
      </w:r>
    </w:p>
    <w:p w:rsidR="00BA17E5" w:rsidRDefault="00BA17E5" w:rsidP="00D063ED">
      <w:pPr>
        <w:rPr>
          <w:sz w:val="22"/>
          <w:szCs w:val="22"/>
        </w:rPr>
      </w:pPr>
      <w:r>
        <w:rPr>
          <w:sz w:val="22"/>
          <w:szCs w:val="22"/>
        </w:rPr>
        <w:t xml:space="preserve">Learning Objective: 01-02  </w:t>
      </w:r>
    </w:p>
    <w:p w:rsidR="00BA17E5" w:rsidRDefault="00BA17E5" w:rsidP="004C1BDE">
      <w:pPr>
        <w:rPr>
          <w:sz w:val="22"/>
          <w:szCs w:val="22"/>
        </w:rPr>
      </w:pPr>
      <w:r>
        <w:rPr>
          <w:sz w:val="22"/>
          <w:szCs w:val="22"/>
        </w:rPr>
        <w:t xml:space="preserve">Learning Objective: 01-03  </w:t>
      </w:r>
    </w:p>
    <w:p w:rsidR="00BA17E5" w:rsidRDefault="00BA17E5" w:rsidP="004C1BDE">
      <w:pPr>
        <w:rPr>
          <w:sz w:val="22"/>
          <w:szCs w:val="22"/>
        </w:rPr>
      </w:pPr>
      <w:r>
        <w:rPr>
          <w:sz w:val="22"/>
          <w:szCs w:val="22"/>
        </w:rPr>
        <w:t>Learning Objective: 01-05a</w:t>
      </w:r>
    </w:p>
    <w:p w:rsidR="00BA17E5" w:rsidRDefault="00BA17E5" w:rsidP="004C1BDE">
      <w:pPr>
        <w:rPr>
          <w:sz w:val="22"/>
          <w:szCs w:val="22"/>
        </w:rPr>
      </w:pPr>
      <w:r>
        <w:rPr>
          <w:sz w:val="22"/>
          <w:szCs w:val="22"/>
        </w:rPr>
        <w:t>Learning Objective: 01-05d</w:t>
      </w:r>
    </w:p>
    <w:p w:rsidR="00BA17E5" w:rsidRDefault="00BA17E5" w:rsidP="004C1BDE">
      <w:pPr>
        <w:rPr>
          <w:sz w:val="22"/>
          <w:szCs w:val="22"/>
        </w:rPr>
      </w:pPr>
      <w:r>
        <w:rPr>
          <w:sz w:val="22"/>
          <w:szCs w:val="22"/>
        </w:rPr>
        <w:t>Learning Objective: 01-06</w:t>
      </w:r>
    </w:p>
    <w:p w:rsidR="00BA17E5" w:rsidRDefault="00BA17E5" w:rsidP="004C1BDE">
      <w:pPr>
        <w:rPr>
          <w:sz w:val="22"/>
          <w:szCs w:val="22"/>
        </w:rPr>
      </w:pPr>
      <w:r>
        <w:rPr>
          <w:sz w:val="22"/>
          <w:szCs w:val="22"/>
        </w:rPr>
        <w:t>Topic: Investments―Fair-value method</w:t>
      </w:r>
    </w:p>
    <w:p w:rsidR="00BA17E5" w:rsidRDefault="00BA17E5" w:rsidP="004C1BDE">
      <w:pPr>
        <w:rPr>
          <w:sz w:val="22"/>
          <w:szCs w:val="22"/>
        </w:rPr>
      </w:pPr>
      <w:r>
        <w:rPr>
          <w:sz w:val="22"/>
          <w:szCs w:val="22"/>
        </w:rPr>
        <w:t>Topic: Equity method―Significant influence criterion</w:t>
      </w:r>
    </w:p>
    <w:p w:rsidR="00BA17E5" w:rsidRDefault="00BA17E5" w:rsidP="004C1BDE">
      <w:pPr>
        <w:rPr>
          <w:sz w:val="22"/>
          <w:szCs w:val="22"/>
        </w:rPr>
      </w:pPr>
      <w:r>
        <w:rPr>
          <w:sz w:val="22"/>
          <w:szCs w:val="22"/>
        </w:rPr>
        <w:lastRenderedPageBreak/>
        <w:t>Topic: Equity method―Investment income</w:t>
      </w:r>
    </w:p>
    <w:p w:rsidR="00BA17E5" w:rsidRDefault="00BA17E5" w:rsidP="004C1BDE">
      <w:pPr>
        <w:rPr>
          <w:sz w:val="22"/>
          <w:szCs w:val="22"/>
        </w:rPr>
      </w:pPr>
      <w:r>
        <w:rPr>
          <w:sz w:val="22"/>
          <w:szCs w:val="22"/>
        </w:rPr>
        <w:t>Topic: Report change to equity method</w:t>
      </w:r>
    </w:p>
    <w:p w:rsidR="00BA17E5" w:rsidRDefault="00BA17E5" w:rsidP="004C1BDE">
      <w:pPr>
        <w:rPr>
          <w:sz w:val="22"/>
          <w:szCs w:val="22"/>
        </w:rPr>
      </w:pPr>
      <w:r>
        <w:rPr>
          <w:sz w:val="22"/>
          <w:szCs w:val="22"/>
        </w:rPr>
        <w:t>Topic: Report sale of equity investment</w:t>
      </w:r>
    </w:p>
    <w:p w:rsidR="00BA17E5" w:rsidRPr="000F2395" w:rsidRDefault="00BA17E5" w:rsidP="004C1BDE">
      <w:pPr>
        <w:rPr>
          <w:sz w:val="22"/>
          <w:szCs w:val="22"/>
        </w:rPr>
      </w:pPr>
      <w:r>
        <w:rPr>
          <w:sz w:val="22"/>
          <w:szCs w:val="22"/>
        </w:rPr>
        <w:t>Topic: Intra–entity sales of inventory</w:t>
      </w:r>
    </w:p>
    <w:p w:rsidR="00BA17E5" w:rsidRDefault="00BA17E5" w:rsidP="001A3DAD">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4C1BDE">
      <w:pPr>
        <w:rPr>
          <w:sz w:val="22"/>
          <w:szCs w:val="22"/>
        </w:rPr>
      </w:pPr>
    </w:p>
    <w:p w:rsidR="00BA17E5" w:rsidRPr="009D5425" w:rsidRDefault="00BA17E5" w:rsidP="001A3DAD">
      <w:pPr>
        <w:pStyle w:val="BodyText"/>
        <w:spacing w:after="0"/>
        <w:rPr>
          <w:sz w:val="22"/>
          <w:szCs w:val="22"/>
        </w:rPr>
      </w:pPr>
      <w:r w:rsidRPr="009D542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7C5DEB">
        <w:rPr>
          <w:color w:val="000000"/>
          <w:sz w:val="22"/>
          <w:szCs w:val="22"/>
        </w:rPr>
        <w:t>92</w:t>
      </w:r>
      <w:r>
        <w:rPr>
          <w:color w:val="000000"/>
          <w:sz w:val="22"/>
          <w:szCs w:val="22"/>
        </w:rPr>
        <w:t xml:space="preserve">. </w:t>
      </w:r>
      <w:r w:rsidRPr="00DC6059">
        <w:rPr>
          <w:color w:val="000000"/>
          <w:sz w:val="22"/>
          <w:szCs w:val="22"/>
        </w:rPr>
        <w:t>Jarmon</w:t>
      </w:r>
      <w:r w:rsidRPr="000F2395">
        <w:rPr>
          <w:color w:val="000000"/>
          <w:sz w:val="22"/>
          <w:szCs w:val="22"/>
        </w:rPr>
        <w:t xml:space="preserve"> Company owns twenty-three percent</w:t>
      </w:r>
      <w:r>
        <w:rPr>
          <w:color w:val="000000"/>
          <w:sz w:val="22"/>
          <w:szCs w:val="22"/>
        </w:rPr>
        <w:t xml:space="preserve"> (23%)</w:t>
      </w:r>
      <w:r w:rsidRPr="000F2395">
        <w:rPr>
          <w:color w:val="000000"/>
          <w:sz w:val="22"/>
          <w:szCs w:val="22"/>
        </w:rPr>
        <w:t xml:space="preserve"> of the voting common stock of Kaleski Corp</w:t>
      </w:r>
      <w:r>
        <w:rPr>
          <w:color w:val="000000"/>
          <w:sz w:val="22"/>
          <w:szCs w:val="22"/>
        </w:rPr>
        <w:t xml:space="preserve">. </w:t>
      </w:r>
      <w:r w:rsidRPr="000F2395">
        <w:rPr>
          <w:color w:val="000000"/>
          <w:sz w:val="22"/>
          <w:szCs w:val="22"/>
        </w:rPr>
        <w:t>Jarmon does not have the ability to exercise significant influence over the operations of Kaleski</w:t>
      </w:r>
      <w:r>
        <w:rPr>
          <w:color w:val="000000"/>
          <w:sz w:val="22"/>
          <w:szCs w:val="22"/>
        </w:rPr>
        <w:t xml:space="preserve">. </w:t>
      </w:r>
      <w:r w:rsidRPr="000F2395">
        <w:rPr>
          <w:color w:val="000000"/>
          <w:sz w:val="22"/>
          <w:szCs w:val="22"/>
        </w:rPr>
        <w:t xml:space="preserve">What method should Jarmon use to account for its investment in Kaleski? </w:t>
      </w:r>
    </w:p>
    <w:p w:rsidR="00BA17E5" w:rsidRPr="000F2395" w:rsidRDefault="00BA17E5" w:rsidP="001A3DAD">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fair-value method should be used</w:t>
      </w:r>
      <w:r>
        <w:rPr>
          <w:sz w:val="22"/>
          <w:szCs w:val="22"/>
        </w:rPr>
        <w:t xml:space="preserve">. </w:t>
      </w:r>
      <w:r w:rsidRPr="000F2395">
        <w:rPr>
          <w:sz w:val="22"/>
          <w:szCs w:val="22"/>
        </w:rPr>
        <w:t>Generally, ownership of more than twenty percent</w:t>
      </w:r>
      <w:r>
        <w:rPr>
          <w:sz w:val="22"/>
          <w:szCs w:val="22"/>
        </w:rPr>
        <w:t xml:space="preserve"> (20%)</w:t>
      </w:r>
      <w:r w:rsidRPr="000F2395">
        <w:rPr>
          <w:sz w:val="22"/>
          <w:szCs w:val="22"/>
        </w:rPr>
        <w:t xml:space="preserve"> of the voting common stock would be presumed to carry significant influence and would require use of the </w:t>
      </w:r>
      <w:r w:rsidRPr="001A3DAD">
        <w:rPr>
          <w:sz w:val="22"/>
          <w:szCs w:val="22"/>
        </w:rPr>
        <w:t>equity</w:t>
      </w:r>
      <w:r w:rsidRPr="000F2395">
        <w:rPr>
          <w:i/>
          <w:iCs/>
          <w:sz w:val="22"/>
          <w:szCs w:val="22"/>
        </w:rPr>
        <w:t xml:space="preserve"> </w:t>
      </w:r>
      <w:r w:rsidRPr="001A3DAD">
        <w:rPr>
          <w:sz w:val="22"/>
          <w:szCs w:val="22"/>
        </w:rPr>
        <w:t>method</w:t>
      </w:r>
      <w:r>
        <w:rPr>
          <w:sz w:val="22"/>
          <w:szCs w:val="22"/>
        </w:rPr>
        <w:t xml:space="preserve">. </w:t>
      </w:r>
      <w:r w:rsidRPr="000F2395">
        <w:rPr>
          <w:sz w:val="22"/>
          <w:szCs w:val="22"/>
        </w:rPr>
        <w:t>The equity method is not appropriate in this case because of the lack of the ability to exercise significant influence.</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3. </w:t>
      </w:r>
      <w:r w:rsidRPr="000F2395">
        <w:rPr>
          <w:color w:val="000000"/>
          <w:sz w:val="22"/>
          <w:szCs w:val="22"/>
        </w:rPr>
        <w:t>Idler Co. has an investment in Cowl Corp. for which it uses the equity method</w:t>
      </w:r>
      <w:r>
        <w:rPr>
          <w:color w:val="000000"/>
          <w:sz w:val="22"/>
          <w:szCs w:val="22"/>
        </w:rPr>
        <w:t xml:space="preserve">. </w:t>
      </w:r>
      <w:r w:rsidRPr="000F2395">
        <w:rPr>
          <w:color w:val="000000"/>
          <w:sz w:val="22"/>
          <w:szCs w:val="22"/>
        </w:rPr>
        <w:t>Cowl has suffered large losses for several years, and the balance in the investment account has been reduced to zero</w:t>
      </w:r>
      <w:r>
        <w:rPr>
          <w:color w:val="000000"/>
          <w:sz w:val="22"/>
          <w:szCs w:val="22"/>
        </w:rPr>
        <w:t xml:space="preserve">. </w:t>
      </w:r>
      <w:r w:rsidRPr="000F2395">
        <w:rPr>
          <w:color w:val="000000"/>
          <w:sz w:val="22"/>
          <w:szCs w:val="22"/>
        </w:rPr>
        <w:t xml:space="preserve">How should Idler account for this investment?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 xml:space="preserve">Idler should discontinue the use of the </w:t>
      </w:r>
      <w:r w:rsidRPr="000F2395">
        <w:rPr>
          <w:i/>
          <w:iCs/>
          <w:sz w:val="22"/>
          <w:szCs w:val="22"/>
        </w:rPr>
        <w:t>equity method</w:t>
      </w:r>
      <w:r>
        <w:rPr>
          <w:sz w:val="22"/>
          <w:szCs w:val="22"/>
        </w:rPr>
        <w:t xml:space="preserve">. </w:t>
      </w:r>
      <w:r w:rsidRPr="000F2395">
        <w:rPr>
          <w:sz w:val="22"/>
          <w:szCs w:val="22"/>
        </w:rPr>
        <w:t xml:space="preserve">The investment would have a </w:t>
      </w:r>
      <w:r w:rsidRPr="000F2395">
        <w:rPr>
          <w:i/>
          <w:iCs/>
          <w:sz w:val="22"/>
          <w:szCs w:val="22"/>
        </w:rPr>
        <w:t>zero balance</w:t>
      </w:r>
      <w:r w:rsidRPr="000F2395">
        <w:rPr>
          <w:sz w:val="22"/>
          <w:szCs w:val="22"/>
        </w:rPr>
        <w:t xml:space="preserve"> until investee profits eliminate u</w:t>
      </w:r>
      <w:r>
        <w:rPr>
          <w:sz w:val="22"/>
          <w:szCs w:val="22"/>
        </w:rPr>
        <w:t>nrecognized</w:t>
      </w:r>
      <w:r w:rsidRPr="000F2395">
        <w:rPr>
          <w:sz w:val="22"/>
          <w:szCs w:val="22"/>
        </w:rPr>
        <w:t xml:space="preserve"> losses.</w:t>
      </w:r>
    </w:p>
    <w:p w:rsidR="00BA17E5" w:rsidRDefault="00BA17E5" w:rsidP="00824D83">
      <w:pPr>
        <w:pStyle w:val="BodyText"/>
        <w:spacing w:after="0"/>
        <w:rPr>
          <w:sz w:val="22"/>
          <w:szCs w:val="22"/>
        </w:rPr>
      </w:pPr>
      <w:r>
        <w:rPr>
          <w:sz w:val="22"/>
          <w:szCs w:val="22"/>
        </w:rPr>
        <w:t>Learning Objective: 01-05c</w:t>
      </w:r>
    </w:p>
    <w:p w:rsidR="00BA17E5" w:rsidRPr="000F2395" w:rsidRDefault="00BA17E5" w:rsidP="00824D83">
      <w:pPr>
        <w:pStyle w:val="BodyText"/>
        <w:spacing w:after="0"/>
        <w:rPr>
          <w:sz w:val="22"/>
          <w:szCs w:val="22"/>
        </w:rPr>
      </w:pPr>
      <w:r>
        <w:rPr>
          <w:sz w:val="22"/>
          <w:szCs w:val="22"/>
        </w:rPr>
        <w:t>Topic: Report investee losses</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4. </w:t>
      </w:r>
      <w:r w:rsidRPr="000F2395">
        <w:rPr>
          <w:color w:val="000000"/>
          <w:sz w:val="22"/>
          <w:szCs w:val="22"/>
        </w:rPr>
        <w:t xml:space="preserve">Which types of transactions, exchanges, or events would indicate that an investor has the ability to exercise significant influence over the operations of an investee?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When an investor has the ability to exercise significant influence over the operations of an investee, the investor should use the equity method to account for the investment</w:t>
      </w:r>
      <w:r>
        <w:rPr>
          <w:sz w:val="22"/>
          <w:szCs w:val="22"/>
        </w:rPr>
        <w:t>. GAAP</w:t>
      </w:r>
      <w:r w:rsidRPr="000F2395">
        <w:rPr>
          <w:sz w:val="22"/>
          <w:szCs w:val="22"/>
        </w:rPr>
        <w:t xml:space="preserve"> suggest</w:t>
      </w:r>
      <w:r>
        <w:rPr>
          <w:sz w:val="22"/>
          <w:szCs w:val="22"/>
        </w:rPr>
        <w:t>s</w:t>
      </w:r>
      <w:r w:rsidRPr="000F2395">
        <w:rPr>
          <w:sz w:val="22"/>
          <w:szCs w:val="22"/>
        </w:rPr>
        <w:t xml:space="preserve"> several event</w:t>
      </w:r>
      <w:r>
        <w:rPr>
          <w:sz w:val="22"/>
          <w:szCs w:val="22"/>
        </w:rPr>
        <w:t>s</w:t>
      </w:r>
      <w:r w:rsidRPr="000F2395">
        <w:rPr>
          <w:sz w:val="22"/>
          <w:szCs w:val="22"/>
        </w:rPr>
        <w:t xml:space="preserve"> or conditions which would indicate such influence</w:t>
      </w:r>
      <w:r>
        <w:rPr>
          <w:sz w:val="22"/>
          <w:szCs w:val="22"/>
        </w:rPr>
        <w:t xml:space="preserve">: </w:t>
      </w:r>
      <w:r w:rsidRPr="000F2395">
        <w:rPr>
          <w:sz w:val="22"/>
          <w:szCs w:val="22"/>
        </w:rPr>
        <w:t xml:space="preserve">(1) investor representation on the investee’s board of directors; (2) material transactions between </w:t>
      </w:r>
      <w:r>
        <w:rPr>
          <w:sz w:val="22"/>
          <w:szCs w:val="22"/>
        </w:rPr>
        <w:t>investor and investee</w:t>
      </w:r>
      <w:r w:rsidRPr="000F2395">
        <w:rPr>
          <w:sz w:val="22"/>
          <w:szCs w:val="22"/>
        </w:rPr>
        <w:t xml:space="preserve">; (3) interchange of managerial personnel; (4) technological dependency between </w:t>
      </w:r>
      <w:r>
        <w:rPr>
          <w:sz w:val="22"/>
          <w:szCs w:val="22"/>
        </w:rPr>
        <w:t>investor and investee</w:t>
      </w:r>
      <w:r w:rsidRPr="000F2395">
        <w:rPr>
          <w:sz w:val="22"/>
          <w:szCs w:val="22"/>
        </w:rPr>
        <w:t xml:space="preserve">; and (5) the extent of investor </w:t>
      </w:r>
      <w:r w:rsidRPr="000F2395">
        <w:rPr>
          <w:sz w:val="22"/>
          <w:szCs w:val="22"/>
        </w:rPr>
        <w:lastRenderedPageBreak/>
        <w:t>ownership and the concentration of other ownership interests in the investee; (6) investor participation in the policy-making process of the investee</w:t>
      </w:r>
      <w:r>
        <w:rPr>
          <w:sz w:val="22"/>
          <w:szCs w:val="22"/>
        </w:rPr>
        <w:t xml:space="preserve">. </w:t>
      </w:r>
      <w:r w:rsidRPr="000F2395">
        <w:rPr>
          <w:sz w:val="22"/>
          <w:szCs w:val="22"/>
        </w:rPr>
        <w:t>All of these conditions should be examined to determine whether the investor has the ability to exercise significant influence over the investee.</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5. </w:t>
      </w:r>
      <w:r w:rsidRPr="000F2395">
        <w:rPr>
          <w:color w:val="000000"/>
          <w:sz w:val="22"/>
          <w:szCs w:val="22"/>
        </w:rPr>
        <w:t>You are auditing a company that owns twenty percent of the voting common stock of another corporation and uses the equity method to account for the investment</w:t>
      </w:r>
      <w:r>
        <w:rPr>
          <w:color w:val="000000"/>
          <w:sz w:val="22"/>
          <w:szCs w:val="22"/>
        </w:rPr>
        <w:t xml:space="preserve">. </w:t>
      </w:r>
      <w:r w:rsidRPr="000F2395">
        <w:rPr>
          <w:color w:val="000000"/>
          <w:sz w:val="22"/>
          <w:szCs w:val="22"/>
        </w:rPr>
        <w:t xml:space="preserve">How would you verify that the equity method is appropriate in this case?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In order to verify that the equity method is appropriate, the auditor should determine whether the investor is able to exercise significant influence over the operations of the investee</w:t>
      </w:r>
      <w:r>
        <w:rPr>
          <w:sz w:val="22"/>
          <w:szCs w:val="22"/>
        </w:rPr>
        <w:t xml:space="preserve">. </w:t>
      </w:r>
      <w:r w:rsidRPr="000F2395">
        <w:rPr>
          <w:sz w:val="22"/>
          <w:szCs w:val="22"/>
        </w:rPr>
        <w:t>The ability to influence the investee’s operations is the most important criterion for adopting the equity method</w:t>
      </w:r>
      <w:r>
        <w:rPr>
          <w:sz w:val="22"/>
          <w:szCs w:val="22"/>
        </w:rPr>
        <w:t xml:space="preserve">. </w:t>
      </w:r>
      <w:r w:rsidRPr="000F2395">
        <w:rPr>
          <w:sz w:val="22"/>
          <w:szCs w:val="22"/>
        </w:rPr>
        <w:t>The auditor should look for such evidence of significant influence</w:t>
      </w:r>
      <w:r>
        <w:rPr>
          <w:sz w:val="22"/>
          <w:szCs w:val="22"/>
        </w:rPr>
        <w:t xml:space="preserve"> such</w:t>
      </w:r>
      <w:r w:rsidRPr="000F2395">
        <w:rPr>
          <w:sz w:val="22"/>
          <w:szCs w:val="22"/>
        </w:rPr>
        <w:t xml:space="preserve"> as</w:t>
      </w:r>
      <w:r>
        <w:rPr>
          <w:sz w:val="22"/>
          <w:szCs w:val="22"/>
        </w:rPr>
        <w:t>:</w:t>
      </w:r>
      <w:r w:rsidRPr="000F2395">
        <w:rPr>
          <w:sz w:val="22"/>
          <w:szCs w:val="22"/>
        </w:rPr>
        <w:t xml:space="preserve"> (1) frequent or material intercompany transactions; (2) exchange of managerial personnel; (3) technological interdependency; and (4) investor participation in the decision-making process of the investee.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2A09D2">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6. </w:t>
      </w:r>
      <w:r w:rsidRPr="000F2395">
        <w:rPr>
          <w:color w:val="000000"/>
          <w:sz w:val="22"/>
          <w:szCs w:val="22"/>
        </w:rPr>
        <w:t xml:space="preserve">How does the use of the equity method affect the investor’s financial statements?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use of the equity method influences the investor’s income statement and balance sheet</w:t>
      </w:r>
      <w:r>
        <w:rPr>
          <w:sz w:val="22"/>
          <w:szCs w:val="22"/>
        </w:rPr>
        <w:t xml:space="preserve">. </w:t>
      </w:r>
      <w:r w:rsidRPr="000F2395">
        <w:rPr>
          <w:sz w:val="22"/>
          <w:szCs w:val="22"/>
        </w:rPr>
        <w:t>On the income statement, the investor’s total revenues will be increased by its share of the investee’s earnings reduced by any amortization of cost in excess of fair value of depreciable net assets</w:t>
      </w:r>
      <w:r>
        <w:rPr>
          <w:sz w:val="22"/>
          <w:szCs w:val="22"/>
        </w:rPr>
        <w:t xml:space="preserve">. </w:t>
      </w:r>
      <w:r w:rsidRPr="000F2395">
        <w:rPr>
          <w:sz w:val="22"/>
          <w:szCs w:val="22"/>
        </w:rPr>
        <w:t>On the balance sheet, the investor’s total assets will include the investment account</w:t>
      </w:r>
      <w:r>
        <w:rPr>
          <w:sz w:val="22"/>
          <w:szCs w:val="22"/>
        </w:rPr>
        <w:t xml:space="preserve">. </w:t>
      </w:r>
      <w:r w:rsidRPr="000F2395">
        <w:rPr>
          <w:sz w:val="22"/>
          <w:szCs w:val="22"/>
        </w:rPr>
        <w:t>The balance of the investment account is increased by the investor’s share of the investee’s income and decreased by investee losses and dividends paid and amortization of depreciable allocations</w:t>
      </w:r>
      <w:r>
        <w:rPr>
          <w:sz w:val="22"/>
          <w:szCs w:val="22"/>
        </w:rPr>
        <w:t xml:space="preserve">. </w:t>
      </w:r>
      <w:r w:rsidRPr="000F2395">
        <w:rPr>
          <w:sz w:val="22"/>
          <w:szCs w:val="22"/>
        </w:rPr>
        <w:t xml:space="preserve">The investor’s retained earnings are influenced by the investee’s income or loss reported on the investor’s income statement. </w:t>
      </w:r>
    </w:p>
    <w:p w:rsidR="00BA17E5" w:rsidRDefault="00BA17E5" w:rsidP="00824D83">
      <w:pPr>
        <w:pStyle w:val="BodyText"/>
        <w:spacing w:after="0"/>
        <w:rPr>
          <w:sz w:val="22"/>
          <w:szCs w:val="22"/>
        </w:rPr>
      </w:pPr>
      <w:r>
        <w:rPr>
          <w:sz w:val="22"/>
          <w:szCs w:val="22"/>
        </w:rPr>
        <w:t>Learning Objective: 01-02</w:t>
      </w:r>
    </w:p>
    <w:p w:rsidR="00BA17E5" w:rsidRDefault="00BA17E5" w:rsidP="00824D83">
      <w:pPr>
        <w:pStyle w:val="BodyText"/>
        <w:spacing w:after="0"/>
        <w:rPr>
          <w:sz w:val="22"/>
          <w:szCs w:val="22"/>
        </w:rPr>
      </w:pPr>
      <w:r>
        <w:rPr>
          <w:sz w:val="22"/>
          <w:szCs w:val="22"/>
        </w:rPr>
        <w:t>Topic: Equity method―Investment income</w:t>
      </w:r>
    </w:p>
    <w:p w:rsidR="00BA17E5" w:rsidRPr="000F2395" w:rsidRDefault="00BA17E5" w:rsidP="00824D83">
      <w:pPr>
        <w:pStyle w:val="BodyText"/>
        <w:spacing w:after="0"/>
        <w:rPr>
          <w:sz w:val="22"/>
          <w:szCs w:val="22"/>
        </w:rPr>
      </w:pPr>
      <w:r>
        <w:rPr>
          <w:sz w:val="22"/>
          <w:szCs w:val="22"/>
        </w:rPr>
        <w:t>Topic: Equity method―Investment account balance</w:t>
      </w:r>
      <w:r w:rsidDel="008146DD">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7. </w:t>
      </w:r>
      <w:r w:rsidRPr="000F2395">
        <w:rPr>
          <w:color w:val="000000"/>
          <w:sz w:val="22"/>
          <w:szCs w:val="22"/>
        </w:rPr>
        <w:t xml:space="preserve">What is the primary objective of the equity method of accounting for an investment?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objective of the equity method is to reflect the special relationship between investor and investee</w:t>
      </w:r>
      <w:r>
        <w:rPr>
          <w:sz w:val="22"/>
          <w:szCs w:val="22"/>
        </w:rPr>
        <w:t xml:space="preserve">. </w:t>
      </w:r>
      <w:r w:rsidRPr="000F2395">
        <w:rPr>
          <w:sz w:val="22"/>
          <w:szCs w:val="22"/>
        </w:rPr>
        <w:t>The equity method is used when the investor holds a relatively large share of the investee, but not a controlling interest</w:t>
      </w:r>
      <w:r>
        <w:rPr>
          <w:sz w:val="22"/>
          <w:szCs w:val="22"/>
        </w:rPr>
        <w:t xml:space="preserve">. </w:t>
      </w:r>
      <w:r w:rsidRPr="000F2395">
        <w:rPr>
          <w:sz w:val="22"/>
          <w:szCs w:val="22"/>
        </w:rPr>
        <w:t>The large ownership percentage indicates that the investor has the ability to influence the decision-making processes of the investee</w:t>
      </w:r>
      <w:r>
        <w:rPr>
          <w:sz w:val="22"/>
          <w:szCs w:val="22"/>
        </w:rPr>
        <w:t xml:space="preserve">. </w:t>
      </w:r>
      <w:r w:rsidRPr="000F2395">
        <w:rPr>
          <w:sz w:val="22"/>
          <w:szCs w:val="22"/>
        </w:rPr>
        <w:t>Use of the fair-value</w:t>
      </w:r>
      <w:r w:rsidRPr="000F2395">
        <w:rPr>
          <w:i/>
          <w:iCs/>
          <w:sz w:val="22"/>
          <w:szCs w:val="22"/>
        </w:rPr>
        <w:t xml:space="preserve"> </w:t>
      </w:r>
      <w:r w:rsidRPr="000F2395">
        <w:rPr>
          <w:sz w:val="22"/>
          <w:szCs w:val="22"/>
        </w:rPr>
        <w:t xml:space="preserve">method would not reflect the relationship between the two parties. </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8. </w:t>
      </w:r>
      <w:r w:rsidRPr="000F2395">
        <w:rPr>
          <w:color w:val="000000"/>
          <w:sz w:val="22"/>
          <w:szCs w:val="22"/>
        </w:rPr>
        <w:t xml:space="preserve">What is the justification for the timing of recognition of income under the equity method?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According to the equity method, the investor should recognize its share of the investee’s income in the same period in which it is earned by the investee</w:t>
      </w:r>
      <w:r>
        <w:rPr>
          <w:sz w:val="22"/>
          <w:szCs w:val="22"/>
        </w:rPr>
        <w:t>. T</w:t>
      </w:r>
      <w:r w:rsidRPr="000F2395">
        <w:rPr>
          <w:sz w:val="22"/>
          <w:szCs w:val="22"/>
        </w:rPr>
        <w:t xml:space="preserve">he equity method </w:t>
      </w:r>
      <w:r>
        <w:rPr>
          <w:sz w:val="22"/>
          <w:szCs w:val="22"/>
        </w:rPr>
        <w:t>applies</w:t>
      </w:r>
      <w:r w:rsidRPr="000F2395">
        <w:rPr>
          <w:sz w:val="22"/>
          <w:szCs w:val="22"/>
        </w:rPr>
        <w:t xml:space="preserve"> accrual accounting when the investor could exercise significant influence over the investee.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pStyle w:val="BodyText"/>
        <w:spacing w:after="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9. </w:t>
      </w:r>
      <w:r w:rsidRPr="000F2395">
        <w:rPr>
          <w:color w:val="000000"/>
          <w:sz w:val="22"/>
          <w:szCs w:val="22"/>
        </w:rPr>
        <w:t xml:space="preserve">What argument could be made against the equity method?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An argument could be made against the recognition of income under the equity method</w:t>
      </w:r>
      <w:r>
        <w:rPr>
          <w:sz w:val="22"/>
          <w:szCs w:val="22"/>
        </w:rPr>
        <w:t xml:space="preserve">. </w:t>
      </w:r>
      <w:r w:rsidRPr="000F2395">
        <w:rPr>
          <w:sz w:val="22"/>
          <w:szCs w:val="22"/>
        </w:rPr>
        <w:t>The investor is required to recognize its share of the investee’s income even when it is unlikely that the investor will ever receive th</w:t>
      </w:r>
      <w:r>
        <w:rPr>
          <w:sz w:val="22"/>
          <w:szCs w:val="22"/>
        </w:rPr>
        <w:t>e</w:t>
      </w:r>
      <w:r w:rsidRPr="000F2395">
        <w:rPr>
          <w:sz w:val="22"/>
          <w:szCs w:val="22"/>
        </w:rPr>
        <w:t xml:space="preserve"> entire amount in cash dividends.</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 xml:space="preserve">100. </w:t>
      </w:r>
      <w:r w:rsidRPr="000F2395">
        <w:rPr>
          <w:color w:val="000000"/>
          <w:sz w:val="22"/>
          <w:szCs w:val="22"/>
        </w:rPr>
        <w:t>How would a change be made from the equity method to the fair value method</w:t>
      </w:r>
      <w:r>
        <w:rPr>
          <w:color w:val="000000"/>
          <w:sz w:val="22"/>
          <w:szCs w:val="22"/>
        </w:rPr>
        <w:t xml:space="preserve"> of accounting for investments</w:t>
      </w:r>
      <w:r w:rsidRPr="000F2395">
        <w:rPr>
          <w:color w:val="000000"/>
          <w:sz w:val="22"/>
          <w:szCs w:val="22"/>
        </w:rPr>
        <w:t xml:space="preserve">? </w:t>
      </w:r>
    </w:p>
    <w:p w:rsidR="00BA17E5" w:rsidRPr="000F2395" w:rsidRDefault="00BA17E5" w:rsidP="00824D83">
      <w:pPr>
        <w:pStyle w:val="BodyText"/>
        <w:spacing w:after="0"/>
        <w:rPr>
          <w:sz w:val="22"/>
          <w:szCs w:val="22"/>
        </w:rPr>
      </w:pPr>
      <w:r w:rsidRPr="000F2395">
        <w:rPr>
          <w:sz w:val="22"/>
          <w:szCs w:val="22"/>
        </w:rPr>
        <w:lastRenderedPageBreak/>
        <w:t xml:space="preserve">Answer: </w:t>
      </w:r>
    </w:p>
    <w:p w:rsidR="00BA17E5" w:rsidRPr="00D063ED" w:rsidRDefault="00BA17E5" w:rsidP="00824D83">
      <w:pPr>
        <w:pStyle w:val="BodyText"/>
        <w:spacing w:after="0"/>
        <w:rPr>
          <w:sz w:val="22"/>
          <w:szCs w:val="22"/>
        </w:rPr>
      </w:pPr>
      <w:r w:rsidRPr="000F2395">
        <w:rPr>
          <w:sz w:val="22"/>
          <w:szCs w:val="22"/>
        </w:rPr>
        <w:t>A change to the fair value method is appropriate when the investor can no longer exercise significant influence over the operations of the investee</w:t>
      </w:r>
      <w:r>
        <w:rPr>
          <w:sz w:val="22"/>
          <w:szCs w:val="22"/>
        </w:rPr>
        <w:t xml:space="preserve">. </w:t>
      </w:r>
      <w:r w:rsidRPr="00D063ED">
        <w:rPr>
          <w:sz w:val="22"/>
          <w:szCs w:val="22"/>
        </w:rPr>
        <w:t>No retrospective adjustment of previous years’ financial statements or the balance in the investment account is required</w:t>
      </w:r>
      <w:r>
        <w:rPr>
          <w:sz w:val="22"/>
          <w:szCs w:val="22"/>
        </w:rPr>
        <w:t xml:space="preserve">. </w:t>
      </w:r>
      <w:r w:rsidRPr="00D063ED">
        <w:rPr>
          <w:sz w:val="22"/>
          <w:szCs w:val="22"/>
        </w:rPr>
        <w:t>The balance in the investment account at the time of the change would be treated</w:t>
      </w:r>
      <w:r>
        <w:rPr>
          <w:sz w:val="22"/>
          <w:szCs w:val="22"/>
        </w:rPr>
        <w:t xml:space="preserve"> prospectively</w:t>
      </w:r>
      <w:r w:rsidRPr="00D063ED">
        <w:rPr>
          <w:sz w:val="22"/>
          <w:szCs w:val="22"/>
        </w:rPr>
        <w:t xml:space="preserve"> as the cost of the investment. </w:t>
      </w:r>
    </w:p>
    <w:p w:rsidR="00BA17E5" w:rsidRDefault="00BA17E5" w:rsidP="00824D83">
      <w:pPr>
        <w:pStyle w:val="BodyText"/>
        <w:spacing w:after="0"/>
        <w:rPr>
          <w:sz w:val="22"/>
          <w:szCs w:val="22"/>
        </w:rPr>
      </w:pPr>
      <w:r>
        <w:rPr>
          <w:sz w:val="22"/>
          <w:szCs w:val="22"/>
        </w:rPr>
        <w:t>Learning Objective: 01-03</w:t>
      </w:r>
    </w:p>
    <w:p w:rsidR="00BA17E5" w:rsidRPr="000F2395" w:rsidRDefault="00BA17E5" w:rsidP="00824D83">
      <w:pPr>
        <w:pStyle w:val="BodyText"/>
        <w:spacing w:after="0"/>
        <w:rPr>
          <w:sz w:val="22"/>
          <w:szCs w:val="22"/>
        </w:rPr>
      </w:pPr>
      <w:r>
        <w:rPr>
          <w:sz w:val="22"/>
          <w:szCs w:val="22"/>
        </w:rPr>
        <w:t>Topic: Equity method―Investment income</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101. How should an investor account for, and report, an investee’s other comprehensive income (or loss)?</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Pr>
          <w:sz w:val="22"/>
          <w:szCs w:val="22"/>
        </w:rPr>
        <w:t>The investor should account for other comprehensive income or loss by including it in an income statement account that is separate from the Equity in Investee Income account. The investor should record its share of investee OCI, which should be included in its balance sheet as Accumulated Other Comprehensive Income (AOCI).</w:t>
      </w:r>
    </w:p>
    <w:p w:rsidR="00BA17E5" w:rsidRDefault="00BA17E5" w:rsidP="00824D83">
      <w:pPr>
        <w:pStyle w:val="BodyText"/>
        <w:spacing w:after="0"/>
        <w:rPr>
          <w:sz w:val="22"/>
          <w:szCs w:val="22"/>
        </w:rPr>
      </w:pPr>
      <w:r>
        <w:rPr>
          <w:sz w:val="22"/>
          <w:szCs w:val="22"/>
        </w:rPr>
        <w:t>Learning Objective: 01-05b</w:t>
      </w:r>
    </w:p>
    <w:p w:rsidR="00BA17E5" w:rsidRPr="000F2395" w:rsidRDefault="00BA17E5" w:rsidP="00824D83">
      <w:pPr>
        <w:pStyle w:val="BodyText"/>
        <w:spacing w:after="0"/>
        <w:rPr>
          <w:sz w:val="22"/>
          <w:szCs w:val="22"/>
        </w:rPr>
      </w:pPr>
      <w:r>
        <w:rPr>
          <w:sz w:val="22"/>
          <w:szCs w:val="22"/>
        </w:rPr>
        <w:t>Topic: Report investee OCI</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2</w:t>
      </w:r>
      <w:r w:rsidRPr="000F2395">
        <w:rPr>
          <w:color w:val="000000"/>
          <w:sz w:val="22"/>
          <w:szCs w:val="22"/>
        </w:rPr>
        <w:t xml:space="preserve">. When should an investor not use the equity method for an investment of </w:t>
      </w:r>
      <w:r>
        <w:rPr>
          <w:color w:val="000000"/>
          <w:sz w:val="22"/>
          <w:szCs w:val="22"/>
        </w:rPr>
        <w:t>21</w:t>
      </w:r>
      <w:r w:rsidRPr="000F2395">
        <w:rPr>
          <w:color w:val="000000"/>
          <w:sz w:val="22"/>
          <w:szCs w:val="22"/>
        </w:rPr>
        <w:t>% in another corporation?</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 xml:space="preserve">When the investor does not have </w:t>
      </w:r>
      <w:r>
        <w:rPr>
          <w:sz w:val="22"/>
          <w:szCs w:val="22"/>
        </w:rPr>
        <w:t>significant influence</w:t>
      </w:r>
      <w:r w:rsidRPr="000F2395">
        <w:rPr>
          <w:sz w:val="22"/>
          <w:szCs w:val="22"/>
        </w:rPr>
        <w:t xml:space="preserve"> </w:t>
      </w:r>
      <w:r>
        <w:rPr>
          <w:sz w:val="22"/>
          <w:szCs w:val="22"/>
        </w:rPr>
        <w:t xml:space="preserve">with regard to </w:t>
      </w:r>
      <w:r w:rsidRPr="000F2395">
        <w:rPr>
          <w:sz w:val="22"/>
          <w:szCs w:val="22"/>
        </w:rPr>
        <w:t>the investee</w:t>
      </w:r>
      <w:r>
        <w:rPr>
          <w:sz w:val="22"/>
          <w:szCs w:val="22"/>
        </w:rPr>
        <w:t xml:space="preserv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p>
    <w:p w:rsidR="00BA17E5" w:rsidRPr="00D063ED" w:rsidRDefault="00BA17E5" w:rsidP="00824D83">
      <w:pPr>
        <w:pStyle w:val="BodyText"/>
        <w:spacing w:after="0"/>
        <w:rPr>
          <w:sz w:val="22"/>
          <w:szCs w:val="22"/>
        </w:rPr>
      </w:pPr>
      <w:r w:rsidRPr="00D063ED">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 xml:space="preserve">3. </w:t>
      </w:r>
      <w:r w:rsidRPr="000F2395">
        <w:rPr>
          <w:color w:val="000000"/>
          <w:sz w:val="22"/>
          <w:szCs w:val="22"/>
        </w:rPr>
        <w:t>What is the primary objective of the fair value method of accounting for an investment?</w:t>
      </w:r>
    </w:p>
    <w:p w:rsidR="00BA17E5" w:rsidRDefault="00BA17E5" w:rsidP="00824D83">
      <w:pPr>
        <w:pStyle w:val="BodyText"/>
        <w:spacing w:after="0"/>
        <w:rPr>
          <w:sz w:val="22"/>
          <w:szCs w:val="22"/>
        </w:rPr>
      </w:pPr>
      <w:r w:rsidRPr="000F2395">
        <w:rPr>
          <w:sz w:val="22"/>
          <w:szCs w:val="22"/>
        </w:rPr>
        <w:t>Answer: The investor possesses only a small percentage of an investee and cannot expect to have a significant impact on the operations or decision</w:t>
      </w:r>
      <w:r>
        <w:rPr>
          <w:sz w:val="22"/>
          <w:szCs w:val="22"/>
        </w:rPr>
        <w:t>-</w:t>
      </w:r>
      <w:r w:rsidRPr="000F2395">
        <w:rPr>
          <w:sz w:val="22"/>
          <w:szCs w:val="22"/>
        </w:rPr>
        <w:t>making of the investee</w:t>
      </w:r>
      <w:r>
        <w:rPr>
          <w:sz w:val="22"/>
          <w:szCs w:val="22"/>
        </w:rPr>
        <w:t>. Since</w:t>
      </w:r>
      <w:r w:rsidRPr="000F2395">
        <w:rPr>
          <w:sz w:val="22"/>
          <w:szCs w:val="22"/>
        </w:rPr>
        <w:t xml:space="preserve"> the shares are bought in anticipation of cash dividends or appreciation of stock market values</w:t>
      </w:r>
      <w:r>
        <w:rPr>
          <w:sz w:val="22"/>
          <w:szCs w:val="22"/>
        </w:rPr>
        <w:t>, dividends received are accounted for as income and the investment is reflected at each balance sheet date at its fair value which is generally the market value at that date</w:t>
      </w:r>
      <w:r w:rsidRPr="000F2395">
        <w:rPr>
          <w:sz w:val="22"/>
          <w:szCs w:val="22"/>
        </w:rPr>
        <w:t>.</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sidRPr="000F2395">
        <w:rPr>
          <w:sz w:val="22"/>
          <w:szCs w:val="22"/>
        </w:rPr>
        <w:lastRenderedPageBreak/>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4</w:t>
      </w:r>
      <w:r w:rsidRPr="000F2395">
        <w:rPr>
          <w:color w:val="000000"/>
          <w:sz w:val="22"/>
          <w:szCs w:val="22"/>
        </w:rPr>
        <w:t>. How would a change be made from the fair value method to the equity method</w:t>
      </w:r>
      <w:r>
        <w:rPr>
          <w:color w:val="000000"/>
          <w:sz w:val="22"/>
          <w:szCs w:val="22"/>
        </w:rPr>
        <w:t xml:space="preserve"> of accounting for investments</w:t>
      </w:r>
      <w:r w:rsidRPr="000F2395">
        <w:rPr>
          <w:color w:val="000000"/>
          <w:sz w:val="22"/>
          <w:szCs w:val="22"/>
        </w:rPr>
        <w:t>?</w:t>
      </w:r>
    </w:p>
    <w:p w:rsidR="00BA17E5" w:rsidRDefault="00BA17E5" w:rsidP="00824D83">
      <w:pPr>
        <w:pStyle w:val="BodyText"/>
        <w:spacing w:after="0"/>
        <w:rPr>
          <w:sz w:val="22"/>
          <w:szCs w:val="22"/>
        </w:rPr>
      </w:pPr>
      <w:r w:rsidRPr="000F2395">
        <w:rPr>
          <w:sz w:val="22"/>
          <w:szCs w:val="22"/>
        </w:rPr>
        <w:t xml:space="preserve">Answer: According to </w:t>
      </w:r>
      <w:r>
        <w:rPr>
          <w:sz w:val="22"/>
          <w:szCs w:val="22"/>
        </w:rPr>
        <w:t>GAAP</w:t>
      </w:r>
      <w:r w:rsidRPr="000F2395">
        <w:rPr>
          <w:sz w:val="22"/>
          <w:szCs w:val="22"/>
        </w:rPr>
        <w:t xml:space="preserve">, </w:t>
      </w:r>
      <w:r>
        <w:rPr>
          <w:sz w:val="22"/>
          <w:szCs w:val="22"/>
        </w:rPr>
        <w:t>when there is a change from the fair value method to the equity method for investments, the change should be incorporated prospectively</w:t>
      </w:r>
      <w:r w:rsidRPr="000F2395">
        <w:rPr>
          <w:sz w:val="22"/>
          <w:szCs w:val="22"/>
        </w:rPr>
        <w:t>.</w:t>
      </w:r>
    </w:p>
    <w:p w:rsidR="00BA17E5" w:rsidRDefault="00BA17E5" w:rsidP="00824D83">
      <w:pPr>
        <w:pStyle w:val="BodyText"/>
        <w:spacing w:after="0"/>
        <w:rPr>
          <w:sz w:val="22"/>
          <w:szCs w:val="22"/>
        </w:rPr>
      </w:pPr>
      <w:r>
        <w:rPr>
          <w:sz w:val="22"/>
          <w:szCs w:val="22"/>
        </w:rPr>
        <w:t>Learning Objective: 01-05a</w:t>
      </w:r>
    </w:p>
    <w:p w:rsidR="00BA17E5" w:rsidRPr="000F2395" w:rsidRDefault="00BA17E5" w:rsidP="00824D83">
      <w:pPr>
        <w:pStyle w:val="BodyText"/>
        <w:spacing w:after="0"/>
        <w:rPr>
          <w:sz w:val="22"/>
          <w:szCs w:val="22"/>
        </w:rPr>
      </w:pPr>
      <w:r>
        <w:rPr>
          <w:sz w:val="22"/>
          <w:szCs w:val="22"/>
        </w:rPr>
        <w:t>Topic: Report change to equity method</w:t>
      </w:r>
      <w:r w:rsidDel="00D33FCC">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3A0F69">
      <w:pPr>
        <w:widowControl w:val="0"/>
        <w:autoSpaceDE w:val="0"/>
        <w:autoSpaceDN w:val="0"/>
        <w:adjustRightInd w:val="0"/>
        <w:rPr>
          <w:color w:val="000000"/>
          <w:sz w:val="22"/>
          <w:szCs w:val="22"/>
        </w:rPr>
      </w:pPr>
      <w:r>
        <w:rPr>
          <w:color w:val="000000"/>
          <w:sz w:val="22"/>
          <w:szCs w:val="22"/>
        </w:rPr>
        <w:t>Blooms: Remember</w:t>
      </w:r>
    </w:p>
    <w:p w:rsidR="00BA17E5" w:rsidRDefault="00BA17E5" w:rsidP="003A0F69">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3A0F69">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3A0F69">
      <w:pPr>
        <w:pStyle w:val="BodyText"/>
        <w:spacing w:after="0"/>
        <w:rPr>
          <w:color w:val="000000"/>
          <w:sz w:val="22"/>
          <w:szCs w:val="22"/>
        </w:rPr>
      </w:pPr>
      <w:r>
        <w:rPr>
          <w:color w:val="000000"/>
          <w:sz w:val="22"/>
          <w:szCs w:val="22"/>
        </w:rPr>
        <w:t>AICPA: FN Measurement</w:t>
      </w:r>
    </w:p>
    <w:p w:rsidR="00BA17E5" w:rsidRDefault="00BA17E5" w:rsidP="003A0F69">
      <w:pPr>
        <w:pStyle w:val="BodyText"/>
        <w:spacing w:after="0"/>
        <w:rPr>
          <w:color w:val="000000"/>
          <w:sz w:val="22"/>
          <w:szCs w:val="22"/>
        </w:rPr>
      </w:pPr>
    </w:p>
    <w:p w:rsidR="00BA17E5" w:rsidRDefault="00BA17E5" w:rsidP="003A0F69">
      <w:pPr>
        <w:pStyle w:val="BodyText"/>
        <w:spacing w:after="0"/>
        <w:rPr>
          <w:color w:val="000000"/>
          <w:sz w:val="22"/>
          <w:szCs w:val="22"/>
        </w:rPr>
      </w:pPr>
      <w:r w:rsidRPr="00162A97">
        <w:rPr>
          <w:color w:val="000000"/>
          <w:sz w:val="22"/>
          <w:szCs w:val="22"/>
        </w:rPr>
        <w:t>[QUESTION]</w:t>
      </w:r>
    </w:p>
    <w:p w:rsidR="00BA17E5" w:rsidRDefault="00BA17E5" w:rsidP="003A0F69">
      <w:pPr>
        <w:pStyle w:val="BodyText"/>
        <w:spacing w:after="0"/>
        <w:rPr>
          <w:color w:val="000000"/>
          <w:sz w:val="22"/>
          <w:szCs w:val="22"/>
        </w:rPr>
      </w:pPr>
      <w:r>
        <w:rPr>
          <w:color w:val="000000"/>
          <w:sz w:val="22"/>
          <w:szCs w:val="22"/>
        </w:rPr>
        <w:t>105. When the fair value option is elected for application to an investment in which the investor has significant influence over the investee, how would the investor reflect the use of the fair value option in its balance sheet and in its income statement?</w:t>
      </w:r>
    </w:p>
    <w:p w:rsidR="00BA17E5" w:rsidRDefault="00BA17E5" w:rsidP="003A0F69">
      <w:pPr>
        <w:pStyle w:val="BodyText"/>
        <w:spacing w:after="0"/>
        <w:rPr>
          <w:color w:val="000000"/>
          <w:sz w:val="22"/>
          <w:szCs w:val="22"/>
        </w:rPr>
      </w:pPr>
      <w:r>
        <w:rPr>
          <w:color w:val="000000"/>
          <w:sz w:val="22"/>
          <w:szCs w:val="22"/>
        </w:rPr>
        <w:t>Answer: In the balance sheet, the Investment in Investee account will be at fair value at the balance sheet date. In the income statement, any change in fair value from period to period would be reflected as investment Income (increase in fair value) or loss (decrease in fair value). Also in the income statement, the dividends received would be reflected as dividend income.</w:t>
      </w:r>
    </w:p>
    <w:p w:rsidR="00BA17E5" w:rsidRPr="00DF4FCA" w:rsidRDefault="00BA17E5" w:rsidP="00513384">
      <w:pPr>
        <w:widowControl w:val="0"/>
        <w:autoSpaceDE w:val="0"/>
        <w:autoSpaceDN w:val="0"/>
        <w:adjustRightInd w:val="0"/>
        <w:rPr>
          <w:sz w:val="22"/>
          <w:szCs w:val="22"/>
        </w:rPr>
      </w:pPr>
      <w:r w:rsidRPr="00DF4FCA">
        <w:rPr>
          <w:sz w:val="22"/>
          <w:szCs w:val="22"/>
        </w:rPr>
        <w:t>Learning Objective: 01-07</w:t>
      </w:r>
    </w:p>
    <w:p w:rsidR="00BA17E5" w:rsidRPr="00DF4FCA" w:rsidRDefault="00BA17E5" w:rsidP="00513384">
      <w:pPr>
        <w:widowControl w:val="0"/>
        <w:autoSpaceDE w:val="0"/>
        <w:autoSpaceDN w:val="0"/>
        <w:adjustRightInd w:val="0"/>
        <w:rPr>
          <w:sz w:val="22"/>
          <w:szCs w:val="22"/>
        </w:rPr>
      </w:pPr>
      <w:r w:rsidRPr="00DF4FCA">
        <w:rPr>
          <w:sz w:val="22"/>
          <w:szCs w:val="22"/>
        </w:rPr>
        <w:t xml:space="preserve">Topic: </w:t>
      </w:r>
      <w:r>
        <w:rPr>
          <w:sz w:val="22"/>
          <w:szCs w:val="22"/>
        </w:rPr>
        <w:t>Report using fair-value accounting option</w:t>
      </w:r>
      <w:r w:rsidRPr="00F976B9" w:rsidDel="00D33FCC">
        <w:rPr>
          <w:sz w:val="22"/>
          <w:szCs w:val="22"/>
        </w:rPr>
        <w:t xml:space="preserve"> </w:t>
      </w:r>
    </w:p>
    <w:p w:rsidR="00BA17E5" w:rsidRPr="00DF4FCA" w:rsidRDefault="00BA17E5" w:rsidP="00513384">
      <w:pPr>
        <w:widowControl w:val="0"/>
        <w:autoSpaceDE w:val="0"/>
        <w:autoSpaceDN w:val="0"/>
        <w:adjustRightInd w:val="0"/>
        <w:rPr>
          <w:sz w:val="22"/>
          <w:szCs w:val="22"/>
        </w:rPr>
      </w:pPr>
      <w:r w:rsidRPr="00DF4FCA">
        <w:rPr>
          <w:sz w:val="22"/>
          <w:szCs w:val="22"/>
        </w:rPr>
        <w:t>Difficulty: 2 Medium</w:t>
      </w:r>
    </w:p>
    <w:p w:rsidR="00BA17E5" w:rsidRDefault="00BA17E5" w:rsidP="00513384">
      <w:pPr>
        <w:widowControl w:val="0"/>
        <w:autoSpaceDE w:val="0"/>
        <w:autoSpaceDN w:val="0"/>
        <w:adjustRightInd w:val="0"/>
        <w:rPr>
          <w:color w:val="000000"/>
          <w:sz w:val="22"/>
          <w:szCs w:val="22"/>
        </w:rPr>
      </w:pPr>
      <w:r>
        <w:rPr>
          <w:color w:val="000000"/>
          <w:sz w:val="22"/>
          <w:szCs w:val="22"/>
        </w:rPr>
        <w:t>Blooms: Understand</w:t>
      </w:r>
    </w:p>
    <w:p w:rsidR="00BA17E5" w:rsidRDefault="00BA17E5" w:rsidP="00513384">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13384">
      <w:pPr>
        <w:widowControl w:val="0"/>
        <w:autoSpaceDE w:val="0"/>
        <w:autoSpaceDN w:val="0"/>
        <w:adjustRightInd w:val="0"/>
        <w:rPr>
          <w:color w:val="000000"/>
          <w:sz w:val="22"/>
          <w:szCs w:val="22"/>
        </w:rPr>
      </w:pPr>
      <w:r>
        <w:rPr>
          <w:color w:val="000000"/>
          <w:sz w:val="22"/>
          <w:szCs w:val="22"/>
        </w:rPr>
        <w:t>AACSB: Communication</w:t>
      </w:r>
    </w:p>
    <w:p w:rsidR="00BA17E5" w:rsidRDefault="00BA17E5" w:rsidP="00513384">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13384">
      <w:pPr>
        <w:pStyle w:val="BodyText"/>
        <w:spacing w:after="0"/>
        <w:rPr>
          <w:color w:val="000000"/>
          <w:sz w:val="22"/>
          <w:szCs w:val="22"/>
        </w:rPr>
      </w:pPr>
      <w:r>
        <w:rPr>
          <w:color w:val="000000"/>
          <w:sz w:val="22"/>
          <w:szCs w:val="22"/>
        </w:rPr>
        <w:t>AICPA: FN Measurement</w:t>
      </w:r>
    </w:p>
    <w:p w:rsidR="00BA17E5" w:rsidRDefault="00BA17E5" w:rsidP="003A0F69">
      <w:pPr>
        <w:pStyle w:val="BodyText"/>
        <w:spacing w:after="0"/>
        <w:rPr>
          <w:color w:val="000000"/>
          <w:sz w:val="22"/>
          <w:szCs w:val="22"/>
        </w:rPr>
      </w:pPr>
    </w:p>
    <w:p w:rsidR="00BA17E5" w:rsidRPr="00447ECB" w:rsidRDefault="00BA17E5" w:rsidP="003A0F69">
      <w:pPr>
        <w:pStyle w:val="BodyText"/>
        <w:spacing w:after="0"/>
        <w:rPr>
          <w:b/>
          <w:sz w:val="22"/>
          <w:szCs w:val="22"/>
        </w:rPr>
      </w:pPr>
      <w:r w:rsidRPr="00447ECB">
        <w:rPr>
          <w:b/>
          <w:color w:val="000000"/>
          <w:sz w:val="22"/>
          <w:szCs w:val="22"/>
        </w:rPr>
        <w:t>Problems</w:t>
      </w:r>
      <w:r>
        <w:rPr>
          <w:b/>
          <w:color w:val="000000"/>
          <w:sz w:val="22"/>
          <w:szCs w:val="22"/>
        </w:rPr>
        <w:t>:</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6. </w:t>
      </w:r>
      <w:r w:rsidRPr="000F2395">
        <w:rPr>
          <w:color w:val="000000"/>
          <w:sz w:val="22"/>
          <w:szCs w:val="22"/>
        </w:rPr>
        <w:t>Charlie Co. owns 30% of the voting common stock of Turf Services Inc</w:t>
      </w:r>
      <w:r>
        <w:rPr>
          <w:color w:val="000000"/>
          <w:sz w:val="22"/>
          <w:szCs w:val="22"/>
        </w:rPr>
        <w:t xml:space="preserve">. </w:t>
      </w:r>
      <w:r w:rsidRPr="000F2395">
        <w:rPr>
          <w:color w:val="000000"/>
          <w:sz w:val="22"/>
          <w:szCs w:val="22"/>
        </w:rPr>
        <w:t>Charlie uses the equity method to account for its investment</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the balance in the investment account was $624,000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Turf Services reported net income of $120,000 and paid dividends of $30,000.</w:t>
      </w:r>
      <w:r>
        <w:rPr>
          <w:color w:val="000000"/>
          <w:sz w:val="22"/>
          <w:szCs w:val="22"/>
        </w:rPr>
        <w:t xml:space="preserve"> Any excess of fair value over book value is attributable to goodwill with an indefinite life.</w:t>
      </w:r>
    </w:p>
    <w:p w:rsidR="00BA17E5" w:rsidRPr="000F2395" w:rsidRDefault="00BA17E5" w:rsidP="00824D83">
      <w:pPr>
        <w:pStyle w:val="BodyText"/>
        <w:spacing w:after="0"/>
        <w:rPr>
          <w:sz w:val="22"/>
          <w:szCs w:val="22"/>
        </w:rPr>
      </w:pPr>
      <w:r w:rsidRPr="000F2395">
        <w:rPr>
          <w:sz w:val="22"/>
          <w:szCs w:val="22"/>
        </w:rPr>
        <w:t xml:space="preserve">What is the balance in the investment account as of December 31, </w:t>
      </w:r>
      <w:r>
        <w:rPr>
          <w:sz w:val="22"/>
          <w:szCs w:val="22"/>
        </w:rPr>
        <w:t>2018</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AD2952" w:rsidP="00824D83">
      <w:pPr>
        <w:widowControl w:val="0"/>
        <w:autoSpaceDE w:val="0"/>
        <w:autoSpaceDN w:val="0"/>
        <w:adjustRightInd w:val="0"/>
        <w:rPr>
          <w:sz w:val="22"/>
          <w:szCs w:val="22"/>
        </w:rPr>
      </w:pPr>
      <w:r>
        <w:rPr>
          <w:noProof/>
          <w:sz w:val="22"/>
          <w:szCs w:val="22"/>
        </w:rPr>
      </w:r>
      <w:r>
        <w:rPr>
          <w:noProof/>
          <w:sz w:val="22"/>
          <w:szCs w:val="22"/>
        </w:rPr>
        <w:pict>
          <v:group id="Group 62" o:spid="_x0000_s1056" style="width:435.95pt;height:87.5pt;mso-position-horizontal-relative:char;mso-position-vertical-relative:line" coordorigin=",-47" coordsize="8719,1750">
            <o:lock v:ext="edit" aspectratio="t"/>
            <v:rect id="AutoShape 63" o:spid="_x0000_s1057" style="position:absolute;top:-47;width:8719;height:17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6OkwwAA&#10;ANwAAAAPAAAAZHJzL2Rvd25yZXYueG1sRE9Na4NAEL0X8h+WCeRSmrU5lGCyCUUIkVAI1cTz4E5V&#10;6s6qu1X777uFQm/zeJ+zP86mFSMNrrGs4HkdgSAurW64UnDLT09bEM4ja2wtk4JvcnA8LB72GGs7&#10;8TuNma9ECGEXo4La+y6W0pU1GXRr2xEH7sMOBn2AQyX1gFMIN63cRNGLNNhwaKixo6Sm8jP7Mgqm&#10;8joW+dtZXh+L1HKf9kl2vyi1Ws6vOxCeZv8v/nOnOszfbuD3mXCBP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P6OkwwAAANwAAAAPAAAAAAAAAAAAAAAAAJcCAABkcnMvZG93&#10;bnJldi54bWxQSwUGAAAAAAQABAD1AAAAhwMAAAAA&#10;" filled="f" stroked="f">
              <o:lock v:ext="edit" aspectratio="t" text="t"/>
            </v:rect>
            <v:rect id="Rectangle 64" o:spid="_x0000_s1058" style="position:absolute;left:826;top:-47;width:3166;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GiLDvwAA&#10;ANwAAAAPAAAAZHJzL2Rvd25yZXYueG1sRE/bisIwEH1f8B/CCL6tqS4spWsUEQRdfLHuBwzN9ILJ&#10;pCTR1r83grBvczjXWW1Ga8SdfOgcK1jMMxDEldMdNwr+LvvPHESIyBqNY1LwoACb9eRjhYV2A5/p&#10;XsZGpBAOBSpoY+wLKUPVksUwdz1x4mrnLcYEfSO1xyGFWyOXWfYtLXacGlrsaddSdS1vVoG8lPsh&#10;L43P3O+yPpnj4VyTU2o2Hbc/ICKN8V/8dh90mp9/weuZd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UaIsO/AAAA3AAAAA8AAAAAAAAAAAAAAAAAlwIAAGRycy9kb3ducmV2&#10;LnhtbFBLBQYAAAAABAAEAPUAAACDAwAAAAA=&#10;" filled="f" stroked="f">
              <v:textbox style="mso-fit-shape-to-text:t" inset="0,0,0,0">
                <w:txbxContent>
                  <w:p w:rsidR="00BA17E5" w:rsidRDefault="00BA17E5" w:rsidP="002F3FE3">
                    <w:r>
                      <w:rPr>
                        <w:color w:val="1E2225"/>
                      </w:rPr>
                      <w:t>Investment in Turf Services Inc.:</w:t>
                    </w:r>
                  </w:p>
                </w:txbxContent>
              </v:textbox>
            </v:rect>
            <v:rect id="Rectangle 65" o:spid="_x0000_s1059" style="position:absolute;left:3983;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87q3vwAA&#10;ANwAAAAPAAAAZHJzL2Rvd25yZXYueG1sRE/bisIwEH1f8B/CCL6tqbIspWsUEQRdfLHuBwzN9ILJ&#10;pCTR1r83grBvczjXWW1Ga8SdfOgcK1jMMxDEldMdNwr+LvvPHESIyBqNY1LwoACb9eRjhYV2A5/p&#10;XsZGpBAOBSpoY+wLKUPVksUwdz1x4mrnLcYEfSO1xyGFWyOXWfYtLXacGlrsaddSdS1vVoG8lPsh&#10;L43P3O+yPpnj4VyTU2o2Hbc/ICKN8V/8dh90mp9/weuZd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rzure/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66" o:spid="_x0000_s1060" style="position:absolute;left:7387;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vx8svwAA&#10;ANwAAAAPAAAAZHJzL2Rvd25yZXYueG1sRE/bisIwEH1f8B/CCL6tqcIupWsUEQRdfLHuBwzN9ILJ&#10;pCTR1r83grBvczjXWW1Ga8SdfOgcK1jMMxDEldMdNwr+LvvPHESIyBqNY1LwoACb9eRjhYV2A5/p&#10;XsZGpBAOBSpoY+wLKUPVksUwdz1x4mrnLcYEfSO1xyGFWyOXWfYtLXacGlrsaddSdS1vVoG8lPsh&#10;L43P3O+yPpnj4VyTU2o2Hbc/ICKN8V/8dh90mp9/weuZd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W/Hyy/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67" o:spid="_x0000_s1061" style="position:absolute;left:826;top:187;width:289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YFbvgAA&#10;ANwAAAAPAAAAZHJzL2Rvd25yZXYueG1sRE/NisIwEL4v+A5hhL2tqR6kdI0igqCyF6sPMDTTHzaZ&#10;lCTa+vZGELzNx/c7q81ojbiTD51jBfNZBoK4crrjRsH1sv/JQYSIrNE4JgUPCrBZT75WWGg38Jnu&#10;ZWxECuFQoII2xr6QMlQtWQwz1xMnrnbeYkzQN1J7HFK4NXKRZUtpsePU0GJPu5aq//JmFchLuR/y&#10;0vjMnRb1nzkezjU5pb6n4/YXRKQxfsRv90Gn+fkSXs+kC+T6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5W2BW74AAADcAAAADwAAAAAAAAAAAAAAAACXAgAAZHJzL2Rvd25yZXYu&#10;eG1sUEsFBgAAAAAEAAQA9QAAAIIDAAAAAA==&#10;" filled="f" stroked="f">
              <v:textbox style="mso-fit-shape-to-text:t" inset="0,0,0,0">
                <w:txbxContent>
                  <w:p w:rsidR="00BA17E5" w:rsidRDefault="00BA17E5" w:rsidP="002F3FE3">
                    <w:r>
                      <w:rPr>
                        <w:color w:val="1E2225"/>
                      </w:rPr>
                      <w:t xml:space="preserve">     Balance at January 1, 2018</w:t>
                    </w:r>
                  </w:p>
                </w:txbxContent>
              </v:textbox>
            </v:rect>
            <v:rect id="Rectangle 68" o:spid="_x0000_s1062" style="position:absolute;left:3712;top:18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STAvwAA&#10;ANwAAAAPAAAAZHJzL2Rvd25yZXYueG1sRE/NisIwEL4v+A5hBG9rqofd0jWKCIIuXqz7AEMz/cFk&#10;UpJo69sbQdjbfHy/s9qM1og7+dA5VrCYZyCIK6c7bhT8XfafOYgQkTUax6TgQQE268nHCgvtBj7T&#10;vYyNSCEcClTQxtgXUoaqJYth7nrixNXOW4wJ+kZqj0MKt0Yus+xLWuw4NbTY066l6lrerAJ5KfdD&#10;Xhqfud9lfTLHw7kmp9RsOm5/QEQa47/47T7oND//htcz6QK5f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hJMC/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69" o:spid="_x0000_s1063" style="position:absolute;left:7387;top:187;width:10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vrCywwAA&#10;ANwAAAAPAAAAZHJzL2Rvd25yZXYueG1sRI/NagMxDITvgbyDUaG3xNscwrKNE0ohkIZcsukDiLX2&#10;h9ryYjvZ7dtHh0JvEjOa+bQ7zN6pB8U0BDbwti5AETfBDtwZ+L4dVyWolJEtusBk4JcSHPbLxQ4r&#10;Gya+0qPOnZIQThUa6HMeK61T05PHtA4jsWhtiB6zrLHTNuIk4d7pTVFstceBpaHHkT57an7quzeg&#10;b/VxKmsXi3DetBf3dbq2FIx5fZk/3kFlmvO/+e/6ZAW/FFp5Rib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vrCywwAAANwAAAAPAAAAAAAAAAAAAAAAAJcCAABkcnMvZG93&#10;bnJldi54bWxQSwUGAAAAAAQABAD1AAAAhwMAAAAA&#10;" filled="f" stroked="f">
              <v:textbox style="mso-fit-shape-to-text:t" inset="0,0,0,0">
                <w:txbxContent>
                  <w:p w:rsidR="00BA17E5" w:rsidRDefault="00BA17E5" w:rsidP="002F3FE3">
                    <w:r>
                      <w:rPr>
                        <w:color w:val="1E2225"/>
                      </w:rPr>
                      <w:t>$   624,000</w:t>
                    </w:r>
                  </w:p>
                </w:txbxContent>
              </v:textbox>
            </v:rect>
            <v:rect id="Rectangle 70" o:spid="_x0000_s1064" style="position:absolute;left:8465;top:18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8hUpvwAA&#10;ANwAAAAPAAAAZHJzL2Rvd25yZXYueG1sRE/NisIwEL4v+A5hBG9rqoel2zWKCIIuXqz7AEMz/cFk&#10;UpJo69sbQdjbfHy/s9qM1og7+dA5VrCYZyCIK6c7bhT8XfafOYgQkTUax6TgQQE268nHCgvtBj7T&#10;vYyNSCEcClTQxtgXUoaqJYth7nrixNXOW4wJ+kZqj0MKt0Yus+xLWuw4NbTY066l6lrerAJ5KfdD&#10;Xhqfud9lfTLHw7kmp9RsOm5/QEQa47/47T7oND//htcz6QK5f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TyFSm/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71" o:spid="_x0000_s1065" style="position:absolute;left:826;top:419;width:4775;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ESppwwAA&#10;ANwAAAAPAAAAZHJzL2Rvd25yZXYueG1sRI9PawIxEMXvQr9DmEJvmq2HolujlIKgxYurH2DYzP6h&#10;yWRJUnf99p2D4G2G9+a932x2k3fqRjH1gQ28LwpQxHWwPbcGrpf9fAUqZWSLLjAZuFOC3fZltsHS&#10;hpHPdKtyqySEU4kGupyHUutUd+QxLcJALFoToscsa2y1jThKuHd6WRQf2mPP0tDhQN8d1b/Vnzeg&#10;L9V+XFUuFuFn2Zzc8XBuKBjz9jp9fYLKNOWn+XF9sIK/Fnx5Rib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ESppwwAAANwAAAAPAAAAAAAAAAAAAAAAAJcCAABkcnMvZG93&#10;bnJldi54bWxQSwUGAAAAAAQABAD1AAAAhwMAAAAA&#10;" filled="f" stroked="f">
              <v:textbox style="mso-fit-shape-to-text:t" inset="0,0,0,0">
                <w:txbxContent>
                  <w:p w:rsidR="00BA17E5" w:rsidRDefault="00BA17E5" w:rsidP="002F3FE3">
                    <w:r>
                      <w:rPr>
                        <w:color w:val="1E2225"/>
                      </w:rPr>
                      <w:t xml:space="preserve">     2018 equity income accrual ($120,000 × 30%)</w:t>
                    </w:r>
                  </w:p>
                </w:txbxContent>
              </v:textbox>
            </v:rect>
            <v:rect id="Rectangle 72" o:spid="_x0000_s1066" style="position:absolute;left:5576;top:419;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Y/yvwAA&#10;ANwAAAAPAAAAZHJzL2Rvd25yZXYueG1sRE/NisIwEL4v+A5hBG9rqofFrUYRQdDFi9UHGJrpDyaT&#10;kkRb394Iwt7m4/ud1WawRjzIh9axgtk0A0FcOt1yreB62X8vQISIrNE4JgVPCrBZj75WmGvX85ke&#10;RaxFCuGQo4Imxi6XMpQNWQxT1xEnrnLeYkzQ11J77FO4NXKeZT/SYsupocGOdg2Vt+JuFchLse8X&#10;hfGZ+5tXJ3M8nCtySk3Gw3YJItIQ/8Uf90Gn+b8z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9dj/K/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73" o:spid="_x0000_s1067" style="position:absolute;left:7387;top:419;width:10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xGFvwAA&#10;ANwAAAAPAAAAZHJzL2Rvd25yZXYueG1sRE/NisIwEL4L+w5hFrxpag+LW40igqCLF6sPMDTTH0wm&#10;JYm2+/YbQdjbfHy/s96O1ogn+dA5VrCYZyCIK6c7bhTcrofZEkSIyBqNY1LwSwG2m4/JGgvtBr7Q&#10;s4yNSCEcClTQxtgXUoaqJYth7nrixNXOW4wJ+kZqj0MKt0bmWfYlLXacGlrsad9SdS8fVoG8lodh&#10;WRqfuZ+8PpvT8VKTU2r6Oe5WICKN8V/8dh91mv+d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PEYW/AAAA3AAAAA8AAAAAAAAAAAAAAAAAlwIAAGRycy9kb3ducmV2&#10;LnhtbFBLBQYAAAAABAAEAPUAAACDAwAAAAA=&#10;" filled="f" stroked="f">
              <v:textbox style="mso-fit-shape-to-text:t" inset="0,0,0,0">
                <w:txbxContent>
                  <w:p w:rsidR="00BA17E5" w:rsidRDefault="00BA17E5" w:rsidP="002F3FE3">
                    <w:r>
                      <w:rPr>
                        <w:color w:val="1E2225"/>
                      </w:rPr>
                      <w:t xml:space="preserve">       36,000</w:t>
                    </w:r>
                  </w:p>
                </w:txbxContent>
              </v:textbox>
            </v:rect>
            <v:rect id="Rectangle 74" o:spid="_x0000_s1068" style="position:absolute;left:8465;top:419;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7QevwAA&#10;ANwAAAAPAAAAZHJzL2Rvd25yZXYueG1sRE/bisIwEH1f8B/CCL6tqQq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DtB6/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75" o:spid="_x0000_s1069" style="position:absolute;left:826;top:654;width:3469;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xqvwAA&#10;ANwAAAAPAAAAZHJzL2Rvd25yZXYueG1sRE/bisIwEH1f8B/CCL6tqS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8qLGq/AAAA3AAAAA8AAAAAAAAAAAAAAAAAlwIAAGRycy9kb3ducmV2&#10;LnhtbFBLBQYAAAAABAAEAPUAAACDAwAAAAA=&#10;" filled="f" stroked="f">
              <v:textbox style="mso-fit-shape-to-text:t" inset="0,0,0,0">
                <w:txbxContent>
                  <w:p w:rsidR="00BA17E5" w:rsidRDefault="00BA17E5" w:rsidP="002F3FE3">
                    <w:r>
                      <w:rPr>
                        <w:color w:val="1E2225"/>
                      </w:rPr>
                      <w:t xml:space="preserve">     2018 dividends ($30,000 × 30%)</w:t>
                    </w:r>
                  </w:p>
                </w:txbxContent>
              </v:textbox>
            </v:rect>
            <v:rect id="Rectangle 76" o:spid="_x0000_s1070" style="position:absolute;left:4273;top:65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onxvwAA&#10;ANwAAAAPAAAAZHJzL2Rvd25yZXYueG1sRE/bisIwEH1f8B/CCL6tqY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BmifG/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77" o:spid="_x0000_s1071" style="position:absolute;left:7387;top:654;width:118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BeGvwAA&#10;ANwAAAAPAAAAZHJzL2Rvd25yZXYueG1sRE/NisIwEL4v+A5hBG9rqgdxq1FEEFzxYvUBhmb6g8mk&#10;JNF2394Iwt7m4/ud9XawRjzJh9axgtk0A0FcOt1yreB2PXwvQYSIrNE4JgV/FGC7GX2tMdeu5ws9&#10;i1iLFMIhRwVNjF0uZSgbshimriNOXOW8xZigr6X22Kdwa+Q8yxbSYsupocGO9g2V9+JhFchrceiX&#10;hfGZO82rs/k9XipySk3Gw24FItIQ/8Uf91Gn+T8L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C0F4a/AAAA3AAAAA8AAAAAAAAAAAAAAAAAlwIAAGRycy9kb3ducmV2&#10;LnhtbFBLBQYAAAAABAAEAPUAAACDAwAAAAA=&#10;" filled="f" stroked="f">
              <v:textbox style="mso-fit-shape-to-text:t" inset="0,0,0,0">
                <w:txbxContent>
                  <w:p w:rsidR="00BA17E5" w:rsidRDefault="00BA17E5" w:rsidP="002F3FE3">
                    <w:r>
                      <w:rPr>
                        <w:color w:val="1E2225"/>
                      </w:rPr>
                      <w:t xml:space="preserve">   (     9,000)</w:t>
                    </w:r>
                  </w:p>
                </w:txbxContent>
              </v:textbox>
            </v:rect>
            <v:rect id="Rectangle 78" o:spid="_x0000_s1072" style="position:absolute;left:8563;top:65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IdvwAA&#10;ANwAAAAPAAAAZHJzL2Rvd25yZXYueG1sRE/NisIwEL4v+A5hBG9rqgdXq1FEEFT2YvUBhmb6g8mk&#10;JFnbfXsjLOxtPr7f2ewGa8STfGgdK5hNMxDEpdMt1wrut+PnEkSIyBqNY1LwSwF229HHBnPter7S&#10;s4i1SCEcclTQxNjlUoayIYth6jrixFXOW4wJ+lpqj30Kt0bOs2whLbacGhrs6NBQ+Sh+rAJ5K479&#10;sjA+c5d59W3Op2tFTqnJeNivQUQa4r/4z33Saf7qC97PpAv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4sh2/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79" o:spid="_x0000_s1073" style="position:absolute;left:826;top:898;width:325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ZvwwAA&#10;ANwAAAAPAAAAZHJzL2Rvd25yZXYueG1sRI9PawIxEMXvQr9DmEJvmq2HolujlIKgxYurH2DYzP6h&#10;yWRJUnf99p2D4G2G9+a932x2k3fqRjH1gQ28LwpQxHWwPbcGrpf9fAUqZWSLLjAZuFOC3fZltsHS&#10;hpHPdKtyqySEU4kGupyHUutUd+QxLcJALFoToscsa2y1jThKuHd6WRQf2mPP0tDhQN8d1b/Vnzeg&#10;L9V+XFUuFuFn2Zzc8XBuKBjz9jp9fYLKNOWn+XF9sIK/Flp5Rib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yZvwwAAANwAAAAPAAAAAAAAAAAAAAAAAJcCAABkcnMvZG93&#10;bnJldi54bWxQSwUGAAAAAAQABAD1AAAAhwMAAAAA&#10;" filled="f" stroked="f">
              <v:textbox style="mso-fit-shape-to-text:t" inset="0,0,0,0">
                <w:txbxContent>
                  <w:p w:rsidR="00BA17E5" w:rsidRDefault="00BA17E5" w:rsidP="002F3FE3">
                    <w:r>
                      <w:rPr>
                        <w:color w:val="1E2225"/>
                      </w:rPr>
                      <w:t xml:space="preserve">     Balance at December 31, 2018</w:t>
                    </w:r>
                  </w:p>
                </w:txbxContent>
              </v:textbox>
            </v:rect>
            <v:rect id="Rectangle 80" o:spid="_x0000_s1074" style="position:absolute;left:4072;top:89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4P0vwAA&#10;ANwAAAAPAAAAZHJzL2Rvd25yZXYueG1sRE/NisIwEL4v+A5hBG9rqgfRahQRBFe8WH2AoZn+YDIp&#10;SbTdtzfCwt7m4/udzW6wRrzIh9axgtk0A0FcOt1yreB+O34vQYSIrNE4JgW/FGC3HX1tMNeu5yu9&#10;iliLFMIhRwVNjF0uZSgbshimriNOXOW8xZigr6X22Kdwa+Q8yxbSYsupocGODg2Vj+JpFchbceyX&#10;hfGZO8+ri/k5XStySk3Gw34NItIQ/8V/7pNO81cr+DyTLpD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rg/S/AAAA3AAAAA8AAAAAAAAAAAAAAAAAlwIAAGRycy9kb3ducmV2&#10;LnhtbFBLBQYAAAAABAAEAPUAAACDAwAAAAA=&#10;" filled="f" stroked="f">
              <v:textbox style="mso-fit-shape-to-text:t" inset="0,0,0,0">
                <w:txbxContent>
                  <w:p w:rsidR="00BA17E5" w:rsidRDefault="00BA17E5" w:rsidP="002F3FE3">
                    <w:r>
                      <w:rPr>
                        <w:color w:val="1E2225"/>
                      </w:rPr>
                      <w:t xml:space="preserve"> </w:t>
                    </w:r>
                  </w:p>
                </w:txbxContent>
              </v:textbox>
            </v:rect>
            <v:rect id="Rectangle 81" o:spid="_x0000_s1075" style="position:absolute;left:7387;top:898;width:10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t6SwQAA&#10;ANwAAAAPAAAAZHJzL2Rvd25yZXYueG1sRI/NasMwEITvhb6D2EJvjZwcinEimxAIJKEXO32AxVr/&#10;EGllJCV23r4qFHocZuYbZlct1ogH+TA6VrBeZSCIW6dH7hV8X48fOYgQkTUax6TgSQGq8vVlh4V2&#10;M9f0aGIvEoRDgQqGGKdCytAOZDGs3EScvM55izFJ30vtcU5wa+Qmyz6lxZHTwoATHQZqb83dKpDX&#10;5jjnjfGZu2y6L3M+1R05pd7flv0WRKQl/of/2ietIBHh90w6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7eksEAAADcAAAADwAAAAAAAAAAAAAAAACXAgAAZHJzL2Rvd25y&#10;ZXYueG1sUEsFBgAAAAAEAAQA9QAAAIUDAAAAAA==&#10;" filled="f" stroked="f">
              <v:textbox style="mso-fit-shape-to-text:t" inset="0,0,0,0">
                <w:txbxContent>
                  <w:p w:rsidR="00BA17E5" w:rsidRDefault="00BA17E5" w:rsidP="002F3FE3">
                    <w:r>
                      <w:rPr>
                        <w:color w:val="1E2225"/>
                      </w:rPr>
                      <w:t>$   651,000</w:t>
                    </w:r>
                  </w:p>
                </w:txbxContent>
              </v:textbox>
            </v:rect>
            <v:rect id="Rectangle 82" o:spid="_x0000_s1076" style="position:absolute;left:8465;top:89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nsJwQAA&#10;ANwAAAAPAAAAZHJzL2Rvd25yZXYueG1sRI/dagIxFITvC75DOELvauJeFNkaRQRBxRvXPsBhc/aH&#10;JidLEt317U2h0MthZr5h1tvJWfGgEHvPGpYLBYK49qbnVsP37fCxAhETskHrmTQ8KcJ2M3tbY2n8&#10;yFd6VKkVGcKxRA1dSkMpZaw7chgXfiDOXuODw5RlaKUJOGa4s7JQ6lM67DkvdDjQvqP6p7o7DfJW&#10;HcZVZYPy56K52NPx2pDX+n0+7b5AJJrSf/ivfTQaCrWE3zP5CMjN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HJ7CcEAAADcAAAADwAAAAAAAAAAAAAAAACXAgAAZHJzL2Rvd25y&#10;ZXYueG1sUEsFBgAAAAAEAAQA9QAAAIUDAAAAAA==&#10;" filled="f" stroked="f">
              <v:textbox style="mso-fit-shape-to-text:t" inset="0,0,0,0">
                <w:txbxContent>
                  <w:p w:rsidR="00BA17E5" w:rsidRDefault="00BA17E5" w:rsidP="002F3FE3">
                    <w:r>
                      <w:rPr>
                        <w:color w:val="1E2225"/>
                      </w:rPr>
                      <w:t xml:space="preserve"> </w:t>
                    </w:r>
                  </w:p>
                </w:txbxContent>
              </v:textbox>
            </v:rect>
            <v:rect id="Rectangle 83" o:spid="_x0000_s1077" style="position:absolute;left:7272;top:917;width:1408;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PyNwwAA&#10;ANwAAAAPAAAAZHJzL2Rvd25yZXYueG1sRI9BawIxFITvBf9DeIK3mrgHla1RVmFB6alq2+tj87q7&#10;dPOyJFG3/74RBI/DzHzDrDaD7cSVfGgda5hNFQjiypmWaw3nU/m6BBEissHOMWn4owCb9ehlhblx&#10;N/6g6zHWIkE45KihibHPpQxVQxbD1PXEyftx3mJM0tfSeLwluO1kptRcWmw5LTTY066h6vd4sYly&#10;Oszl9svX/UIV5f79kxdl8a31ZDwUbyAiDfEZfrT3RkOmMrifS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PyNwwAAANwAAAAPAAAAAAAAAAAAAAAAAJcCAABkcnMvZG93&#10;bnJldi54bWxQSwUGAAAAAAQABAD1AAAAhwMAAAAA&#10;" fillcolor="#1e2225" stroked="f"/>
            <v:rect id="Rectangle 84" o:spid="_x0000_s1078" style="position:absolute;left:826;top:116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7EDlwgAA&#10;ANwAAAAPAAAAZHJzL2Rvd25yZXYueG1sRI/dagIxFITvhb5DOIXeadIV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sQOXCAAAA3AAAAA8AAAAAAAAAAAAAAAAAlwIAAGRycy9kb3du&#10;cmV2LnhtbFBLBQYAAAAABAAEAPUAAACGAwAAAAA=&#10;" filled="f" stroked="f">
              <v:textbox style="mso-fit-shape-to-text:t" inset="0,0,0,0">
                <w:txbxContent>
                  <w:p w:rsidR="00BA17E5" w:rsidRDefault="00BA17E5" w:rsidP="002F3FE3">
                    <w:r>
                      <w:rPr>
                        <w:color w:val="1E2225"/>
                      </w:rPr>
                      <w:t xml:space="preserve"> </w:t>
                    </w:r>
                  </w:p>
                </w:txbxContent>
              </v:textbox>
            </v:rect>
            <v:rect id="Rectangle 85" o:spid="_x0000_s1079" style="position:absolute;left:7387;top:116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diRwgAA&#10;ANwAAAAPAAAAZHJzL2Rvd25yZXYueG1sRI/dagIxFITvhb5DOIXeadJF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F2JHCAAAA3AAAAA8AAAAAAAAAAAAAAAAAlwIAAGRycy9kb3du&#10;cmV2LnhtbFBLBQYAAAAABAAEAPUAAACGAwAAAAA=&#10;" filled="f" stroked="f">
              <v:textbox style="mso-fit-shape-to-text:t" inset="0,0,0,0">
                <w:txbxContent>
                  <w:p w:rsidR="00BA17E5" w:rsidRDefault="00BA17E5" w:rsidP="002F3FE3">
                    <w:r>
                      <w:rPr>
                        <w:color w:val="1E2225"/>
                      </w:rPr>
                      <w:t xml:space="preserve"> </w:t>
                    </w:r>
                  </w:p>
                </w:txbxContent>
              </v:textbox>
            </v:rect>
            <v:rect id="Rectangle 86" o:spid="_x0000_s1080" style="position:absolute;left:7272;top:1161;width:1408;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WT5wwAA&#10;ANwAAAAPAAAAZHJzL2Rvd25yZXYueG1sRI9BawIxFITvBf9DeIK3miioZTXKWliw9KRWvT42z93F&#10;zcuSpLr9941Q6HGYmW+Y1aa3rbiTD41jDZOxAkFcOtNwpeHrWLy+gQgR2WDrmDT8UIDNevCywsy4&#10;B+/pfoiVSBAOGWqoY+wyKUNZk8Uwdh1x8q7OW4xJ+koaj48Et62cKjWXFhtOCzV29F5TeTt820Q5&#10;fszl9uyrbqHyYvd54kWRX7QeDft8CSJSH//Df+2d0TBVM3ieSUd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dWT5wwAAANwAAAAPAAAAAAAAAAAAAAAAAJcCAABkcnMvZG93&#10;bnJldi54bWxQSwUGAAAAAAQABAD1AAAAhwMAAAAA&#10;" fillcolor="#1e2225" stroked="f"/>
            <v:rect id="Rectangle 87" o:spid="_x0000_s1081" style="position:absolute;left:7272;top:1180;width:1408;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qOwwAA&#10;ANwAAAAPAAAAZHJzL2Rvd25yZXYueG1sRI9PawIxFMTvBb9DeIK3muhhLVujrMKC4qn+6/Wxed1d&#10;unlZkqjrt28KhR6HmfkNs1wPthN38qF1rGE2VSCIK2darjWcT+XrG4gQkQ12jknDkwKsV6OXJebG&#10;PfiD7sdYiwThkKOGJsY+lzJUDVkMU9cTJ+/LeYsxSV9L4/GR4LaTc6UyabHltNBgT9uGqu/jzSbK&#10;aZ/JzdXX/UIV5e5w4UVZfGo9GQ/FO4hIQ/wP/7V3RsNcZfB7Jh0B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qOwwAAANwAAAAPAAAAAAAAAAAAAAAAAJcCAABkcnMvZG93&#10;bnJldi54bWxQSwUGAAAAAAQABAD1AAAAhwMAAAAA&#10;" fillcolor="#1e2225" stroked="f"/>
            <v:rect id="Rectangle 88" o:spid="_x0000_s1082" style="position:absolute;top:142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0bmwgAA&#10;ANwAAAAPAAAAZHJzL2Rvd25yZXYueG1sRI/dagIxFITvhb5DOIXeadK9UFmNIgXBSm9cfYDD5uwP&#10;JidLkrrbt28KBS+HmfmG2e4nZ8WDQuw9a3hfKBDEtTc9txpu1+N8DSImZIPWM2n4oQj73ctsi6Xx&#10;I1/oUaVWZAjHEjV0KQ2llLHuyGFc+IE4e40PDlOWoZUm4JjhzspCqaV02HNe6HCgj47qe/XtNMhr&#10;dRzXlQ3Kn4vmy36eLg15rd9ep8MGRKIpPcP/7ZPRUKgV/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XRubCAAAA3AAAAA8AAAAAAAAAAAAAAAAAlwIAAGRycy9kb3du&#10;cmV2LnhtbFBLBQYAAAAABAAEAPUAAACGAwAAAAA=&#10;" filled="f" stroked="f">
              <v:textbox style="mso-fit-shape-to-text:t" inset="0,0,0,0">
                <w:txbxContent>
                  <w:p w:rsidR="00BA17E5" w:rsidRDefault="00BA17E5" w:rsidP="002F3FE3">
                    <w:r>
                      <w:rPr>
                        <w:color w:val="1E2225"/>
                      </w:rPr>
                      <w:t xml:space="preserve"> </w:t>
                    </w:r>
                  </w:p>
                </w:txbxContent>
              </v:textbox>
            </v:rect>
            <w10:anchorlock/>
          </v:group>
        </w:pict>
      </w:r>
    </w:p>
    <w:p w:rsidR="00BA17E5" w:rsidRPr="00DF4FCA" w:rsidRDefault="00BA17E5" w:rsidP="002F3FE3">
      <w:pPr>
        <w:widowControl w:val="0"/>
        <w:autoSpaceDE w:val="0"/>
        <w:autoSpaceDN w:val="0"/>
        <w:adjustRightInd w:val="0"/>
        <w:rPr>
          <w:sz w:val="22"/>
          <w:szCs w:val="22"/>
        </w:rPr>
      </w:pPr>
      <w:r w:rsidRPr="00DF4FCA">
        <w:rPr>
          <w:sz w:val="22"/>
          <w:szCs w:val="22"/>
        </w:rPr>
        <w:t>Learning Objective: 01-02</w:t>
      </w:r>
    </w:p>
    <w:p w:rsidR="00BA17E5" w:rsidRPr="00DF4FCA" w:rsidRDefault="00BA17E5" w:rsidP="002F3FE3">
      <w:pPr>
        <w:widowControl w:val="0"/>
        <w:autoSpaceDE w:val="0"/>
        <w:autoSpaceDN w:val="0"/>
        <w:adjustRightInd w:val="0"/>
        <w:rPr>
          <w:sz w:val="22"/>
          <w:szCs w:val="22"/>
        </w:rPr>
      </w:pPr>
      <w:r w:rsidRPr="005B6738">
        <w:rPr>
          <w:sz w:val="22"/>
          <w:szCs w:val="22"/>
        </w:rPr>
        <w:t xml:space="preserve">Topic: </w:t>
      </w:r>
      <w:r>
        <w:rPr>
          <w:sz w:val="22"/>
          <w:szCs w:val="22"/>
        </w:rPr>
        <w:t>Equity method―Investment account balance</w:t>
      </w:r>
    </w:p>
    <w:p w:rsidR="00BA17E5" w:rsidRPr="00DF4FCA" w:rsidRDefault="00BA17E5" w:rsidP="002F3FE3">
      <w:pPr>
        <w:widowControl w:val="0"/>
        <w:autoSpaceDE w:val="0"/>
        <w:autoSpaceDN w:val="0"/>
        <w:adjustRightInd w:val="0"/>
        <w:rPr>
          <w:sz w:val="22"/>
          <w:szCs w:val="22"/>
        </w:rPr>
      </w:pPr>
      <w:r w:rsidRPr="00DF4FCA">
        <w:rPr>
          <w:sz w:val="22"/>
          <w:szCs w:val="22"/>
        </w:rPr>
        <w:t>Difficulty: 2 Medium</w:t>
      </w:r>
    </w:p>
    <w:p w:rsidR="00BA17E5" w:rsidRPr="00857CB1" w:rsidRDefault="00BA17E5" w:rsidP="00530C47">
      <w:pPr>
        <w:widowControl w:val="0"/>
        <w:autoSpaceDE w:val="0"/>
        <w:autoSpaceDN w:val="0"/>
        <w:adjustRightInd w:val="0"/>
        <w:rPr>
          <w:color w:val="000000"/>
          <w:sz w:val="22"/>
          <w:szCs w:val="22"/>
        </w:rPr>
      </w:pPr>
      <w:r w:rsidRPr="007561C2">
        <w:rPr>
          <w:color w:val="000000"/>
          <w:sz w:val="22"/>
          <w:szCs w:val="22"/>
        </w:rPr>
        <w:t>Blooms</w:t>
      </w:r>
      <w:r w:rsidRPr="00857CB1">
        <w:rPr>
          <w:color w:val="000000"/>
          <w:sz w:val="22"/>
          <w:szCs w:val="22"/>
        </w:rPr>
        <w:t>: Apply</w:t>
      </w:r>
    </w:p>
    <w:p w:rsidR="00BA17E5" w:rsidRPr="00857CB1" w:rsidRDefault="00BA17E5" w:rsidP="00530C47">
      <w:pPr>
        <w:widowControl w:val="0"/>
        <w:autoSpaceDE w:val="0"/>
        <w:autoSpaceDN w:val="0"/>
        <w:adjustRightInd w:val="0"/>
        <w:rPr>
          <w:color w:val="000000"/>
          <w:sz w:val="22"/>
          <w:szCs w:val="22"/>
        </w:rPr>
      </w:pPr>
      <w:r w:rsidRPr="00857CB1">
        <w:rPr>
          <w:color w:val="000000"/>
          <w:sz w:val="22"/>
          <w:szCs w:val="22"/>
        </w:rPr>
        <w:t xml:space="preserve">AACSB: </w:t>
      </w:r>
      <w:r>
        <w:rPr>
          <w:color w:val="000000"/>
          <w:sz w:val="22"/>
          <w:szCs w:val="22"/>
        </w:rPr>
        <w:t>Knowledge Application</w:t>
      </w:r>
    </w:p>
    <w:p w:rsidR="00BA17E5" w:rsidRPr="00857CB1" w:rsidRDefault="00BA17E5" w:rsidP="00530C47">
      <w:pPr>
        <w:widowControl w:val="0"/>
        <w:autoSpaceDE w:val="0"/>
        <w:autoSpaceDN w:val="0"/>
        <w:adjustRightInd w:val="0"/>
        <w:rPr>
          <w:color w:val="000000"/>
          <w:sz w:val="22"/>
          <w:szCs w:val="22"/>
        </w:rPr>
      </w:pPr>
      <w:r w:rsidRPr="00857CB1">
        <w:rPr>
          <w:color w:val="000000"/>
          <w:sz w:val="22"/>
          <w:szCs w:val="22"/>
        </w:rPr>
        <w:t>AICPA: BB Critical Thinking</w:t>
      </w:r>
    </w:p>
    <w:p w:rsidR="00BA17E5" w:rsidRPr="00DF4FCA" w:rsidRDefault="00BA17E5" w:rsidP="00530C47">
      <w:pPr>
        <w:widowControl w:val="0"/>
        <w:autoSpaceDE w:val="0"/>
        <w:autoSpaceDN w:val="0"/>
        <w:adjustRightInd w:val="0"/>
        <w:rPr>
          <w:sz w:val="22"/>
          <w:szCs w:val="22"/>
        </w:rPr>
      </w:pPr>
      <w:r w:rsidRPr="00857CB1">
        <w:rPr>
          <w:color w:val="000000"/>
          <w:sz w:val="22"/>
          <w:szCs w:val="22"/>
        </w:rPr>
        <w:t xml:space="preserve">AICPA: FN Measurement </w:t>
      </w:r>
      <w:r w:rsidRPr="00DF4FCA">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sz w:val="22"/>
          <w:szCs w:val="22"/>
        </w:rPr>
      </w:pPr>
      <w:r w:rsidRPr="000F2395">
        <w:rPr>
          <w:color w:val="000000"/>
          <w:sz w:val="22"/>
          <w:szCs w:val="22"/>
        </w:rPr>
        <w:t>10</w:t>
      </w:r>
      <w:r>
        <w:rPr>
          <w:color w:val="000000"/>
          <w:sz w:val="22"/>
          <w:szCs w:val="22"/>
        </w:rPr>
        <w:t xml:space="preserve">7. </w:t>
      </w:r>
      <w:r w:rsidRPr="000F2395">
        <w:rPr>
          <w:color w:val="000000"/>
          <w:sz w:val="22"/>
          <w:szCs w:val="22"/>
        </w:rPr>
        <w:t>Tinker Co. owns 25% of the common stock of Harbor Co. and uses the equity method to account for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Harbor reported income of $120,000 and paid dividends of $40,000</w:t>
      </w:r>
      <w:r>
        <w:rPr>
          <w:color w:val="000000"/>
          <w:sz w:val="22"/>
          <w:szCs w:val="22"/>
        </w:rPr>
        <w:t xml:space="preserve">. </w:t>
      </w:r>
      <w:r w:rsidRPr="000F2395">
        <w:rPr>
          <w:color w:val="000000"/>
          <w:sz w:val="22"/>
          <w:szCs w:val="22"/>
        </w:rPr>
        <w:t>Harbor owns a building with a useful life of twenty years</w:t>
      </w:r>
      <w:r>
        <w:rPr>
          <w:color w:val="000000"/>
          <w:sz w:val="22"/>
          <w:szCs w:val="22"/>
        </w:rPr>
        <w:t xml:space="preserve">, </w:t>
      </w:r>
      <w:r w:rsidRPr="000F2395">
        <w:rPr>
          <w:color w:val="000000"/>
          <w:sz w:val="22"/>
          <w:szCs w:val="22"/>
        </w:rPr>
        <w:t xml:space="preserve">which </w:t>
      </w:r>
      <w:r>
        <w:rPr>
          <w:color w:val="000000"/>
          <w:sz w:val="22"/>
          <w:szCs w:val="22"/>
        </w:rPr>
        <w:t>was</w:t>
      </w:r>
      <w:r w:rsidRPr="000F2395">
        <w:rPr>
          <w:color w:val="000000"/>
          <w:sz w:val="22"/>
          <w:szCs w:val="22"/>
        </w:rPr>
        <w:t xml:space="preserve"> undervalued by $80,000</w:t>
      </w:r>
      <w:r>
        <w:rPr>
          <w:color w:val="000000"/>
          <w:sz w:val="22"/>
          <w:szCs w:val="22"/>
        </w:rPr>
        <w:t xml:space="preserve"> at the time that Tinker bought its shares of Harbor’s common stock</w:t>
      </w:r>
      <w:r w:rsidRPr="000F2395">
        <w:rPr>
          <w:color w:val="000000"/>
          <w:sz w:val="22"/>
          <w:szCs w:val="22"/>
        </w:rPr>
        <w:t xml:space="preserve">. </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Pr>
          <w:sz w:val="22"/>
          <w:szCs w:val="22"/>
        </w:rPr>
        <w:t>Prepare a schedule to show</w:t>
      </w:r>
      <w:r w:rsidRPr="000F2395">
        <w:rPr>
          <w:sz w:val="22"/>
          <w:szCs w:val="22"/>
        </w:rPr>
        <w:t xml:space="preserve"> </w:t>
      </w:r>
      <w:r>
        <w:rPr>
          <w:sz w:val="22"/>
          <w:szCs w:val="22"/>
        </w:rPr>
        <w:t>the equity</w:t>
      </w:r>
      <w:r w:rsidRPr="000F2395">
        <w:rPr>
          <w:sz w:val="22"/>
          <w:szCs w:val="22"/>
        </w:rPr>
        <w:t xml:space="preserve"> income Tinker </w:t>
      </w:r>
      <w:r>
        <w:rPr>
          <w:sz w:val="22"/>
          <w:szCs w:val="22"/>
        </w:rPr>
        <w:t xml:space="preserve">should </w:t>
      </w:r>
      <w:r w:rsidRPr="000F2395">
        <w:rPr>
          <w:sz w:val="22"/>
          <w:szCs w:val="22"/>
        </w:rPr>
        <w:t xml:space="preserve">recognize </w:t>
      </w:r>
      <w:r>
        <w:rPr>
          <w:sz w:val="22"/>
          <w:szCs w:val="22"/>
        </w:rPr>
        <w:t xml:space="preserve">for 2018 </w:t>
      </w:r>
      <w:r w:rsidRPr="000F2395">
        <w:rPr>
          <w:sz w:val="22"/>
          <w:szCs w:val="22"/>
        </w:rPr>
        <w:t>related to this investment</w:t>
      </w:r>
      <w:r>
        <w:rPr>
          <w:sz w:val="22"/>
          <w:szCs w:val="22"/>
        </w:rPr>
        <w:t>.</w:t>
      </w:r>
    </w:p>
    <w:p w:rsidR="00BA17E5" w:rsidRDefault="00BA17E5" w:rsidP="00824D83">
      <w:pPr>
        <w:pStyle w:val="BodyText"/>
        <w:spacing w:after="0"/>
        <w:rPr>
          <w:sz w:val="22"/>
          <w:szCs w:val="22"/>
        </w:rPr>
      </w:pPr>
    </w:p>
    <w:p w:rsidR="00BA17E5" w:rsidRDefault="00BA17E5" w:rsidP="00824D83">
      <w:pPr>
        <w:pStyle w:val="BodyText"/>
        <w:spacing w:after="0"/>
        <w:rPr>
          <w:sz w:val="22"/>
          <w:szCs w:val="22"/>
        </w:rPr>
      </w:pPr>
      <w:r w:rsidRPr="000F2395">
        <w:rPr>
          <w:sz w:val="22"/>
          <w:szCs w:val="22"/>
        </w:rPr>
        <w:t xml:space="preserve">Answer: </w:t>
      </w:r>
    </w:p>
    <w:p w:rsidR="00BA17E5" w:rsidRPr="000F2395" w:rsidRDefault="00BA17E5" w:rsidP="00824D83">
      <w:pPr>
        <w:pStyle w:val="BodyText"/>
        <w:spacing w:after="0"/>
        <w:rPr>
          <w:sz w:val="22"/>
          <w:szCs w:val="22"/>
        </w:rPr>
      </w:pPr>
    </w:p>
    <w:p w:rsidR="00BA17E5" w:rsidRPr="000F2395" w:rsidRDefault="00AD2952" w:rsidP="00824D83">
      <w:pPr>
        <w:widowControl w:val="0"/>
        <w:autoSpaceDE w:val="0"/>
        <w:autoSpaceDN w:val="0"/>
        <w:adjustRightInd w:val="0"/>
        <w:rPr>
          <w:color w:val="000000"/>
          <w:sz w:val="22"/>
          <w:szCs w:val="22"/>
        </w:rPr>
      </w:pPr>
      <w:r>
        <w:rPr>
          <w:noProof/>
          <w:color w:val="000000"/>
          <w:sz w:val="22"/>
          <w:szCs w:val="22"/>
        </w:rPr>
      </w:r>
      <w:r>
        <w:rPr>
          <w:noProof/>
          <w:color w:val="000000"/>
          <w:sz w:val="22"/>
          <w:szCs w:val="22"/>
        </w:rPr>
        <w:pict>
          <v:group id="Group 89" o:spid="_x0000_s1083" style="width:381pt;height:66.3pt;mso-position-horizontal-relative:char;mso-position-vertical-relative:line" coordorigin=",-41" coordsize="7620,1326">
            <o:lock v:ext="edit" aspectratio="t"/>
            <v:rect id="AutoShape 90" o:spid="_x0000_s1084" style="position:absolute;top:-41;width:7620;height:13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0VewgAA&#10;ANwAAAAPAAAAZHJzL2Rvd25yZXYueG1sRE9Ni8IwEL0L+x/CLOxFNNWDSNcoIixbFkGsruehGdti&#10;M6lNbOu/N4LgbR7vcxar3lSipcaVlhVMxhEI4szqknMFx8PPaA7CeWSNlWVScCcHq+XHYIGxth3v&#10;qU19LkIIuxgVFN7XsZQuK8igG9uaOHBn2xj0ATa51A12IdxUchpFM2mw5NBQYE2bgrJLejMKumzX&#10;ng7bX7kbnhLL1+S6Sf//lPr67NffIDz1/i1+uRMd5s+m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zRV7CAAAA3AAAAA8AAAAAAAAAAAAAAAAAlwIAAGRycy9kb3du&#10;cmV2LnhtbFBLBQYAAAAABAAEAPUAAACGAwAAAAA=&#10;" filled="f" stroked="f">
              <o:lock v:ext="edit" aspectratio="t" text="t"/>
            </v:rect>
            <v:rect id="Rectangle 91" o:spid="_x0000_s1085" style="position:absolute;left:825;top:-41;width:4475;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sQ5vgAA&#10;ANwAAAAPAAAAZHJzL2Rvd25yZXYueG1sRE/bisIwEH1f8B/CCL6tqQoi1SgiCK74YvUDhmZ6wWRS&#10;kmi7f2+EhX2bw7nOZjdYI17kQ+tYwWyagSAunW65VnC/Hb9XIEJE1mgck4JfCrDbjr42mGvX85Ve&#10;RaxFCuGQo4Imxi6XMpQNWQxT1xEnrnLeYkzQ11J77FO4NXKeZUtpseXU0GBHh4bKR/G0CuStOPar&#10;wvjMnefVxfycrhU5pSbjYb8GEWmI/+I/90mn+csF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RbEOb4AAADcAAAADwAAAAAAAAAAAAAAAACXAgAAZHJzL2Rvd25yZXYu&#10;eG1sUEsFBgAAAAAEAAQA9QAAAIIDAAAAAA==&#10;" filled="f" stroked="f">
              <v:textbox style="mso-fit-shape-to-text:t" inset="0,0,0,0">
                <w:txbxContent>
                  <w:p w:rsidR="00BA17E5" w:rsidRDefault="00BA17E5" w:rsidP="004C7126">
                    <w:r>
                      <w:rPr>
                        <w:color w:val="131516"/>
                      </w:rPr>
                      <w:t>2016 equity income accrual ($120,000 × 25%)</w:t>
                    </w:r>
                  </w:p>
                </w:txbxContent>
              </v:textbox>
            </v:rect>
            <v:rect id="Rectangle 92" o:spid="_x0000_s1086" style="position:absolute;left:5271;top:-4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xNvgAA&#10;ANwAAAAPAAAAZHJzL2Rvd25yZXYueG1sRE/bisIwEH1f8B/CCL6tqSIi1SgiCK74YvUDhmZ6wWRS&#10;kmi7f2+EhX2bw7nOZjdYI17kQ+tYwWyagSAunW65VnC/Hb9XIEJE1mgck4JfCrDbjr42mGvX85Ve&#10;RaxFCuGQo4Imxi6XMpQNWQxT1xEnrnLeYkzQ11J77FO4NXKeZUtpseXU0GBHh4bKR/G0CuStOPar&#10;wvjMnefVxfycrhU5pSbjYb8GEWmI/+I/90mn+csF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v9cTb4AAADcAAAADwAAAAAAAAAAAAAAAACXAgAAZHJzL2Rvd25yZXYu&#10;eG1sUEsFBgAAAAAEAAQA9QAAAIIDAAAAAA==&#10;" filled="f" stroked="f">
              <v:textbox style="mso-fit-shape-to-text:t" inset="0,0,0,0">
                <w:txbxContent>
                  <w:p w:rsidR="00BA17E5" w:rsidRDefault="00BA17E5" w:rsidP="004C7126">
                    <w:r>
                      <w:rPr>
                        <w:color w:val="131516"/>
                      </w:rPr>
                      <w:t xml:space="preserve"> </w:t>
                    </w:r>
                  </w:p>
                </w:txbxContent>
              </v:textbox>
            </v:rect>
            <v:rect id="Rectangle 93" o:spid="_x0000_s1087" style="position:absolute;left:6388;top:-41;width:9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nWvgAA&#10;ANwAAAAPAAAAZHJzL2Rvd25yZXYueG1sRE/bisIwEH1f8B/CCL6tqYIi1SgiCK74YvUDhmZ6wWRS&#10;kmi7f2+EhX2bw7nOZjdYI17kQ+tYwWyagSAunW65VnC/Hb9XIEJE1mgck4JfCrDbjr42mGvX85Ve&#10;RaxFCuGQo4Imxi6XMpQNWQxT1xEnrnLeYkzQ11J77FO4NXKeZUtpseXU0GBHh4bKR/G0CuStOPar&#10;wvjMnefVxfycrhU5pSbjYb8GEWmI/+I/90mn+csF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bP51r4AAADcAAAADwAAAAAAAAAAAAAAAACXAgAAZHJzL2Rvd25yZXYu&#10;eG1sUEsFBgAAAAAEAAQA9QAAAIIDAAAAAA==&#10;" filled="f" stroked="f">
              <v:textbox style="mso-fit-shape-to-text:t" inset="0,0,0,0">
                <w:txbxContent>
                  <w:p w:rsidR="00BA17E5" w:rsidRDefault="00BA17E5" w:rsidP="004C7126">
                    <w:r>
                      <w:rPr>
                        <w:color w:val="131516"/>
                      </w:rPr>
                      <w:t>$   30,000</w:t>
                    </w:r>
                  </w:p>
                </w:txbxContent>
              </v:textbox>
            </v:rect>
            <v:rect id="Rectangle 94" o:spid="_x0000_s1088" style="position:absolute;left:7345;top:-4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WehvgAA&#10;ANwAAAAPAAAAZHJzL2Rvd25yZXYueG1sRE/NisIwEL4v+A5hBG9rqociXaOIIKh4se4DDM30h00m&#10;JYm2vr0RhL3Nx/c76+1ojXiQD51jBYt5BoK4crrjRsHv7fC9AhEiskbjmBQ8KcB2M/laY6HdwFd6&#10;lLERKYRDgQraGPtCylC1ZDHMXU+cuNp5izFB30jtcUjh1shlluXSYsepocWe9i1Vf+XdKpC38jCs&#10;SuMzd17WF3M6XmtySs2m4+4HRKQx/os/7qNO8/Mc3s+kC+Tm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WFnob4AAADcAAAADwAAAAAAAAAAAAAAAACXAgAAZHJzL2Rvd25yZXYu&#10;eG1sUEsFBgAAAAAEAAQA9QAAAIIDAAAAAA==&#10;" filled="f" stroked="f">
              <v:textbox style="mso-fit-shape-to-text:t" inset="0,0,0,0">
                <w:txbxContent>
                  <w:p w:rsidR="00BA17E5" w:rsidRDefault="00BA17E5" w:rsidP="004C7126">
                    <w:r>
                      <w:rPr>
                        <w:color w:val="131516"/>
                      </w:rPr>
                      <w:t xml:space="preserve"> </w:t>
                    </w:r>
                  </w:p>
                </w:txbxContent>
              </v:textbox>
            </v:rect>
            <v:rect id="Rectangle 95" o:spid="_x0000_s1089" style="position:absolute;left:825;top:194;width:515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cI6vwAA&#10;ANwAAAAPAAAAZHJzL2Rvd25yZXYueG1sRE/NisIwEL4v+A5hBG9rqgdXqlFEEFzxYvUBhmb6g8mk&#10;JNF2394Iwt7m4/ud9XawRjzJh9axgtk0A0FcOt1yreB2PXwvQYSIrNE4JgV/FGC7GX2tMdeu5ws9&#10;i1iLFMIhRwVNjF0uZSgbshimriNOXOW8xZigr6X22Kdwa+Q8yxbSYsupocGO9g2V9+JhFchrceiX&#10;hfGZO82rs/k9XipySk3Gw24FItIQ/8Uf91Gn+Ysf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otwjq/AAAA3AAAAA8AAAAAAAAAAAAAAAAAlwIAAGRycy9kb3ducmV2&#10;LnhtbFBLBQYAAAAABAAEAPUAAACDAwAAAAA=&#10;" filled="f" stroked="f">
              <v:textbox style="mso-fit-shape-to-text:t" inset="0,0,0,0">
                <w:txbxContent>
                  <w:p w:rsidR="00BA17E5" w:rsidRDefault="00BA17E5" w:rsidP="004C7126">
                    <w:r>
                      <w:rPr>
                        <w:color w:val="131516"/>
                      </w:rPr>
                      <w:t>2016 amortization on purchase ($80,000 ÷ 20 × 25%)</w:t>
                    </w:r>
                  </w:p>
                </w:txbxContent>
              </v:textbox>
            </v:rect>
            <v:rect id="Rectangle 96" o:spid="_x0000_s1090" style="position:absolute;left:5946;top:19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lZIwwAA&#10;ANwAAAAPAAAAZHJzL2Rvd25yZXYueG1sRI/NagMxDITvgbyDUaC3rLc5hLCJE0ohkJZcsukDiLX2&#10;h9ryYrvZ7dtHh0JvEjOa+XQ4zd6pB8U0BDbwWpSgiJtgB+4MfN3P6x2olJEtusBk4JcSnI7LxQEr&#10;Gya+0aPOnZIQThUa6HMeK61T05PHVISRWLQ2RI9Z1thpG3GScO/0piy32uPA0tDjSO89Nd/1jzeg&#10;7/V52tUuluFz017dx+XWUjDmZTW/7UFlmvO/+e/6YgV/K7TyjEygj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slZIwwAAANwAAAAPAAAAAAAAAAAAAAAAAJcCAABkcnMvZG93&#10;bnJldi54bWxQSwUGAAAAAAQABAD1AAAAhwMAAAAA&#10;" filled="f" stroked="f">
              <v:textbox style="mso-fit-shape-to-text:t" inset="0,0,0,0">
                <w:txbxContent>
                  <w:p w:rsidR="00BA17E5" w:rsidRDefault="00BA17E5" w:rsidP="004C7126">
                    <w:r>
                      <w:rPr>
                        <w:color w:val="131516"/>
                      </w:rPr>
                      <w:t xml:space="preserve"> </w:t>
                    </w:r>
                  </w:p>
                </w:txbxContent>
              </v:textbox>
            </v:rect>
            <v:rect id="Rectangle 97" o:spid="_x0000_s1091" style="position:absolute;left:6388;top:194;width:106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PTvwAA&#10;ANwAAAAPAAAAZHJzL2Rvd25yZXYueG1sRE/NisIwEL4v+A5hBG9rqgdxq1FEEFzxYvUBhmb6g8mk&#10;JNF2394Iwt7m4/ud9XawRjzJh9axgtk0A0FcOt1yreB2PXwvQYSIrNE4JgV/FGC7GX2tMdeu5ws9&#10;i1iLFMIhRwVNjF0uZSgbshimriNOXOW8xZigr6X22Kdwa+Q8yxbSYsupocGO9g2V9+JhFchrceiX&#10;hfGZO82rs/k9XipySk3Gw24FItIQ/8Uf91Gn+Ysf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T+89O/AAAA3AAAAA8AAAAAAAAAAAAAAAAAlwIAAGRycy9kb3ducmV2&#10;LnhtbFBLBQYAAAAABAAEAPUAAACDAwAAAAA=&#10;" filled="f" stroked="f">
              <v:textbox style="mso-fit-shape-to-text:t" inset="0,0,0,0">
                <w:txbxContent>
                  <w:p w:rsidR="00BA17E5" w:rsidRDefault="00BA17E5" w:rsidP="004C7126">
                    <w:r>
                      <w:rPr>
                        <w:color w:val="131516"/>
                      </w:rPr>
                      <w:t xml:space="preserve">   (   1,000)</w:t>
                    </w:r>
                  </w:p>
                </w:txbxContent>
              </v:textbox>
            </v:rect>
            <v:rect id="Rectangle 98" o:spid="_x0000_s1092" style="position:absolute;left:7443;top:194;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cyTwwAA&#10;ANwAAAAPAAAAZHJzL2Rvd25yZXYueG1sRI9PawIxEMXvQr9DmEJvmq2HKlujlIKgxYurH2DYzP6h&#10;yWRJUnf99p2D4G2G9+a932x2k3fqRjH1gQ28LwpQxHWwPbcGrpf9fA0qZWSLLjAZuFOC3fZltsHS&#10;hpHPdKtyqySEU4kGupyHUutUd+QxLcJALFoToscsa2y1jThKuHd6WRQf2mPP0tDhQN8d1b/Vnzeg&#10;L9V+XFcuFuFn2Zzc8XBuKBjz9jp9fYLKNOWn+XF9sIK/Enx5Rib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HcyTwwAAANwAAAAPAAAAAAAAAAAAAAAAAJcCAABkcnMvZG93&#10;bnJldi54bWxQSwUGAAAAAAQABAD1AAAAhwMAAAAA&#10;" filled="f" stroked="f">
              <v:textbox style="mso-fit-shape-to-text:t" inset="0,0,0,0">
                <w:txbxContent>
                  <w:p w:rsidR="00BA17E5" w:rsidRDefault="00BA17E5" w:rsidP="004C7126">
                    <w:r>
                      <w:rPr>
                        <w:color w:val="131516"/>
                      </w:rPr>
                      <w:t xml:space="preserve"> </w:t>
                    </w:r>
                  </w:p>
                </w:txbxContent>
              </v:textbox>
            </v:rect>
            <v:rect id="Rectangle 99" o:spid="_x0000_s1093" style="position:absolute;left:825;top:436;width:1907;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WkIvwAA&#10;ANwAAAAPAAAAZHJzL2Rvd25yZXYueG1sRE/NisIwEL4v+A5hBG9rqoddqUYRQdDFi9UHGJrpDyaT&#10;kkRb394Iwt7m4/ud1WawRjzIh9axgtk0A0FcOt1yreB62X8vQISIrNE4JgVPCrBZj75WmGvX85ke&#10;RaxFCuGQo4Imxi6XMpQNWQxT1xEnrnLeYkzQ11J77FO4NXKeZT/SYsupocGOdg2Vt+JuFchLse8X&#10;hfGZ+5tXJ3M8nCtySk3Gw3YJItIQ/8Uf90Gn+b8z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9RaQi/AAAA3AAAAA8AAAAAAAAAAAAAAAAAlwIAAGRycy9kb3ducmV2&#10;LnhtbFBLBQYAAAAABAAEAPUAAACDAwAAAAA=&#10;" filled="f" stroked="f">
              <v:textbox style="mso-fit-shape-to-text:t" inset="0,0,0,0">
                <w:txbxContent>
                  <w:p w:rsidR="00BA17E5" w:rsidRDefault="00BA17E5" w:rsidP="004C7126">
                    <w:r>
                      <w:rPr>
                        <w:color w:val="131516"/>
                      </w:rPr>
                      <w:t>2016 equity income</w:t>
                    </w:r>
                  </w:p>
                </w:txbxContent>
              </v:textbox>
            </v:rect>
            <v:rect id="Rectangle 100" o:spid="_x0000_s1094" style="position:absolute;left:2723;top:43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g/d/vwAA&#10;ANwAAAAPAAAAZHJzL2Rvd25yZXYueG1sRE/NisIwEL4LvkMYYW+a2oMrXaOIIKjsxboPMDTTH0wm&#10;JYm2vr1ZWNjbfHy/s9mN1ogn+dA5VrBcZCCIK6c7bhT83I7zNYgQkTUax6TgRQF22+lkg4V2A1/p&#10;WcZGpBAOBSpoY+wLKUPVksWwcD1x4mrnLcYEfSO1xyGFWyPzLFtJix2nhhZ7OrRU3cuHVSBv5XFY&#10;l8Zn7pLX3+Z8utbklPqYjfsvEJHG+C/+c590mv+Zw+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D93+/AAAA3AAAAA8AAAAAAAAAAAAAAAAAlw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101" o:spid="_x0000_s1095" style="position:absolute;left:6388;top:436;width:9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1LkvwAA&#10;ANwAAAAPAAAAZHJzL2Rvd25yZXYueG1sRE/bisIwEH0X/Icwgm+aqrAr1SgiCLrsi9UPGJrpBZNJ&#10;SaKtf79ZWNi3OZzrbPeDNeJFPrSOFSzmGQji0umWawX322m2BhEiskbjmBS8KcB+Nx5tMdeu5yu9&#10;iliLFMIhRwVNjF0uZSgbshjmriNOXOW8xZigr6X22Kdwa+Qyyz6kxZZTQ4MdHRsqH8XTKpC34tSv&#10;C+Mz97Wsvs3lfK3IKTWdDIcNiEhD/Bf/uc86zf9c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DPUuS/AAAA3AAAAA8AAAAAAAAAAAAAAAAAlwIAAGRycy9kb3ducmV2&#10;LnhtbFBLBQYAAAAABAAEAPUAAACDAwAAAAA=&#10;" filled="f" stroked="f">
              <v:textbox style="mso-fit-shape-to-text:t" inset="0,0,0,0">
                <w:txbxContent>
                  <w:p w:rsidR="00BA17E5" w:rsidRDefault="00BA17E5" w:rsidP="004C7126">
                    <w:r>
                      <w:rPr>
                        <w:color w:val="131516"/>
                      </w:rPr>
                      <w:t>$   29,000</w:t>
                    </w:r>
                  </w:p>
                </w:txbxContent>
              </v:textbox>
            </v:rect>
            <v:rect id="Rectangle 102" o:spid="_x0000_s1096" style="position:absolute;left:7345;top:43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sqQvwAA&#10;ANwAAAAPAAAAZHJzL2Rvd25yZXYueG1sRE/bisIwEH0X/Icwgm+aKrIr1SgiCLrsi9UPGJrpBZNJ&#10;SaKtf79ZWNi3OZzrbPeDNeJFPrSOFSzmGQji0umWawX322m2BhEiskbjmBS8KcB+Nx5tMdeu5yu9&#10;iliLFMIhRwVNjF0uZSgbshjmriNOXOW8xZigr6X22Kdwa+Qyyz6kxZZTQ4MdHRsqH8XTKpC34tSv&#10;C+Mz97Wsvs3lfK3IKTWdDIcNiEhD/Bf/uc86zf9c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8mypC/AAAA3AAAAA8AAAAAAAAAAAAAAAAAlw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103" o:spid="_x0000_s1097" style="position:absolute;left:6273;top:455;width:134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BPwgAA&#10;ANwAAAAPAAAAZHJzL2Rvd25yZXYueG1sRE/fa8IwEH4X/B/CCb5pqsw5OqOoTBDGEDvFPR7N2RSb&#10;S2mi1v9+GQx8u4/v580Wra3EjRpfOlYwGiYgiHOnSy4UHL43gzcQPiBrrByTggd5WMy7nRmm2t15&#10;T7csFCKGsE9RgQmhTqX0uSGLfuhq4sidXWMxRNgUUjd4j+G2kuMkeZUWS44NBmtaG8ov2dUqyMZ+&#10;s1tNzZEOH48fp0/+8+UrV6rfa5fvIAK14Sn+d291nD+dwN8z8QI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k4E/CAAAA3AAAAA8AAAAAAAAAAAAAAAAAlwIAAGRycy9kb3du&#10;cmV2LnhtbFBLBQYAAAAABAAEAPUAAACGAwAAAAA=&#10;" fillcolor="#131516" stroked="f"/>
            <v:rect id="Rectangle 104" o:spid="_x0000_s1098" style="position:absolute;left:825;top:70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PF8vwAA&#10;ANwAAAAPAAAAZHJzL2Rvd25yZXYueG1sRE/NisIwEL4v+A5hBG9rqgdXqlFEEFzxYvUBhmb6g8mk&#10;JNF2394Iwt7m4/ud9XawRjzJh9axgtk0A0FcOt1yreB2PXwvQYSIrNE4JgV/FGC7GX2tMdeu5ws9&#10;i1iLFMIhRwVNjF0uZSgbshimriNOXOW8xZigr6X22Kdwa+Q8yxbSYsupocGO9g2V9+JhFchrceiX&#10;hfGZO82rs/k9XipySk3Gw24FItIQ/8Uf91Gn+T8L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C48Xy/AAAA3AAAAA8AAAAAAAAAAAAAAAAAlw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105" o:spid="_x0000_s1099" style="position:absolute;left:6388;top:70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TnvwAA&#10;ANwAAAAPAAAAZHJzL2Rvd25yZXYueG1sRE/NisIwEL4v+A5hBG9rqgeVahQRBFe8WH2AoZn+YDIp&#10;SbTdtzfCwt7m4/udzW6wRrzIh9axgtk0A0FcOt1yreB+O36vQISIrNE4JgW/FGC3HX1tMNeu5yu9&#10;iliLFMIhRwVNjF0uZSgbshimriNOXOW8xZigr6X22Kdwa+Q8yxbSYsupocGODg2Vj+JpFchbcexX&#10;hfGZO8+ri/k5XStySk3Gw34NItIQ/8V/7pNO85dL+DyTLpD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0VOe/AAAA3AAAAA8AAAAAAAAAAAAAAAAAlw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106" o:spid="_x0000_s1100" style="position:absolute;left:6273;top:699;width:134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U/RxQAA&#10;ANwAAAAPAAAAZHJzL2Rvd25yZXYueG1sRI9Ba8JAEIXvBf/DMoK3uqmUWqKrtKWCIFJMFT0O2Wk2&#10;NDsbsqvGf985CL3N8N6898182ftGXaiLdWADT+MMFHEZbM2Vgf336vEVVEzIFpvAZOBGEZaLwcMc&#10;cxuuvKNLkSolIRxzNOBSanOtY+nIYxyHlli0n9B5TLJ2lbYdXiXcN3qSZS/aY83S4LClD0flb3H2&#10;BopJXH29T92B9p+3U7DHuHnelsaMhv3bDFSiPv2b79drK/hToZVnZAK9+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lT9HFAAAA3AAAAA8AAAAAAAAAAAAAAAAAlwIAAGRycy9k&#10;b3ducmV2LnhtbFBLBQYAAAAABAAEAPUAAACJAwAAAAA=&#10;" fillcolor="#131516" stroked="f"/>
            <v:rect id="Rectangle 107" o:spid="_x0000_s1101" style="position:absolute;left:6273;top:718;width:134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epKwgAA&#10;ANwAAAAPAAAAZHJzL2Rvd25yZXYueG1sRE/fa8IwEH4X/B/CCb7NVBnqOqOoTBDGEDvFPR7N2RSb&#10;S2mi1v9+GQx8u4/v580Wra3EjRpfOlYwHCQgiHOnSy4UHL43L1MQPiBrrByTggd5WMy7nRmm2t15&#10;T7csFCKGsE9RgQmhTqX0uSGLfuBq4sidXWMxRNgUUjd4j+G2kqMkGUuLJccGgzWtDeWX7GoVZCO/&#10;2a0m5kiHj8eP0yf/+fqVK9Xvtct3EIHa8BT/u7c6zp+8wd8z8QI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p6krCAAAA3AAAAA8AAAAAAAAAAAAAAAAAlwIAAGRycy9kb3du&#10;cmV2LnhtbFBLBQYAAAAABAAEAPUAAACGAwAAAAA=&#10;" fillcolor="#131516" stroked="f"/>
            <v:rect id="Rectangle 108" o:spid="_x0000_s1102" style="position:absolute;top:96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Ly0wwAA&#10;ANwAAAAPAAAAZHJzL2Rvd25yZXYueG1sRI/NagMxDITvgbyDUaG3xNscwrKNE0ohkIZcsukDiLX2&#10;h9ryYjvZ7dtHh0JvEjOa+bQ7zN6pB8U0BDbwti5AETfBDtwZ+L4dVyWolJEtusBk4JcSHPbLxQ4r&#10;Gya+0qPOnZIQThUa6HMeK61T05PHtA4jsWhtiB6zrLHTNuIk4d7pTVFstceBpaHHkT57an7quzeg&#10;b/VxKmsXi3DetBf3dbq2FIx5fZk/3kFlmvO/+e/6ZAW/FHx5Rib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yLy0wwAAANwAAAAPAAAAAAAAAAAAAAAAAJcCAABkcnMvZG93&#10;bnJldi54bWxQSwUGAAAAAAQABAD1AAAAhwMAAAAA&#10;" filled="f" stroked="f">
              <v:textbox style="mso-fit-shape-to-text:t" inset="0,0,0,0">
                <w:txbxContent>
                  <w:p w:rsidR="00BA17E5" w:rsidRDefault="00BA17E5" w:rsidP="004C7126">
                    <w:r>
                      <w:rPr>
                        <w:color w:val="131516"/>
                      </w:rPr>
                      <w:t xml:space="preserve"> </w:t>
                    </w:r>
                  </w:p>
                </w:txbxContent>
              </v:textbox>
            </v:rect>
            <w10:anchorlock/>
          </v:group>
        </w:pic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method―Investment income</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8. </w:t>
      </w:r>
      <w:r w:rsidRPr="000F2395">
        <w:rPr>
          <w:color w:val="000000"/>
          <w:sz w:val="22"/>
          <w:szCs w:val="22"/>
        </w:rPr>
        <w:t>Aqua Corp. purchased 30% of the common stock of Marcus Co. by paying $500,000</w:t>
      </w:r>
      <w:r>
        <w:rPr>
          <w:color w:val="000000"/>
          <w:sz w:val="22"/>
          <w:szCs w:val="22"/>
        </w:rPr>
        <w:t xml:space="preserve">. </w:t>
      </w:r>
      <w:r w:rsidRPr="000F2395">
        <w:rPr>
          <w:color w:val="000000"/>
          <w:sz w:val="22"/>
          <w:szCs w:val="22"/>
        </w:rPr>
        <w:t>Of this amount, $50,000 is associated with goodwill.</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Prepare</w:t>
      </w:r>
      <w:r w:rsidRPr="000F2395">
        <w:rPr>
          <w:color w:val="000000"/>
          <w:sz w:val="22"/>
          <w:szCs w:val="22"/>
        </w:rPr>
        <w:t xml:space="preserve"> the journal entry to record </w:t>
      </w:r>
      <w:r>
        <w:rPr>
          <w:color w:val="000000"/>
          <w:sz w:val="22"/>
          <w:szCs w:val="22"/>
        </w:rPr>
        <w:t>Aqua’s</w:t>
      </w:r>
      <w:r w:rsidRPr="000F2395">
        <w:rPr>
          <w:color w:val="000000"/>
          <w:sz w:val="22"/>
          <w:szCs w:val="22"/>
        </w:rPr>
        <w:t xml:space="preserve"> investment.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AD2952" w:rsidP="00824D83">
      <w:pPr>
        <w:widowControl w:val="0"/>
        <w:autoSpaceDE w:val="0"/>
        <w:autoSpaceDN w:val="0"/>
        <w:adjustRightInd w:val="0"/>
        <w:rPr>
          <w:sz w:val="22"/>
          <w:szCs w:val="22"/>
        </w:rPr>
      </w:pPr>
      <w:r>
        <w:rPr>
          <w:noProof/>
          <w:sz w:val="22"/>
          <w:szCs w:val="22"/>
        </w:rPr>
      </w:r>
      <w:r>
        <w:rPr>
          <w:noProof/>
          <w:sz w:val="22"/>
          <w:szCs w:val="22"/>
        </w:rPr>
        <w:pict>
          <v:group id="Group 132" o:spid="_x0000_s1103" style="width:427.55pt;height:106.05pt;mso-position-horizontal-relative:char;mso-position-vertical-relative:line" coordorigin=",-47" coordsize="8551,2121">
            <o:lock v:ext="edit" aspectratio="t"/>
            <v:rect id="AutoShape 133" o:spid="_x0000_s1104" style="position:absolute;top:-47;width:8551;height:21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PgywwAA&#10;ANwAAAAPAAAAZHJzL2Rvd25yZXYueG1sRE9Na8JAEL0X/A/LCF5EN1oomrqKCGKQghit5yE7TUKz&#10;szG7Jum/7xaE3ubxPme16U0lWmpcaVnBbBqBIM6sLjlXcL3sJwsQziNrrCyTgh9ysFkPXlYYa9vx&#10;mdrU5yKEsItRQeF9HUvpsoIMuqmtiQP3ZRuDPsAml7rBLoSbSs6j6E0aLDk0FFjTrqDsO30YBV12&#10;am+Xj4M8jW+J5Xty36WfR6VGw377DsJT7//FT3eiw/zXJ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JPgywwAAANwAAAAPAAAAAAAAAAAAAAAAAJcCAABkcnMvZG93&#10;bnJldi54bWxQSwUGAAAAAAQABAD1AAAAhwMAAAAA&#10;" filled="f" stroked="f">
              <o:lock v:ext="edit" aspectratio="t" text="t"/>
            </v:rect>
            <v:rect id="Rectangle 134" o:spid="_x0000_s1105" style="position:absolute;left:828;top:-47;width:195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YuwwAA&#10;ANwAAAAPAAAAZHJzL2Rvd25yZXYueG1sRI/dagIxEIXvhb5DmELvNFspIlujlIKgxRtXH2DYzP7Q&#10;ZLIkqbu+fedC8G6Gc+acbza7yTt1o5j6wAbeFwUo4jrYnlsD18t+vgaVMrJFF5gM3CnBbvsy22Bp&#10;w8hnulW5VRLCqUQDXc5DqXWqO/KYFmEgFq0J0WOWNbbaRhwl3Du9LIqV9tizNHQ40HdH9W/15w3o&#10;S7Uf15WLRfhZNid3PJwbCsa8vU5fn6AyTflpflwfrOB/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QYuwwAAANwAAAAPAAAAAAAAAAAAAAAAAJcCAABkcnMvZG93&#10;bnJldi54bWxQSwUGAAAAAAQABAD1AAAAhwMAAAAA&#10;" filled="f" stroked="f">
              <v:textbox style="mso-fit-shape-to-text:t" inset="0,0,0,0">
                <w:txbxContent>
                  <w:p w:rsidR="00BA17E5" w:rsidRDefault="00BA17E5">
                    <w:r>
                      <w:rPr>
                        <w:color w:val="131516"/>
                      </w:rPr>
                      <w:t>The journal entry is:</w:t>
                    </w:r>
                  </w:p>
                </w:txbxContent>
              </v:textbox>
            </v:rect>
            <v:rect id="Rectangle 135" o:spid="_x0000_s1106" style="position:absolute;left:2779;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rsidR="00BA17E5" w:rsidRDefault="00BA17E5">
                    <w:r>
                      <w:rPr>
                        <w:color w:val="131516"/>
                      </w:rPr>
                      <w:t xml:space="preserve"> </w:t>
                    </w:r>
                  </w:p>
                </w:txbxContent>
              </v:textbox>
            </v:rect>
            <v:rect id="Rectangle 136" o:spid="_x0000_s1107" style="position:absolute;left:828;top:229;width:109;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7z3CvwAA&#10;ANwAAAAPAAAAZHJzL2Rvd25yZXYueG1sRE/bisIwEH0X/Icwwr5papFFukYRQVDZF+t+wNBML5hM&#10;ShJt/XuzsLBvczjX2exGa8STfOgcK1guMhDEldMdNwp+bsf5GkSIyBqNY1LwogC77XSywUK7ga/0&#10;LGMjUgiHAhW0MfaFlKFqyWJYuJ44cbXzFmOCvpHa45DCrZF5ln1Kix2nhhZ7OrRU3cuHVSBv5XFY&#10;l8Zn7pLX3+Z8utbklPqYjfsvEJHG+C/+c590mr/K4f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HvPcK/AAAA3AAAAA8AAAAAAAAAAAAAAAAAlwIAAGRycy9kb3ducmV2&#10;LnhtbFBLBQYAAAAABAAEAPUAAACDAwAAAAA=&#10;" filled="f" stroked="f">
              <v:textbox style="mso-fit-shape-to-text:t" inset="0,0,0,0">
                <w:txbxContent>
                  <w:p w:rsidR="00BA17E5" w:rsidRDefault="00BA17E5"/>
                </w:txbxContent>
              </v:textbox>
            </v:rect>
            <v:rect id="Rectangle 137" o:spid="_x0000_s1108" style="position:absolute;left:828;top:47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5hZvwAA&#10;ANwAAAAPAAAAZHJzL2Rvd25yZXYueG1sRE/bisIwEH0X/Icwgm+aqssi1SgiCLrsi9UPGJrpBZNJ&#10;SaKtf79ZWNi3OZzrbPeDNeJFPrSOFSzmGQji0umWawX322m2BhEiskbjmBS8KcB+Nx5tMdeu5yu9&#10;iliLFMIhRwVNjF0uZSgbshjmriNOXOW8xZigr6X22Kdwa+Qyyz6lxZZTQ4MdHRsqH8XTKpC34tSv&#10;C+Mz97Wsvs3lfK3IKTWdDIcNiEhD/Bf/uc86zf9Y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6jmFm/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38" o:spid="_x0000_s1109" style="position:absolute;left:1094;top:473;width:243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gAtvgAA&#10;ANwAAAAPAAAAZHJzL2Rvd25yZXYueG1sRE/bisIwEH1f8B/CCL6tqSKLVKOIILjii9UPGJrpBZNJ&#10;SaLt/r0RhH2bw7nOejtYI57kQ+tYwWyagSAunW65VnC7Hr6XIEJE1mgck4I/CrDdjL7WmGvX84We&#10;RaxFCuGQo4Imxi6XMpQNWQxT1xEnrnLeYkzQ11J77FO4NXKeZT/SYsupocGO9g2V9+JhFchrceiX&#10;hfGZO82rs/k9XipySk3Gw24FItIQ/8Uf91Gn+YsFvJ9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UoALb4AAADcAAAADwAAAAAAAAAAAAAAAACXAgAAZHJzL2Rvd25yZXYu&#10;eG1sUEsFBgAAAAAEAAQA9QAAAIIDAAAAAA==&#10;" filled="f" stroked="f">
              <v:textbox style="mso-fit-shape-to-text:t" inset="0,0,0,0">
                <w:txbxContent>
                  <w:p w:rsidR="00BA17E5" w:rsidRDefault="00BA17E5">
                    <w:r>
                      <w:rPr>
                        <w:color w:val="131516"/>
                      </w:rPr>
                      <w:t>Investment in Marcus Co</w:t>
                    </w:r>
                  </w:p>
                </w:txbxContent>
              </v:textbox>
            </v:rect>
            <v:rect id="Rectangle 139" o:spid="_x0000_s1110" style="position:absolute;left:3528;top:47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qW2vwAA&#10;ANwAAAAPAAAAZHJzL2Rvd25yZXYueG1sRE/bisIwEH0X/Icwgm+aKu4i1SgiCLrsi9UPGJrpBZNJ&#10;SaKtf79ZWNi3OZzrbPeDNeJFPrSOFSzmGQji0umWawX322m2BhEiskbjmBS8KcB+Nx5tMdeu5yu9&#10;iliLFMIhRwVNjF0uZSgbshjmriNOXOW8xZigr6X22Kdwa+Qyyz6lxZZTQ4MdHRsqH8XTKpC34tSv&#10;C+Mz97Wsvs3lfK3IKTWdDIcNiEhD/Bf/uc86zV99wO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4Gpba/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40" o:spid="_x0000_s1111" style="position:absolute;left:6565;top:473;width:7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1DvBvgAA&#10;ANwAAAAPAAAAZHJzL2Rvd25yZXYueG1sRE/bisIwEH1f8B/CCL6tqSIi1SgiCK74YvUDhmZ6wWRS&#10;kmi7f2+EhX2bw7nOZjdYI17kQ+tYwWyagSAunW65VnC/Hb9XIEJE1mgck4JfCrDbjr42mGvX85Ve&#10;RaxFCuGQo4Imxi6XMpQNWQxT1xEnrnLeYkzQ11J77FO4NXKeZUtpseXU0GBHh4bKR/G0CuStOPar&#10;wvjMnefVxfycrhU5pSbjYb8GEWmI/+I/90mn+Ysl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tQ7wb4AAADcAAAADwAAAAAAAAAAAAAAAACXAgAAZHJzL2Rvd25yZXYu&#10;eG1sUEsFBgAAAAAEAAQA9QAAAIIDAAAAAA==&#10;" filled="f" stroked="f">
              <v:textbox style="mso-fit-shape-to-text:t" inset="0,0,0,0">
                <w:txbxContent>
                  <w:p w:rsidR="00BA17E5" w:rsidRDefault="00BA17E5">
                    <w:r>
                      <w:rPr>
                        <w:color w:val="131516"/>
                      </w:rPr>
                      <w:t>500,000</w:t>
                    </w:r>
                  </w:p>
                </w:txbxContent>
              </v:textbox>
            </v:rect>
            <v:rect id="Rectangle 141" o:spid="_x0000_s1112" style="position:absolute;left:7345;top:47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J5avwAA&#10;ANwAAAAPAAAAZHJzL2Rvd25yZXYueG1sRE/bisIwEH0X/Icwgm+aKrI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GYnlq/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42" o:spid="_x0000_s1113" style="position:absolute;left:7710;top:473;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woowwAA&#10;ANwAAAAPAAAAZHJzL2Rvd25yZXYueG1sRI/dagIxEIXvhb5DmELvNFspIlujlIKgxRtXH2DYzP7Q&#10;ZLIkqbu+fedC8G6Gc+acbza7yTt1o5j6wAbeFwUo4jrYnlsD18t+vgaVMrJFF5gM3CnBbvsy22Bp&#10;w8hnulW5VRLCqUQDXc5DqXWqO/KYFmEgFq0J0WOWNbbaRhwl3Du9LIqV9tizNHQ40HdH9W/15w3o&#10;S7Uf15WLRfhZNid3PJwbCsa8vU5fn6AyTflpflwfrOB/CK0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BwoowwAAANwAAAAPAAAAAAAAAAAAAAAAAJcCAABkcnMvZG93&#10;bnJldi54bWxQSwUGAAAAAAQABAD1AAAAhwMAAAAA&#10;" filled="f" stroked="f">
              <v:textbox style="mso-fit-shape-to-text:t" inset="0,0,0,0">
                <w:txbxContent>
                  <w:p w:rsidR="00BA17E5" w:rsidRDefault="00BA17E5">
                    <w:r>
                      <w:rPr>
                        <w:color w:val="131516"/>
                      </w:rPr>
                      <w:t xml:space="preserve"> </w:t>
                    </w:r>
                  </w:p>
                </w:txbxContent>
              </v:textbox>
            </v:rect>
            <v:rect id="Rectangle 143" o:spid="_x0000_s1114" style="position:absolute;left:828;top:70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6+zvwAA&#10;ANwAAAAPAAAAZHJzL2Rvd25yZXYueG1sRE/bisIwEH1f8B/CCL6tqS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9Lr7O/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44" o:spid="_x0000_s1115" style="position:absolute;left:1185;top:70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qJDzwwAA&#10;ANwAAAAPAAAAZHJzL2Rvd25yZXYueG1sRI/dagIxEIXvhb5DmELvNFuhIlujlIKgxRtXH2DYzP7Q&#10;ZLIkqbu+fedC8G6Gc+acbza7yTt1o5j6wAbeFwUo4jrYnlsD18t+vgaVMrJFF5gM3CnBbvsy22Bp&#10;w8hnulW5VRLCqUQDXc5DqXWqO/KYFmEgFq0J0WOWNbbaRhwl3Du9LIqV9tizNHQ40HdH9W/15w3o&#10;S7Uf15WLRfhZNid3PJwbCsa8vU5fn6AyTflpflwfrOB/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qJDzwwAAANwAAAAPAAAAAAAAAAAAAAAAAJcCAABkcnMvZG93&#10;bnJldi54bWxQSwUGAAAAAAQABAD1AAAAhwMAAAAA&#10;" filled="f" stroked="f">
              <v:textbox style="mso-fit-shape-to-text:t" inset="0,0,0,0">
                <w:txbxContent>
                  <w:p w:rsidR="00BA17E5" w:rsidRDefault="00BA17E5">
                    <w:r>
                      <w:rPr>
                        <w:color w:val="131516"/>
                      </w:rPr>
                      <w:t xml:space="preserve"> </w:t>
                    </w:r>
                  </w:p>
                </w:txbxContent>
              </v:textbox>
            </v:rect>
            <v:rect id="Rectangle 145" o:spid="_x0000_s1116" style="position:absolute;left:1663;top:708;width:4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DVovgAA&#10;ANwAAAAPAAAAZHJzL2Rvd25yZXYueG1sRE/bisIwEH1f8B/CCL6tqcIu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OQ1aL4AAADcAAAADwAAAAAAAAAAAAAAAACXAgAAZHJzL2Rvd25yZXYu&#10;eG1sUEsFBgAAAAAEAAQA9QAAAIIDAAAAAA==&#10;" filled="f" stroked="f">
              <v:textbox style="mso-fit-shape-to-text:t" inset="0,0,0,0">
                <w:txbxContent>
                  <w:p w:rsidR="00BA17E5" w:rsidRDefault="00BA17E5">
                    <w:r>
                      <w:rPr>
                        <w:color w:val="131516"/>
                      </w:rPr>
                      <w:t>Cash</w:t>
                    </w:r>
                  </w:p>
                </w:txbxContent>
              </v:textbox>
            </v:rect>
            <v:rect id="Rectangle 146" o:spid="_x0000_s1117" style="position:absolute;left:2143;top:70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qsfvwAA&#10;ANwAAAAPAAAAZHJzL2Rvd25yZXYueG1sRE/bisIwEH0X/Icwwr5pasFFukYRQVDZF+t+wNBML5hM&#10;ShJt/XuzsLBvczjX2exGa8STfOgcK1guMhDEldMdNwp+bsf5GkSIyBqNY1LwogC77XSywUK7ga/0&#10;LGMjUgiHAhW0MfaFlKFqyWJYuJ44cbXzFmOCvpHa45DCrZF5ln1Kix2nhhZ7OrRU3cuHVSBv5XFY&#10;l8Zn7pLX3+Z8utbklPqYjfsvEJHG+C/+c590mr/K4f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2qx+/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47" o:spid="_x0000_s1118" style="position:absolute;left:6565;top:70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g6EvwAA&#10;ANwAAAAPAAAAZHJzL2Rvd25yZXYueG1sRE/bisIwEH0X/Icwgm+aquwi1SgiCLrsi9UPGJrpBZNJ&#10;SaKtf79ZWNi3OZzrbPeDNeJFPrSOFSzmGQji0umWawX322m2BhEiskbjmBS8KcB+Nx5tMdeu5yu9&#10;iliLFMIhRwVNjF0uZSgbshjmriNOXOW8xZigr6X22Kdwa+Qyyz6lxZZTQ4MdHRsqH8XTKpC34tSv&#10;C+Mz97Wsvs3lfK3IKTWdDIcNiEhD/Bf/uc86zf9Y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t6DoS/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48" o:spid="_x0000_s1119" style="position:absolute;left:7710;top:708;width:78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5bwvwAA&#10;ANwAAAAPAAAAZHJzL2Rvd25yZXYueG1sRE/bisIwEH0X/Icwgm+aKu4i1SgiCLrsi9UPGJrpBZNJ&#10;SaKtf79ZWNi3OZzrbPeDNeJFPrSOFSzmGQji0umWawX322m2BhEiskbjmBS8KcB+Nx5tMdeu5yu9&#10;iliLFMIhRwVNjF0uZSgbshjmriNOXOW8xZigr6X22Kdwa+Qyyz6lxZZTQ4MdHRsqH8XTKpC34tSv&#10;C+Mz97Wsvs3lfK3IKTWdDIcNiEhD/Bf/uc86zf9Ywe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STlvC/AAAA3AAAAA8AAAAAAAAAAAAAAAAAlwIAAGRycy9kb3ducmV2&#10;LnhtbFBLBQYAAAAABAAEAPUAAACDAwAAAAA=&#10;" filled="f" stroked="f">
              <v:textbox style="mso-fit-shape-to-text:t" inset="0,0,0,0">
                <w:txbxContent>
                  <w:p w:rsidR="00BA17E5" w:rsidRDefault="00BA17E5">
                    <w:r>
                      <w:rPr>
                        <w:color w:val="131516"/>
                      </w:rPr>
                      <w:t>500,000</w:t>
                    </w:r>
                  </w:p>
                </w:txbxContent>
              </v:textbox>
            </v:rect>
            <v:rect id="Rectangle 149" o:spid="_x0000_s1120" style="position:absolute;left:8490;top:70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zNrvgAA&#10;ANwAAAAPAAAAZHJzL2Rvd25yZXYueG1sRE/bisIwEH1f8B/CCL6tqYKLVKOIILjii9UPGJrpBZNJ&#10;SaLt/r0RhH2bw7nOejtYI57kQ+tYwWyagSAunW65VnC7Hr6XIEJE1mgck4I/CrDdjL7WmGvX84We&#10;RaxFCuGQo4Imxi6XMpQNWQxT1xEnrnLeYkzQ11J77FO4NXKeZT/SYsupocGO9g2V9+JhFchrceiX&#10;hfGZO82rs/k9XipySk3Gw24FItIQ/8Uf91Gn+YsFvJ9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a98za74AAADcAAAADwAAAAAAAAAAAAAAAACXAgAAZHJzL2Rvd25yZXYu&#10;eG1sUEsFBgAAAAAEAAQA9QAAAIIDAAAAAA==&#10;" filled="f" stroked="f">
              <v:textbox style="mso-fit-shape-to-text:t" inset="0,0,0,0">
                <w:txbxContent>
                  <w:p w:rsidR="00BA17E5" w:rsidRDefault="00BA17E5">
                    <w:r>
                      <w:rPr>
                        <w:color w:val="131516"/>
                      </w:rPr>
                      <w:t xml:space="preserve"> </w:t>
                    </w:r>
                  </w:p>
                </w:txbxContent>
              </v:textbox>
            </v:rect>
            <v:rect id="Rectangle 150" o:spid="_x0000_s1121" style="position:absolute;left:828;top:97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a0cvgAA&#10;ANwAAAAPAAAAZHJzL2Rvd25yZXYueG1sRE/bisIwEH1f8B/CCL6tqYIi1SgiCK74YvUDhmZ6wWRS&#10;kmi7f2+EhX2bw7nOZjdYI17kQ+tYwWyagSAunW65VnC/Hb9XIEJE1mgck4JfCrDbjr42mGvX85Ve&#10;RaxFCuGQo4Imxi6XMpQNWQxT1xEnrnLeYkzQ11J77FO4NXKeZUtpseXU0GBHh4bKR/G0CuStOPar&#10;wvjMnefVxfycrhU5pSbjYb8GEWmI/+I/90mn+YslfJ5JF8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w2tHL4AAADcAAAADwAAAAAAAAAAAAAAAACXAgAAZHJzL2Rvd25yZXYu&#10;eG1sUEsFBgAAAAAEAAQA9QAAAIIDAAAAAA==&#10;" filled="f" stroked="f">
              <v:textbox style="mso-fit-shape-to-text:t" inset="0,0,0,0">
                <w:txbxContent>
                  <w:p w:rsidR="00BA17E5" w:rsidRDefault="00BA17E5">
                    <w:r>
                      <w:rPr>
                        <w:color w:val="131516"/>
                      </w:rPr>
                      <w:t xml:space="preserve"> </w:t>
                    </w:r>
                  </w:p>
                </w:txbxContent>
              </v:textbox>
            </v:rect>
            <v:rect id="Rectangle 151" o:spid="_x0000_s1122" style="position:absolute;left:828;top:1033;width:7218;height:76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JYenwgAA&#10;ANwAAAAPAAAAZHJzL2Rvd25yZXYueG1sRE/bagIxEH0v9B/CCH2r2S3W6moUKxSl4IOXDxg242Z1&#10;M9kmqa5/b4RC3+ZwrjOdd7YRF/Khdqwg72cgiEuna64UHPZfryMQISJrbByTghsFmM+en6ZYaHfl&#10;LV12sRIphEOBCkyMbSFlKA1ZDH3XEifu6LzFmKCvpPZ4TeG2kW9ZNpQWa04NBltaGirPu1+rgD5X&#10;2/FpEcxG+jzkm+/heLD6Ueql1y0mICJ18V/8517rNP/9Ax7PpAv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lh6fCAAAA3AAAAA8AAAAAAAAAAAAAAAAAlwIAAGRycy9kb3du&#10;cmV2LnhtbFBLBQYAAAAABAAEAPUAAACGAwAAAAA=&#10;" filled="f" stroked="f">
              <v:textbox inset="0,0,0,0">
                <w:txbxContent>
                  <w:p w:rsidR="00BA17E5" w:rsidRDefault="00BA17E5">
                    <w:r>
                      <w:rPr>
                        <w:color w:val="131516"/>
                      </w:rPr>
                      <w:t xml:space="preserve">The amount of goodwill does not affect the journal entry used to record the </w:t>
                    </w:r>
                  </w:p>
                </w:txbxContent>
              </v:textbox>
            </v:rect>
            <v:rect id="Rectangle 152" o:spid="_x0000_s1123" style="position:absolute;left:828;top:1273;width:1114;height:801;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hPVxQAA&#10;ANwAAAAPAAAAZHJzL2Rvd25yZXYueG1sRI9Bb8IwDIXvSPsPkSftBmmngaAjIDZpAk3iAOwHWI3X&#10;dGucLsmg+/fzAYmbrff83uflevCdOlNMbWAD5aQARVwH23Jj4OP0Np6DShnZYheYDPxRgvXqbrTE&#10;yoYLH+h8zI2SEE4VGnA595XWqXbkMU1CTyzaZ4ges6yx0TbiRcJ9px+LYqY9tiwNDnt6dVR/H3+9&#10;AXrZHhZfm+T2Opap3L/PFk/bH2Me7ofNM6hMQ76Zr9c7K/hToZVnZA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6E9XFAAAA3AAAAA8AAAAAAAAAAAAAAAAAlwIAAGRycy9k&#10;b3ducmV2LnhtbFBLBQYAAAAABAAEAPUAAACJAwAAAAA=&#10;" filled="f" stroked="f">
              <v:textbox inset="0,0,0,0">
                <w:txbxContent>
                  <w:p w:rsidR="00BA17E5" w:rsidRDefault="00BA17E5">
                    <w:r>
                      <w:rPr>
                        <w:color w:val="131516"/>
                      </w:rPr>
                      <w:t>investment.</w:t>
                    </w:r>
                  </w:p>
                </w:txbxContent>
              </v:textbox>
            </v:rect>
            <v:rect id="Rectangle 153" o:spid="_x0000_s1124" style="position:absolute;left:1942;top:1522;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rsidR="00BA17E5" w:rsidRDefault="00BA17E5">
                    <w:r>
                      <w:rPr>
                        <w:color w:val="131516"/>
                      </w:rPr>
                      <w:t xml:space="preserve"> </w:t>
                    </w:r>
                  </w:p>
                </w:txbxContent>
              </v:textbox>
            </v:rect>
            <v:rect id="Rectangle 154" o:spid="_x0000_s1125" style="position:absolute;top:179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FpOwwAA&#10;ANwAAAAPAAAAZHJzL2Rvd25yZXYueG1sRI/NagMxDITvgbyDUaC3rLc5hLCJE0ohkJZcsukDiLX2&#10;h9ryYrvZ7dtHh0JvEjOa+XQ4zd6pB8U0BDbwWpSgiJtgB+4MfN3P6x2olJEtusBk4JcSnI7LxQEr&#10;Gya+0aPOnZIQThUa6HMeK61T05PHVISRWLQ2RI9Z1thpG3GScO/0piy32uPA0tDjSO89Nd/1jzeg&#10;7/V52tUuluFz017dx+XWUjDmZTW/7UFlmvO/+e/6YgV/K/jyjEygj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xFpOwwAAANwAAAAPAAAAAAAAAAAAAAAAAJcCAABkcnMvZG93&#10;bnJldi54bWxQSwUGAAAAAAQABAD1AAAAhwMAAAAA&#10;" filled="f" stroked="f">
              <v:textbox style="mso-fit-shape-to-text:t" inset="0,0,0,0">
                <w:txbxContent>
                  <w:p w:rsidR="00BA17E5" w:rsidRDefault="00BA17E5">
                    <w:r>
                      <w:rPr>
                        <w:color w:val="131516"/>
                      </w:rPr>
                      <w:t xml:space="preserve"> </w:t>
                    </w:r>
                  </w:p>
                </w:txbxContent>
              </v:textbox>
            </v:rect>
            <w10:anchorlock/>
          </v:group>
        </w:pict>
      </w:r>
    </w:p>
    <w:p w:rsidR="00BA17E5" w:rsidRDefault="00BA17E5" w:rsidP="00824D83">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824D83">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method―Basic journal entries</w:t>
      </w:r>
      <w:r w:rsidDel="00D33FCC">
        <w:rPr>
          <w:color w:val="000000"/>
          <w:sz w:val="22"/>
          <w:szCs w:val="22"/>
        </w:rPr>
        <w:t xml:space="preserve"> </w:t>
      </w:r>
    </w:p>
    <w:p w:rsidR="00BA17E5" w:rsidRDefault="00BA17E5" w:rsidP="00824D83">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r w:rsidDel="00D33FCC">
        <w:rPr>
          <w:color w:val="000000"/>
          <w:sz w:val="22"/>
          <w:szCs w:val="22"/>
        </w:rPr>
        <w:t xml:space="preserve"> </w:t>
      </w:r>
    </w:p>
    <w:p w:rsidR="00BA17E5" w:rsidRDefault="00BA17E5" w:rsidP="00824D83">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10</w:t>
      </w:r>
      <w:r>
        <w:rPr>
          <w:color w:val="000000"/>
          <w:sz w:val="22"/>
          <w:szCs w:val="22"/>
        </w:rPr>
        <w:t xml:space="preserve">9. </w:t>
      </w:r>
      <w:r w:rsidRPr="000F2395">
        <w:rPr>
          <w:color w:val="000000"/>
          <w:sz w:val="22"/>
          <w:szCs w:val="22"/>
        </w:rPr>
        <w:t xml:space="preserve">On January 2, </w:t>
      </w:r>
      <w:r>
        <w:rPr>
          <w:color w:val="000000"/>
          <w:sz w:val="22"/>
          <w:szCs w:val="22"/>
        </w:rPr>
        <w:t>2018</w:t>
      </w:r>
      <w:r w:rsidRPr="000F2395">
        <w:rPr>
          <w:color w:val="000000"/>
          <w:sz w:val="22"/>
          <w:szCs w:val="22"/>
        </w:rPr>
        <w:t>, Heinreich Co. paid $500,000 for 25% of the voting common stock of Jones Corp</w:t>
      </w:r>
      <w:r>
        <w:rPr>
          <w:color w:val="000000"/>
          <w:sz w:val="22"/>
          <w:szCs w:val="22"/>
        </w:rPr>
        <w:t xml:space="preserve">. </w:t>
      </w:r>
      <w:r w:rsidRPr="000F2395">
        <w:rPr>
          <w:color w:val="000000"/>
          <w:sz w:val="22"/>
          <w:szCs w:val="22"/>
        </w:rPr>
        <w:t xml:space="preserve">At the time of the investment, Jones had </w:t>
      </w:r>
      <w:r w:rsidRPr="007D71A3">
        <w:rPr>
          <w:color w:val="000000"/>
          <w:sz w:val="22"/>
          <w:szCs w:val="22"/>
        </w:rPr>
        <w:t>net assets</w:t>
      </w:r>
      <w:r w:rsidRPr="000F2395">
        <w:rPr>
          <w:color w:val="000000"/>
          <w:sz w:val="22"/>
          <w:szCs w:val="22"/>
        </w:rPr>
        <w:t xml:space="preserve"> with a book value and fair value of $1,800,000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Jones incurred a net loss of $60,000 and paid dividends of $100,000</w:t>
      </w:r>
      <w:r>
        <w:rPr>
          <w:color w:val="000000"/>
          <w:sz w:val="22"/>
          <w:szCs w:val="22"/>
        </w:rPr>
        <w:t xml:space="preserve">. </w:t>
      </w:r>
      <w:r w:rsidRPr="000F2395">
        <w:rPr>
          <w:color w:val="000000"/>
          <w:sz w:val="22"/>
          <w:szCs w:val="22"/>
        </w:rPr>
        <w:t>Any excess cost over book value is attributable to goodwill with an indefinite life</w:t>
      </w:r>
      <w:r>
        <w:rPr>
          <w:color w:val="000000"/>
          <w:sz w:val="22"/>
          <w:szCs w:val="22"/>
        </w:rPr>
        <w:t xml:space="preserve">. </w:t>
      </w:r>
    </w:p>
    <w:p w:rsidR="00BA17E5" w:rsidRPr="007D71A3" w:rsidRDefault="00BA17E5" w:rsidP="00824D83">
      <w:pPr>
        <w:widowControl w:val="0"/>
        <w:tabs>
          <w:tab w:val="right" w:pos="547"/>
        </w:tabs>
        <w:autoSpaceDE w:val="0"/>
        <w:autoSpaceDN w:val="0"/>
        <w:adjustRightInd w:val="0"/>
        <w:rPr>
          <w:color w:val="000000"/>
          <w:sz w:val="22"/>
          <w:szCs w:val="22"/>
        </w:rPr>
      </w:pPr>
      <w:r>
        <w:rPr>
          <w:i/>
          <w:iCs/>
          <w:color w:val="000000"/>
          <w:sz w:val="22"/>
          <w:szCs w:val="22"/>
        </w:rPr>
        <w:t>Required:</w:t>
      </w:r>
    </w:p>
    <w:p w:rsidR="00BA17E5" w:rsidRDefault="00BA17E5" w:rsidP="00824D83">
      <w:pPr>
        <w:pStyle w:val="BodyText"/>
        <w:spacing w:after="0"/>
        <w:rPr>
          <w:sz w:val="22"/>
          <w:szCs w:val="22"/>
        </w:rPr>
      </w:pPr>
      <w:r>
        <w:rPr>
          <w:sz w:val="22"/>
          <w:szCs w:val="22"/>
        </w:rPr>
        <w:t>1) Prepare a schedule to show the amount of goodwill from Heinrich’s investment in Jones.</w:t>
      </w:r>
    </w:p>
    <w:p w:rsidR="00BA17E5" w:rsidRPr="000F2395" w:rsidRDefault="00BA17E5" w:rsidP="00824D83">
      <w:pPr>
        <w:pStyle w:val="BodyText"/>
        <w:spacing w:after="0"/>
        <w:rPr>
          <w:sz w:val="22"/>
          <w:szCs w:val="22"/>
        </w:rPr>
      </w:pPr>
      <w:r>
        <w:rPr>
          <w:sz w:val="22"/>
          <w:szCs w:val="22"/>
        </w:rPr>
        <w:t>2) Prepare a schedule to show the</w:t>
      </w:r>
      <w:r w:rsidRPr="000F2395">
        <w:rPr>
          <w:sz w:val="22"/>
          <w:szCs w:val="22"/>
        </w:rPr>
        <w:t xml:space="preserve"> balance in Heinreich’s investment account at December 31, </w:t>
      </w:r>
      <w:r>
        <w:rPr>
          <w:sz w:val="22"/>
          <w:szCs w:val="22"/>
        </w:rPr>
        <w:t>2018.</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br/>
      </w:r>
      <w:r w:rsidR="00AD2952">
        <w:rPr>
          <w:noProof/>
          <w:color w:val="000000"/>
          <w:sz w:val="22"/>
          <w:szCs w:val="22"/>
        </w:rPr>
      </w:r>
      <w:r w:rsidR="00AD2952">
        <w:rPr>
          <w:noProof/>
          <w:color w:val="000000"/>
          <w:sz w:val="22"/>
          <w:szCs w:val="22"/>
        </w:rPr>
        <w:pict>
          <v:group id="Group 155" o:spid="_x0000_s1126" style="width:368pt;height:135.05pt;mso-position-horizontal-relative:char;mso-position-vertical-relative:line" coordorigin=",-41" coordsize="7360,2701">
            <o:lock v:ext="edit" aspectratio="t"/>
            <v:rect id="AutoShape 156" o:spid="_x0000_s1127" style="position:absolute;top:-41;width:7360;height:27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smqxQAA&#10;ANsAAAAPAAAAZHJzL2Rvd25yZXYueG1sRI9Ba8JAFITvBf/D8oReSt3Yg9Q0GxFBGoogTaznR/Y1&#10;CWbfxuw2Sf+9Wyh4HGbmGybZTKYVA/WusaxguYhAEJdWN1wpOBX751cQziNrbC2Tgl9ysElnDwnG&#10;2o78SUPuKxEg7GJUUHvfxVK6siaDbmE74uB9296gD7KvpO5xDHDTypcoWkmDDYeFGjva1VRe8h+j&#10;YCyPw7k4vMvj0zmzfM2uu/zrQ6nH+bR9A+Fp8vfwfzvTCtYr+PsSfoB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6yarFAAAA2wAAAA8AAAAAAAAAAAAAAAAAlwIAAGRycy9k&#10;b3ducmV2LnhtbFBLBQYAAAAABAAEAPUAAACJAwAAAAA=&#10;" filled="f" stroked="f">
              <o:lock v:ext="edit" aspectratio="t" text="t"/>
            </v:rect>
            <v:rect id="Rectangle 157" o:spid="_x0000_s1128" style="position:absolute;left:827;top:-41;width:1528;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rsidR="00BA17E5" w:rsidRPr="00872DF2" w:rsidRDefault="00BA17E5" w:rsidP="004C7126">
                    <w:pPr>
                      <w:rPr>
                        <w:sz w:val="22"/>
                        <w:szCs w:val="22"/>
                      </w:rPr>
                    </w:pPr>
                    <w:r w:rsidRPr="00872DF2">
                      <w:rPr>
                        <w:color w:val="131516"/>
                        <w:sz w:val="22"/>
                        <w:szCs w:val="22"/>
                      </w:rPr>
                      <w:t>1) Purchase price</w:t>
                    </w:r>
                  </w:p>
                </w:txbxContent>
              </v:textbox>
            </v:rect>
            <v:rect id="Rectangle 158" o:spid="_x0000_s1129" style="position:absolute;left:2228;top:-41;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xnevwAA&#10;ANsAAAAPAAAAZHJzL2Rvd25yZXYueG1sRE9LasMwEN0XcgcxhexquV6E1L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TGd6/AAAA2w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59" o:spid="_x0000_s1130" style="position:absolute;left:5858;top:-41;width:99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7xFwAAA&#10;ANsAAAAPAAAAZHJzL2Rvd25yZXYueG1sRI/NigIxEITvC75DaMHbmtGD6GgUEQRXvDj6AM2k5weT&#10;zpBEZ/btjbCwx6KqvqI2u8Ea8SIfWscKZtMMBHHpdMu1gvvt+L0EESKyRuOYFPxSgN129LXBXLue&#10;r/QqYi0ShEOOCpoYu1zKUDZkMUxdR5y8ynmLMUlfS+2xT3Br5DzLFtJiy2mhwY4ODZWP4mkVyFtx&#10;7JeF8Zk7z6uL+TldK3JKTcbDfg0i0hD/w3/tk1awWsH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37xFwAAAANsAAAAPAAAAAAAAAAAAAAAAAJc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500,000</w:t>
                    </w:r>
                  </w:p>
                </w:txbxContent>
              </v:textbox>
            </v:rect>
            <v:rect id="Rectangle 160" o:spid="_x0000_s1131" style="position:absolute;left:6936;top:-41;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7/uwgAA&#10;ANwAAAAPAAAAZHJzL2Rvd25yZXYueG1sRI/NagMxDITvhbyDUaC3xk4OJWzjhBAIpKWXbPoAYq39&#10;oba82E52+/bVodCbxIxmPu0Oc/DqQSkPkS2sVwYUcRPdwJ2Fr9v5ZQsqF2SHPjJZ+KEMh/3iaYeV&#10;ixNf6VGXTkkI5wot9KWMlda56SlgXsWRWLQ2poBF1tRpl3CS8OD1xphXHXBgaehxpFNPzXd9Dxb0&#10;rT5P29onEz827ad/v1xbitY+L+fjG6hCc/k3/11fnOAbwZd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bv+7CAAAA3AAAAA8AAAAAAAAAAAAAAAAAlwIAAGRycy9kb3du&#10;cmV2LnhtbFBLBQYAAAAABAAEAPUAAACG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1" o:spid="_x0000_s1132" style="position:absolute;left:827;top:193;width:3448;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xp1vgAA&#10;ANwAAAAPAAAAZHJzL2Rvd25yZXYueG1sRE/NagIxEL4XfIcwQm810UOR1SgiCFq8uPoAw2b2B5PJ&#10;kkR3+/amUPA2H9/vrLejs+JJIXaeNcxnCgRx5U3HjYbb9fC1BBETskHrmTT8UoTtZvKxxsL4gS/0&#10;LFMjcgjHAjW0KfWFlLFqyWGc+Z44c7UPDlOGoZEm4JDDnZULpb6lw45zQ4s97Vuq7uXDaZDX8jAs&#10;SxuU/1nUZ3s6XmryWn9Ox90KRKIxvcX/7qPJ89Uc/p7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1cadb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Net book value ($1,800,000</w:t>
                    </w:r>
                    <w:r>
                      <w:rPr>
                        <w:color w:val="131516"/>
                        <w:sz w:val="22"/>
                        <w:szCs w:val="22"/>
                      </w:rPr>
                      <w:t xml:space="preserve"> × </w:t>
                    </w:r>
                    <w:r w:rsidRPr="00872DF2">
                      <w:rPr>
                        <w:color w:val="131516"/>
                        <w:sz w:val="22"/>
                        <w:szCs w:val="22"/>
                      </w:rPr>
                      <w:t>25%)</w:t>
                    </w:r>
                  </w:p>
                </w:txbxContent>
              </v:textbox>
            </v:rect>
            <v:rect id="Rectangle 162" o:spid="_x0000_s1133" style="position:absolute;left:4267;top:19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YQCvwAA&#10;ANwAAAAPAAAAZHJzL2Rvd25yZXYueG1sRE/NagIxEL4LfYcwhd40cQ9FVqMUQdDixbUPMGxmf2gy&#10;WZLobt/eCEJv8/H9zmY3OSvuFGLvWcNyoUAQ19703Gr4uR7mKxAxIRu0nknDH0XYbd9mGyyNH/lC&#10;9yq1IodwLFFDl9JQShnrjhzGhR+IM9f44DBlGFppAo453FlZKPUpHfacGzocaN9R/VvdnAZ5rQ7j&#10;qrJB+e+iOdvT8dKQ1/rjffpag0g0pX/xy300eb4q4PlMv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FhAK/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3" o:spid="_x0000_s1134" style="position:absolute;left:5858;top:193;width:1027;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SGZvwAA&#10;ANwAAAAPAAAAZHJzL2Rvd25yZXYueG1sRE/bagIxEH0X+g9hCn1zEy2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JIZm/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(450,000</w:t>
                    </w:r>
                    <w:r w:rsidRPr="00065EFF">
                      <w:rPr>
                        <w:color w:val="131516"/>
                        <w:sz w:val="22"/>
                        <w:szCs w:val="22"/>
                      </w:rPr>
                      <w:t>)</w:t>
                    </w:r>
                  </w:p>
                </w:txbxContent>
              </v:textbox>
            </v:rect>
            <v:rect id="Rectangle 164" o:spid="_x0000_s1135" style="position:absolute;left:7034;top:19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LntvwAA&#10;ANwAAAAPAAAAZHJzL2Rvd25yZXYueG1sRE/bagIxEH0X+g9hCn1zE6W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gue2/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5" o:spid="_x0000_s1136" style="position:absolute;left:827;top:434;width:1107;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Goodwill</w:t>
                    </w:r>
                  </w:p>
                </w:txbxContent>
              </v:textbox>
            </v:rect>
            <v:rect id="Rectangle 166" o:spid="_x0000_s1137" style="position:absolute;left:1732;top:43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7" o:spid="_x0000_s1138" style="position:absolute;left:5858;top:434;width:99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 xml:space="preserve">  50,000</w:t>
                    </w:r>
                  </w:p>
                </w:txbxContent>
              </v:textbox>
            </v:rect>
            <v:rect id="Rectangle 168" o:spid="_x0000_s1139" style="position:absolute;left:6936;top:43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9" o:spid="_x0000_s1140" style="position:absolute;left:5743;top:454;width:161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5k3wgAA&#10;ANwAAAAPAAAAZHJzL2Rvd25yZXYueG1sRE/fa8IwEH4f+D+EE3zTVJHpqlF0TBgMEatjezyasyk2&#10;l9JkWv97Iwh7u4/v582Xra3EhRpfOlYwHCQgiHOnSy4UHA+b/hSED8gaK8ek4EYelovOyxxT7a68&#10;p0sWChFD2KeowIRQp1L63JBFP3A1ceROrrEYImwKqRu8xnBbyVGSvEqLJccGgzW9G8rP2Z9VkI38&#10;ZreemG86ftx+nf7xX+NtrlSv265mIAK14V/8dH/qOD95g8cz8QK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vmTfCAAAA3AAAAA8AAAAAAAAAAAAAAAAAlwIAAGRycy9kb3du&#10;cmV2LnhtbFBLBQYAAAAABAAEAPUAAACGAwAAAAA=&#10;" fillcolor="#131516" stroked="f"/>
            <v:rect id="Rectangle 170" o:spid="_x0000_s1141" style="position:absolute;left:827;top:70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1" o:spid="_x0000_s1142" style="position:absolute;left:5858;top:70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3" o:spid="_x0000_s1143" style="position:absolute;left:5743;top:717;width:161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p2bwwAA&#10;ANwAAAAPAAAAZHJzL2Rvd25yZXYueG1sRE/fa8IwEH4X/B/CCXubacuYoxrLlAmDIbKquMejuTVl&#10;zaU0mdb/fhEGvt3H9/MWxWBbcabeN44VpNMEBHHldMO1gsN+8/gCwgdkja1jUnAlD8VyPFpgrt2F&#10;P+lchlrEEPY5KjAhdLmUvjJk0U9dRxy5b9dbDBH2tdQ9XmK4bWWWJM/SYsOxwWBHa0PVT/lrFZSZ&#10;3+xWM3Okw9v1y+mT/3jaVko9TIbXOYhAQ7iL/93vOs5PM7g9Ey+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Up2bwwAAANwAAAAPAAAAAAAAAAAAAAAAAJcCAABkcnMvZG93&#10;bnJldi54bWxQSwUGAAAAAAQABAD1AAAAhwMAAAAA&#10;" fillcolor="#131516" stroked="f"/>
            <v:rect id="Rectangle 174" o:spid="_x0000_s1144" style="position:absolute;left:827;top:934;width:265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2)  Investment in Jones Corp.:</w:t>
                    </w:r>
                  </w:p>
                </w:txbxContent>
              </v:textbox>
            </v:rect>
            <v:rect id="Rectangle 175" o:spid="_x0000_s1145" style="position:absolute;left:3395;top:93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6" o:spid="_x0000_s1146" style="position:absolute;left:5858;top:93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7" o:spid="_x0000_s1147" style="position:absolute;left:827;top:1166;width:1797;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Acquisition price</w:t>
                    </w:r>
                  </w:p>
                </w:txbxContent>
              </v:textbox>
            </v:rect>
            <v:rect id="Rectangle 178" o:spid="_x0000_s1148" style="position:absolute;left:2782;top:1166;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9" o:spid="_x0000_s1149" style="position:absolute;left:5858;top:1166;width:99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rsidR="00BA17E5" w:rsidRPr="00872DF2" w:rsidRDefault="00BA17E5" w:rsidP="004C7126">
                    <w:pPr>
                      <w:rPr>
                        <w:sz w:val="22"/>
                        <w:szCs w:val="22"/>
                      </w:rPr>
                    </w:pPr>
                    <w:r w:rsidRPr="00872DF2">
                      <w:rPr>
                        <w:color w:val="131516"/>
                        <w:sz w:val="22"/>
                        <w:szCs w:val="22"/>
                      </w:rPr>
                      <w:t>$   500,000</w:t>
                    </w:r>
                  </w:p>
                </w:txbxContent>
              </v:textbox>
            </v:rect>
            <v:rect id="Rectangle 180" o:spid="_x0000_s1150" style="position:absolute;left:6936;top:1166;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1" o:spid="_x0000_s1151" style="position:absolute;left:827;top:1400;width:396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equity loss accrual ($60,000</w:t>
                    </w:r>
                    <w:r>
                      <w:rPr>
                        <w:color w:val="131516"/>
                        <w:sz w:val="22"/>
                        <w:szCs w:val="22"/>
                      </w:rPr>
                      <w:t xml:space="preserve"> × </w:t>
                    </w:r>
                    <w:r w:rsidRPr="00872DF2">
                      <w:rPr>
                        <w:color w:val="131516"/>
                        <w:sz w:val="22"/>
                        <w:szCs w:val="22"/>
                      </w:rPr>
                      <w:t>25%)</w:t>
                    </w:r>
                  </w:p>
                </w:txbxContent>
              </v:textbox>
            </v:rect>
            <v:rect id="Rectangle 182" o:spid="_x0000_s1152" style="position:absolute;left:5125;top:140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3" o:spid="_x0000_s1153" style="position:absolute;left:5858;top:1400;width:108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   15,000)</w:t>
                    </w:r>
                  </w:p>
                </w:txbxContent>
              </v:textbox>
            </v:rect>
            <v:rect id="Rectangle 184" o:spid="_x0000_s1154" style="position:absolute;left:7034;top:140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5" o:spid="_x0000_s1155" style="position:absolute;left:827;top:1635;width:3290;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dividends ($100,000</w:t>
                    </w:r>
                    <w:r>
                      <w:rPr>
                        <w:color w:val="131516"/>
                        <w:sz w:val="22"/>
                        <w:szCs w:val="22"/>
                      </w:rPr>
                      <w:t xml:space="preserve"> × </w:t>
                    </w:r>
                    <w:r w:rsidRPr="00872DF2">
                      <w:rPr>
                        <w:color w:val="131516"/>
                        <w:sz w:val="22"/>
                        <w:szCs w:val="22"/>
                      </w:rPr>
                      <w:t>25%)</w:t>
                    </w:r>
                  </w:p>
                </w:txbxContent>
              </v:textbox>
            </v:rect>
            <v:rect id="Rectangle 186" o:spid="_x0000_s1156" style="position:absolute;left:4394;top:163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7" o:spid="_x0000_s1157" style="position:absolute;left:5858;top:1635;width:108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rsidR="00BA17E5" w:rsidRPr="00065EFF" w:rsidRDefault="00BA17E5" w:rsidP="004C7126">
                    <w:pPr>
                      <w:rPr>
                        <w:sz w:val="22"/>
                        <w:szCs w:val="22"/>
                      </w:rPr>
                    </w:pPr>
                    <w:r w:rsidRPr="00065EFF">
                      <w:rPr>
                        <w:color w:val="131516"/>
                        <w:sz w:val="22"/>
                        <w:szCs w:val="22"/>
                      </w:rPr>
                      <w:t xml:space="preserve">   (   25,000)</w:t>
                    </w:r>
                  </w:p>
                </w:txbxContent>
              </v:textbox>
            </v:rect>
            <v:rect id="Rectangle 188" o:spid="_x0000_s1158" style="position:absolute;left:7034;top:163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3v6vwAA&#10;ANwAAAAPAAAAZHJzL2Rvd25yZXYueG1sRE/NisIwEL4LvkMYYW+a2oMrXaOIIKjsxboPMDTTH0wm&#10;JYm2vr1ZWNjbfHy/s9mN1ogn+dA5VrBcZCCIK6c7bhT83I7zNYgQkTUax6TgRQF22+lkg4V2A1/p&#10;WcZGpBAOBSpoY+wLKUPVksWwcD1x4mrnLcYEfSO1xyGFWyPzLFtJix2nhhZ7OrRU3cuHVSBv5XFY&#10;l8Zn7pLX3+Z8utbklPqYjfsvEJHG+C/+c590mp9/wu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He/q/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9" o:spid="_x0000_s1159" style="position:absolute;left:827;top:1879;width:298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O+IwwAA&#10;ANwAAAAPAAAAZHJzL2Rvd25yZXYueG1sRI/NasMwEITvhb6D2EJujVwfSnCjhFIwuKWXOHmAxVr/&#10;UGllJDV23757COS2y8zOfLs/rt6pK8U0BTbwsi1AEXfBTjwYuJzr5x2olJEtusBk4I8SHA+PD3us&#10;bFj4RNc2D0pCOFVoYMx5rrRO3Uge0zbMxKL1IXrMssZB24iLhHuny6J41R4nloYRZ/oYqftpf70B&#10;fW7rZde6WISvsv92n82pp2DM5ml9fwOVac138+26sYJfCq0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O+IwwAAANwAAAAPAAAAAAAAAAAAAAAAAJc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Balance at December 31, </w:t>
                    </w:r>
                    <w:r>
                      <w:rPr>
                        <w:color w:val="131516"/>
                        <w:sz w:val="22"/>
                        <w:szCs w:val="22"/>
                      </w:rPr>
                      <w:t>2018</w:t>
                    </w:r>
                  </w:p>
                </w:txbxContent>
              </v:textbox>
            </v:rect>
            <v:rect id="Rectangle 190" o:spid="_x0000_s1160" style="position:absolute;left:4073;top:187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1" o:spid="_x0000_s1161" style="position:absolute;left:5914;top:1879;width:99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3VTwwAA&#10;ANwAAAAPAAAAZHJzL2Rvd25yZXYueG1sRI/dagIxEIXvhb5DmELvNFsLIlujlIKgxRtXH2DYzP7Q&#10;ZLIkqbu+fedC8G6Gc+acbza7yTt1o5j6wAbeFwUo4jrYnlsD18t+vgaVMrJFF5gM3CnBbvsy22Bp&#10;w8hnulW5VRLCqUQDXc5DqXWqO/KYFmEgFq0J0WOWNbbaRhwl3Du9LIqV9tizNHQ40HdH9W/15w3o&#10;S7Uf15WLRfhZNid3PJwbCsa8vU5fn6AyTflpflwfrOB/CL48IxPo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3VTwwAAANwAAAAPAAAAAAAAAAAAAAAAAJc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460,000</w:t>
                    </w:r>
                  </w:p>
                </w:txbxContent>
              </v:textbox>
            </v:rect>
            <v:rect id="Rectangle 192" o:spid="_x0000_s1162" style="position:absolute;left:6936;top:187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9DIvgAA&#10;ANwAAAAPAAAAZHJzL2Rvd25yZXYueG1sRE/bisIwEH1f8B/CCL6tqS4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TvQy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3" o:spid="_x0000_s1163" style="position:absolute;left:5743;top:1898;width:161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8H7wwAA&#10;ANwAAAAPAAAAZHJzL2Rvd25yZXYueG1sRE/fa8IwEH4X9j+EG/i2pqvipBplE4WBjLFO0cejOZuy&#10;5lKaTOt/vwgD3+7j+3nzZW8bcabO144VPCcpCOLS6ZorBbvvzdMUhA/IGhvHpOBKHpaLh8Ecc+0u&#10;/EXnIlQihrDPUYEJoc2l9KUhiz5xLXHkTq6zGCLsKqk7vMRw28gsTSfSYs2xwWBLK0PlT/FrFRSZ&#10;33y+vZg97dbXo9MHvx1/lEoNH/vXGYhAfbiL/93vOs4fZXB7Jl4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58H7wwAAANwAAAAPAAAAAAAAAAAAAAAAAJcCAABkcnMvZG93&#10;bnJldi54bWxQSwUGAAAAAAQABAD1AAAAhwMAAAAA&#10;" fillcolor="#131516" stroked="f"/>
            <v:rect id="Rectangle 194" o:spid="_x0000_s1164" style="position:absolute;left:827;top:214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eskvgAA&#10;ANwAAAAPAAAAZHJzL2Rvd25yZXYueG1sRE/bisIwEH1f8B/CCL6tqQqLVKOIILjii9UPGJrpBZNJ&#10;SaLt/r0RhH2bw7nOejtYI57kQ+tYwWyagSAunW65VnC7Hr6XIEJE1mgck4I/CrDdjL7WmGvX84We&#10;RaxFCuGQo4Imxi6XMpQNWQxT1xEnrnLeYkzQ11J77FO4NXKeZT/SYsupocGO9g2V9+JhFchrceiX&#10;hfGZO82rs/k9XipySk3Gw24FItIQ/8Uf91Gn+YsFvJ9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qXrJL4AAADcAAAADwAAAAAAAAAAAAAAAACXAgAAZHJzL2Rvd25yZXYu&#10;eG1sUEsFBgAAAAAEAAQA9QAAAII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5" o:spid="_x0000_s1165" style="position:absolute;left:5858;top:2144;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NQvwAA&#10;ANwAAAAPAAAAZHJzL2Rvd25yZXYueG1sRE/bisIwEH0X/Icwgm+aqssi1SgiCLrsi9UPGJrpBZNJ&#10;SaKtf79ZWNi3OZzrbPeDNeJFPrSOFSzmGQji0umWawX322m2BhEiskbjmBS8KcB+Nx5tMdeu5yu9&#10;iliLFMIhRwVNjF0uZSgbshjmriNOXOW8xZigr6X22Kdwa+Qyyz6lxZZTQ4MdHRsqH8XTKpC34tSv&#10;C+Mz97Wsvs3lfK3IKTWdDIcNiEhD/Bf/uc86zV99wO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Mc1C/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6" o:spid="_x0000_s1166" style="position:absolute;left:5743;top:2142;width:1617;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lmPwwAA&#10;ANwAAAAPAAAAZHJzL2Rvd25yZXYueG1sRE/fa8IwEH4X/B/CCb6t6XROqUbZxoTBkGFV9PFobk1Z&#10;cylNpvW/X4SBb/fx/bzFqrO1OFPrK8cKHpMUBHHhdMWlgv1u/TAD4QOyxtoxKbiSh9Wy31tgpt2F&#10;t3TOQyliCPsMFZgQmkxKXxiy6BPXEEfu27UWQ4RtKXWLlxhuazlK02dpseLYYLChN0PFT/5rFeQj&#10;v/56nZoD7d+vJ6eP/vNpUyg1HHQvcxCBunAX/7s/dJw/nsDtmXiB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DlmPwwAAANwAAAAPAAAAAAAAAAAAAAAAAJcCAABkcnMvZG93&#10;bnJldi54bWxQSwUGAAAAAAQABAD1AAAAhwMAAAAA&#10;" fillcolor="#131516" stroked="f"/>
            <v:rect id="Rectangle 197" o:spid="_x0000_s1167" style="position:absolute;left:5743;top:2161;width:1617;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Mf4wgAA&#10;ANwAAAAPAAAAZHJzL2Rvd25yZXYueG1sRE/fa8IwEH4X/B/CCb7NVCc6OqOoTBDGEDvFPR7N2RSb&#10;S2mi1v9+GQx8u4/v580Wra3EjRpfOlYwHCQgiHOnSy4UHL43L28gfEDWWDkmBQ/ysJh3OzNMtbvz&#10;nm5ZKEQMYZ+iAhNCnUrpc0MW/cDVxJE7u8ZiiLAppG7wHsNtJUdJMpEWS44NBmtaG8ov2dUqyEZ+&#10;s1tNzZEOH48fp0/+c/yVK9Xvtct3EIHa8BT/u7c6zn+dwN8z8QI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cx/jCAAAA3AAAAA8AAAAAAAAAAAAAAAAAlwIAAGRycy9kb3du&#10;cmV2LnhtbFBLBQYAAAAABAAEAPUAAACGAwAAAAA=&#10;" fillcolor="#131516" stroked="f"/>
            <v:rect id="Rectangle 198" o:spid="_x0000_s1168" style="position:absolute;top:240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w10:anchorlock/>
          </v:group>
        </w:pict>
      </w:r>
    </w:p>
    <w:p w:rsidR="00BA17E5" w:rsidRDefault="00BA17E5" w:rsidP="00824D83">
      <w:pPr>
        <w:pStyle w:val="BodyText"/>
        <w:spacing w:after="0"/>
        <w:rPr>
          <w:sz w:val="22"/>
          <w:szCs w:val="22"/>
        </w:rPr>
      </w:pPr>
      <w:r>
        <w:rPr>
          <w:sz w:val="22"/>
          <w:szCs w:val="22"/>
        </w:rPr>
        <w:t xml:space="preserve">Learning Objective: 01-02  </w: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method―Allocate cost of investment</w:t>
      </w:r>
    </w:p>
    <w:p w:rsidR="00BA17E5" w:rsidRDefault="00BA17E5" w:rsidP="00824D83">
      <w:pPr>
        <w:pStyle w:val="BodyText"/>
        <w:spacing w:after="0"/>
        <w:rPr>
          <w:sz w:val="22"/>
          <w:szCs w:val="22"/>
        </w:rPr>
      </w:pPr>
      <w:r>
        <w:rPr>
          <w:sz w:val="22"/>
          <w:szCs w:val="22"/>
        </w:rPr>
        <w:t>Topic: Equity method―Investment account balance</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w:t>
      </w:r>
      <w:r>
        <w:rPr>
          <w:color w:val="000000"/>
          <w:sz w:val="22"/>
          <w:szCs w:val="22"/>
        </w:rPr>
        <w:t xml:space="preserve">10. </w:t>
      </w:r>
      <w:r w:rsidRPr="000F2395">
        <w:rPr>
          <w:color w:val="000000"/>
          <w:sz w:val="22"/>
          <w:szCs w:val="22"/>
        </w:rPr>
        <w:t xml:space="preserve">On January 3, </w:t>
      </w:r>
      <w:r>
        <w:rPr>
          <w:color w:val="000000"/>
          <w:sz w:val="22"/>
          <w:szCs w:val="22"/>
        </w:rPr>
        <w:t>2018</w:t>
      </w:r>
      <w:r w:rsidRPr="000F2395">
        <w:rPr>
          <w:color w:val="000000"/>
          <w:sz w:val="22"/>
          <w:szCs w:val="22"/>
        </w:rPr>
        <w:t>, Jenkins Corp. acquired 40% of the outstanding common stock of Bolivar Co</w:t>
      </w:r>
      <w:r>
        <w:rPr>
          <w:color w:val="000000"/>
          <w:sz w:val="22"/>
          <w:szCs w:val="22"/>
        </w:rPr>
        <w:t xml:space="preserve">. </w:t>
      </w:r>
      <w:r w:rsidRPr="000F2395">
        <w:rPr>
          <w:color w:val="000000"/>
          <w:sz w:val="22"/>
          <w:szCs w:val="22"/>
        </w:rPr>
        <w:lastRenderedPageBreak/>
        <w:t>for $1,200,000</w:t>
      </w:r>
      <w:r>
        <w:rPr>
          <w:color w:val="000000"/>
          <w:sz w:val="22"/>
          <w:szCs w:val="22"/>
        </w:rPr>
        <w:t xml:space="preserve">. </w:t>
      </w:r>
      <w:r w:rsidRPr="000F2395">
        <w:rPr>
          <w:color w:val="000000"/>
          <w:sz w:val="22"/>
          <w:szCs w:val="22"/>
        </w:rPr>
        <w:t>This acquisition gave Jenkins the ability to exercise significant influence over the investee</w:t>
      </w:r>
      <w:r>
        <w:rPr>
          <w:color w:val="000000"/>
          <w:sz w:val="22"/>
          <w:szCs w:val="22"/>
        </w:rPr>
        <w:t xml:space="preserve">. </w:t>
      </w:r>
      <w:r w:rsidRPr="000F2395">
        <w:rPr>
          <w:color w:val="000000"/>
          <w:sz w:val="22"/>
          <w:szCs w:val="22"/>
        </w:rPr>
        <w:t>The book value of the acquired shares was $950,000</w:t>
      </w:r>
      <w:r>
        <w:rPr>
          <w:color w:val="000000"/>
          <w:sz w:val="22"/>
          <w:szCs w:val="22"/>
        </w:rPr>
        <w:t xml:space="preserve">. </w:t>
      </w:r>
      <w:r w:rsidRPr="000F2395">
        <w:rPr>
          <w:color w:val="000000"/>
          <w:sz w:val="22"/>
          <w:szCs w:val="22"/>
        </w:rPr>
        <w:t>Any excess cost over the underlying book</w:t>
      </w:r>
      <w:r w:rsidRPr="000F2395">
        <w:rPr>
          <w:i/>
          <w:iCs/>
          <w:color w:val="000000"/>
          <w:sz w:val="22"/>
          <w:szCs w:val="22"/>
        </w:rPr>
        <w:t xml:space="preserve"> </w:t>
      </w:r>
      <w:r w:rsidRPr="000F2395">
        <w:rPr>
          <w:color w:val="000000"/>
          <w:sz w:val="22"/>
          <w:szCs w:val="22"/>
        </w:rPr>
        <w:t>value was assigned to a patent that was undervalued on Bolivar’s balance sheet</w:t>
      </w:r>
      <w:r>
        <w:rPr>
          <w:color w:val="000000"/>
          <w:sz w:val="22"/>
          <w:szCs w:val="22"/>
        </w:rPr>
        <w:t xml:space="preserve">. </w:t>
      </w:r>
      <w:r w:rsidRPr="000F2395">
        <w:rPr>
          <w:color w:val="000000"/>
          <w:sz w:val="22"/>
          <w:szCs w:val="22"/>
        </w:rPr>
        <w:t>This patent has a remaining useful life of ten years</w:t>
      </w:r>
      <w:r>
        <w:rPr>
          <w:color w:val="000000"/>
          <w:sz w:val="22"/>
          <w:szCs w:val="22"/>
        </w:rPr>
        <w:t xml:space="preserve">. </w:t>
      </w:r>
      <w:r w:rsidRPr="000F2395">
        <w:rPr>
          <w:color w:val="000000"/>
          <w:sz w:val="22"/>
          <w:szCs w:val="22"/>
        </w:rPr>
        <w:t xml:space="preserve">For the year ended December 31, </w:t>
      </w:r>
      <w:r>
        <w:rPr>
          <w:color w:val="000000"/>
          <w:sz w:val="22"/>
          <w:szCs w:val="22"/>
        </w:rPr>
        <w:t>2018</w:t>
      </w:r>
      <w:r w:rsidRPr="000F2395">
        <w:rPr>
          <w:color w:val="000000"/>
          <w:sz w:val="22"/>
          <w:szCs w:val="22"/>
        </w:rPr>
        <w:t>, Bolivar reported net income of $312,000 and paid cash dividends of $96,000.</w:t>
      </w:r>
    </w:p>
    <w:p w:rsidR="00BA17E5" w:rsidRPr="007D71A3" w:rsidRDefault="00BA17E5" w:rsidP="00824D83">
      <w:pPr>
        <w:pStyle w:val="BodyText"/>
        <w:spacing w:after="0"/>
        <w:rPr>
          <w:i/>
          <w:iCs/>
        </w:rPr>
      </w:pPr>
      <w:r w:rsidRPr="007D71A3">
        <w:rPr>
          <w:i/>
          <w:iCs/>
        </w:rPr>
        <w:t>Required:</w:t>
      </w:r>
    </w:p>
    <w:p w:rsidR="00BA17E5" w:rsidRPr="000F2395" w:rsidRDefault="00BA17E5" w:rsidP="00824D83">
      <w:pPr>
        <w:pStyle w:val="BodyText"/>
        <w:spacing w:after="0"/>
        <w:rPr>
          <w:sz w:val="22"/>
          <w:szCs w:val="22"/>
        </w:rPr>
      </w:pPr>
      <w:r>
        <w:rPr>
          <w:sz w:val="22"/>
          <w:szCs w:val="22"/>
        </w:rPr>
        <w:t>Prepare a schedule to show the balance</w:t>
      </w:r>
      <w:r w:rsidRPr="000F2395">
        <w:rPr>
          <w:sz w:val="22"/>
          <w:szCs w:val="22"/>
        </w:rPr>
        <w:t xml:space="preserve"> Jenkins</w:t>
      </w:r>
      <w:r>
        <w:rPr>
          <w:sz w:val="22"/>
          <w:szCs w:val="22"/>
        </w:rPr>
        <w:t xml:space="preserve"> should</w:t>
      </w:r>
      <w:r w:rsidRPr="000F2395">
        <w:rPr>
          <w:sz w:val="22"/>
          <w:szCs w:val="22"/>
        </w:rPr>
        <w:t xml:space="preserve"> report as its Investment in Bolivar Co</w:t>
      </w:r>
      <w:r w:rsidRPr="007D71A3">
        <w:rPr>
          <w:sz w:val="22"/>
          <w:szCs w:val="22"/>
        </w:rPr>
        <w:t>.</w:t>
      </w:r>
      <w:r>
        <w:rPr>
          <w:sz w:val="22"/>
          <w:szCs w:val="22"/>
        </w:rPr>
        <w:t xml:space="preserve"> </w:t>
      </w:r>
      <w:r w:rsidRPr="007D71A3">
        <w:rPr>
          <w:sz w:val="22"/>
          <w:szCs w:val="22"/>
        </w:rPr>
        <w:t>a</w:t>
      </w:r>
      <w:r w:rsidRPr="000F2395">
        <w:rPr>
          <w:sz w:val="22"/>
          <w:szCs w:val="22"/>
        </w:rPr>
        <w:t xml:space="preserve">t December 31, </w:t>
      </w:r>
      <w:r>
        <w:rPr>
          <w:sz w:val="22"/>
          <w:szCs w:val="22"/>
        </w:rPr>
        <w:t>2018.</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AD2952" w:rsidP="00824D83">
      <w:pPr>
        <w:widowControl w:val="0"/>
        <w:autoSpaceDE w:val="0"/>
        <w:autoSpaceDN w:val="0"/>
        <w:adjustRightInd w:val="0"/>
        <w:rPr>
          <w:color w:val="000000"/>
          <w:sz w:val="22"/>
          <w:szCs w:val="22"/>
        </w:rPr>
      </w:pPr>
      <w:r>
        <w:rPr>
          <w:noProof/>
          <w:color w:val="000000"/>
          <w:sz w:val="22"/>
          <w:szCs w:val="22"/>
        </w:rPr>
      </w:r>
      <w:r>
        <w:rPr>
          <w:noProof/>
          <w:color w:val="000000"/>
          <w:sz w:val="22"/>
          <w:szCs w:val="22"/>
        </w:rPr>
        <w:pict>
          <v:group id="Group 199" o:spid="_x0000_s1169" style="width:438.65pt;height:101.5pt;mso-position-horizontal-relative:char;mso-position-vertical-relative:line" coordorigin=",-47" coordsize="8773,2030">
            <o:lock v:ext="edit" aspectratio="t"/>
            <v:rect id="AutoShape 200" o:spid="_x0000_s1170" style="position:absolute;top:-47;width:8773;height:20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L+OxAAA&#10;ANsAAAAPAAAAZHJzL2Rvd25yZXYueG1sRI9Ba4NAFITvhfyH5QVyKc3aHEIx2YQihEgohGri+eG+&#10;qtR9q+5W7b/vFgo9DjPzDbM/zqYVIw2usazgeR2BIC6tbrhScMtPTy8gnEfW2FomBd/k4HhYPOwx&#10;1nbidxozX4kAYRejgtr7LpbSlTUZdGvbEQfvww4GfZBDJfWAU4CbVm6iaCsNNhwWauwoqan8zL6M&#10;gqm8jkX+dpbXxyK13Kd9kt0vSq2W8+sOhKfZ/4f/2qlWsN3A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S/jsQAAADbAAAADwAAAAAAAAAAAAAAAACXAgAAZHJzL2Rv&#10;d25yZXYueG1sUEsFBgAAAAAEAAQA9QAAAIgDAAAAAA==&#10;" filled="f" stroked="f">
              <o:lock v:ext="edit" aspectratio="t" text="t"/>
            </v:rect>
            <v:rect id="Rectangle 201" o:spid="_x0000_s1171" style="position:absolute;left:826;top:-47;width:256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vuIwAAA&#10;ANsAAAAPAAAAZHJzL2Rvd25yZXYueG1sRI/NigIxEITvC75DaMHbmlFB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4vuIwAAAANsAAAAPAAAAAAAAAAAAAAAAAJcCAABkcnMvZG93bnJl&#10;di54bWxQSwUGAAAAAAQABAD1AAAAhAMAAAAA&#10;" filled="f" stroked="f">
              <v:textbox style="mso-fit-shape-to-text:t" inset="0,0,0,0">
                <w:txbxContent>
                  <w:p w:rsidR="00BA17E5" w:rsidRDefault="00BA17E5" w:rsidP="004C7126">
                    <w:r>
                      <w:rPr>
                        <w:color w:val="1E2225"/>
                      </w:rPr>
                      <w:t>Investment in Bolivar Co.:</w:t>
                    </w:r>
                  </w:p>
                </w:txbxContent>
              </v:textbox>
            </v:rect>
            <v:rect id="Rectangle 202" o:spid="_x0000_s1172" style="position:absolute;left:3381;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2P8wAAA&#10;ANsAAAAPAAAAZHJzL2Rvd25yZXYueG1sRI/NigIxEITvC75DaMHbmlFE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C2P8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03" o:spid="_x0000_s1173" style="position:absolute;left:7262;top:-47;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8ZnwAAA&#10;ANsAAAAPAAAAZHJzL2Rvd25yZXYueG1sRI/NigIxEITvC75DaMHbmlFQZDSKCIIrXhx9gGbS84NJ&#10;Z0iiM/v2RljYY1FVX1Gb3WCNeJEPrWMFs2kGgrh0uuVawf12/F6BCBFZo3FMCn4pwG47+tpgrl3P&#10;V3oVsRYJwiFHBU2MXS5lKBuyGKauI05e5bzFmKSvpfbYJ7g1cp5lS2mx5bTQYEeHhspH8bQK5K04&#10;9qvC+Myd59XF/JyuFTmlJuNhvwYRaYj/4b/2SStYLuD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R8Zn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04" o:spid="_x0000_s1174" style="position:absolute;left:826;top:188;width:196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VgQwAAA&#10;ANsAAAAPAAAAZHJzL2Rvd25yZXYueG1sRI/NigIxEITvC75DaMHbmtHDILNGEUFQ8eK4D9BMen7Y&#10;pDMk0Rnf3gjCHouq+opab0drxIN86BwrWMwzEMSV0x03Cn5vh+8ViBCRNRrHpOBJAbabydcaC+0G&#10;vtKjjI1IEA4FKmhj7AspQ9WSxTB3PXHyauctxiR9I7XHIcGtkcssy6XFjtNCiz3tW6r+yrtVIG/l&#10;YViVxmfuvKwv5nS81uSUmk3H3Q+ISGP8D3/aR60gz+H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lVgQwAAAANsAAAAPAAAAAAAAAAAAAAAAAJcCAABkcnMvZG93bnJl&#10;di54bWxQSwUGAAAAAAQABAD1AAAAhAMAAAAA&#10;" filled="f" stroked="f">
              <v:textbox style="mso-fit-shape-to-text:t" inset="0,0,0,0">
                <w:txbxContent>
                  <w:p w:rsidR="00BA17E5" w:rsidRDefault="00BA17E5" w:rsidP="004C7126">
                    <w:r>
                      <w:rPr>
                        <w:color w:val="1E2225"/>
                      </w:rPr>
                      <w:t xml:space="preserve">     Acquisition price</w:t>
                    </w:r>
                  </w:p>
                </w:txbxContent>
              </v:textbox>
            </v:rect>
            <v:rect id="Rectangle 205" o:spid="_x0000_s1175" style="position:absolute;left:2780;top:18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2f2LwAAA&#10;ANsAAAAPAAAAZHJzL2Rvd25yZXYueG1sRI/NigIxEITvC75DaMHbmtGDK6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2f2L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06" o:spid="_x0000_s1176" style="position:absolute;left:7262;top:188;width:12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mn5vQAA&#10;ANsAAAAPAAAAZHJzL2Rvd25yZXYueG1sRE/LisIwFN0L/kO4gjub6kKkGkUEQQc31vmAS3P7wOSm&#10;JNF2/t4shFkeznt3GK0Rb/Khc6xgmeUgiCunO24U/D7Oiw2IEJE1Gsek4I8CHPbTyQ4L7Qa+07uM&#10;jUghHApU0MbYF1KGqiWLIXM9ceJq5y3GBH0jtcchhVsjV3m+lhY7Tg0t9nRqqXqWL6tAPsrzsCmN&#10;z93Pqr6Z6+Vek1NqPhuPWxCRxvgv/rovWsE6jU1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yRmn5vQAAANsAAAAPAAAAAAAAAAAAAAAAAJcCAABkcnMvZG93bnJldi54&#10;bWxQSwUGAAAAAAQABAD1AAAAgQMAAAAA&#10;" filled="f" stroked="f">
              <v:textbox style="mso-fit-shape-to-text:t" inset="0,0,0,0">
                <w:txbxContent>
                  <w:p w:rsidR="00BA17E5" w:rsidRDefault="00BA17E5" w:rsidP="004C7126">
                    <w:r>
                      <w:rPr>
                        <w:color w:val="1E2225"/>
                      </w:rPr>
                      <w:t>$   1,200,000</w:t>
                    </w:r>
                  </w:p>
                </w:txbxContent>
              </v:textbox>
            </v:rect>
            <v:rect id="Rectangle 207" o:spid="_x0000_s1177" style="position:absolute;left:8519;top:188;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sxiwAAA&#10;ANsAAAAPAAAAZHJzL2Rvd25yZXYueG1sRI/NigIxEITvC75DaMHbmtGDuKNRRBBc8eLoAzSTnh9M&#10;OkMSndm3N4Kwx6KqvqLW28Ea8SQfWscKZtMMBHHpdMu1gtv18L0EESKyRuOYFPxRgO1m9LXGXLue&#10;L/QsYi0ShEOOCpoYu1zKUDZkMUxdR5y8ynmLMUlfS+2xT3Br5DzLFtJiy2mhwY72DZX34mEVyGtx&#10;6JeF8Zk7zauz+T1eKnJKTcbDbgUi0hD/w5/2UStY/M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Csxi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08" o:spid="_x0000_s1178" style="position:absolute;left:826;top:421;width:447;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rsidR="00BA17E5" w:rsidRDefault="00BA17E5" w:rsidP="004C7126">
                    <w:r>
                      <w:rPr>
                        <w:color w:val="1E2225"/>
                      </w:rPr>
                      <w:t xml:space="preserve">     E</w:t>
                    </w:r>
                  </w:p>
                </w:txbxContent>
              </v:textbox>
            </v:rect>
            <v:rect id="Rectangle 209" o:spid="_x0000_s1179" style="position:absolute;left:1271;top:421;width:3075;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rsidR="00BA17E5" w:rsidRDefault="00BA17E5" w:rsidP="004C7126">
                    <w:r>
                      <w:rPr>
                        <w:color w:val="1E2225"/>
                      </w:rPr>
                      <w:t>quity income ($312,000 × 40%)</w:t>
                    </w:r>
                  </w:p>
                </w:txbxContent>
              </v:textbox>
            </v:rect>
            <v:rect id="Rectangle 210" o:spid="_x0000_s1180" style="position:absolute;left:4324;top:42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11" o:spid="_x0000_s1181" style="position:absolute;left:7262;top:421;width:12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rsidR="00BA17E5" w:rsidRDefault="00BA17E5" w:rsidP="004C7126">
                    <w:r>
                      <w:rPr>
                        <w:color w:val="1E2225"/>
                      </w:rPr>
                      <w:t xml:space="preserve">        124,800</w:t>
                    </w:r>
                  </w:p>
                </w:txbxContent>
              </v:textbox>
            </v:rect>
            <v:rect id="Rectangle 212" o:spid="_x0000_s1182" style="position:absolute;left:8519;top:42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13" o:spid="_x0000_s1183" style="position:absolute;left:826;top:656;width:2982;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rsidR="00BA17E5" w:rsidRDefault="00BA17E5" w:rsidP="004C7126">
                    <w:r>
                      <w:rPr>
                        <w:color w:val="1E2225"/>
                      </w:rPr>
                      <w:t xml:space="preserve">     Dividends ($96,000 × 40%)</w:t>
                    </w:r>
                  </w:p>
                </w:txbxContent>
              </v:textbox>
            </v:rect>
            <v:rect id="Rectangle 214" o:spid="_x0000_s1184" style="position:absolute;left:3783;top:65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15" o:spid="_x0000_s1185" style="position:absolute;left:7262;top:656;width:136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rsidR="00BA17E5" w:rsidRDefault="00BA17E5" w:rsidP="004C7126">
                    <w:r>
                      <w:rPr>
                        <w:color w:val="1E2225"/>
                      </w:rPr>
                      <w:t xml:space="preserve">   (      38,400)</w:t>
                    </w:r>
                  </w:p>
                </w:txbxContent>
              </v:textbox>
            </v:rect>
            <v:rect id="Rectangle 216" o:spid="_x0000_s1186" style="position:absolute;left:8617;top:65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rsidR="00BA17E5" w:rsidRDefault="00BA17E5" w:rsidP="004C7126">
                    <w:r>
                      <w:rPr>
                        <w:color w:val="1E2225"/>
                      </w:rPr>
                      <w:t xml:space="preserve"> </w:t>
                    </w:r>
                  </w:p>
                </w:txbxContent>
              </v:textbox>
            </v:rect>
            <v:rect id="Rectangle 217" o:spid="_x0000_s1187" style="position:absolute;left:826;top:891;width:4346;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rsidR="00BA17E5" w:rsidRDefault="00BA17E5" w:rsidP="004C7126">
                    <w:r>
                      <w:rPr>
                        <w:color w:val="1E2225"/>
                      </w:rPr>
                      <w:t xml:space="preserve">     Excess patent amortization     ($1,200,000 </w:t>
                    </w:r>
                  </w:p>
                </w:txbxContent>
              </v:textbox>
            </v:rect>
            <v:rect id="Rectangle 218" o:spid="_x0000_s1188" style="position:absolute;left:5303;top:891;width:12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rsidR="00BA17E5" w:rsidRDefault="00BA17E5" w:rsidP="004C7126">
                    <w:r>
                      <w:rPr>
                        <w:color w:val="1E2225"/>
                      </w:rPr>
                      <w:t>–</w:t>
                    </w:r>
                  </w:p>
                </w:txbxContent>
              </v:textbox>
            </v:rect>
            <v:rect id="Rectangle 219" o:spid="_x0000_s1189" style="position:absolute;left:5423;top:891;width:1532;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rsidR="00BA17E5" w:rsidRDefault="00BA17E5" w:rsidP="004C7126">
                    <w:r>
                      <w:rPr>
                        <w:color w:val="1E2225"/>
                      </w:rPr>
                      <w:t xml:space="preserve"> $950,000 ÷ 10)</w:t>
                    </w:r>
                  </w:p>
                </w:txbxContent>
              </v:textbox>
            </v:rect>
            <v:rect id="Rectangle 220" o:spid="_x0000_s1190" style="position:absolute;left:6950;top:89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21" o:spid="_x0000_s1191" style="position:absolute;left:7262;top:891;width:1360;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rsidR="00BA17E5" w:rsidRDefault="00BA17E5" w:rsidP="004C7126">
                    <w:r>
                      <w:rPr>
                        <w:color w:val="1E2225"/>
                      </w:rPr>
                      <w:t xml:space="preserve">   </w:t>
                    </w:r>
                    <w:r w:rsidRPr="007D71A3">
                      <w:rPr>
                        <w:color w:val="1E2225"/>
                        <w:u w:val="single"/>
                      </w:rPr>
                      <w:t>(      25,000</w:t>
                    </w:r>
                    <w:r>
                      <w:rPr>
                        <w:color w:val="1E2225"/>
                      </w:rPr>
                      <w:t>)</w:t>
                    </w:r>
                  </w:p>
                </w:txbxContent>
              </v:textbox>
            </v:rect>
            <v:rect id="Rectangle 222" o:spid="_x0000_s1192" style="position:absolute;left:8617;top:891;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23" o:spid="_x0000_s1193" style="position:absolute;left:826;top:1136;width:3253;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rsidR="00BA17E5" w:rsidRDefault="00BA17E5" w:rsidP="004C7126">
                    <w:r>
                      <w:rPr>
                        <w:color w:val="1E2225"/>
                      </w:rPr>
                      <w:t xml:space="preserve">     Balance at December 31, 2018</w:t>
                    </w:r>
                  </w:p>
                </w:txbxContent>
              </v:textbox>
            </v:rect>
            <v:rect id="Rectangle 224" o:spid="_x0000_s1194" style="position:absolute;left:4070;top:113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25" o:spid="_x0000_s1195" style="position:absolute;left:7262;top:1136;width:12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rsidR="00BA17E5" w:rsidRDefault="00BA17E5" w:rsidP="004C7126">
                    <w:r>
                      <w:rPr>
                        <w:color w:val="1E2225"/>
                      </w:rPr>
                      <w:t>$   1,261,400</w:t>
                    </w:r>
                  </w:p>
                </w:txbxContent>
              </v:textbox>
            </v:rect>
            <v:rect id="Rectangle 226" o:spid="_x0000_s1196" style="position:absolute;left:8519;top:113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rsidR="00BA17E5" w:rsidRDefault="00BA17E5" w:rsidP="004C7126">
                    <w:r>
                      <w:rPr>
                        <w:color w:val="1E2225"/>
                      </w:rPr>
                      <w:t xml:space="preserve"> </w:t>
                    </w:r>
                  </w:p>
                </w:txbxContent>
              </v:textbox>
            </v:rect>
            <v:rect id="Rectangle 227" o:spid="_x0000_s1197" style="position:absolute;left:7147;top:1155;width:1573;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c4wwAA&#10;ANsAAAAPAAAAZHJzL2Rvd25yZXYueG1sRI9Ba8JAFITvBf/D8oTe6sYeEhtdJRYCSk9qW6+P7GsS&#10;mn0bdrdJ/PddodDjMDPfMJvdZDoxkPOtZQXLRQKCuLK65VrB+6V8WoHwAVljZ5kU3MjDbjt72GCu&#10;7cgnGs6hFhHCPkcFTQh9LqWvGjLoF7Ynjt6XdQZDlK6W2uEY4aaTz0mSSoMtx4UGe3ptqPo+/5hI&#10;uRxTuf90dZ8lRXl4++CsLK5KPc6nYg0i0BT+w3/tg1aweoH7l/gD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Gc4wwAAANsAAAAPAAAAAAAAAAAAAAAAAJcCAABkcnMvZG93&#10;bnJldi54bWxQSwUGAAAAAAQABAD1AAAAhwMAAAAA&#10;" fillcolor="#1e2225" stroked="f"/>
            <v:rect id="Rectangle 228" o:spid="_x0000_s1198" style="position:absolute;left:826;top:1402;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rsidR="00BA17E5" w:rsidRDefault="00BA17E5" w:rsidP="004C7126">
                    <w:r>
                      <w:rPr>
                        <w:color w:val="1E2225"/>
                      </w:rPr>
                      <w:t xml:space="preserve"> </w:t>
                    </w:r>
                  </w:p>
                </w:txbxContent>
              </v:textbox>
            </v:rect>
            <v:rect id="Rectangle 229" o:spid="_x0000_s1199" style="position:absolute;left:7262;top:1402;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30" o:spid="_x0000_s1200" style="position:absolute;left:7147;top:1400;width:1573;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UWOUwgAA&#10;ANsAAAAPAAAAZHJzL2Rvd25yZXYueG1sRI/Ni8IwFMTvwv4P4S3sTdP14Ec1SlcouHjy+/ponm2x&#10;eSlJ1O5/vxEEj8PM/IaZLzvTiDs5X1tW8D1IQBAXVtdcKjjs8/4EhA/IGhvLpOCPPCwXH705pto+&#10;eEv3XShFhLBPUUEVQptK6YuKDPqBbYmjd7HOYIjSlVI7fES4aeQwSUbSYM1xocKWVhUV193NRMr+&#10;dyR/Tq5sx0mWrzdHHufZWamvzy6bgQjUhXf41V5rBdMhPL/EH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RY5TCAAAA2wAAAA8AAAAAAAAAAAAAAAAAlwIAAGRycy9kb3du&#10;cmV2LnhtbFBLBQYAAAAABAAEAPUAAACGAwAAAAA=&#10;" fillcolor="#1e2225" stroked="f"/>
            <v:rect id="Rectangle 231" o:spid="_x0000_s1201" style="position:absolute;left:7147;top:1419;width:1573;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cYPwwAA&#10;ANsAAAAPAAAAZHJzL2Rvd25yZXYueG1sRI9Ba8JAFITvgv9heUJvurGC1tSNxELA0pPa2usj+0yC&#10;2bdhd43pv+8WhB6HmfmG2WwH04qenG8sK5jPEhDEpdUNVwo+T8X0BYQPyBpby6Tghzxss/Fog6m2&#10;dz5QfwyViBD2KSqoQ+hSKX1Zk0E/sx1x9C7WGQxRukpqh/cIN618TpKlNNhwXKixo7eayuvxZiLl&#10;9L6Uu7OrulWSF/uPL14V+bdST5MhfwURaAj/4Ud7rxWsF/D3Jf4Amf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HcYPwwAAANsAAAAPAAAAAAAAAAAAAAAAAJcCAABkcnMvZG93&#10;bnJldi54bWxQSwUGAAAAAAQABAD1AAAAhwMAAAAA&#10;" fillcolor="#1e2225" stroked="f"/>
            <v:rect id="Rectangle 232" o:spid="_x0000_s1202" style="position:absolute;top:1666;width:61;height:27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rsidR="00BA17E5" w:rsidRDefault="00BA17E5" w:rsidP="004C7126">
                    <w:r>
                      <w:rPr>
                        <w:color w:val="1E2225"/>
                      </w:rPr>
                      <w:t xml:space="preserve"> </w:t>
                    </w:r>
                  </w:p>
                </w:txbxContent>
              </v:textbox>
            </v:rect>
            <w10:anchorlock/>
          </v:group>
        </w:pic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method―Investment account balance</w:t>
      </w:r>
    </w:p>
    <w:p w:rsidR="00BA17E5" w:rsidRDefault="00BA17E5" w:rsidP="00824D83">
      <w:pPr>
        <w:pStyle w:val="BodyText"/>
        <w:spacing w:after="0"/>
        <w:rPr>
          <w:sz w:val="22"/>
          <w:szCs w:val="22"/>
        </w:rPr>
      </w:pPr>
      <w:r>
        <w:rPr>
          <w:sz w:val="22"/>
          <w:szCs w:val="22"/>
        </w:rPr>
        <w:t>Topic: Equity method―Amortize allocations</w:t>
      </w:r>
      <w:r w:rsidDel="00D33FCC">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7C5DEB">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w:t>
      </w:r>
      <w:r>
        <w:rPr>
          <w:color w:val="000000"/>
          <w:sz w:val="22"/>
          <w:szCs w:val="22"/>
        </w:rPr>
        <w:t xml:space="preserve">11. </w:t>
      </w:r>
      <w:r w:rsidRPr="000F2395">
        <w:rPr>
          <w:color w:val="000000"/>
          <w:sz w:val="22"/>
          <w:szCs w:val="22"/>
        </w:rPr>
        <w:t xml:space="preserve">On January 1, </w:t>
      </w:r>
      <w:r>
        <w:rPr>
          <w:color w:val="000000"/>
          <w:sz w:val="22"/>
          <w:szCs w:val="22"/>
        </w:rPr>
        <w:t>2018</w:t>
      </w:r>
      <w:r w:rsidRPr="000F2395">
        <w:rPr>
          <w:color w:val="000000"/>
          <w:sz w:val="22"/>
          <w:szCs w:val="22"/>
        </w:rPr>
        <w:t>, Spark Corp. acquired a 40% interest in Cranston Inc. for $250,000</w:t>
      </w:r>
      <w:r>
        <w:rPr>
          <w:color w:val="000000"/>
          <w:sz w:val="22"/>
          <w:szCs w:val="22"/>
        </w:rPr>
        <w:t xml:space="preserve">. </w:t>
      </w:r>
      <w:r w:rsidRPr="000F2395">
        <w:rPr>
          <w:color w:val="000000"/>
          <w:sz w:val="22"/>
          <w:szCs w:val="22"/>
        </w:rPr>
        <w:t>On that date, Cranston’s balance sheet disclosed net assets of $430,000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Cranston reported net income of $100,000 and paid cash dividends of $30,000</w:t>
      </w:r>
      <w:r>
        <w:rPr>
          <w:color w:val="000000"/>
          <w:sz w:val="22"/>
          <w:szCs w:val="22"/>
        </w:rPr>
        <w:t xml:space="preserve">. </w:t>
      </w:r>
      <w:r w:rsidRPr="000F2395">
        <w:rPr>
          <w:color w:val="000000"/>
          <w:sz w:val="22"/>
          <w:szCs w:val="22"/>
        </w:rPr>
        <w:t xml:space="preserve">Spark sold inventory costing $40,000 to Cranston during </w:t>
      </w:r>
      <w:r>
        <w:rPr>
          <w:color w:val="000000"/>
          <w:sz w:val="22"/>
          <w:szCs w:val="22"/>
        </w:rPr>
        <w:t>2018</w:t>
      </w:r>
      <w:r w:rsidRPr="000F2395">
        <w:rPr>
          <w:color w:val="000000"/>
          <w:sz w:val="22"/>
          <w:szCs w:val="22"/>
        </w:rPr>
        <w:t xml:space="preserve"> for $50,000</w:t>
      </w:r>
      <w:r>
        <w:rPr>
          <w:color w:val="000000"/>
          <w:sz w:val="22"/>
          <w:szCs w:val="22"/>
        </w:rPr>
        <w:t xml:space="preserve">. </w:t>
      </w:r>
      <w:r w:rsidRPr="000F2395">
        <w:rPr>
          <w:color w:val="000000"/>
          <w:sz w:val="22"/>
          <w:szCs w:val="22"/>
        </w:rPr>
        <w:t xml:space="preserve">Cranston used all of this merchandise in its operations during </w:t>
      </w:r>
      <w:r>
        <w:rPr>
          <w:color w:val="000000"/>
          <w:sz w:val="22"/>
          <w:szCs w:val="22"/>
        </w:rPr>
        <w:t xml:space="preserve">2018. </w:t>
      </w:r>
      <w:r w:rsidRPr="000F2395">
        <w:rPr>
          <w:color w:val="000000"/>
          <w:sz w:val="22"/>
          <w:szCs w:val="22"/>
        </w:rPr>
        <w:t>Any excess cost over fair value is attributable to an unamortized trademark with a 20</w:t>
      </w:r>
      <w:r>
        <w:rPr>
          <w:color w:val="000000"/>
          <w:sz w:val="22"/>
          <w:szCs w:val="22"/>
        </w:rPr>
        <w:t>-</w:t>
      </w:r>
      <w:r w:rsidRPr="000F2395">
        <w:rPr>
          <w:color w:val="000000"/>
          <w:sz w:val="22"/>
          <w:szCs w:val="22"/>
        </w:rPr>
        <w:t>year remaining life.</w:t>
      </w:r>
    </w:p>
    <w:p w:rsidR="00BA17E5" w:rsidRPr="007D71A3" w:rsidRDefault="00BA17E5" w:rsidP="00824D83">
      <w:pPr>
        <w:widowControl w:val="0"/>
        <w:tabs>
          <w:tab w:val="right" w:pos="547"/>
        </w:tabs>
        <w:autoSpaceDE w:val="0"/>
        <w:autoSpaceDN w:val="0"/>
        <w:adjustRightInd w:val="0"/>
        <w:rPr>
          <w:i/>
          <w:iCs/>
          <w:sz w:val="22"/>
          <w:szCs w:val="22"/>
        </w:rPr>
      </w:pPr>
      <w:r>
        <w:rPr>
          <w:i/>
          <w:iCs/>
          <w:sz w:val="22"/>
          <w:szCs w:val="22"/>
        </w:rPr>
        <w:t>Required:</w:t>
      </w:r>
    </w:p>
    <w:p w:rsidR="00BA17E5" w:rsidRDefault="00BA17E5" w:rsidP="00824D83">
      <w:pPr>
        <w:pStyle w:val="BodyText"/>
        <w:spacing w:after="0"/>
        <w:rPr>
          <w:sz w:val="22"/>
          <w:szCs w:val="22"/>
        </w:rPr>
      </w:pPr>
      <w:r>
        <w:rPr>
          <w:sz w:val="22"/>
          <w:szCs w:val="22"/>
        </w:rPr>
        <w:t>Prepare</w:t>
      </w:r>
      <w:r w:rsidRPr="000F2395">
        <w:rPr>
          <w:sz w:val="22"/>
          <w:szCs w:val="22"/>
        </w:rPr>
        <w:t xml:space="preserve"> all of Spark’s journal entries for </w:t>
      </w:r>
      <w:r>
        <w:rPr>
          <w:sz w:val="22"/>
          <w:szCs w:val="22"/>
        </w:rPr>
        <w:t>2018</w:t>
      </w:r>
      <w:r w:rsidRPr="000F2395">
        <w:rPr>
          <w:sz w:val="22"/>
          <w:szCs w:val="22"/>
        </w:rPr>
        <w:t xml:space="preserve"> to apply the equity method to this investment.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D2572C" w:rsidP="00824D83">
      <w:pPr>
        <w:widowControl w:val="0"/>
        <w:autoSpaceDE w:val="0"/>
        <w:autoSpaceDN w:val="0"/>
        <w:adjustRightInd w:val="0"/>
        <w:rPr>
          <w:color w:val="000000"/>
          <w:sz w:val="22"/>
          <w:szCs w:val="22"/>
        </w:rPr>
      </w:pPr>
      <w:r>
        <w:rPr>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32" type="#_x0000_t75" style="width:404.25pt;height:81.75pt;visibility:visible">
            <v:imagedata r:id="rId9" o:title=""/>
          </v:shape>
        </w:pict>
      </w:r>
    </w:p>
    <w:p w:rsidR="00BA17E5" w:rsidRPr="000F2395" w:rsidRDefault="00BA17E5" w:rsidP="00824D83">
      <w:pPr>
        <w:widowControl w:val="0"/>
        <w:autoSpaceDE w:val="0"/>
        <w:autoSpaceDN w:val="0"/>
        <w:adjustRightInd w:val="0"/>
        <w:rPr>
          <w:color w:val="000000"/>
          <w:sz w:val="22"/>
          <w:szCs w:val="22"/>
        </w:rPr>
      </w:pPr>
    </w:p>
    <w:tbl>
      <w:tblPr>
        <w:tblW w:w="0" w:type="auto"/>
        <w:tblLook w:val="01E0" w:firstRow="1" w:lastRow="1" w:firstColumn="1" w:lastColumn="1" w:noHBand="0" w:noVBand="0"/>
      </w:tblPr>
      <w:tblGrid>
        <w:gridCol w:w="5418"/>
        <w:gridCol w:w="1170"/>
        <w:gridCol w:w="1350"/>
      </w:tblGrid>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Investment in Cranston Inc. </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250,000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Cash (or liability)</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250,000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record acquisition of a forty percent interest in </w:t>
            </w:r>
          </w:p>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Investment in Cranston Inc. </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40,000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lastRenderedPageBreak/>
              <w:t xml:space="preserve">      Equity in Investee Income</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40,000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recognize forty percent of income earned during </w:t>
            </w:r>
            <w:r w:rsidRPr="006A5B30">
              <w:rPr>
                <w:rFonts w:ascii="Tms Rmn" w:hAnsi="Tms Rmn" w:cs="Tms Rmn"/>
                <w:sz w:val="22"/>
                <w:szCs w:val="22"/>
              </w:rPr>
              <w:br/>
              <w:t xml:space="preserve">   the period by Cranston Inc., an investment recorded </w:t>
            </w:r>
            <w:r w:rsidRPr="006A5B30">
              <w:rPr>
                <w:rFonts w:ascii="Tms Rmn" w:hAnsi="Tms Rmn" w:cs="Tms Rmn"/>
                <w:sz w:val="22"/>
                <w:szCs w:val="22"/>
              </w:rPr>
              <w:br/>
              <w:t xml:space="preserve">   using the equity method.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12,000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12,000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record collection of dividend from investee </w:t>
            </w:r>
            <w:r w:rsidRPr="006A5B30">
              <w:rPr>
                <w:rFonts w:ascii="Tms Rmn" w:hAnsi="Tms Rmn" w:cs="Tms Rmn"/>
                <w:sz w:val="22"/>
                <w:szCs w:val="22"/>
              </w:rPr>
              <w:br/>
              <w:t xml:space="preserve">  using the equity method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Equity in Investee Income</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3,900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3,900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reflect amortization of trademark excess over book value acquired.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bl>
    <w:p w:rsidR="00BA17E5" w:rsidRDefault="00BA17E5" w:rsidP="00824D83">
      <w:pPr>
        <w:pStyle w:val="BodyText"/>
        <w:spacing w:after="0"/>
        <w:rPr>
          <w:sz w:val="22"/>
          <w:szCs w:val="22"/>
        </w:rPr>
      </w:pPr>
      <w:r>
        <w:rPr>
          <w:sz w:val="22"/>
          <w:szCs w:val="22"/>
        </w:rPr>
        <w:t xml:space="preserve">**Note: All merchandise was used, so no deferral entry is needed. </w:t>
      </w:r>
    </w:p>
    <w:p w:rsidR="00BA17E5" w:rsidRDefault="00BA17E5" w:rsidP="00824D83">
      <w:pPr>
        <w:pStyle w:val="BodyText"/>
        <w:spacing w:after="0"/>
        <w:rPr>
          <w:sz w:val="22"/>
          <w:szCs w:val="22"/>
        </w:rPr>
      </w:pPr>
      <w:r>
        <w:rPr>
          <w:sz w:val="22"/>
          <w:szCs w:val="22"/>
        </w:rPr>
        <w:br/>
        <w:t xml:space="preserve">Learning Objective: 01-02 </w:t>
      </w:r>
    </w:p>
    <w:p w:rsidR="00BA17E5" w:rsidRDefault="00BA17E5" w:rsidP="00824D83">
      <w:pPr>
        <w:pStyle w:val="BodyText"/>
        <w:spacing w:after="0"/>
        <w:rPr>
          <w:sz w:val="22"/>
          <w:szCs w:val="22"/>
        </w:rPr>
      </w:pPr>
      <w:r>
        <w:rPr>
          <w:sz w:val="22"/>
          <w:szCs w:val="22"/>
        </w:rPr>
        <w:t xml:space="preserve">Learning Objective: 01-03 </w: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t>Topic: Equity method―Basic journal entries</w:t>
      </w:r>
    </w:p>
    <w:p w:rsidR="00BA17E5" w:rsidRDefault="00BA17E5" w:rsidP="00824D83">
      <w:pPr>
        <w:pStyle w:val="BodyText"/>
        <w:spacing w:after="0"/>
        <w:rPr>
          <w:sz w:val="22"/>
          <w:szCs w:val="22"/>
        </w:rPr>
      </w:pPr>
      <w:r>
        <w:rPr>
          <w:sz w:val="22"/>
          <w:szCs w:val="22"/>
        </w:rPr>
        <w:t>Topic: Equity method―Investment income</w:t>
      </w:r>
      <w:r w:rsidDel="00D33FCC">
        <w:rPr>
          <w:sz w:val="22"/>
          <w:szCs w:val="22"/>
        </w:rPr>
        <w:t xml:space="preserve"> </w:t>
      </w:r>
    </w:p>
    <w:p w:rsidR="00BA17E5" w:rsidRDefault="00BA17E5" w:rsidP="00824D83">
      <w:pPr>
        <w:pStyle w:val="BodyText"/>
        <w:spacing w:after="0"/>
        <w:rPr>
          <w:sz w:val="22"/>
          <w:szCs w:val="22"/>
        </w:rPr>
      </w:pPr>
      <w:r>
        <w:rPr>
          <w:sz w:val="22"/>
          <w:szCs w:val="22"/>
        </w:rPr>
        <w:t>Topic: Equity method―Amortize allocations</w:t>
      </w:r>
    </w:p>
    <w:p w:rsidR="00BA17E5" w:rsidRDefault="00BA17E5" w:rsidP="00824D83">
      <w:pPr>
        <w:pStyle w:val="BodyText"/>
        <w:spacing w:after="0"/>
        <w:rPr>
          <w:sz w:val="22"/>
          <w:szCs w:val="22"/>
        </w:rPr>
      </w:pPr>
      <w:r>
        <w:rPr>
          <w:sz w:val="22"/>
          <w:szCs w:val="22"/>
        </w:rPr>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w:t>
      </w:r>
      <w:r>
        <w:rPr>
          <w:color w:val="000000"/>
          <w:sz w:val="22"/>
          <w:szCs w:val="22"/>
        </w:rPr>
        <w:t xml:space="preserve">12. </w:t>
      </w:r>
      <w:r w:rsidRPr="000F2395">
        <w:rPr>
          <w:color w:val="000000"/>
          <w:sz w:val="22"/>
          <w:szCs w:val="22"/>
        </w:rPr>
        <w:t xml:space="preserve">Wathan Inc. sold $180,000 in inventory to Miller Co. during </w:t>
      </w:r>
      <w:r>
        <w:rPr>
          <w:color w:val="000000"/>
          <w:sz w:val="22"/>
          <w:szCs w:val="22"/>
        </w:rPr>
        <w:t>2017</w:t>
      </w:r>
      <w:r w:rsidRPr="000F2395">
        <w:rPr>
          <w:color w:val="000000"/>
          <w:sz w:val="22"/>
          <w:szCs w:val="22"/>
        </w:rPr>
        <w:t>, for $270,000</w:t>
      </w:r>
      <w:r>
        <w:rPr>
          <w:color w:val="000000"/>
          <w:sz w:val="22"/>
          <w:szCs w:val="22"/>
        </w:rPr>
        <w:t xml:space="preserve">. </w:t>
      </w:r>
      <w:r w:rsidRPr="000F2395">
        <w:rPr>
          <w:color w:val="000000"/>
          <w:sz w:val="22"/>
          <w:szCs w:val="22"/>
        </w:rPr>
        <w:t>Miller resold $1</w:t>
      </w:r>
      <w:r>
        <w:rPr>
          <w:color w:val="000000"/>
          <w:sz w:val="22"/>
          <w:szCs w:val="22"/>
        </w:rPr>
        <w:t>08</w:t>
      </w:r>
      <w:r w:rsidRPr="000F2395">
        <w:rPr>
          <w:color w:val="000000"/>
          <w:sz w:val="22"/>
          <w:szCs w:val="22"/>
        </w:rPr>
        <w:t xml:space="preserve">,000 of this merchandise in </w:t>
      </w:r>
      <w:r>
        <w:rPr>
          <w:color w:val="000000"/>
          <w:sz w:val="22"/>
          <w:szCs w:val="22"/>
        </w:rPr>
        <w:t>2017</w:t>
      </w:r>
      <w:r w:rsidRPr="000F2395">
        <w:rPr>
          <w:color w:val="000000"/>
          <w:sz w:val="22"/>
          <w:szCs w:val="22"/>
        </w:rPr>
        <w:t xml:space="preserve"> with the remainder to be disposed of during </w:t>
      </w:r>
      <w:r>
        <w:rPr>
          <w:color w:val="000000"/>
          <w:sz w:val="22"/>
          <w:szCs w:val="22"/>
        </w:rPr>
        <w:t>2018</w:t>
      </w:r>
      <w:r w:rsidRPr="000F2395">
        <w:rPr>
          <w:color w:val="000000"/>
          <w:sz w:val="22"/>
          <w:szCs w:val="22"/>
        </w:rPr>
        <w:t>.</w:t>
      </w:r>
    </w:p>
    <w:p w:rsidR="00BA17E5" w:rsidRPr="007D71A3" w:rsidRDefault="00BA17E5" w:rsidP="00824D83">
      <w:pPr>
        <w:pStyle w:val="BodyText"/>
        <w:spacing w:after="0"/>
        <w:rPr>
          <w:i/>
          <w:iCs/>
        </w:rPr>
      </w:pPr>
      <w:r w:rsidRPr="007D71A3">
        <w:rPr>
          <w:i/>
          <w:iCs/>
        </w:rPr>
        <w:t>Required:</w:t>
      </w:r>
    </w:p>
    <w:p w:rsidR="00BA17E5" w:rsidRPr="000F2395" w:rsidRDefault="00BA17E5" w:rsidP="00824D83">
      <w:pPr>
        <w:pStyle w:val="BodyText"/>
        <w:spacing w:after="0"/>
        <w:rPr>
          <w:sz w:val="22"/>
          <w:szCs w:val="22"/>
        </w:rPr>
      </w:pPr>
      <w:r w:rsidRPr="000F2395">
        <w:rPr>
          <w:sz w:val="22"/>
          <w:szCs w:val="22"/>
        </w:rPr>
        <w:t xml:space="preserve">Assuming Wathan owns 25% of Miller and applies the equity method, </w:t>
      </w:r>
      <w:r>
        <w:rPr>
          <w:sz w:val="22"/>
          <w:szCs w:val="22"/>
        </w:rPr>
        <w:t xml:space="preserve">prepare the </w:t>
      </w:r>
      <w:r w:rsidRPr="000F2395">
        <w:rPr>
          <w:sz w:val="22"/>
          <w:szCs w:val="22"/>
        </w:rPr>
        <w:t xml:space="preserve">journal entry </w:t>
      </w:r>
      <w:r>
        <w:rPr>
          <w:sz w:val="22"/>
          <w:szCs w:val="22"/>
        </w:rPr>
        <w:t xml:space="preserve">Wathan </w:t>
      </w:r>
      <w:r w:rsidRPr="000F2395">
        <w:rPr>
          <w:sz w:val="22"/>
          <w:szCs w:val="22"/>
        </w:rPr>
        <w:t xml:space="preserve">should have recorded at the end of </w:t>
      </w:r>
      <w:r>
        <w:rPr>
          <w:sz w:val="22"/>
          <w:szCs w:val="22"/>
        </w:rPr>
        <w:t>2017</w:t>
      </w:r>
      <w:r w:rsidRPr="000F2395">
        <w:rPr>
          <w:sz w:val="22"/>
          <w:szCs w:val="22"/>
        </w:rPr>
        <w:t xml:space="preserve"> to defer </w:t>
      </w:r>
      <w:r>
        <w:rPr>
          <w:sz w:val="22"/>
          <w:szCs w:val="22"/>
        </w:rPr>
        <w:t>gross profit on intra-entity inventory sales.</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tbl>
      <w:tblPr>
        <w:tblW w:w="0" w:type="auto"/>
        <w:tblLook w:val="01E0" w:firstRow="1" w:lastRow="1" w:firstColumn="1" w:lastColumn="1" w:noHBand="0" w:noVBand="0"/>
      </w:tblPr>
      <w:tblGrid>
        <w:gridCol w:w="4428"/>
        <w:gridCol w:w="1530"/>
        <w:gridCol w:w="1440"/>
      </w:tblGrid>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Ending inventory ($270,000 - $108,000)</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$162,000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Gross profit markup ($90,000 </w:t>
            </w:r>
            <w:r w:rsidRPr="006A5B30">
              <w:rPr>
                <w:sz w:val="22"/>
                <w:szCs w:val="22"/>
              </w:rPr>
              <w:t>÷</w:t>
            </w:r>
            <w:r w:rsidRPr="006A5B30">
              <w:rPr>
                <w:rFonts w:ascii="Tms Rmn" w:hAnsi="Tms Rmn" w:cs="Tms Rmn"/>
                <w:sz w:val="22"/>
                <w:szCs w:val="22"/>
              </w:rPr>
              <w:t xml:space="preserve"> $270,000)</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single"/>
              </w:rPr>
            </w:pPr>
            <w:r w:rsidRPr="006A5B30">
              <w:rPr>
                <w:rFonts w:ascii="Tms Rmn" w:hAnsi="Tms Rmn" w:cs="Tms Rmn"/>
                <w:sz w:val="22"/>
                <w:szCs w:val="22"/>
                <w:u w:val="single"/>
              </w:rPr>
              <w:t>x       1/3</w:t>
            </w:r>
          </w:p>
        </w:tc>
      </w:tr>
      <w:tr w:rsidR="00BA17E5" w:rsidRPr="006A5B30" w:rsidTr="006A5B30">
        <w:tc>
          <w:tcPr>
            <w:tcW w:w="4428" w:type="dxa"/>
          </w:tcPr>
          <w:p w:rsidR="00BA17E5" w:rsidRPr="00A1562C" w:rsidRDefault="00BA17E5" w:rsidP="006A5B30">
            <w:pPr>
              <w:widowControl w:val="0"/>
              <w:autoSpaceDE w:val="0"/>
              <w:autoSpaceDN w:val="0"/>
              <w:adjustRightInd w:val="0"/>
              <w:rPr>
                <w:rFonts w:ascii="Tms Rmn" w:hAnsi="Tms Rmn" w:cs="Tms Rmn"/>
              </w:rPr>
            </w:pPr>
            <w:r w:rsidRPr="00A1562C">
              <w:rPr>
                <w:rFonts w:ascii="Tms Rmn" w:hAnsi="Tms Rmn" w:cs="Tms Rmn"/>
                <w:sz w:val="22"/>
                <w:szCs w:val="22"/>
              </w:rPr>
              <w:t>Gross profit on intra-entit</w:t>
            </w:r>
            <w:r w:rsidRPr="00DF4FCA">
              <w:rPr>
                <w:rFonts w:ascii="Tms Rmn" w:hAnsi="Tms Rmn" w:cs="Tms Rmn"/>
                <w:sz w:val="22"/>
                <w:szCs w:val="22"/>
              </w:rPr>
              <w:t>y inventory sales</w:t>
            </w:r>
          </w:p>
        </w:tc>
        <w:tc>
          <w:tcPr>
            <w:tcW w:w="1530" w:type="dxa"/>
          </w:tcPr>
          <w:p w:rsidR="00BA17E5" w:rsidRPr="00A1562C"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$ 54,000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Ownership percentage</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single"/>
              </w:rPr>
            </w:pPr>
            <w:r w:rsidRPr="006A5B30">
              <w:rPr>
                <w:rFonts w:ascii="Tms Rmn" w:hAnsi="Tms Rmn" w:cs="Tms Rmn"/>
                <w:sz w:val="22"/>
                <w:szCs w:val="22"/>
                <w:u w:val="single"/>
              </w:rPr>
              <w:t>x    25%</w:t>
            </w:r>
          </w:p>
        </w:tc>
      </w:tr>
      <w:tr w:rsidR="00BA17E5" w:rsidRPr="006A5B30" w:rsidTr="006A5B30">
        <w:tc>
          <w:tcPr>
            <w:tcW w:w="4428" w:type="dxa"/>
          </w:tcPr>
          <w:p w:rsidR="00BA17E5" w:rsidRPr="006A5B30" w:rsidRDefault="00BA17E5" w:rsidP="0087458D">
            <w:pPr>
              <w:widowControl w:val="0"/>
              <w:autoSpaceDE w:val="0"/>
              <w:autoSpaceDN w:val="0"/>
              <w:adjustRightInd w:val="0"/>
              <w:rPr>
                <w:rFonts w:ascii="Tms Rmn" w:hAnsi="Tms Rmn" w:cs="Tms Rmn"/>
              </w:rPr>
            </w:pPr>
            <w:r w:rsidRPr="006A5B30">
              <w:rPr>
                <w:rFonts w:ascii="Tms Rmn" w:hAnsi="Tms Rmn" w:cs="Tms Rmn"/>
                <w:sz w:val="22"/>
                <w:szCs w:val="22"/>
              </w:rPr>
              <w:t xml:space="preserve">Wathan’s share </w:t>
            </w:r>
            <w:r>
              <w:rPr>
                <w:rFonts w:ascii="Tms Rmn" w:hAnsi="Tms Rmn" w:cs="Tms Rmn"/>
                <w:sz w:val="22"/>
                <w:szCs w:val="22"/>
              </w:rPr>
              <w:t>intra-entity inventory gross profit to defer to subsequent year</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$ 13,500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Equity Income – Investment in Miller Co.</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13,500</w:t>
            </w: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Miller Co.</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13,500</w:t>
            </w:r>
          </w:p>
        </w:tc>
      </w:tr>
    </w:tbl>
    <w:p w:rsidR="00BA17E5" w:rsidRPr="000F2395" w:rsidRDefault="00BA17E5" w:rsidP="00824D83">
      <w:pPr>
        <w:widowControl w:val="0"/>
        <w:autoSpaceDE w:val="0"/>
        <w:autoSpaceDN w:val="0"/>
        <w:adjustRightInd w:val="0"/>
        <w:rPr>
          <w:sz w:val="22"/>
          <w:szCs w:val="22"/>
        </w:rPr>
      </w:pP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lastRenderedPageBreak/>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3. </w:t>
      </w:r>
      <w:r w:rsidRPr="000F2395">
        <w:rPr>
          <w:color w:val="000000"/>
          <w:sz w:val="22"/>
          <w:szCs w:val="22"/>
        </w:rPr>
        <w:t>Jager Inc. holds 30% of the outstanding voting shares of Kinson Co. and appropriately applies the equity method of accounting</w:t>
      </w:r>
      <w:r>
        <w:rPr>
          <w:color w:val="000000"/>
          <w:sz w:val="22"/>
          <w:szCs w:val="22"/>
        </w:rPr>
        <w:t xml:space="preserve">. </w:t>
      </w:r>
      <w:r w:rsidRPr="000F2395">
        <w:rPr>
          <w:color w:val="000000"/>
          <w:sz w:val="22"/>
          <w:szCs w:val="22"/>
        </w:rPr>
        <w:t>Amortization associated with this investment equals $11,000 per year</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Kinson reported earnings of $100,000 and paid cash dividends of $40,000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Kinson acquired inventory for $62,400, which was then sold to Jager for $96,000</w:t>
      </w:r>
      <w:r>
        <w:rPr>
          <w:color w:val="000000"/>
          <w:sz w:val="22"/>
          <w:szCs w:val="22"/>
        </w:rPr>
        <w:t xml:space="preserve">. </w:t>
      </w:r>
      <w:r w:rsidRPr="000F2395">
        <w:rPr>
          <w:color w:val="000000"/>
          <w:sz w:val="22"/>
          <w:szCs w:val="22"/>
        </w:rPr>
        <w:t xml:space="preserve">At the end of </w:t>
      </w:r>
      <w:r>
        <w:rPr>
          <w:color w:val="000000"/>
          <w:sz w:val="22"/>
          <w:szCs w:val="22"/>
        </w:rPr>
        <w:t>2018</w:t>
      </w:r>
      <w:r w:rsidRPr="000F2395">
        <w:rPr>
          <w:color w:val="000000"/>
          <w:sz w:val="22"/>
          <w:szCs w:val="22"/>
        </w:rPr>
        <w:t xml:space="preserve">, Jager </w:t>
      </w:r>
      <w:r>
        <w:rPr>
          <w:color w:val="000000"/>
          <w:sz w:val="22"/>
          <w:szCs w:val="22"/>
        </w:rPr>
        <w:t>still held some of this inventory at its intra-entity selling</w:t>
      </w:r>
      <w:r w:rsidRPr="000F2395">
        <w:rPr>
          <w:color w:val="000000"/>
          <w:sz w:val="22"/>
          <w:szCs w:val="22"/>
        </w:rPr>
        <w:t xml:space="preserve"> price of $50,000.</w:t>
      </w:r>
    </w:p>
    <w:p w:rsidR="00BA17E5" w:rsidRPr="000F2395" w:rsidRDefault="00BA17E5" w:rsidP="00824D83">
      <w:pPr>
        <w:pStyle w:val="BodyText"/>
        <w:spacing w:after="0"/>
        <w:rPr>
          <w:i/>
          <w:iCs/>
          <w:sz w:val="22"/>
          <w:szCs w:val="22"/>
        </w:rPr>
      </w:pPr>
      <w:r w:rsidRPr="000F2395">
        <w:rPr>
          <w:i/>
          <w:iCs/>
          <w:sz w:val="22"/>
          <w:szCs w:val="22"/>
        </w:rPr>
        <w:t>Required:</w:t>
      </w:r>
    </w:p>
    <w:p w:rsidR="00BA17E5" w:rsidRDefault="00BA17E5" w:rsidP="00824D83">
      <w:pPr>
        <w:pStyle w:val="BodyText"/>
        <w:spacing w:after="0"/>
        <w:rPr>
          <w:ins w:id="0" w:author="Moran, Kevin" w:date="2017-02-02T10:50:00Z"/>
          <w:sz w:val="22"/>
          <w:szCs w:val="22"/>
        </w:rPr>
      </w:pPr>
      <w:r>
        <w:rPr>
          <w:sz w:val="22"/>
          <w:szCs w:val="22"/>
        </w:rPr>
        <w:t>Determine the</w:t>
      </w:r>
      <w:r w:rsidRPr="000F2395">
        <w:rPr>
          <w:sz w:val="22"/>
          <w:szCs w:val="22"/>
        </w:rPr>
        <w:t xml:space="preserve"> amount of Equity in Investee</w:t>
      </w:r>
      <w:r w:rsidRPr="000F2395">
        <w:rPr>
          <w:i/>
          <w:iCs/>
          <w:sz w:val="22"/>
          <w:szCs w:val="22"/>
        </w:rPr>
        <w:t xml:space="preserve"> </w:t>
      </w:r>
      <w:r w:rsidRPr="000F2395">
        <w:rPr>
          <w:sz w:val="22"/>
          <w:szCs w:val="22"/>
        </w:rPr>
        <w:t xml:space="preserve">Income </w:t>
      </w:r>
      <w:r>
        <w:rPr>
          <w:sz w:val="22"/>
          <w:szCs w:val="22"/>
        </w:rPr>
        <w:t xml:space="preserve">that </w:t>
      </w:r>
      <w:r w:rsidRPr="000F2395">
        <w:rPr>
          <w:sz w:val="22"/>
          <w:szCs w:val="22"/>
        </w:rPr>
        <w:t xml:space="preserve">Jager </w:t>
      </w:r>
      <w:r>
        <w:rPr>
          <w:sz w:val="22"/>
          <w:szCs w:val="22"/>
        </w:rPr>
        <w:t xml:space="preserve">should </w:t>
      </w:r>
      <w:r w:rsidRPr="000F2395">
        <w:rPr>
          <w:sz w:val="22"/>
          <w:szCs w:val="22"/>
        </w:rPr>
        <w:t xml:space="preserve">have reported for </w:t>
      </w:r>
      <w:r>
        <w:rPr>
          <w:sz w:val="22"/>
          <w:szCs w:val="22"/>
        </w:rPr>
        <w:t>2018.</w:t>
      </w:r>
      <w:r w:rsidRPr="000F2395">
        <w:rPr>
          <w:sz w:val="22"/>
          <w:szCs w:val="22"/>
        </w:rPr>
        <w:t xml:space="preserve"> </w:t>
      </w:r>
    </w:p>
    <w:p w:rsidR="00DF4FCA" w:rsidRPr="000F2395" w:rsidRDefault="00DF4FCA"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r w:rsidR="00AD2952">
        <w:rPr>
          <w:noProof/>
          <w:sz w:val="22"/>
          <w:szCs w:val="22"/>
        </w:rPr>
      </w:r>
      <w:r w:rsidR="00AD2952">
        <w:rPr>
          <w:noProof/>
          <w:sz w:val="22"/>
          <w:szCs w:val="22"/>
        </w:rPr>
        <w:pict>
          <v:group id="Group 351" o:spid="_x0000_s1203" style="width:385.9pt;height:172pt;mso-position-horizontal-relative:char;mso-position-vertical-relative:line" coordorigin=",-47" coordsize="7718,3440">
            <o:lock v:ext="edit" aspectratio="t"/>
            <v:rect id="AutoShape 352" o:spid="_x0000_s1204" style="position:absolute;top:-47;width:7718;height:3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353" o:spid="_x0000_s1205" style="position:absolute;left:827;top:-47;width:2353;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ZXBwQAA&#10;ANoAAAAPAAAAZHJzL2Rvd25yZXYueG1sRI/NasMwEITvhb6D2EJutVwH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3mVwcEAAADa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Equity in investee income:</w:t>
                    </w:r>
                  </w:p>
                </w:txbxContent>
              </v:textbox>
            </v:rect>
            <v:rect id="Rectangle 354" o:spid="_x0000_s1206" style="position:absolute;left:3389;top:-4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A21wQAA&#10;ANoAAAAPAAAAZHJzL2Rvd25yZXYueG1sRI/NasMwEITvhb6D2EJutVwT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JANtcEAAADa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5" o:spid="_x0000_s1207" style="position:absolute;left:6312;top:-4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guwQAA&#10;ANoAAAAPAAAAZHJzL2Rvd25yZXYueG1sRI/NasMwEITvhb6D2EJutVxDinGihFIIpKEX23mAxVr/&#10;UGllJDV2374KFHocZuYbZn9crRE38mFyrOAly0EQd05PPCi4tqfnEkSIyBqNY1LwQwGOh8eHPVba&#10;LVzTrYmDSBAOFSoYY5wrKUM3ksWQuZk4eb3zFmOSfpDa45Lg1sgiz1+lxYnTwogzvY/UfTXfVoFs&#10;m9NSNsbn7lL0n+bjXPfklNo8rW87EJHW+B/+a5+1gi3cr6QbI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9yoLsEAAADa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6" o:spid="_x0000_s1208" style="position:absolute;left:827;top:188;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jZZwAAA&#10;ANoAAAAPAAAAZHJzL2Rvd25yZXYueG1sRI/disIwFITvhX2HcIS901QvRKpRRCjUZW+sPsChOf3B&#10;5KQkWVvffrOw4OUwM98w++NkjXiSD71jBatlBoK4drrnVsH9Viy2IEJE1mgck4IXBTgePmZ7zLUb&#10;+UrPKrYiQTjkqKCLccilDHVHFsPSDcTJa5y3GJP0rdQexwS3Rq6zbCMt9pwWOhzo3FH9qH6sAnmr&#10;inFbGZ+5r3XzbS7ltSGn1Od8Ou1ARJriO/zfLrWCDfxdSTdAH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jZZwAAAANo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7" o:spid="_x0000_s1209" style="position:absolute;left:1020;top:188;width:3699;height:232;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dv2wwAA&#10;ANoAAAAPAAAAZHJzL2Rvd25yZXYueG1sRI/dagIxFITvC75DOELvanaLWF2NYgWxFLzw5wEOm+Nm&#10;dXOyJlG3b98UCl4OM/MNM1t0thF38qF2rCAfZCCIS6drrhQcD+u3MYgQkTU2jknBDwVYzHsvMyy0&#10;e/CO7vtYiQThUKACE2NbSBlKQxbDwLXEyTs5bzEm6SupPT4S3DbyPctG0mLNacFgSytD5WV/swro&#10;c7ObnJfBbKXPQ779Hk2Gm6tSr/1uOQURqYvP8H/7Syv4gL8r6QbI+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dv2wwAAANoAAAAPAAAAAAAAAAAAAAAAAJcCAABkcnMvZG93&#10;bnJldi54bWxQSwUGAAAAAAQABAD1AAAAhwMAAAAA&#10;" filled="f" stroked="f">
              <v:textbox inset="0,0,0,0">
                <w:txbxContent>
                  <w:p w:rsidR="00BA17E5" w:rsidRPr="00F11162" w:rsidRDefault="00BA17E5" w:rsidP="004B47D5">
                    <w:pPr>
                      <w:rPr>
                        <w:sz w:val="22"/>
                        <w:szCs w:val="22"/>
                      </w:rPr>
                    </w:pPr>
                    <w:r>
                      <w:rPr>
                        <w:color w:val="1E2225"/>
                        <w:sz w:val="22"/>
                        <w:szCs w:val="22"/>
                      </w:rPr>
                      <w:t xml:space="preserve"> E</w:t>
                    </w:r>
                    <w:r w:rsidRPr="00F11162">
                      <w:rPr>
                        <w:color w:val="1E2225"/>
                        <w:sz w:val="22"/>
                        <w:szCs w:val="22"/>
                      </w:rPr>
                      <w:t>quity income accrual ($100,000</w:t>
                    </w:r>
                    <w:r>
                      <w:rPr>
                        <w:color w:val="1E2225"/>
                        <w:sz w:val="22"/>
                        <w:szCs w:val="22"/>
                      </w:rPr>
                      <w:t xml:space="preserve"> × </w:t>
                    </w:r>
                    <w:r w:rsidRPr="00F11162">
                      <w:rPr>
                        <w:color w:val="1E2225"/>
                        <w:sz w:val="22"/>
                        <w:szCs w:val="22"/>
                      </w:rPr>
                      <w:t>30%)</w:t>
                    </w:r>
                  </w:p>
                </w:txbxContent>
              </v:textbox>
            </v:rect>
            <v:rect id="Rectangle 358" o:spid="_x0000_s1210" style="position:absolute;left:5082;top:188;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IrwQAA&#10;ANoAAAAPAAAAZHJzL2Rvd25yZXYueG1sRI/NasMwEITvhbyD2EBvjRwfiutGCSUQSEoutvsAi7X+&#10;odLKSErsvn1VCPQ4zMw3zO6wWCPu5MPoWMF2k4Egbp0euVfw1ZxeChAhIms0jknBDwU47FdPOyy1&#10;m7miex17kSAcSlQwxDiVUoZ2IIth4ybi5HXOW4xJ+l5qj3OCWyPzLHuVFkdOCwNOdByo/a5vVoFs&#10;6tNc1MZn7jPvruZyrjpySj2vl493EJGW+B9+tM9awRv8XUk3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iK8EAAADa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9" o:spid="_x0000_s1211" style="position:absolute;left:6312;top:188;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30,000</w:t>
                    </w:r>
                  </w:p>
                </w:txbxContent>
              </v:textbox>
            </v:rect>
            <v:rect id="Rectangle 360" o:spid="_x0000_s1212" style="position:absolute;left:7270;top:188;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1" o:spid="_x0000_s1213" style="position:absolute;left:827;top:420;width:483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Deferral of </w:t>
                    </w:r>
                    <w:r>
                      <w:rPr>
                        <w:color w:val="1E2225"/>
                        <w:sz w:val="22"/>
                        <w:szCs w:val="22"/>
                      </w:rPr>
                      <w:t>share of intra-entity gross profit</w:t>
                    </w:r>
                    <w:r w:rsidRPr="00F11162">
                      <w:rPr>
                        <w:color w:val="1E2225"/>
                        <w:sz w:val="22"/>
                        <w:szCs w:val="22"/>
                      </w:rPr>
                      <w:t xml:space="preserve"> (below)</w:t>
                    </w:r>
                  </w:p>
                </w:txbxContent>
              </v:textbox>
            </v:rect>
            <v:rect id="Rectangle 362" o:spid="_x0000_s1214" style="position:absolute;left:5899;top:42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3" o:spid="_x0000_s1215" style="position:absolute;left:6312;top:420;width:97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CBvgAA&#10;ANsAAAAPAAAAZHJzL2Rvd25yZXYueG1sRE/bisIwEH0X9h/CLPhm0xUR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0Qgb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   5,250)</w:t>
                    </w:r>
                  </w:p>
                </w:txbxContent>
              </v:textbox>
            </v:rect>
            <v:rect id="Rectangle 364" o:spid="_x0000_s1216" style="position:absolute;left:7369;top:420;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5" o:spid="_x0000_s1217" style="position:absolute;left:827;top:655;width:213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Amortization (given)</w:t>
                    </w:r>
                  </w:p>
                </w:txbxContent>
              </v:textbox>
            </v:rect>
            <v:rect id="Rectangle 366" o:spid="_x0000_s1218" style="position:absolute;left:4054;top:65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472vgAA&#10;ANsAAAAPAAAAZHJzL2Rvd25yZXYueG1sRE/NisIwEL4L+w5hFrzZdD2oVKPIguDKXqw+wNBMfzCZ&#10;lCRr69sbYcHbfHy/s9mN1og7+dA5VvCV5SCIK6c7bhRcL4fZCkSIyBqNY1LwoAC77cdkg4V2A5/p&#10;XsZGpBAOBSpoY+wLKUPVksWQuZ44cbXzFmOCvpHa45DCrZHzPF9Iix2nhhZ7+m6pupV/VoG8lIdh&#10;VRqfu9O8/jU/x3NNTqnp57hfg4g0xrf4333Uaf4SXr+kA+T2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29+O9r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7" o:spid="_x0000_s1219" style="position:absolute;left:6312;top:655;width:972;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BqEwQAA&#10;ANsAAAAPAAAAZHJzL2Rvd25yZXYueG1sRI9PawIxEMXvhX6HMIXearYeRFajiCBo8eLqBxg2s38w&#10;mSxJ6q7fvnMoeJvhvXnvN+vt5J16UEx9YAPfswIUcR1sz62B2/XwtQSVMrJFF5gMPCnBdvP+tsbS&#10;hpEv9KhyqySEU4kGupyHUutUd+QxzcJALFoToscsa2y1jThKuHd6XhQL7bFnaehwoH1H9b369Qb0&#10;tTqMy8rFIvzMm7M7HS8NBWM+P6bdClSmKb/M/9dHK/gCK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AahM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( 11,000)</w:t>
                    </w:r>
                  </w:p>
                </w:txbxContent>
              </v:textbox>
            </v:rect>
            <v:rect id="Rectangle 368" o:spid="_x0000_s1220" style="position:absolute;left:7369;top:65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9" o:spid="_x0000_s1221" style="position:absolute;left:827;top:899;width:2567;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Equity in investee income</w:t>
                    </w:r>
                  </w:p>
                </w:txbxContent>
              </v:textbox>
            </v:rect>
            <v:rect id="Rectangle 370" o:spid="_x0000_s1222" style="position:absolute;left:3622;top:89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1" o:spid="_x0000_s1223" style="position:absolute;left:6312;top:899;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sidRPr="00F11162">
                      <w:rPr>
                        <w:color w:val="1E2225"/>
                        <w:sz w:val="22"/>
                        <w:szCs w:val="22"/>
                        <w:u w:val="double"/>
                      </w:rPr>
                      <w:t>13,750</w:t>
                    </w:r>
                  </w:p>
                </w:txbxContent>
              </v:textbox>
            </v:rect>
            <v:rect id="Rectangle 372" o:spid="_x0000_s1224" style="position:absolute;left:7270;top:89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3" o:spid="_x0000_s1225" style="position:absolute;left:6197;top:918;width:1438;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5ecwwAA&#10;ANsAAAAPAAAAZHJzL2Rvd25yZXYueG1sRI9Ba8JAFITvBf/D8gRvdaNILNFVYiGQ0pPa1usj+5qE&#10;Zt+G3W2S/vuuUOhxmJlvmP1xMp0YyPnWsoLVMgFBXFndcq3g7Vo8PoHwAVljZ5kU/JCH42H2sMdM&#10;25HPNFxCLSKEfYYKmhD6TEpfNWTQL21PHL1P6wyGKF0ttcMxwk0n10mSSoMtx4UGe3puqPq6fJtI&#10;ub6k8vTh6n6b5EX5+s7bIr8ptZhP+Q5EoCn8h//apVaw3sD9S/wB8vA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S5ecwwAAANsAAAAPAAAAAAAAAAAAAAAAAJcCAABkcnMvZG93&#10;bnJldi54bWxQSwUGAAAAAAQABAD1AAAAhwMAAAAA&#10;" fillcolor="#1e2225" stroked="f"/>
            <v:rect id="Rectangle 374" o:spid="_x0000_s1226" style="position:absolute;left:827;top:116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5" o:spid="_x0000_s1227" style="position:absolute;left:6312;top:1165;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QwAAA&#10;ANsAAAAPAAAAZHJzL2Rvd25yZXYueG1sRI/NigIxEITvgu8QWtibZpyDyGgUEQRX9uK4D9BMen4w&#10;6QxJdGbf3gjCHouq+ora7kdrxJN86BwrWC4yEMSV0x03Cn5vp/kaRIjIGo1jUvBHAfa76WSLhXYD&#10;X+lZxkYkCIcCFbQx9oWUoWrJYli4njh5tfMWY5K+kdrjkODWyDzLVtJix2mhxZ6OLVX38mEVyFt5&#10;Gtal8Zm75PWP+T5fa3JKfc3GwwZEpDH+hz/ts1aQr+D9Jf0AuXs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HQ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6" o:spid="_x0000_s1228" style="position:absolute;left:6197;top:1163;width:1438;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mQnrwwAA&#10;ANsAAAAPAAAAZHJzL2Rvd25yZXYueG1sRI/BasMwEETvgf6D2EJvidwc7OJECW7BkNJTnLS5LtbG&#10;NrFWRlJt9++jQqHHYWbeMNv9bHoxkvOdZQXPqwQEcW11x42C86lcvoDwAVljb5kU/JCH/e5hscVc&#10;24mPNFahERHCPkcFbQhDLqWvWzLoV3Ygjt7VOoMhStdI7XCKcNPLdZKk0mDHcaHFgd5aqm/Vt4mU&#10;03sqX79cM2RJUR4+Pjkri4tST49zsQERaA7/4b/2QStYZ/D7Jf4Aub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mQnrwwAAANsAAAAPAAAAAAAAAAAAAAAAAJcCAABkcnMvZG93&#10;bnJldi54bWxQSwUGAAAAAAQABAD1AAAAhwMAAAAA&#10;" fillcolor="#1e2225" stroked="f"/>
            <v:rect id="Rectangle 377" o:spid="_x0000_s1229" style="position:absolute;left:6197;top:1182;width:1438;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Bp2ZwwAA&#10;ANsAAAAPAAAAZHJzL2Rvd25yZXYueG1sRI/BbsIwDIbvk3iHyEjcRgoHQB0BdUiVmDgNNrhajddW&#10;a5wqyaC8PT5M4mj9/j/7W28H16krhdh6NjCbZqCIK29brg18ncrXFaiYkC12nsnAnSJsN6OXNebW&#10;3/iTrsdUK4FwzNFAk1Kfax2rhhzGqe+JJfvxwWGSMdTaBrwJ3HV6nmUL7bBludBgT7uGqt/jnxPK&#10;6WOh38+h7pdZUe4P37wsi4sxk/FQvIFKNKTn8n97bw3M5VlxEQ/Qm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Bp2ZwwAAANsAAAAPAAAAAAAAAAAAAAAAAJcCAABkcnMvZG93&#10;bnJldi54bWxQSwUGAAAAAAQABAD1AAAAhwMAAAAA&#10;" fillcolor="#1e2225" stroked="f"/>
            <v:rect id="Rectangle 378" o:spid="_x0000_s1230" style="position:absolute;left:840;top:1440;width:5280;height:2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sXoxAAA&#10;ANsAAAAPAAAAZHJzL2Rvd25yZXYueG1sRI9Ba8JAFITvhf6H5RW8lLppDmKiq5SC0ENBjB7s7ZF9&#10;ZqPZtyG7NdFf7wqCx2FmvmHmy8E24kydrx0r+BwnIIhLp2uuFOy2q48pCB+QNTaOScGFPCwXry9z&#10;zLXreUPnIlQiQtjnqMCE0OZS+tKQRT92LXH0Dq6zGKLsKqk77CPcNjJNkom0WHNcMNjSt6HyVPxb&#10;Bav1via+ys17Nu3dsUz/CvPbKjV6G75mIAIN4Rl+tH+0gjSD+5f4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LF6MQAAADbAAAADwAAAAAAAAAAAAAAAACXAgAAZHJzL2Rv&#10;d25yZXYueG1sUEsFBgAAAAAEAAQA9QAAAIg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Deferral of </w:t>
                    </w:r>
                    <w:r>
                      <w:rPr>
                        <w:color w:val="1E2225"/>
                        <w:sz w:val="22"/>
                        <w:szCs w:val="22"/>
                      </w:rPr>
                      <w:t>its share of intra-entity gross profit</w:t>
                    </w:r>
                    <w:r w:rsidRPr="00F11162">
                      <w:rPr>
                        <w:color w:val="1E2225"/>
                        <w:sz w:val="22"/>
                        <w:szCs w:val="22"/>
                      </w:rPr>
                      <w:t>:</w:t>
                    </w:r>
                  </w:p>
                </w:txbxContent>
              </v:textbox>
            </v:rect>
            <v:rect id="Rectangle 379" o:spid="_x0000_s1231" style="position:absolute;left:4859;top:139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0" o:spid="_x0000_s1232" style="position:absolute;left:6312;top:139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1" o:spid="_x0000_s1233" style="position:absolute;left:827;top:1632;width:213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XEOwQAA&#10;ANsAAAAPAAAAZHJzL2Rvd25yZXYueG1sRI/disIwFITvBd8hHGHvNLXC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B1xD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Remaining inventory </w:t>
                    </w:r>
                  </w:p>
                </w:txbxContent>
              </v:textbox>
            </v:rect>
            <v:rect id="Rectangle 382" o:spid="_x0000_s1234" style="position:absolute;left:3217;top:1632;width:22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dSVwAAA&#10;ANsAAAAPAAAAZHJzL2Rvd25yZXYueG1sRI/NigIxEITvC75DaMHbmlFh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UdSV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w:t>
                    </w:r>
                  </w:p>
                </w:txbxContent>
              </v:textbox>
            </v:rect>
            <v:rect id="Rectangle 383" o:spid="_x0000_s1235" style="position:absolute;left:3548;top:1650;width:1156;height:2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rsidR="00BA17E5" w:rsidRPr="00F11162" w:rsidRDefault="00BA17E5" w:rsidP="004B47D5">
                    <w:pPr>
                      <w:rPr>
                        <w:sz w:val="22"/>
                        <w:szCs w:val="22"/>
                      </w:rPr>
                    </w:pPr>
                    <w:r w:rsidRPr="00F11162">
                      <w:rPr>
                        <w:color w:val="1E2225"/>
                        <w:sz w:val="22"/>
                        <w:szCs w:val="22"/>
                      </w:rPr>
                      <w:t xml:space="preserve"> end of year</w:t>
                    </w:r>
                  </w:p>
                </w:txbxContent>
              </v:textbox>
            </v:rect>
            <v:rect id="Rectangle 384" o:spid="_x0000_s1236" style="position:absolute;left:4593;top:1632;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9Ol6wQAA&#10;ANsAAAAPAAAAZHJzL2Rvd25yZXYueG1sRI/NigIxEITvgu8QWvCmGZVd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pe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5" o:spid="_x0000_s1237" style="position:absolute;left:6312;top:1632;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cNwAAA&#10;ANsAAAAPAAAAZHJzL2Rvd25yZXYueG1sRI/NigIxEITvC75DaMHbmlFB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ncN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50,000</w:t>
                    </w:r>
                  </w:p>
                </w:txbxContent>
              </v:textbox>
            </v:rect>
            <v:rect id="Rectangle 386" o:spid="_x0000_s1238" style="position:absolute;left:7270;top:1632;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tKWwQAA&#10;ANsAAAAPAAAAZHJzL2Rvd25yZXYueG1sRI/NigIxEITvgu8QWvCmGR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rSl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7" o:spid="_x0000_s1239" style="position:absolute;left:827;top:1867;width:4203;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UbkvwAA&#10;ANsAAAAPAAAAZHJzL2Rvd25yZXYueG1sRE9LasMwEN0XcgcxhexquQ6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H1RuS/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Gross profit percentage ($33,600 ÷ $96,000)</w:t>
                    </w:r>
                  </w:p>
                </w:txbxContent>
              </v:textbox>
            </v:rect>
            <v:rect id="Rectangle 388" o:spid="_x0000_s1240" style="position:absolute;left:5403;top:186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eN/wQAA&#10;ANsAAAAPAAAAZHJzL2Rvd25yZXYueG1sRI/NigIxEITvC75DaMHbmlFh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njf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9" o:spid="_x0000_s1241" style="position:absolute;left:6312;top:1867;width:1078;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TmfvwAA&#10;ANsAAAAPAAAAZHJzL2Rvd25yZXYueG1sRE9LasMwEN0XcgcxhexquSa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eFOZ+/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rPr>
                      <w:t xml:space="preserve">       35%</w:t>
                    </w:r>
                  </w:p>
                </w:txbxContent>
              </v:textbox>
            </v:rect>
            <v:rect id="Rectangle 390" o:spid="_x0000_s1242" style="position:absolute;left:7472;top:186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ZwEwAAA&#10;ANsAAAAPAAAAZHJzL2Rvd25yZXYueG1sRI/NigIxEITvC75DaMHbmlGW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yZwE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1" o:spid="_x0000_s1243" style="position:absolute;left:827;top:2109;width:323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wJzwQAA&#10;ANsAAAAPAAAAZHJzL2Rvd25yZXYueG1sRI/disIwFITvBd8hHGHvNLXI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BsCc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Profit within remaining inventory</w:t>
                    </w:r>
                  </w:p>
                </w:txbxContent>
              </v:textbox>
            </v:rect>
            <v:rect id="Rectangle 392" o:spid="_x0000_s1244" style="position:absolute;left:4353;top:210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V6fowQAA&#10;ANsAAAAPAAAAZHJzL2Rvd25yZXYueG1sRI/NigIxEITvgu8QWvCmGXVZ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1en6M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3" o:spid="_x0000_s1245" style="position:absolute;left:6312;top:2109;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j+cwAAA&#10;ANsAAAAPAAAAZHJzL2Rvd25yZXYueG1sRI/NigIxEITvC75DaMHbmlFk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vj+c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17,500</w:t>
                    </w:r>
                  </w:p>
                </w:txbxContent>
              </v:textbox>
            </v:rect>
            <v:rect id="Rectangle 394" o:spid="_x0000_s1246" style="position:absolute;left:7270;top:2109;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8poHwQAA&#10;ANsAAAAPAAAAZHJzL2Rvd25yZXYueG1sRI/NigIxEITvgu8QWvCmGcVdZDSKCIIue3H0AZpJzw8m&#10;nSGJzvj2m4WFPRZV9RW13Q/WiBf50DpWsJhnIIhLp1uuFdxvp9kaRIjIGo1jUvCmAPvdeLTFXLue&#10;r/QqYi0ShEOOCpoYu1zKUDZkMcxdR5y8ynmLMUlfS+2xT3Br5DLLPqXFltNCgx0dGyofxdMqkLfi&#10;1K8L4zP3tay+zeV8rcgpNZ0Mhw2ISEP8D/+1z1rB6g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aB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5" o:spid="_x0000_s1247" style="position:absolute;left:6197;top:2128;width:1438;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CknQwwAA&#10;ANsAAAAPAAAAZHJzL2Rvd25yZXYueG1sRI/NasMwEITvgb6D2EJuidwQnOJGNm7BkNBTftpeF2tr&#10;m1orIymJ8/ZVIJDjMDPfMOtiNL04k/OdZQUv8wQEcW11x42C46GavYLwAVljb5kUXMlDkT9N1php&#10;e+EdnfehERHCPkMFbQhDJqWvWzLo53Ygjt6vdQZDlK6R2uElwk0vF0mSSoMdx4UWB/poqf7bn0yk&#10;HLapfP92zbBKymrz+cWrqvxRavo8lm8gAo3hEb63N1rBMoXbl/gD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CknQwwAAANsAAAAPAAAAAAAAAAAAAAAAAJcCAABkcnMvZG93&#10;bnJldi54bWxQSwUGAAAAAAQABAD1AAAAhwMAAAAA&#10;" fillcolor="#1e2225" stroked="f"/>
            <v:rect id="Rectangle 396" o:spid="_x0000_s1248" style="position:absolute;left:827;top:2343;width:2249;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KHrwQAA&#10;ANsAAAAPAAAAZHJzL2Rvd25yZXYueG1sRI/NigIxEITvgu8QWvCmGUV2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yh68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Ownership percentage</w:t>
                    </w:r>
                  </w:p>
                </w:txbxContent>
              </v:textbox>
            </v:rect>
            <v:rect id="Rectangle 397" o:spid="_x0000_s1249" style="position:absolute;left:3277;top:234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8zWZvwAA&#10;ANsAAAAPAAAAZHJzL2Rvd25yZXYueG1sRE9LasMwEN0XcgcxhexquSaU4FgJpRBIQzdxcoDBGn+I&#10;NDKSYru3jxaFLh/vXx0Wa8REPgyOFbxnOQjixumBOwW36/FtCyJEZI3GMSn4pQCH/eqlwlK7mS80&#10;1bETKYRDiQr6GMdSytD0ZDFkbiROXOu8xZig76T2OKdwa2SR5x/S4sCpoceRvnpq7vXDKpDX+jhv&#10;a+Nzdy7aH/N9urTklFq/Lp87EJGW+C/+c5+0gk0am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nzNZm/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8" o:spid="_x0000_s1250" style="position:absolute;left:6312;top:2343;width:1078;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5ACwQAA&#10;ANsAAAAPAAAAZHJzL2Rvd25yZXYueG1sRI/NigIxEITvC75DaMHbmlFk0dEoIggqe3H0AZpJzw8m&#10;nSHJOrNvb4SFPRZV9RW12Q3WiCf50DpWMJtmIIhLp1uuFdxvx88liBCRNRrHpOCXAuy2o48N5tr1&#10;fKVnEWuRIBxyVNDE2OVShrIhi2HqOuLkVc5bjEn6WmqPfYJbI+dZ9iUttpwWGuzo0FD5KH6sAnkr&#10;jv2yMD5zl3n1bc6na0VOqcl42K9BRBrif/ivfdIKFi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r+QA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u w:val="single"/>
                      </w:rPr>
                      <w:t xml:space="preserve">       30</w:t>
                    </w:r>
                    <w:r w:rsidRPr="00F11162">
                      <w:rPr>
                        <w:color w:val="1E2225"/>
                        <w:sz w:val="22"/>
                        <w:szCs w:val="22"/>
                      </w:rPr>
                      <w:t>%</w:t>
                    </w:r>
                  </w:p>
                </w:txbxContent>
              </v:textbox>
            </v:rect>
            <v:rect id="Rectangle 399" o:spid="_x0000_s1251" style="position:absolute;left:7472;top:234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K9CvwAA&#10;ANsAAAAPAAAAZHJzL2Rvd25yZXYueG1sRE9LasMwEN0XcgcxhexquYa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Jcr0K/AAAA2wAAAA8AAAAAAAAAAAAAAAAAlw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0" o:spid="_x0000_s1252" style="position:absolute;left:827;top:2588;width:3110;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Share of intra-entity</w:t>
                    </w:r>
                    <w:r w:rsidRPr="00F11162">
                      <w:rPr>
                        <w:color w:val="1E2225"/>
                        <w:sz w:val="22"/>
                        <w:szCs w:val="22"/>
                      </w:rPr>
                      <w:t xml:space="preserve"> </w:t>
                    </w:r>
                    <w:r>
                      <w:rPr>
                        <w:color w:val="1E2225"/>
                        <w:sz w:val="22"/>
                        <w:szCs w:val="22"/>
                      </w:rPr>
                      <w:t>gross</w:t>
                    </w:r>
                    <w:r w:rsidRPr="00F11162">
                      <w:rPr>
                        <w:color w:val="1E2225"/>
                        <w:sz w:val="22"/>
                        <w:szCs w:val="22"/>
                      </w:rPr>
                      <w:t xml:space="preserve"> profit</w:t>
                    </w:r>
                  </w:p>
                </w:txbxContent>
              </v:textbox>
            </v:rect>
            <v:rect id="Rectangle 401" o:spid="_x0000_s1253" style="position:absolute;left:3986;top:2588;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pSuwQAA&#10;ANsAAAAPAAAAZHJzL2Rvd25yZXYueG1sRI/disIwFITvBd8hHGHvNLXgIl2jiCCo7I11H+DQnP5g&#10;clKSaOvbm4WFvRxm5htmsxutEU/yoXOsYLnIQBBXTnfcKPi5HedrECEiazSOScGLAuy208kGC+0G&#10;vtKzjI1IEA4FKmhj7AspQ9WSxbBwPXHyauctxiR9I7XHIcGtkXmWfUqLHaeFFns6tFTdy4dVIG/l&#10;cViXxmfuktff5ny61uSU+piN+y8Qkcb4H/5rn7SCVQ6/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cKUr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2" o:spid="_x0000_s1254" style="position:absolute;left:6312;top:2588;width:881;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jE1wQAA&#10;ANsAAAAPAAAAZHJzL2Rvd25yZXYueG1sRI/NigIxEITvgu8QWvCmGZ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o4xNcEAAADbAAAADwAAAAAAAAAAAAAAAACXAgAAZHJzL2Rvd25y&#10;ZXYueG1sUEsFBgAAAAAEAAQA9QAAAIUDAAAAAA==&#10;" filled="f" stroked="f">
              <v:textbox style="mso-fit-shape-to-text:t" inset="0,0,0,0">
                <w:txbxContent>
                  <w:p w:rsidR="00BA17E5" w:rsidRPr="00F11162" w:rsidRDefault="00BA17E5" w:rsidP="004B47D5">
                    <w:pPr>
                      <w:rPr>
                        <w:sz w:val="22"/>
                        <w:szCs w:val="22"/>
                        <w:u w:val="double"/>
                      </w:rPr>
                    </w:pPr>
                    <w:r w:rsidRPr="00F11162">
                      <w:rPr>
                        <w:color w:val="1E2225"/>
                        <w:sz w:val="22"/>
                        <w:szCs w:val="22"/>
                      </w:rPr>
                      <w:t xml:space="preserve">$   </w:t>
                    </w:r>
                    <w:r w:rsidRPr="00F11162">
                      <w:rPr>
                        <w:color w:val="1E2225"/>
                        <w:sz w:val="22"/>
                        <w:szCs w:val="22"/>
                        <w:u w:val="double"/>
                      </w:rPr>
                      <w:t xml:space="preserve">  5,250</w:t>
                    </w:r>
                  </w:p>
                </w:txbxContent>
              </v:textbox>
            </v:rect>
            <v:rect id="Rectangle 403" o:spid="_x0000_s1255" style="position:absolute;left:7270;top:2588;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6lBwQAA&#10;ANsAAAAPAAAAZHJzL2Rvd25yZXYueG1sRI/NigIxEITvgu8QWvCmGcVdZDSKCIIue3H0AZpJzw8m&#10;nSGJzvj2m4WFPRZV9RW13Q/WiBf50DpWsJhnIIhLp1uuFdxvp9kaRIjIGo1jUvCmAPvdeLTFXLue&#10;r/QqYi0ShEOOCpoYu1zKUDZkMcxdR5y8ynmLMUlfS+2xT3Br5DLLPqXFltNCgx0dGyofxdMqkLfi&#10;1K8L4zP3tay+zeV8rcgpNZ0Mhw2ISEP8D/+1z1rBx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epQc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4" o:spid="_x0000_s1256" style="position:absolute;left:6197;top:2607;width:1438;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UF6wwAA&#10;ANsAAAAPAAAAZHJzL2Rvd25yZXYueG1sRI9Ba8JAFITvBf/D8oTe6sZCYomuEgsBpSe1rddH9jUJ&#10;zb4Nu9sk/vuuUOhxmJlvmM1uMp0YyPnWsoLlIgFBXFndcq3g/VI+vYDwAVljZ5kU3MjDbjt72GCu&#10;7cgnGs6hFhHCPkcFTQh9LqWvGjLoF7Ynjt6XdQZDlK6W2uEY4aaTz0mSSYMtx4UGe3ptqPo+/5hI&#10;uRwzuf90db9KivLw9sGrsrgq9TifijWIQFP4D/+1D1pBmsL9S/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AUF6wwAAANsAAAAPAAAAAAAAAAAAAAAAAJcCAABkcnMvZG93&#10;bnJldi54bWxQSwUGAAAAAAQABAD1AAAAhwMAAAAA&#10;" fillcolor="#1e2225" stroked="f"/>
            <v:rect id="Rectangle 405" o:spid="_x0000_s1257" style="position:absolute;left:827;top:285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KtwAAA&#10;ANsAAAAPAAAAZHJzL2Rvd25yZXYueG1sRI/NigIxEITvC75DaMHbmlFQZDSKCIIrXhx9gGbS84NJ&#10;Z0iiM/v2RljYY1FVX1Gb3WCNeJEPrWMFs2kGgrh0uuVawf12/F6BCBFZo3FMCn4pwG47+tpgrl3P&#10;V3oVsRYJwiFHBU2MXS5lKBuyGKauI05e5bzFmKSvpfbYJ7g1cp5lS2mx5bTQYEeHhspH8bQK5K04&#10;9qvC+Myd59XF/JyuFTmlJuNhvwYRaYj/4b/2SStYLOHzJf0AuX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ZKtwAAAANsAAAAPAAAAAAAAAAAAAAAAAJc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6" o:spid="_x0000_s1258" style="position:absolute;left:6312;top:2853;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c2wQAA&#10;ANsAAAAPAAAAZHJzL2Rvd25yZXYueG1sRI/NigIxEITvgu8QWvCmGQV3ZTSKCIIue3H0AZpJzw8m&#10;nSGJzvj2m4WFPRZV9RW13Q/WiBf50DpWsJhnIIhLp1uuFdxvp9kaRIjIGo1jUvCmAPvdeLTFXLue&#10;r/QqYi0ShEOOCpoYu1zKUDZkMcxdR5y8ynmLMUlfS+2xT3Br5DLLPqTFltNCgx0dGyofxdMqkLfi&#10;1K8L4zP3tay+zeV8rcgpNZ0Mhw2ISEP8D/+1z1rB6hN+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U3NsEAAADbAAAADwAAAAAAAAAAAAAAAACX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7" o:spid="_x0000_s1259" style="position:absolute;left:6197;top:2851;width:1438;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O7kwwAA&#10;ANsAAAAPAAAAZHJzL2Rvd25yZXYueG1sRI9Na8JAEIbvBf/DMoK3urFQldRVYiGgeKpfvQ7ZaRKa&#10;nQ27W03/fecg9Di88z4zz2ozuE7dKMTWs4HZNANFXHnbcm3gfCqfl6BiQrbYeSYDvxRhsx49rTC3&#10;/s4fdDumWgmEY44GmpT6XOtYNeQwTn1PLNmXDw6TjKHWNuBd4K7TL1k21w5blgsN9vTeUPV9/HFC&#10;Oe3nensNdb/IinJ3uPCiLD6NmYyH4g1UoiH9Lz/aO2vgVZ4VF/EAv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AO7kwwAAANsAAAAPAAAAAAAAAAAAAAAAAJcCAABkcnMvZG93&#10;bnJldi54bWxQSwUGAAAAAAQABAD1AAAAhwMAAAAA&#10;" fillcolor="#1e2225" stroked="f"/>
            <v:rect id="Rectangle 408" o:spid="_x0000_s1260" style="position:absolute;left:6197;top:2870;width:1438;height: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Et/wwAA&#10;ANsAAAAPAAAAZHJzL2Rvd25yZXYueG1sRI9Ba8JAFITvgv9heUJvurGg1tSNxELA0pPa2usj+0yC&#10;2bdhd43pv+8WhB6HmfmG2WwH04qenG8sK5jPEhDEpdUNVwo+T8X0BYQPyBpby6Tghzxss/Fog6m2&#10;dz5QfwyViBD2KSqoQ+hSKX1Zk0E/sx1x9C7WGQxRukpqh/cIN618TpKlNNhwXKixo7eayuvxZiLl&#10;9L6Uu7OrulWSF/uPL14V+bdST5MhfwURaAj/4Ud7rxUs1vD3Jf4Amf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TEt/wwAAANsAAAAPAAAAAAAAAAAAAAAAAJcCAABkcnMvZG93&#10;bnJldi54bWxQSwUGAAAAAAQABAD1AAAAhwMAAAAA&#10;" fillcolor="#1e2225" stroked="f"/>
            <v:rect id="Rectangle 409" o:spid="_x0000_s1261" style="position:absolute;top:3117;width:56;height:25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GX/vQAA&#10;ANsAAAAPAAAAZHJzL2Rvd25yZXYueG1sRE/LisIwFN0L/kO4gjub6kKkGkUEQQc31vmAS3P7wOSm&#10;JNF2/t4shFkeznt3GK0Rb/Khc6xgmeUgiCunO24U/D7Oiw2IEJE1Gsek4I8CHPbTyQ4L7Qa+07uM&#10;jUghHApU0MbYF1KGqiWLIXM9ceJq5y3GBH0jtcchhVsjV3m+lhY7Tg0t9nRqqXqWL6tAPsrzsCmN&#10;z93Pqr6Z6+Vek1NqPhuPWxCRxvgv/rovWsE6rU9f0g+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MGX/vQAAANsAAAAPAAAAAAAAAAAAAAAAAJcCAABkcnMvZG93bnJldi54&#10;bWxQSwUGAAAAAAQABAD1AAAAgQ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w10:anchorlock/>
          </v:group>
        </w:pict>
      </w:r>
    </w:p>
    <w:p w:rsidR="00BA17E5" w:rsidRPr="000F2395" w:rsidRDefault="00BA17E5" w:rsidP="00824D83">
      <w:pPr>
        <w:widowControl w:val="0"/>
        <w:autoSpaceDE w:val="0"/>
        <w:autoSpaceDN w:val="0"/>
        <w:adjustRightInd w:val="0"/>
        <w:rPr>
          <w:sz w:val="22"/>
          <w:szCs w:val="22"/>
        </w:rPr>
      </w:pP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503699" w:rsidRDefault="00BA17E5" w:rsidP="00824D83">
      <w:pPr>
        <w:pStyle w:val="BodyText"/>
        <w:spacing w:after="0"/>
        <w:rPr>
          <w:sz w:val="22"/>
          <w:szCs w:val="22"/>
        </w:rPr>
      </w:pPr>
      <w:r>
        <w:rPr>
          <w:color w:val="FF6600"/>
          <w:sz w:val="22"/>
          <w:szCs w:val="22"/>
        </w:rPr>
        <w:br w:type="page"/>
      </w:r>
      <w:r w:rsidRPr="00503699">
        <w:rPr>
          <w:sz w:val="22"/>
          <w:szCs w:val="22"/>
        </w:rPr>
        <w:lastRenderedPageBreak/>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4. </w:t>
      </w:r>
      <w:r w:rsidRPr="000F2395">
        <w:rPr>
          <w:color w:val="000000"/>
          <w:sz w:val="22"/>
          <w:szCs w:val="22"/>
        </w:rPr>
        <w:t xml:space="preserve">On January 2, </w:t>
      </w:r>
      <w:r>
        <w:rPr>
          <w:color w:val="000000"/>
          <w:sz w:val="22"/>
          <w:szCs w:val="22"/>
        </w:rPr>
        <w:t>2017</w:t>
      </w:r>
      <w:r w:rsidRPr="000F2395">
        <w:rPr>
          <w:color w:val="000000"/>
          <w:sz w:val="22"/>
          <w:szCs w:val="22"/>
        </w:rPr>
        <w:t>, Hull Corp. paid $516,000 for 24% (48,000 shares) of the outstanding common stock of Oliver Co</w:t>
      </w:r>
      <w:r>
        <w:rPr>
          <w:color w:val="000000"/>
          <w:sz w:val="22"/>
          <w:szCs w:val="22"/>
        </w:rPr>
        <w:t xml:space="preserve">. </w:t>
      </w:r>
      <w:r w:rsidRPr="000F2395">
        <w:rPr>
          <w:color w:val="000000"/>
          <w:sz w:val="22"/>
          <w:szCs w:val="22"/>
        </w:rPr>
        <w:t>Hull used the equity method to account for the investment</w:t>
      </w:r>
      <w:r>
        <w:rPr>
          <w:color w:val="000000"/>
          <w:sz w:val="22"/>
          <w:szCs w:val="22"/>
        </w:rPr>
        <w:t xml:space="preserve">. </w:t>
      </w:r>
      <w:r w:rsidRPr="000F2395">
        <w:rPr>
          <w:color w:val="000000"/>
          <w:sz w:val="22"/>
          <w:szCs w:val="22"/>
        </w:rPr>
        <w:t xml:space="preserve">At the end of </w:t>
      </w:r>
      <w:r>
        <w:rPr>
          <w:color w:val="000000"/>
          <w:sz w:val="22"/>
          <w:szCs w:val="22"/>
        </w:rPr>
        <w:t>2017</w:t>
      </w:r>
      <w:r w:rsidRPr="000F2395">
        <w:rPr>
          <w:color w:val="000000"/>
          <w:sz w:val="22"/>
          <w:szCs w:val="22"/>
        </w:rPr>
        <w:t>, the balance in the investment account was $620,000</w:t>
      </w:r>
      <w:r>
        <w:rPr>
          <w:color w:val="000000"/>
          <w:sz w:val="22"/>
          <w:szCs w:val="22"/>
        </w:rPr>
        <w:t xml:space="preserve">. </w:t>
      </w:r>
      <w:r w:rsidRPr="000F2395">
        <w:rPr>
          <w:color w:val="000000"/>
          <w:sz w:val="22"/>
          <w:szCs w:val="22"/>
        </w:rPr>
        <w:t xml:space="preserve">On January 2, </w:t>
      </w:r>
      <w:r>
        <w:rPr>
          <w:color w:val="000000"/>
          <w:sz w:val="22"/>
          <w:szCs w:val="22"/>
        </w:rPr>
        <w:t>2018</w:t>
      </w:r>
      <w:r w:rsidRPr="000F2395">
        <w:rPr>
          <w:color w:val="000000"/>
          <w:sz w:val="22"/>
          <w:szCs w:val="22"/>
        </w:rPr>
        <w:t>, Hull sold 1</w:t>
      </w:r>
      <w:r>
        <w:rPr>
          <w:color w:val="000000"/>
          <w:sz w:val="22"/>
          <w:szCs w:val="22"/>
        </w:rPr>
        <w:t>2</w:t>
      </w:r>
      <w:r w:rsidRPr="000F2395">
        <w:rPr>
          <w:color w:val="000000"/>
          <w:sz w:val="22"/>
          <w:szCs w:val="22"/>
        </w:rPr>
        <w:t>,000 shares of Oliver stock for $12 per share</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xml:space="preserve">, Oliver reported </w:t>
      </w:r>
      <w:r>
        <w:rPr>
          <w:color w:val="000000"/>
          <w:sz w:val="22"/>
          <w:szCs w:val="22"/>
        </w:rPr>
        <w:t xml:space="preserve">net </w:t>
      </w:r>
      <w:r w:rsidRPr="000F2395">
        <w:rPr>
          <w:color w:val="000000"/>
          <w:sz w:val="22"/>
          <w:szCs w:val="22"/>
        </w:rPr>
        <w:t>income of $118,000 and paid dividends of $30,000.</w:t>
      </w:r>
    </w:p>
    <w:p w:rsidR="00BA17E5" w:rsidRDefault="00BA17E5" w:rsidP="00824D83">
      <w:pPr>
        <w:pStyle w:val="BodyText"/>
        <w:spacing w:after="0"/>
        <w:rPr>
          <w:i/>
          <w:iCs/>
          <w:sz w:val="20"/>
          <w:szCs w:val="20"/>
        </w:rPr>
      </w:pP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sidRPr="000F2395">
        <w:rPr>
          <w:sz w:val="22"/>
          <w:szCs w:val="22"/>
        </w:rPr>
        <w:t xml:space="preserve">(A) </w:t>
      </w:r>
      <w:r>
        <w:rPr>
          <w:sz w:val="22"/>
          <w:szCs w:val="22"/>
        </w:rPr>
        <w:t>Prepare</w:t>
      </w:r>
      <w:r w:rsidRPr="000F2395">
        <w:rPr>
          <w:sz w:val="22"/>
          <w:szCs w:val="22"/>
        </w:rPr>
        <w:t xml:space="preserve"> the journal entry to record the sale of the 1</w:t>
      </w:r>
      <w:r>
        <w:rPr>
          <w:sz w:val="22"/>
          <w:szCs w:val="22"/>
        </w:rPr>
        <w:t>2</w:t>
      </w:r>
      <w:r w:rsidRPr="000F2395">
        <w:rPr>
          <w:sz w:val="22"/>
          <w:szCs w:val="22"/>
        </w:rPr>
        <w:t>,000 shares.</w:t>
      </w:r>
    </w:p>
    <w:p w:rsidR="00BA17E5" w:rsidRPr="000F2395" w:rsidRDefault="00BA17E5" w:rsidP="00824D83">
      <w:pPr>
        <w:pStyle w:val="BodyText"/>
        <w:spacing w:after="0"/>
        <w:rPr>
          <w:sz w:val="22"/>
          <w:szCs w:val="22"/>
        </w:rPr>
      </w:pPr>
      <w:r w:rsidRPr="000F2395">
        <w:rPr>
          <w:sz w:val="22"/>
          <w:szCs w:val="22"/>
        </w:rPr>
        <w:t>(B) After the sale has been recorded, what is the balance in the investment account?</w:t>
      </w:r>
    </w:p>
    <w:p w:rsidR="00BA17E5" w:rsidRDefault="00BA17E5" w:rsidP="00824D83">
      <w:pPr>
        <w:pStyle w:val="BodyText"/>
        <w:spacing w:after="0"/>
        <w:rPr>
          <w:sz w:val="22"/>
          <w:szCs w:val="22"/>
        </w:rPr>
      </w:pPr>
      <w:r w:rsidRPr="000F2395">
        <w:rPr>
          <w:sz w:val="22"/>
          <w:szCs w:val="22"/>
        </w:rPr>
        <w:t xml:space="preserve">(C) </w:t>
      </w:r>
      <w:r>
        <w:rPr>
          <w:sz w:val="22"/>
          <w:szCs w:val="22"/>
        </w:rPr>
        <w:t>What percentage of Oliver Co. stock does Hull own after selling the 12,000 shares?</w:t>
      </w:r>
    </w:p>
    <w:p w:rsidR="00BA17E5" w:rsidRDefault="00BA17E5" w:rsidP="00824D83">
      <w:pPr>
        <w:pStyle w:val="BodyText"/>
        <w:spacing w:after="0"/>
        <w:rPr>
          <w:sz w:val="22"/>
          <w:szCs w:val="22"/>
        </w:rPr>
      </w:pPr>
      <w:r w:rsidRPr="000F2395">
        <w:rPr>
          <w:sz w:val="22"/>
          <w:szCs w:val="22"/>
        </w:rPr>
        <w:t>(D) Because of the sale of stock, Hull can no longer exercise significant influence over the operations of Oliver</w:t>
      </w:r>
      <w:r>
        <w:rPr>
          <w:sz w:val="22"/>
          <w:szCs w:val="22"/>
        </w:rPr>
        <w:t xml:space="preserve">. </w:t>
      </w:r>
      <w:r w:rsidRPr="000F2395">
        <w:rPr>
          <w:sz w:val="22"/>
          <w:szCs w:val="22"/>
        </w:rPr>
        <w:t>What effect will this have on Hull’s accounting for the investment?</w:t>
      </w:r>
    </w:p>
    <w:p w:rsidR="00BA17E5" w:rsidRPr="000F2395" w:rsidRDefault="00BA17E5" w:rsidP="00824D83">
      <w:pPr>
        <w:pStyle w:val="BodyText"/>
        <w:spacing w:after="0"/>
        <w:rPr>
          <w:sz w:val="22"/>
          <w:szCs w:val="22"/>
        </w:rPr>
      </w:pPr>
      <w:r>
        <w:rPr>
          <w:sz w:val="22"/>
          <w:szCs w:val="22"/>
        </w:rPr>
        <w:t>(E) Prepare</w:t>
      </w:r>
      <w:r w:rsidRPr="000F2395">
        <w:rPr>
          <w:sz w:val="22"/>
          <w:szCs w:val="22"/>
        </w:rPr>
        <w:t xml:space="preserve"> Hull’s journal entries related to the investment for the rest of </w:t>
      </w:r>
      <w:r>
        <w:rPr>
          <w:sz w:val="22"/>
          <w:szCs w:val="22"/>
        </w:rPr>
        <w:t>2018</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tbl>
      <w:tblPr>
        <w:tblpPr w:leftFromText="180" w:rightFromText="180" w:vertAnchor="text" w:tblpY="1"/>
        <w:tblOverlap w:val="never"/>
        <w:tblW w:w="0" w:type="auto"/>
        <w:tblLook w:val="01E0" w:firstRow="1" w:lastRow="1" w:firstColumn="1" w:lastColumn="1" w:noHBand="0" w:noVBand="0"/>
      </w:tblPr>
      <w:tblGrid>
        <w:gridCol w:w="558"/>
        <w:gridCol w:w="5580"/>
        <w:gridCol w:w="939"/>
        <w:gridCol w:w="1131"/>
      </w:tblGrid>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144,000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Loss on Sale of Investment</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11,000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Oliver Co.</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155,000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Calculation of loss:</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(12,000</w:t>
            </w:r>
            <w:r>
              <w:rPr>
                <w:rFonts w:ascii="Tms Rmn" w:hAnsi="Tms Rmn" w:cs="Tms Rmn"/>
                <w:sz w:val="22"/>
                <w:szCs w:val="22"/>
              </w:rPr>
              <w:t xml:space="preserve"> × </w:t>
            </w:r>
            <w:r w:rsidRPr="006A5B30">
              <w:rPr>
                <w:rFonts w:ascii="Tms Rmn" w:hAnsi="Tms Rmn" w:cs="Tms Rmn"/>
                <w:sz w:val="22"/>
                <w:szCs w:val="22"/>
              </w:rPr>
              <w:t xml:space="preserve">$12) – [($620,000 </w:t>
            </w:r>
            <w:r w:rsidRPr="006A5B30">
              <w:rPr>
                <w:rFonts w:ascii="Tms Rmn" w:hAnsi="Tms Rmn" w:cs="Tms Rmn"/>
                <w:position w:val="-4"/>
                <w:sz w:val="22"/>
                <w:szCs w:val="22"/>
              </w:rPr>
              <w:object w:dxaOrig="200" w:dyaOrig="200">
                <v:shape id="_x0000_i1033" type="#_x0000_t75" style="width:9.75pt;height:9.75pt" o:ole="">
                  <v:imagedata r:id="rId10" o:title=""/>
                </v:shape>
                <o:OLEObject Type="Embed" ProgID="Equation.3" ShapeID="_x0000_i1033" DrawAspect="Content" ObjectID="_1547539861" r:id="rId11"/>
              </w:object>
            </w:r>
            <w:r w:rsidRPr="006A5B30">
              <w:rPr>
                <w:rFonts w:ascii="Tms Rmn" w:hAnsi="Tms Rmn" w:cs="Tms Rmn"/>
                <w:sz w:val="22"/>
                <w:szCs w:val="22"/>
              </w:rPr>
              <w:t>48,000)</w:t>
            </w:r>
            <w:r>
              <w:rPr>
                <w:rFonts w:ascii="Tms Rmn" w:hAnsi="Tms Rmn" w:cs="Tms Rmn"/>
                <w:sz w:val="22"/>
                <w:szCs w:val="22"/>
              </w:rPr>
              <w:t xml:space="preserve"> × </w:t>
            </w:r>
            <w:r w:rsidRPr="006A5B30">
              <w:rPr>
                <w:rFonts w:ascii="Tms Rmn" w:hAnsi="Tms Rmn" w:cs="Tms Rmn"/>
                <w:sz w:val="22"/>
                <w:szCs w:val="22"/>
              </w:rPr>
              <w:t>12,000]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11,000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Balance in investment: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$620,000 - $155,000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$465,000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-Before sale, Hull owns 48,000 shares = 24% Oliver (given).</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-Oliver has 200,000 shares outstanding (48,000/.24).</w:t>
            </w:r>
          </w:p>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-After sale, Hull owns 36,000 shares (48,000 – 12,000).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-After sale, Hull owns </w:t>
            </w:r>
            <w:r w:rsidRPr="006A5B30">
              <w:rPr>
                <w:rFonts w:ascii="Tms Rmn" w:hAnsi="Tms Rmn" w:cs="Tms Rmn"/>
                <w:sz w:val="22"/>
                <w:szCs w:val="22"/>
                <w:u w:val="double"/>
              </w:rPr>
              <w:t>18</w:t>
            </w:r>
            <w:r w:rsidRPr="006A5B30">
              <w:rPr>
                <w:rFonts w:ascii="Tms Rmn" w:hAnsi="Tms Rmn" w:cs="Tms Rmn"/>
                <w:sz w:val="22"/>
                <w:szCs w:val="22"/>
              </w:rPr>
              <w:t>% of Oliver (36,000/200,000).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Alternate calculation:</w:t>
            </w:r>
          </w:p>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-48,000 shares    =                                           24 %</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Sell 1/4 of investment                                    (</w:t>
            </w:r>
            <w:r w:rsidRPr="006A5B30">
              <w:rPr>
                <w:rFonts w:ascii="Tms Rmn" w:hAnsi="Tms Rmn" w:cs="Tms Rmn"/>
                <w:sz w:val="22"/>
                <w:szCs w:val="22"/>
                <w:u w:val="single"/>
              </w:rPr>
              <w:t xml:space="preserve"> 6</w:t>
            </w:r>
            <w:r w:rsidRPr="006A5B30">
              <w:rPr>
                <w:rFonts w:ascii="Tms Rmn" w:hAnsi="Tms Rmn" w:cs="Tms Rmn"/>
                <w:sz w:val="22"/>
                <w:szCs w:val="22"/>
              </w:rPr>
              <w: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Remaining ownership of Oliver                      </w:t>
            </w:r>
            <w:r w:rsidRPr="006A5B30">
              <w:rPr>
                <w:rFonts w:ascii="Tms Rmn" w:hAnsi="Tms Rmn" w:cs="Tms Rmn"/>
                <w:sz w:val="22"/>
                <w:szCs w:val="22"/>
                <w:u w:val="double"/>
              </w:rPr>
              <w:t>18</w:t>
            </w:r>
            <w:r w:rsidRPr="006A5B30">
              <w:rPr>
                <w:rFonts w:ascii="Tms Rmn" w:hAnsi="Tms Rmn" w:cs="Tms Rmn"/>
                <w:sz w:val="22"/>
                <w:szCs w:val="22"/>
              </w:rPr>
              <w: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D)</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To account for the investments, the </w:t>
            </w:r>
            <w:r w:rsidRPr="006A5B30">
              <w:rPr>
                <w:rFonts w:ascii="Tms Rmn" w:hAnsi="Tms Rmn" w:cs="Tms Rmn"/>
                <w:i/>
                <w:iCs/>
                <w:sz w:val="22"/>
                <w:szCs w:val="22"/>
              </w:rPr>
              <w:t>fair-value method</w:t>
            </w:r>
            <w:r w:rsidRPr="006A5B30">
              <w:rPr>
                <w:rFonts w:ascii="Tms Rmn" w:hAnsi="Tms Rmn" w:cs="Tms Rmn"/>
                <w:sz w:val="22"/>
                <w:szCs w:val="22"/>
              </w:rPr>
              <w:t xml:space="preserve"> should be used.</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E)</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5,400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Dividend Revenue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5,400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Calculation of dividend revenue: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$30,000</w:t>
            </w:r>
            <w:r>
              <w:rPr>
                <w:rFonts w:ascii="Tms Rmn" w:hAnsi="Tms Rmn" w:cs="Tms Rmn"/>
                <w:sz w:val="22"/>
                <w:szCs w:val="22"/>
              </w:rPr>
              <w:t xml:space="preserve"> × </w:t>
            </w:r>
            <w:r w:rsidRPr="006A5B30">
              <w:rPr>
                <w:rFonts w:ascii="Tms Rmn" w:hAnsi="Tms Rmn" w:cs="Tms Rmn"/>
                <w:sz w:val="22"/>
                <w:szCs w:val="22"/>
              </w:rPr>
              <w:t>18% (from part C above)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5,400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p>
        </w:tc>
      </w:tr>
    </w:tbl>
    <w:p w:rsidR="00BA17E5" w:rsidRPr="000F2395" w:rsidRDefault="00BA17E5" w:rsidP="00824D83">
      <w:pPr>
        <w:widowControl w:val="0"/>
        <w:autoSpaceDE w:val="0"/>
        <w:autoSpaceDN w:val="0"/>
        <w:adjustRightInd w:val="0"/>
        <w:rPr>
          <w:color w:val="000000"/>
          <w:sz w:val="22"/>
          <w:szCs w:val="22"/>
        </w:rPr>
      </w:pPr>
      <w:r>
        <w:rPr>
          <w:color w:val="000000"/>
          <w:sz w:val="22"/>
          <w:szCs w:val="22"/>
        </w:rPr>
        <w:br w:type="textWrapping" w:clear="all"/>
      </w:r>
    </w:p>
    <w:p w:rsidR="00BA17E5" w:rsidRDefault="00BA17E5" w:rsidP="00824D83">
      <w:pPr>
        <w:pStyle w:val="BodyText"/>
        <w:spacing w:after="0"/>
        <w:rPr>
          <w:sz w:val="22"/>
          <w:szCs w:val="22"/>
        </w:rPr>
      </w:pPr>
      <w:r>
        <w:rPr>
          <w:sz w:val="22"/>
          <w:szCs w:val="22"/>
        </w:rPr>
        <w:t xml:space="preserve">Learning Objective: 01-01  </w:t>
      </w:r>
    </w:p>
    <w:p w:rsidR="00BA17E5" w:rsidRDefault="00BA17E5" w:rsidP="00824D83">
      <w:pPr>
        <w:pStyle w:val="BodyText"/>
        <w:spacing w:after="0"/>
        <w:rPr>
          <w:sz w:val="22"/>
          <w:szCs w:val="22"/>
        </w:rPr>
      </w:pPr>
      <w:r>
        <w:rPr>
          <w:sz w:val="22"/>
          <w:szCs w:val="22"/>
        </w:rPr>
        <w:t>Learning Objective: 01-05d</w:t>
      </w:r>
    </w:p>
    <w:p w:rsidR="00BA17E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Pr>
          <w:sz w:val="22"/>
          <w:szCs w:val="22"/>
        </w:rPr>
        <w:t>Topic: Report sale of equity investment</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lastRenderedPageBreak/>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503699">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5. </w:t>
      </w:r>
      <w:r w:rsidRPr="000F2395">
        <w:rPr>
          <w:color w:val="000000"/>
          <w:sz w:val="22"/>
          <w:szCs w:val="22"/>
        </w:rPr>
        <w:t xml:space="preserve">On January 1, </w:t>
      </w:r>
      <w:r>
        <w:rPr>
          <w:color w:val="000000"/>
          <w:sz w:val="22"/>
          <w:szCs w:val="22"/>
        </w:rPr>
        <w:t>2018</w:t>
      </w:r>
      <w:r w:rsidRPr="000F2395">
        <w:rPr>
          <w:color w:val="000000"/>
          <w:sz w:val="22"/>
          <w:szCs w:val="22"/>
        </w:rPr>
        <w:t>, Jolley Corp. paid $250,000 for 25% of the voting common stock of Tige Co</w:t>
      </w:r>
      <w:r>
        <w:rPr>
          <w:color w:val="000000"/>
          <w:sz w:val="22"/>
          <w:szCs w:val="22"/>
        </w:rPr>
        <w:t xml:space="preserve">. </w:t>
      </w:r>
      <w:r w:rsidRPr="000F2395">
        <w:rPr>
          <w:color w:val="000000"/>
          <w:sz w:val="22"/>
          <w:szCs w:val="22"/>
        </w:rPr>
        <w:t>On that date, the book value of Tige was $850,000</w:t>
      </w:r>
      <w:r>
        <w:rPr>
          <w:color w:val="000000"/>
          <w:sz w:val="22"/>
          <w:szCs w:val="22"/>
        </w:rPr>
        <w:t>. A</w:t>
      </w:r>
      <w:r w:rsidRPr="000F2395">
        <w:rPr>
          <w:color w:val="000000"/>
          <w:sz w:val="22"/>
          <w:szCs w:val="22"/>
        </w:rPr>
        <w:t xml:space="preserve"> building with a carrying value of $160,000 was actually worth $220,000</w:t>
      </w:r>
      <w:r>
        <w:rPr>
          <w:color w:val="000000"/>
          <w:sz w:val="22"/>
          <w:szCs w:val="22"/>
        </w:rPr>
        <w:t xml:space="preserve">. </w:t>
      </w:r>
      <w:r w:rsidRPr="000F2395">
        <w:rPr>
          <w:color w:val="000000"/>
          <w:sz w:val="22"/>
          <w:szCs w:val="22"/>
        </w:rPr>
        <w:t>The building had a remaining life of twenty years</w:t>
      </w:r>
      <w:r>
        <w:rPr>
          <w:color w:val="000000"/>
          <w:sz w:val="22"/>
          <w:szCs w:val="22"/>
        </w:rPr>
        <w:t xml:space="preserve">. </w:t>
      </w:r>
      <w:r w:rsidRPr="000F2395">
        <w:rPr>
          <w:color w:val="000000"/>
          <w:sz w:val="22"/>
          <w:szCs w:val="22"/>
        </w:rPr>
        <w:t>Tige owned a trademark valued at $90,000 over cost that was to be amortized over 20 years</w:t>
      </w:r>
      <w:r>
        <w:rPr>
          <w:color w:val="000000"/>
          <w:sz w:val="22"/>
          <w:szCs w:val="22"/>
        </w:rPr>
        <w:t xml:space="preserve">. </w:t>
      </w:r>
    </w:p>
    <w:p w:rsidR="00BA17E5" w:rsidRPr="000F2395" w:rsidRDefault="00BA17E5" w:rsidP="002814B5">
      <w:pPr>
        <w:widowControl w:val="0"/>
        <w:tabs>
          <w:tab w:val="right" w:pos="547"/>
        </w:tabs>
        <w:autoSpaceDE w:val="0"/>
        <w:autoSpaceDN w:val="0"/>
        <w:adjustRightInd w:val="0"/>
        <w:rPr>
          <w:sz w:val="22"/>
          <w:szCs w:val="22"/>
        </w:rPr>
      </w:pPr>
      <w:r w:rsidRPr="000F2395">
        <w:rPr>
          <w:sz w:val="22"/>
          <w:szCs w:val="22"/>
        </w:rPr>
        <w:t xml:space="preserve">During </w:t>
      </w:r>
      <w:r>
        <w:rPr>
          <w:sz w:val="22"/>
          <w:szCs w:val="22"/>
        </w:rPr>
        <w:t>2018</w:t>
      </w:r>
      <w:r w:rsidRPr="000F2395">
        <w:rPr>
          <w:sz w:val="22"/>
          <w:szCs w:val="22"/>
        </w:rPr>
        <w:t xml:space="preserve">, Tige sold to Jolley inventory costing $60,000, at a markup </w:t>
      </w:r>
      <w:r>
        <w:rPr>
          <w:sz w:val="22"/>
          <w:szCs w:val="22"/>
        </w:rPr>
        <w:t xml:space="preserve">of </w:t>
      </w:r>
      <w:r w:rsidRPr="000F2395">
        <w:rPr>
          <w:sz w:val="22"/>
          <w:szCs w:val="22"/>
        </w:rPr>
        <w:t>50% on cost</w:t>
      </w:r>
      <w:r>
        <w:rPr>
          <w:sz w:val="22"/>
          <w:szCs w:val="22"/>
        </w:rPr>
        <w:t xml:space="preserve">. </w:t>
      </w:r>
      <w:r w:rsidRPr="000F2395">
        <w:rPr>
          <w:sz w:val="22"/>
          <w:szCs w:val="22"/>
        </w:rPr>
        <w:t xml:space="preserve">At the end of the year, Jolley still owned </w:t>
      </w:r>
      <w:r>
        <w:rPr>
          <w:sz w:val="22"/>
          <w:szCs w:val="22"/>
        </w:rPr>
        <w:t xml:space="preserve">some of these </w:t>
      </w:r>
      <w:r w:rsidRPr="000F2395">
        <w:rPr>
          <w:sz w:val="22"/>
          <w:szCs w:val="22"/>
        </w:rPr>
        <w:t xml:space="preserve">goods with </w:t>
      </w:r>
      <w:r>
        <w:rPr>
          <w:sz w:val="22"/>
          <w:szCs w:val="22"/>
        </w:rPr>
        <w:t>an intra-entity selling</w:t>
      </w:r>
      <w:r w:rsidRPr="000F2395">
        <w:rPr>
          <w:sz w:val="22"/>
          <w:szCs w:val="22"/>
        </w:rPr>
        <w:t xml:space="preserve"> price of $33,000</w:t>
      </w:r>
      <w:r>
        <w:rPr>
          <w:sz w:val="22"/>
          <w:szCs w:val="22"/>
        </w:rPr>
        <w:t xml:space="preserve">. </w:t>
      </w:r>
      <w:r w:rsidRPr="000F2395">
        <w:rPr>
          <w:color w:val="000000"/>
          <w:sz w:val="22"/>
          <w:szCs w:val="22"/>
        </w:rPr>
        <w:t>Jolly uses a perpetual inventory system.</w:t>
      </w:r>
    </w:p>
    <w:p w:rsidR="00BA17E5" w:rsidRPr="000F2395" w:rsidRDefault="00BA17E5" w:rsidP="00824D83">
      <w:pPr>
        <w:pStyle w:val="BodyText"/>
        <w:spacing w:after="0"/>
        <w:rPr>
          <w:sz w:val="22"/>
          <w:szCs w:val="22"/>
        </w:rPr>
      </w:pPr>
      <w:r w:rsidRPr="000F2395">
        <w:rPr>
          <w:sz w:val="22"/>
          <w:szCs w:val="22"/>
        </w:rPr>
        <w:t xml:space="preserve">Tige reported net income of $200,000 during </w:t>
      </w:r>
      <w:r>
        <w:rPr>
          <w:sz w:val="22"/>
          <w:szCs w:val="22"/>
        </w:rPr>
        <w:t xml:space="preserve">2018. </w:t>
      </w:r>
      <w:r w:rsidRPr="000F2395">
        <w:rPr>
          <w:sz w:val="22"/>
          <w:szCs w:val="22"/>
        </w:rPr>
        <w:t>This amount included a gain of $35,000</w:t>
      </w:r>
      <w:r>
        <w:rPr>
          <w:sz w:val="22"/>
          <w:szCs w:val="22"/>
        </w:rPr>
        <w:t xml:space="preserve">. </w:t>
      </w:r>
      <w:r w:rsidRPr="000F2395">
        <w:rPr>
          <w:sz w:val="22"/>
          <w:szCs w:val="22"/>
        </w:rPr>
        <w:t>Tige paid dividends totaling $40,000.</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Pr>
          <w:sz w:val="22"/>
          <w:szCs w:val="22"/>
        </w:rPr>
        <w:t>Prepare all of</w:t>
      </w:r>
      <w:r w:rsidRPr="000F2395">
        <w:rPr>
          <w:sz w:val="22"/>
          <w:szCs w:val="22"/>
        </w:rPr>
        <w:t xml:space="preserve"> Jolley’s journal entries for </w:t>
      </w:r>
      <w:r>
        <w:rPr>
          <w:sz w:val="22"/>
          <w:szCs w:val="22"/>
        </w:rPr>
        <w:t>2018 in relation to Tige Co. A</w:t>
      </w:r>
      <w:r w:rsidRPr="000F2395">
        <w:rPr>
          <w:sz w:val="22"/>
          <w:szCs w:val="22"/>
        </w:rPr>
        <w:t>ssum</w:t>
      </w:r>
      <w:r>
        <w:rPr>
          <w:sz w:val="22"/>
          <w:szCs w:val="22"/>
        </w:rPr>
        <w:t>e</w:t>
      </w:r>
      <w:r w:rsidRPr="000F2395">
        <w:rPr>
          <w:sz w:val="22"/>
          <w:szCs w:val="22"/>
        </w:rPr>
        <w:t xml:space="preserve"> the equity method is appropriate</w:t>
      </w:r>
      <w:r>
        <w:rPr>
          <w:sz w:val="22"/>
          <w:szCs w:val="22"/>
        </w:rPr>
        <w:t xml:space="preserve"> for use.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Required journal entries:</w:t>
      </w:r>
    </w:p>
    <w:tbl>
      <w:tblPr>
        <w:tblW w:w="0" w:type="auto"/>
        <w:tblLook w:val="01E0" w:firstRow="1" w:lastRow="1" w:firstColumn="1" w:lastColumn="1" w:noHBand="0" w:noVBand="0"/>
      </w:tblPr>
      <w:tblGrid>
        <w:gridCol w:w="5148"/>
        <w:gridCol w:w="1080"/>
        <w:gridCol w:w="1170"/>
      </w:tblGrid>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Investment in Tige Co.</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Cash</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initial investment in Tige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3D32F5">
            <w:pPr>
              <w:widowControl w:val="0"/>
              <w:autoSpaceDE w:val="0"/>
              <w:autoSpaceDN w:val="0"/>
              <w:adjustRightInd w:val="0"/>
              <w:rPr>
                <w:color w:val="000000"/>
              </w:rPr>
            </w:pPr>
            <w:r>
              <w:rPr>
                <w:color w:val="000000"/>
                <w:sz w:val="22"/>
                <w:szCs w:val="22"/>
              </w:rPr>
              <w:t xml:space="preserve">Investor Cost of Intra-Entity </w:t>
            </w:r>
            <w:r w:rsidRPr="006A5B30">
              <w:rPr>
                <w:color w:val="000000"/>
                <w:sz w:val="22"/>
                <w:szCs w:val="22"/>
              </w:rPr>
              <w:t>Inventory</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90,000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Cash</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90,000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purchase of inventory from Tige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Investment in Tige Co.</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50,000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Equity in Tige Co. Income</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41,250</w:t>
            </w:r>
          </w:p>
        </w:tc>
      </w:tr>
      <w:tr w:rsidR="00BA17E5" w:rsidRPr="006A5B30" w:rsidTr="006A5B30">
        <w:tc>
          <w:tcPr>
            <w:tcW w:w="514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w:t>
            </w:r>
            <w:r>
              <w:rPr>
                <w:color w:val="000000"/>
                <w:sz w:val="22"/>
                <w:szCs w:val="22"/>
              </w:rPr>
              <w:t xml:space="preserve">    </w:t>
            </w:r>
            <w:r w:rsidRPr="006A5B30">
              <w:rPr>
                <w:color w:val="000000"/>
                <w:sz w:val="22"/>
                <w:szCs w:val="22"/>
              </w:rPr>
              <w:t>Gain of Tige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8,750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share of Tige Co.’s income.</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Cash</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Investment in Tige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receipt of dividend.</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Equity in Tige Co. Income</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1,875</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Investment in Tige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1,875</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amortizations.</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Equity in Tige Co. Income</w:t>
            </w:r>
          </w:p>
        </w:tc>
        <w:tc>
          <w:tcPr>
            <w:tcW w:w="108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2,750</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Tige Co.</w:t>
            </w:r>
          </w:p>
        </w:tc>
        <w:tc>
          <w:tcPr>
            <w:tcW w:w="1080" w:type="dxa"/>
          </w:tcPr>
          <w:p w:rsidR="00BA17E5" w:rsidRPr="006A5B30" w:rsidRDefault="00BA17E5" w:rsidP="006A5B30">
            <w:pPr>
              <w:widowControl w:val="0"/>
              <w:autoSpaceDE w:val="0"/>
              <w:autoSpaceDN w:val="0"/>
              <w:adjustRightInd w:val="0"/>
              <w:jc w:val="right"/>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2,750</w:t>
            </w:r>
          </w:p>
        </w:tc>
      </w:tr>
      <w:tr w:rsidR="00BA17E5" w:rsidRPr="006A5B30" w:rsidTr="006A5B30">
        <w:tc>
          <w:tcPr>
            <w:tcW w:w="514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  To defer </w:t>
            </w:r>
            <w:r>
              <w:rPr>
                <w:rFonts w:ascii="Tms Rmn" w:hAnsi="Tms Rmn" w:cs="Tms Rmn"/>
                <w:sz w:val="22"/>
                <w:szCs w:val="22"/>
              </w:rPr>
              <w:t>its share of gross profit on Intra-Entity</w:t>
            </w:r>
            <w:r w:rsidRPr="006A5B30">
              <w:rPr>
                <w:rFonts w:ascii="Tms Rmn" w:hAnsi="Tms Rmn" w:cs="Tms Rmn"/>
                <w:sz w:val="22"/>
                <w:szCs w:val="22"/>
              </w:rPr>
              <w:t>.</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Calculation of equity in Tige Co. income:</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$ 41,250</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($200,000 - $35,000)</w:t>
            </w:r>
            <w:r>
              <w:rPr>
                <w:rFonts w:ascii="Tms Rmn" w:hAnsi="Tms Rmn" w:cs="Tms Rmn"/>
                <w:sz w:val="22"/>
                <w:szCs w:val="22"/>
              </w:rPr>
              <w:t xml:space="preserve"> × </w:t>
            </w:r>
            <w:r w:rsidRPr="006A5B30">
              <w:rPr>
                <w:rFonts w:ascii="Tms Rmn" w:hAnsi="Tms Rmn" w:cs="Tms Rmn"/>
                <w:sz w:val="22"/>
                <w:szCs w:val="22"/>
              </w:rPr>
              <w:t>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Calculation of </w:t>
            </w:r>
            <w:r>
              <w:rPr>
                <w:rFonts w:ascii="Tms Rmn" w:hAnsi="Tms Rmn" w:cs="Tms Rmn"/>
                <w:sz w:val="22"/>
                <w:szCs w:val="22"/>
              </w:rPr>
              <w:t xml:space="preserve">unusual </w:t>
            </w:r>
            <w:r w:rsidRPr="006A5B30">
              <w:rPr>
                <w:rFonts w:ascii="Tms Rmn" w:hAnsi="Tms Rmn" w:cs="Tms Rmn"/>
                <w:sz w:val="22"/>
                <w:szCs w:val="22"/>
              </w:rPr>
              <w:t>gain of Tige Co.:</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8,750</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$35,000</w:t>
            </w:r>
            <w:r>
              <w:rPr>
                <w:rFonts w:ascii="Tms Rmn" w:hAnsi="Tms Rmn" w:cs="Tms Rmn"/>
                <w:sz w:val="22"/>
                <w:szCs w:val="22"/>
              </w:rPr>
              <w:t xml:space="preserve"> × </w:t>
            </w:r>
            <w:r w:rsidRPr="006A5B30">
              <w:rPr>
                <w:rFonts w:ascii="Tms Rmn" w:hAnsi="Tms Rmn" w:cs="Tms Rmn"/>
                <w:sz w:val="22"/>
                <w:szCs w:val="22"/>
              </w:rPr>
              <w:t>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Calculation of amortizations:</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Building [($220,000 - $160,000) </w:t>
            </w:r>
            <w:r w:rsidRPr="006A5B30">
              <w:rPr>
                <w:rFonts w:ascii="Tms Rmn" w:hAnsi="Tms Rmn" w:cs="Tms Rmn"/>
                <w:position w:val="-4"/>
                <w:sz w:val="22"/>
                <w:szCs w:val="22"/>
              </w:rPr>
              <w:object w:dxaOrig="200" w:dyaOrig="200">
                <v:shape id="_x0000_i1034" type="#_x0000_t75" style="width:9.75pt;height:9.75pt" o:ole="">
                  <v:imagedata r:id="rId12" o:title=""/>
                </v:shape>
                <o:OLEObject Type="Embed" ProgID="Equation.3" ShapeID="_x0000_i1034" DrawAspect="Content" ObjectID="_1547539862" r:id="rId13"/>
              </w:object>
            </w:r>
            <w:r w:rsidRPr="006A5B30">
              <w:rPr>
                <w:rFonts w:ascii="Tms Rmn" w:hAnsi="Tms Rmn" w:cs="Tms Rmn"/>
                <w:sz w:val="22"/>
                <w:szCs w:val="22"/>
              </w:rPr>
              <w:t>20] x 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750</w:t>
            </w:r>
          </w:p>
        </w:tc>
      </w:tr>
      <w:tr w:rsidR="00BA17E5" w:rsidRPr="006A5B30" w:rsidTr="006A5B30">
        <w:tc>
          <w:tcPr>
            <w:tcW w:w="6228" w:type="dxa"/>
            <w:gridSpan w:val="2"/>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Trademark [($90,000</w:t>
            </w:r>
            <w:r>
              <w:rPr>
                <w:rFonts w:ascii="Tms Rmn" w:hAnsi="Tms Rmn" w:cs="Tms Rmn"/>
                <w:sz w:val="22"/>
                <w:szCs w:val="22"/>
              </w:rPr>
              <w:t xml:space="preserve"> × </w:t>
            </w:r>
            <w:r w:rsidRPr="006A5B30">
              <w:rPr>
                <w:rFonts w:ascii="Tms Rmn" w:hAnsi="Tms Rmn" w:cs="Tms Rmn"/>
                <w:sz w:val="22"/>
                <w:szCs w:val="22"/>
              </w:rPr>
              <w:t xml:space="preserve">25%) </w:t>
            </w:r>
            <w:r w:rsidRPr="006A5B30">
              <w:rPr>
                <w:rFonts w:ascii="Tms Rmn" w:hAnsi="Tms Rmn" w:cs="Tms Rmn"/>
                <w:position w:val="-4"/>
                <w:sz w:val="22"/>
                <w:szCs w:val="22"/>
              </w:rPr>
              <w:object w:dxaOrig="200" w:dyaOrig="200">
                <v:shape id="_x0000_i1035" type="#_x0000_t75" style="width:9.75pt;height:9.75pt" o:ole="">
                  <v:imagedata r:id="rId14" o:title=""/>
                </v:shape>
                <o:OLEObject Type="Embed" ProgID="Equation.3" ShapeID="_x0000_i1035" DrawAspect="Content" ObjectID="_1547539863" r:id="rId15"/>
              </w:object>
            </w:r>
            <w:r w:rsidRPr="006A5B30">
              <w:rPr>
                <w:rFonts w:ascii="Tms Rmn" w:hAnsi="Tms Rmn" w:cs="Tms Rmn"/>
                <w:sz w:val="22"/>
                <w:szCs w:val="22"/>
              </w:rPr>
              <w:t>20]</w:t>
            </w: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 xml:space="preserve">    1,125</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Total </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1,875</w:t>
            </w:r>
          </w:p>
        </w:tc>
      </w:tr>
    </w:tbl>
    <w:p w:rsidR="00BA17E5" w:rsidRDefault="00BA17E5" w:rsidP="002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
        <w:gridCol w:w="1170"/>
      </w:tblGrid>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328" w:type="dxa"/>
          </w:tcPr>
          <w:p w:rsidR="00BA17E5" w:rsidRPr="006A5B30" w:rsidRDefault="00BA17E5" w:rsidP="0087458D">
            <w:pPr>
              <w:widowControl w:val="0"/>
              <w:autoSpaceDE w:val="0"/>
              <w:autoSpaceDN w:val="0"/>
              <w:adjustRightInd w:val="0"/>
              <w:rPr>
                <w:rFonts w:ascii="Tms Rmn" w:hAnsi="Tms Rmn" w:cs="Tms Rmn"/>
              </w:rPr>
            </w:pPr>
            <w:r w:rsidRPr="006A5B30">
              <w:rPr>
                <w:rFonts w:ascii="Tms Rmn" w:hAnsi="Tms Rmn" w:cs="Tms Rmn"/>
                <w:sz w:val="22"/>
                <w:szCs w:val="22"/>
              </w:rPr>
              <w:t xml:space="preserve">Calculation of </w:t>
            </w:r>
            <w:r>
              <w:rPr>
                <w:rFonts w:ascii="Tms Rmn" w:hAnsi="Tms Rmn" w:cs="Tms Rmn"/>
                <w:sz w:val="22"/>
                <w:szCs w:val="22"/>
              </w:rPr>
              <w:t>deferred gross profit on</w:t>
            </w:r>
            <w:r w:rsidRPr="006A5B30">
              <w:rPr>
                <w:rFonts w:ascii="Tms Rmn" w:hAnsi="Tms Rmn" w:cs="Tms Rmn"/>
                <w:sz w:val="22"/>
                <w:szCs w:val="22"/>
              </w:rPr>
              <w:t xml:space="preserve"> intra-entity</w:t>
            </w:r>
            <w:r>
              <w:rPr>
                <w:rFonts w:ascii="Tms Rmn" w:hAnsi="Tms Rmn" w:cs="Tms Rmn"/>
                <w:sz w:val="22"/>
                <w:szCs w:val="22"/>
              </w:rPr>
              <w:t xml:space="preserve"> inventory sales</w:t>
            </w:r>
            <w:r w:rsidRPr="006A5B30">
              <w:rPr>
                <w:rFonts w:ascii="Tms Rmn" w:hAnsi="Tms Rmn" w:cs="Tms Rmn"/>
                <w:sz w:val="22"/>
                <w:szCs w:val="22"/>
              </w:rPr>
              <w:t xml:space="preserve">: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Cost  + 50% cost =  $60,000 + $30,000</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$90,000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Cost</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( 60,000)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Gross profit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w:t>
            </w:r>
            <w:r w:rsidRPr="006A5B30">
              <w:rPr>
                <w:rFonts w:ascii="Tms Rmn" w:hAnsi="Tms Rmn" w:cs="Tms Rmn"/>
                <w:sz w:val="22"/>
                <w:szCs w:val="22"/>
                <w:u w:val="double"/>
              </w:rPr>
              <w:t>30,000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GP % = 30,000/90,000 = </w:t>
            </w:r>
          </w:p>
        </w:tc>
        <w:tc>
          <w:tcPr>
            <w:tcW w:w="540" w:type="dxa"/>
          </w:tcPr>
          <w:p w:rsidR="00BA17E5" w:rsidRPr="006A5B30" w:rsidRDefault="00BA17E5" w:rsidP="006A5B30">
            <w:pPr>
              <w:widowControl w:val="0"/>
              <w:autoSpaceDE w:val="0"/>
              <w:autoSpaceDN w:val="0"/>
              <w:adjustRightInd w:val="0"/>
              <w:jc w:val="right"/>
              <w:rPr>
                <w:rFonts w:ascii="Tms Rmn" w:hAnsi="Tms Rmn" w:cs="Tms Rmn"/>
              </w:rPr>
            </w:pPr>
          </w:p>
        </w:tc>
        <w:tc>
          <w:tcPr>
            <w:tcW w:w="1170" w:type="dxa"/>
          </w:tcPr>
          <w:p w:rsidR="00BA17E5" w:rsidRPr="006A5B30" w:rsidRDefault="00BA17E5" w:rsidP="006A5B30">
            <w:pPr>
              <w:widowControl w:val="0"/>
              <w:autoSpaceDE w:val="0"/>
              <w:autoSpaceDN w:val="0"/>
              <w:adjustRightInd w:val="0"/>
              <w:jc w:val="center"/>
              <w:rPr>
                <w:rFonts w:ascii="Tms Rmn" w:hAnsi="Tms Rmn" w:cs="Tms Rmn"/>
                <w:u w:val="single"/>
              </w:rPr>
            </w:pPr>
            <w:r w:rsidRPr="006A5B30">
              <w:rPr>
                <w:rFonts w:ascii="Tms Rmn" w:hAnsi="Tms Rmn" w:cs="Tms Rmn"/>
                <w:sz w:val="22"/>
                <w:szCs w:val="22"/>
                <w:u w:val="single"/>
              </w:rPr>
              <w:t>1/3</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Remaining inventory</w:t>
            </w:r>
          </w:p>
        </w:tc>
        <w:tc>
          <w:tcPr>
            <w:tcW w:w="540" w:type="dxa"/>
          </w:tcPr>
          <w:p w:rsidR="00BA17E5" w:rsidRPr="006A5B30" w:rsidRDefault="00BA17E5" w:rsidP="006A5B30">
            <w:pPr>
              <w:widowControl w:val="0"/>
              <w:autoSpaceDE w:val="0"/>
              <w:autoSpaceDN w:val="0"/>
              <w:adjustRightInd w:val="0"/>
              <w:jc w:val="right"/>
              <w:rPr>
                <w:rFonts w:ascii="Tms Rmn" w:hAnsi="Tms Rmn" w:cs="Tms Rmn"/>
              </w:rPr>
            </w:pPr>
            <w:r>
              <w:rPr>
                <w:rFonts w:ascii="MS ????" w:eastAsia="MS ????" w:hAnsi="MS ????" w:cs="Tms Rmn" w:hint="eastAsia"/>
                <w:sz w:val="22"/>
                <w:szCs w:val="22"/>
              </w:rPr>
              <w:t>ﾗ</w:t>
            </w: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$33,000</w:t>
            </w:r>
          </w:p>
        </w:tc>
      </w:tr>
      <w:tr w:rsidR="00BA17E5" w:rsidRPr="006A5B30" w:rsidTr="006A5B30">
        <w:tc>
          <w:tcPr>
            <w:tcW w:w="532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    = </w:t>
            </w:r>
            <w:r>
              <w:rPr>
                <w:rFonts w:ascii="Tms Rmn" w:hAnsi="Tms Rmn" w:cs="Tms Rmn"/>
                <w:sz w:val="22"/>
                <w:szCs w:val="22"/>
              </w:rPr>
              <w:t>Intra-entity gross</w:t>
            </w:r>
            <w:r w:rsidRPr="006A5B30">
              <w:rPr>
                <w:rFonts w:ascii="Tms Rmn" w:hAnsi="Tms Rmn" w:cs="Tms Rmn"/>
                <w:sz w:val="22"/>
                <w:szCs w:val="22"/>
              </w:rPr>
              <w:t xml:space="preserve"> profit </w:t>
            </w:r>
            <w:r>
              <w:rPr>
                <w:rFonts w:ascii="Tms Rmn" w:hAnsi="Tms Rmn" w:cs="Tms Rmn"/>
                <w:sz w:val="22"/>
                <w:szCs w:val="22"/>
              </w:rPr>
              <w:t>remaining in ending inventory</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$11,000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Joll</w:t>
            </w:r>
            <w:r>
              <w:rPr>
                <w:rFonts w:ascii="Tms Rmn" w:hAnsi="Tms Rmn" w:cs="Tms Rmn"/>
                <w:sz w:val="22"/>
                <w:szCs w:val="22"/>
              </w:rPr>
              <w:t>e</w:t>
            </w:r>
            <w:r w:rsidRPr="006A5B30">
              <w:rPr>
                <w:rFonts w:ascii="Tms Rmn" w:hAnsi="Tms Rmn" w:cs="Tms Rmn"/>
                <w:sz w:val="22"/>
                <w:szCs w:val="22"/>
              </w:rPr>
              <w:t>y’s ownership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x      25%</w:t>
            </w:r>
          </w:p>
        </w:tc>
      </w:tr>
      <w:tr w:rsidR="00BA17E5" w:rsidRPr="006A5B30" w:rsidTr="006A5B30">
        <w:tc>
          <w:tcPr>
            <w:tcW w:w="5328" w:type="dxa"/>
          </w:tcPr>
          <w:p w:rsidR="00BA17E5" w:rsidRPr="006A5B30" w:rsidRDefault="00BA17E5" w:rsidP="00503699">
            <w:pPr>
              <w:widowControl w:val="0"/>
              <w:autoSpaceDE w:val="0"/>
              <w:autoSpaceDN w:val="0"/>
              <w:adjustRightInd w:val="0"/>
              <w:rPr>
                <w:rFonts w:ascii="Tms Rmn" w:hAnsi="Tms Rmn" w:cs="Tms Rmn"/>
              </w:rPr>
            </w:pPr>
            <w:r>
              <w:rPr>
                <w:rFonts w:ascii="Tms Rmn" w:hAnsi="Tms Rmn" w:cs="Tms Rmn"/>
                <w:sz w:val="22"/>
                <w:szCs w:val="22"/>
              </w:rPr>
              <w:t>Deferred gross profit on intra-entity inventory sales</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2,750</w:t>
            </w:r>
          </w:p>
        </w:tc>
      </w:tr>
    </w:tbl>
    <w:p w:rsidR="00BA17E5" w:rsidRPr="000F2395" w:rsidRDefault="00BA17E5" w:rsidP="00824D83">
      <w:pPr>
        <w:pStyle w:val="BodyText"/>
        <w:spacing w:after="0"/>
        <w:rPr>
          <w:sz w:val="22"/>
          <w:szCs w:val="22"/>
        </w:rPr>
      </w:pP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01-02  </w:t>
      </w: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01-03  </w:t>
      </w: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01-04  </w:t>
      </w:r>
    </w:p>
    <w:p w:rsidR="00BA17E5" w:rsidRPr="00DF4FCA" w:rsidRDefault="00BA17E5" w:rsidP="004648F7">
      <w:pPr>
        <w:widowControl w:val="0"/>
        <w:autoSpaceDE w:val="0"/>
        <w:autoSpaceDN w:val="0"/>
        <w:adjustRightInd w:val="0"/>
        <w:rPr>
          <w:sz w:val="22"/>
          <w:szCs w:val="22"/>
        </w:rPr>
      </w:pPr>
      <w:r w:rsidRPr="00DF4FCA">
        <w:rPr>
          <w:sz w:val="22"/>
          <w:szCs w:val="22"/>
        </w:rPr>
        <w:t>Learning Objective: 01-06</w:t>
      </w:r>
    </w:p>
    <w:p w:rsidR="00BA17E5" w:rsidRDefault="00BA17E5" w:rsidP="004648F7">
      <w:pPr>
        <w:widowControl w:val="0"/>
        <w:autoSpaceDE w:val="0"/>
        <w:autoSpaceDN w:val="0"/>
        <w:adjustRightInd w:val="0"/>
        <w:rPr>
          <w:sz w:val="22"/>
          <w:szCs w:val="22"/>
        </w:rPr>
      </w:pPr>
      <w:r>
        <w:rPr>
          <w:sz w:val="22"/>
          <w:szCs w:val="22"/>
        </w:rPr>
        <w:t>Topic: Equity method―Basic journal entries</w:t>
      </w:r>
    </w:p>
    <w:p w:rsidR="00BA17E5" w:rsidRDefault="00BA17E5" w:rsidP="004648F7">
      <w:pPr>
        <w:widowControl w:val="0"/>
        <w:autoSpaceDE w:val="0"/>
        <w:autoSpaceDN w:val="0"/>
        <w:adjustRightInd w:val="0"/>
        <w:rPr>
          <w:sz w:val="22"/>
          <w:szCs w:val="22"/>
        </w:rPr>
      </w:pPr>
      <w:r>
        <w:rPr>
          <w:sz w:val="22"/>
          <w:szCs w:val="22"/>
        </w:rPr>
        <w:t>Topic: Equity method―Amortize allocations</w:t>
      </w:r>
    </w:p>
    <w:p w:rsidR="00BA17E5" w:rsidRDefault="00BA17E5" w:rsidP="004648F7">
      <w:pPr>
        <w:widowControl w:val="0"/>
        <w:autoSpaceDE w:val="0"/>
        <w:autoSpaceDN w:val="0"/>
        <w:adjustRightInd w:val="0"/>
        <w:rPr>
          <w:sz w:val="22"/>
          <w:szCs w:val="22"/>
        </w:rPr>
      </w:pPr>
      <w:r>
        <w:rPr>
          <w:sz w:val="22"/>
          <w:szCs w:val="22"/>
        </w:rPr>
        <w:t>Topic: Equity method―Investment income</w:t>
      </w:r>
    </w:p>
    <w:p w:rsidR="00BA17E5" w:rsidRDefault="00BA17E5" w:rsidP="004648F7">
      <w:pPr>
        <w:widowControl w:val="0"/>
        <w:autoSpaceDE w:val="0"/>
        <w:autoSpaceDN w:val="0"/>
        <w:adjustRightInd w:val="0"/>
      </w:pPr>
      <w:r>
        <w:rPr>
          <w:sz w:val="22"/>
          <w:szCs w:val="22"/>
        </w:rPr>
        <w:t>Topic: Intra–entity sales of inventory</w:t>
      </w:r>
    </w:p>
    <w:p w:rsidR="00BA17E5" w:rsidRDefault="00BA17E5" w:rsidP="004648F7">
      <w:pPr>
        <w:widowControl w:val="0"/>
        <w:autoSpaceDE w:val="0"/>
        <w:autoSpaceDN w:val="0"/>
        <w:adjustRightInd w:val="0"/>
      </w:pPr>
      <w:r w:rsidRPr="000F2395">
        <w:t xml:space="preserve">Difficulty: </w:t>
      </w:r>
      <w:r>
        <w:t>3 Hard</w:t>
      </w:r>
      <w:r w:rsidRPr="000F2395">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pPr>
      <w:r>
        <w:rPr>
          <w:color w:val="000000"/>
          <w:sz w:val="22"/>
          <w:szCs w:val="22"/>
        </w:rPr>
        <w:t xml:space="preserve">AICPA: FN Measurement </w:t>
      </w:r>
      <w:r w:rsidRPr="000F2395">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6. </w:t>
      </w:r>
      <w:r w:rsidRPr="000F2395">
        <w:rPr>
          <w:color w:val="000000"/>
          <w:sz w:val="22"/>
          <w:szCs w:val="22"/>
        </w:rPr>
        <w:t xml:space="preserve">On January 1, </w:t>
      </w:r>
      <w:r>
        <w:rPr>
          <w:color w:val="000000"/>
          <w:sz w:val="22"/>
          <w:szCs w:val="22"/>
        </w:rPr>
        <w:t>2017</w:t>
      </w:r>
      <w:r w:rsidRPr="000F2395">
        <w:rPr>
          <w:color w:val="000000"/>
          <w:sz w:val="22"/>
          <w:szCs w:val="22"/>
        </w:rPr>
        <w:t>, Pond Co. acquired 40% of the outstanding voting common shares of Ramp Co. for $700,000</w:t>
      </w:r>
      <w:r>
        <w:rPr>
          <w:color w:val="000000"/>
          <w:sz w:val="22"/>
          <w:szCs w:val="22"/>
        </w:rPr>
        <w:t xml:space="preserve">. </w:t>
      </w:r>
      <w:r w:rsidRPr="000F2395">
        <w:rPr>
          <w:color w:val="000000"/>
          <w:sz w:val="22"/>
          <w:szCs w:val="22"/>
        </w:rPr>
        <w:t>On that date, Ramp reported assets and liabilities with book values of $2.2 million and $700,000, respectively</w:t>
      </w:r>
      <w:r>
        <w:rPr>
          <w:color w:val="000000"/>
          <w:sz w:val="22"/>
          <w:szCs w:val="22"/>
        </w:rPr>
        <w:t xml:space="preserve">. </w:t>
      </w:r>
      <w:r w:rsidRPr="000F2395">
        <w:rPr>
          <w:color w:val="000000"/>
          <w:sz w:val="22"/>
          <w:szCs w:val="22"/>
        </w:rPr>
        <w:t>A building owned by Ramp had an appraised value of $300,000, although it had a book value of only $120,000</w:t>
      </w:r>
      <w:r>
        <w:rPr>
          <w:color w:val="000000"/>
          <w:sz w:val="22"/>
          <w:szCs w:val="22"/>
        </w:rPr>
        <w:t xml:space="preserve">. </w:t>
      </w:r>
      <w:r w:rsidRPr="000F2395">
        <w:rPr>
          <w:color w:val="000000"/>
          <w:sz w:val="22"/>
          <w:szCs w:val="22"/>
        </w:rPr>
        <w:t>This building had a 12-year remaining life and no salvage value</w:t>
      </w:r>
      <w:r>
        <w:rPr>
          <w:color w:val="000000"/>
          <w:sz w:val="22"/>
          <w:szCs w:val="22"/>
        </w:rPr>
        <w:t xml:space="preserve">. </w:t>
      </w:r>
      <w:r w:rsidRPr="000F2395">
        <w:rPr>
          <w:color w:val="000000"/>
          <w:sz w:val="22"/>
          <w:szCs w:val="22"/>
        </w:rPr>
        <w:t>It was being depreciated on the straight-line basis</w:t>
      </w:r>
      <w:r>
        <w:rPr>
          <w:color w:val="000000"/>
          <w:sz w:val="22"/>
          <w:szCs w:val="22"/>
        </w:rPr>
        <w:t xml:space="preserve">. </w:t>
      </w:r>
    </w:p>
    <w:p w:rsidR="00BA17E5" w:rsidRPr="000F2395" w:rsidRDefault="00BA17E5" w:rsidP="004C1BDE">
      <w:pPr>
        <w:pStyle w:val="BodyText"/>
        <w:rPr>
          <w:sz w:val="22"/>
          <w:szCs w:val="22"/>
        </w:rPr>
      </w:pPr>
      <w:r w:rsidRPr="000F2395">
        <w:rPr>
          <w:sz w:val="22"/>
          <w:szCs w:val="22"/>
        </w:rPr>
        <w:t xml:space="preserve">Ramp generated net income of $300,000 in </w:t>
      </w:r>
      <w:r>
        <w:rPr>
          <w:sz w:val="22"/>
          <w:szCs w:val="22"/>
        </w:rPr>
        <w:t>2017</w:t>
      </w:r>
      <w:r w:rsidRPr="000F2395">
        <w:rPr>
          <w:sz w:val="22"/>
          <w:szCs w:val="22"/>
        </w:rPr>
        <w:t xml:space="preserve"> and a loss of $120,000 in </w:t>
      </w:r>
      <w:r>
        <w:rPr>
          <w:sz w:val="22"/>
          <w:szCs w:val="22"/>
        </w:rPr>
        <w:t xml:space="preserve">2018. </w:t>
      </w:r>
      <w:r w:rsidRPr="000F2395">
        <w:rPr>
          <w:sz w:val="22"/>
          <w:szCs w:val="22"/>
        </w:rPr>
        <w:t>In each of these two years, Ramp paid a cash dividend of $70,000 to its stockholders.</w:t>
      </w:r>
    </w:p>
    <w:p w:rsidR="00BA17E5" w:rsidRPr="000F2395" w:rsidRDefault="00BA17E5" w:rsidP="004C1BDE">
      <w:pPr>
        <w:pStyle w:val="BodyText"/>
        <w:rPr>
          <w:sz w:val="22"/>
          <w:szCs w:val="22"/>
        </w:rPr>
      </w:pPr>
      <w:r w:rsidRPr="000F2395">
        <w:rPr>
          <w:sz w:val="22"/>
          <w:szCs w:val="22"/>
        </w:rPr>
        <w:t xml:space="preserve">During </w:t>
      </w:r>
      <w:r>
        <w:rPr>
          <w:sz w:val="22"/>
          <w:szCs w:val="22"/>
        </w:rPr>
        <w:t>2017</w:t>
      </w:r>
      <w:r w:rsidRPr="000F2395">
        <w:rPr>
          <w:sz w:val="22"/>
          <w:szCs w:val="22"/>
        </w:rPr>
        <w:t>, Ramp sold inventory to Pond that had an original cost of $60,000</w:t>
      </w:r>
      <w:r>
        <w:rPr>
          <w:sz w:val="22"/>
          <w:szCs w:val="22"/>
        </w:rPr>
        <w:t xml:space="preserve">. </w:t>
      </w:r>
      <w:r w:rsidRPr="000F2395">
        <w:rPr>
          <w:sz w:val="22"/>
          <w:szCs w:val="22"/>
        </w:rPr>
        <w:t>The merchandise was sold to Pond for $96,000</w:t>
      </w:r>
      <w:r>
        <w:rPr>
          <w:sz w:val="22"/>
          <w:szCs w:val="22"/>
        </w:rPr>
        <w:t xml:space="preserve">. </w:t>
      </w:r>
      <w:r w:rsidRPr="000F2395">
        <w:rPr>
          <w:sz w:val="22"/>
          <w:szCs w:val="22"/>
        </w:rPr>
        <w:t xml:space="preserve">Of this balance, $72,000 was resold to outsiders during </w:t>
      </w:r>
      <w:r>
        <w:rPr>
          <w:sz w:val="22"/>
          <w:szCs w:val="22"/>
        </w:rPr>
        <w:t>2017</w:t>
      </w:r>
      <w:r w:rsidRPr="000F2395">
        <w:rPr>
          <w:sz w:val="22"/>
          <w:szCs w:val="22"/>
        </w:rPr>
        <w:t xml:space="preserve"> and the remainder was sold during </w:t>
      </w:r>
      <w:r>
        <w:rPr>
          <w:sz w:val="22"/>
          <w:szCs w:val="22"/>
        </w:rPr>
        <w:t xml:space="preserve">2018. </w:t>
      </w:r>
      <w:r w:rsidRPr="000F2395">
        <w:rPr>
          <w:sz w:val="22"/>
          <w:szCs w:val="22"/>
        </w:rPr>
        <w:t xml:space="preserve">In </w:t>
      </w:r>
      <w:r>
        <w:rPr>
          <w:sz w:val="22"/>
          <w:szCs w:val="22"/>
        </w:rPr>
        <w:t>2018</w:t>
      </w:r>
      <w:r w:rsidRPr="000F2395">
        <w:rPr>
          <w:sz w:val="22"/>
          <w:szCs w:val="22"/>
        </w:rPr>
        <w:t>, Ramp sold inventory to Pond for $180,000</w:t>
      </w:r>
      <w:r>
        <w:rPr>
          <w:sz w:val="22"/>
          <w:szCs w:val="22"/>
        </w:rPr>
        <w:t xml:space="preserve">. </w:t>
      </w:r>
      <w:r w:rsidRPr="000F2395">
        <w:rPr>
          <w:sz w:val="22"/>
          <w:szCs w:val="22"/>
        </w:rPr>
        <w:t>This inventory had cost only $108,000</w:t>
      </w:r>
      <w:r>
        <w:rPr>
          <w:sz w:val="22"/>
          <w:szCs w:val="22"/>
        </w:rPr>
        <w:t xml:space="preserve">. </w:t>
      </w:r>
      <w:r w:rsidRPr="000F2395">
        <w:rPr>
          <w:sz w:val="22"/>
          <w:szCs w:val="22"/>
        </w:rPr>
        <w:t xml:space="preserve">Pond resold $120,000 of the inventory during </w:t>
      </w:r>
      <w:r>
        <w:rPr>
          <w:sz w:val="22"/>
          <w:szCs w:val="22"/>
        </w:rPr>
        <w:t>2018</w:t>
      </w:r>
      <w:r w:rsidRPr="000F2395">
        <w:rPr>
          <w:sz w:val="22"/>
          <w:szCs w:val="22"/>
        </w:rPr>
        <w:t xml:space="preserve"> and the rest during </w:t>
      </w:r>
      <w:r>
        <w:rPr>
          <w:sz w:val="22"/>
          <w:szCs w:val="22"/>
        </w:rPr>
        <w:t>2019</w:t>
      </w:r>
      <w:r w:rsidRPr="000F2395">
        <w:rPr>
          <w:sz w:val="22"/>
          <w:szCs w:val="22"/>
        </w:rPr>
        <w:t>.</w:t>
      </w:r>
    </w:p>
    <w:p w:rsidR="00BA17E5" w:rsidRPr="000F2395" w:rsidRDefault="00BA17E5" w:rsidP="004C1BDE">
      <w:pPr>
        <w:pStyle w:val="BodyText"/>
        <w:rPr>
          <w:i/>
          <w:iCs/>
          <w:sz w:val="22"/>
          <w:szCs w:val="22"/>
        </w:rPr>
      </w:pPr>
      <w:r w:rsidRPr="000F2395">
        <w:rPr>
          <w:i/>
          <w:iCs/>
          <w:sz w:val="22"/>
          <w:szCs w:val="22"/>
        </w:rPr>
        <w:lastRenderedPageBreak/>
        <w:t>Required:</w:t>
      </w:r>
    </w:p>
    <w:p w:rsidR="00BA17E5" w:rsidRPr="000F2395" w:rsidRDefault="00BA17E5" w:rsidP="004C1BDE">
      <w:pPr>
        <w:pStyle w:val="BodyText"/>
        <w:rPr>
          <w:sz w:val="22"/>
          <w:szCs w:val="22"/>
        </w:rPr>
      </w:pPr>
      <w:r w:rsidRPr="000F2395">
        <w:rPr>
          <w:sz w:val="22"/>
          <w:szCs w:val="22"/>
        </w:rPr>
        <w:t xml:space="preserve">For </w:t>
      </w:r>
      <w:r>
        <w:rPr>
          <w:sz w:val="22"/>
          <w:szCs w:val="22"/>
        </w:rPr>
        <w:t>2017</w:t>
      </w:r>
      <w:r w:rsidRPr="000F2395">
        <w:rPr>
          <w:sz w:val="22"/>
          <w:szCs w:val="22"/>
        </w:rPr>
        <w:t xml:space="preserve"> and then for </w:t>
      </w:r>
      <w:r>
        <w:rPr>
          <w:sz w:val="22"/>
          <w:szCs w:val="22"/>
        </w:rPr>
        <w:t>2018</w:t>
      </w:r>
      <w:r w:rsidRPr="000F2395">
        <w:rPr>
          <w:sz w:val="22"/>
          <w:szCs w:val="22"/>
        </w:rPr>
        <w:t xml:space="preserve">, calculate the equity income to be reported by Pond for external reporting purposes. </w:t>
      </w:r>
    </w:p>
    <w:p w:rsidR="00BA17E5" w:rsidRPr="000F2395" w:rsidRDefault="00BA17E5" w:rsidP="004C1BDE">
      <w:pPr>
        <w:pStyle w:val="BodyText"/>
        <w:rPr>
          <w:sz w:val="22"/>
          <w:szCs w:val="22"/>
        </w:rPr>
      </w:pPr>
      <w:r w:rsidRPr="000F2395">
        <w:rPr>
          <w:sz w:val="22"/>
          <w:szCs w:val="22"/>
        </w:rPr>
        <w:t xml:space="preserve">Answer: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900"/>
        <w:gridCol w:w="1620"/>
      </w:tblGrid>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Equity Income-</w:t>
            </w:r>
            <w:r>
              <w:rPr>
                <w:color w:val="000000"/>
                <w:sz w:val="22"/>
                <w:szCs w:val="22"/>
              </w:rPr>
              <w:t>2017</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Basic equity accrual ($300,000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$120,000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Amortization (Schedule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xml:space="preserve">      (6,000)</w:t>
            </w:r>
          </w:p>
        </w:tc>
      </w:tr>
      <w:tr w:rsidR="00BA17E5" w:rsidRPr="006A5B30" w:rsidTr="006A5B30">
        <w:tc>
          <w:tcPr>
            <w:tcW w:w="640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w:t>
            </w:r>
            <w:r>
              <w:rPr>
                <w:rFonts w:ascii="Tms Rmn" w:hAnsi="Tms Rmn" w:cs="Tms Rmn"/>
                <w:sz w:val="22"/>
                <w:szCs w:val="22"/>
              </w:rPr>
              <w:t>Deferred intra-entity gross</w:t>
            </w:r>
            <w:r w:rsidRPr="006A5B30">
              <w:rPr>
                <w:rFonts w:ascii="Tms Rmn" w:hAnsi="Tms Rmn" w:cs="Tms Rmn"/>
                <w:sz w:val="22"/>
                <w:szCs w:val="22"/>
              </w:rPr>
              <w:t xml:space="preserve"> profit </w:t>
            </w:r>
            <w:r w:rsidRPr="006A5B30">
              <w:rPr>
                <w:color w:val="000000"/>
                <w:sz w:val="22"/>
                <w:szCs w:val="22"/>
              </w:rPr>
              <w:t>(Schedule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 xml:space="preserve">      (3,600)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Equity income – </w:t>
            </w:r>
            <w:r>
              <w:rPr>
                <w:color w:val="000000"/>
                <w:sz w:val="22"/>
                <w:szCs w:val="22"/>
              </w:rPr>
              <w:t>2017</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$110,400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Equity Income (Loss) – </w:t>
            </w:r>
            <w:r>
              <w:rPr>
                <w:color w:val="000000"/>
                <w:sz w:val="22"/>
                <w:szCs w:val="22"/>
              </w:rPr>
              <w:t>2018</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Basic equity accrual [($120,000)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($48,000)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Amortization (Schedule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w:t>
            </w:r>
            <w:r>
              <w:rPr>
                <w:color w:val="000000"/>
                <w:sz w:val="22"/>
                <w:szCs w:val="22"/>
              </w:rPr>
              <w:t>Recognition</w:t>
            </w:r>
            <w:r w:rsidRPr="006A5B30">
              <w:rPr>
                <w:color w:val="000000"/>
                <w:sz w:val="22"/>
                <w:szCs w:val="22"/>
              </w:rPr>
              <w:t xml:space="preserve"> of </w:t>
            </w:r>
            <w:r>
              <w:rPr>
                <w:color w:val="000000"/>
                <w:sz w:val="22"/>
                <w:szCs w:val="22"/>
              </w:rPr>
              <w:t>2017</w:t>
            </w:r>
            <w:r w:rsidRPr="006A5B30">
              <w:rPr>
                <w:color w:val="000000"/>
                <w:sz w:val="22"/>
                <w:szCs w:val="22"/>
              </w:rPr>
              <w:t xml:space="preserve"> deferred intra-entity </w:t>
            </w:r>
            <w:r>
              <w:rPr>
                <w:color w:val="000000"/>
                <w:sz w:val="22"/>
                <w:szCs w:val="22"/>
              </w:rPr>
              <w:t xml:space="preserve">gross </w:t>
            </w:r>
            <w:r w:rsidRPr="006A5B30">
              <w:rPr>
                <w:color w:val="000000"/>
                <w:sz w:val="22"/>
                <w:szCs w:val="22"/>
              </w:rPr>
              <w:t>profit (Schedule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xml:space="preserve">    3,600</w:t>
            </w:r>
          </w:p>
        </w:tc>
      </w:tr>
      <w:tr w:rsidR="00BA17E5" w:rsidRPr="006A5B30" w:rsidTr="006A5B30">
        <w:tc>
          <w:tcPr>
            <w:tcW w:w="640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Deferral of </w:t>
            </w:r>
            <w:r>
              <w:rPr>
                <w:color w:val="000000"/>
                <w:sz w:val="22"/>
                <w:szCs w:val="22"/>
              </w:rPr>
              <w:t>2018</w:t>
            </w:r>
            <w:r w:rsidRPr="006A5B30">
              <w:rPr>
                <w:color w:val="000000"/>
                <w:sz w:val="22"/>
                <w:szCs w:val="22"/>
              </w:rPr>
              <w:t xml:space="preserve"> </w:t>
            </w:r>
            <w:r>
              <w:rPr>
                <w:rFonts w:ascii="Tms Rmn" w:hAnsi="Tms Rmn" w:cs="Tms Rmn"/>
                <w:sz w:val="22"/>
                <w:szCs w:val="22"/>
              </w:rPr>
              <w:t>gross</w:t>
            </w:r>
            <w:r w:rsidRPr="006A5B30">
              <w:rPr>
                <w:rFonts w:ascii="Tms Rmn" w:hAnsi="Tms Rmn" w:cs="Tms Rmn"/>
                <w:sz w:val="22"/>
                <w:szCs w:val="22"/>
              </w:rPr>
              <w:t xml:space="preserve"> profit </w:t>
            </w:r>
            <w:r>
              <w:rPr>
                <w:rFonts w:ascii="Tms Rmn" w:hAnsi="Tms Rmn" w:cs="Tms Rmn"/>
                <w:sz w:val="22"/>
                <w:szCs w:val="22"/>
              </w:rPr>
              <w:t>on intra-</w:t>
            </w:r>
            <w:r w:rsidRPr="006A5B30" w:rsidDel="00503699">
              <w:rPr>
                <w:color w:val="000000"/>
                <w:sz w:val="22"/>
                <w:szCs w:val="22"/>
              </w:rPr>
              <w:t xml:space="preserve"> </w:t>
            </w:r>
            <w:r w:rsidRPr="006A5B30">
              <w:rPr>
                <w:color w:val="000000"/>
                <w:sz w:val="22"/>
                <w:szCs w:val="22"/>
              </w:rPr>
              <w:t>entity</w:t>
            </w:r>
            <w:r>
              <w:rPr>
                <w:color w:val="000000"/>
                <w:sz w:val="22"/>
                <w:szCs w:val="22"/>
              </w:rPr>
              <w:t xml:space="preserve"> inventory sales </w:t>
            </w:r>
            <w:r w:rsidRPr="006A5B30">
              <w:rPr>
                <w:color w:val="000000"/>
                <w:sz w:val="22"/>
                <w:szCs w:val="22"/>
              </w:rPr>
              <w:t>(Schedule 3)</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    9,600)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Equity income (loss)  – </w:t>
            </w:r>
            <w:r>
              <w:rPr>
                <w:color w:val="000000"/>
                <w:sz w:val="22"/>
                <w:szCs w:val="22"/>
              </w:rPr>
              <w:t>2018</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($ 60,000)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Annual</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Life</w:t>
            </w: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Amortization</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Acquisition price</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$700,000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Book value equivalence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($1,500,000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w:t>
            </w:r>
            <w:r w:rsidRPr="006A5B30">
              <w:rPr>
                <w:color w:val="000000"/>
                <w:sz w:val="22"/>
                <w:szCs w:val="22"/>
                <w:u w:val="single"/>
              </w:rPr>
              <w:t>600,000</w:t>
            </w:r>
            <w:r w:rsidRPr="006A5B30">
              <w:rPr>
                <w:color w:val="000000"/>
                <w:sz w:val="22"/>
                <w:szCs w:val="22"/>
              </w:rPr>
              <w:t>)</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Payment in excess of book value</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$100,000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Excess payment identified with</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specific assets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Building ($180,000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sidRPr="006A5B30">
              <w:rPr>
                <w:color w:val="000000"/>
                <w:sz w:val="22"/>
                <w:szCs w:val="22"/>
                <w:u w:val="single"/>
              </w:rPr>
              <w:t xml:space="preserve"> 72,000</w:t>
            </w:r>
          </w:p>
        </w:tc>
        <w:tc>
          <w:tcPr>
            <w:tcW w:w="90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12 yrs</w:t>
            </w: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Excess payment not identified with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specific accounts</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$ 28,000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________</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Inventory remaining at December 31, </w:t>
            </w:r>
            <w:r>
              <w:rPr>
                <w:color w:val="000000"/>
                <w:sz w:val="22"/>
                <w:szCs w:val="22"/>
              </w:rPr>
              <w:t>2017</w:t>
            </w:r>
            <w:r w:rsidRPr="006A5B30">
              <w:rPr>
                <w:color w:val="000000"/>
                <w:sz w:val="22"/>
                <w:szCs w:val="22"/>
              </w:rPr>
              <w:t xml:space="preserve"> ($96,000 - $72,000)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24,000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Gross profit percentage ($36,000 </w:t>
            </w:r>
            <w:r w:rsidRPr="006A5B30">
              <w:rPr>
                <w:color w:val="000000"/>
                <w:position w:val="-4"/>
                <w:sz w:val="22"/>
                <w:szCs w:val="22"/>
              </w:rPr>
              <w:object w:dxaOrig="200" w:dyaOrig="200">
                <v:shape id="_x0000_i1036" type="#_x0000_t75" style="width:9.75pt;height:9.75pt" o:ole="">
                  <v:imagedata r:id="rId16" o:title=""/>
                </v:shape>
                <o:OLEObject Type="Embed" ProgID="Equation.3" ShapeID="_x0000_i1036" DrawAspect="Content" ObjectID="_1547539864" r:id="rId17"/>
              </w:object>
            </w:r>
            <w:r w:rsidRPr="006A5B30">
              <w:rPr>
                <w:color w:val="000000"/>
                <w:sz w:val="22"/>
                <w:szCs w:val="22"/>
              </w:rPr>
              <w:t>$96,000)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37.5</w:t>
            </w:r>
            <w:r w:rsidRPr="006A5B30">
              <w:rPr>
                <w:color w:val="000000"/>
                <w:sz w:val="22"/>
                <w:szCs w:val="22"/>
              </w:rPr>
              <w:t>%</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Total gross profit on intra-entity sales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9,000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Investor ownership percentage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D470D0">
            <w:pPr>
              <w:widowControl w:val="0"/>
              <w:autoSpaceDE w:val="0"/>
              <w:autoSpaceDN w:val="0"/>
              <w:adjustRightInd w:val="0"/>
              <w:rPr>
                <w:color w:val="000000"/>
              </w:rPr>
            </w:pPr>
            <w:r w:rsidRPr="006A5B30">
              <w:rPr>
                <w:color w:val="000000"/>
                <w:sz w:val="22"/>
                <w:szCs w:val="22"/>
              </w:rPr>
              <w:t xml:space="preserve">    </w:t>
            </w:r>
            <w:r>
              <w:rPr>
                <w:color w:val="000000"/>
                <w:sz w:val="22"/>
                <w:szCs w:val="22"/>
              </w:rPr>
              <w:t>Deferred</w:t>
            </w:r>
            <w:r w:rsidRPr="006A5B30">
              <w:rPr>
                <w:color w:val="000000"/>
                <w:sz w:val="22"/>
                <w:szCs w:val="22"/>
              </w:rPr>
              <w:t xml:space="preserve"> intra-entity </w:t>
            </w:r>
            <w:r>
              <w:rPr>
                <w:color w:val="000000"/>
                <w:sz w:val="22"/>
                <w:szCs w:val="22"/>
              </w:rPr>
              <w:t xml:space="preserve">gross </w:t>
            </w:r>
            <w:r w:rsidRPr="006A5B30">
              <w:rPr>
                <w:color w:val="000000"/>
                <w:sz w:val="22"/>
                <w:szCs w:val="22"/>
              </w:rPr>
              <w:t>profit</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87458D">
            <w:pPr>
              <w:widowControl w:val="0"/>
              <w:autoSpaceDE w:val="0"/>
              <w:autoSpaceDN w:val="0"/>
              <w:adjustRightInd w:val="0"/>
              <w:rPr>
                <w:color w:val="000000"/>
              </w:rPr>
            </w:pPr>
            <w:r w:rsidRPr="006A5B30">
              <w:rPr>
                <w:color w:val="000000"/>
                <w:sz w:val="22"/>
                <w:szCs w:val="22"/>
              </w:rPr>
              <w:t xml:space="preserve">       12/31/1</w:t>
            </w:r>
            <w:r>
              <w:rPr>
                <w:color w:val="000000"/>
                <w:sz w:val="22"/>
                <w:szCs w:val="22"/>
              </w:rPr>
              <w:t>7</w:t>
            </w:r>
            <w:r w:rsidRPr="006A5B30">
              <w:rPr>
                <w:color w:val="000000"/>
                <w:sz w:val="22"/>
                <w:szCs w:val="22"/>
              </w:rPr>
              <w:t xml:space="preserve"> (to be deferred until </w:t>
            </w:r>
            <w:r>
              <w:rPr>
                <w:color w:val="000000"/>
                <w:sz w:val="22"/>
                <w:szCs w:val="22"/>
              </w:rPr>
              <w:t>recognized</w:t>
            </w:r>
            <w:r w:rsidRPr="006A5B30">
              <w:rPr>
                <w:color w:val="000000"/>
                <w:sz w:val="22"/>
                <w:szCs w:val="22"/>
              </w:rPr>
              <w:t xml:space="preserve"> in </w:t>
            </w:r>
            <w:r>
              <w:rPr>
                <w:color w:val="000000"/>
                <w:sz w:val="22"/>
                <w:szCs w:val="22"/>
              </w:rPr>
              <w:t>2018</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3,600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3</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Inventory remaining at December 31, </w:t>
            </w:r>
            <w:r>
              <w:rPr>
                <w:color w:val="000000"/>
                <w:sz w:val="22"/>
                <w:szCs w:val="22"/>
              </w:rPr>
              <w:t>2018</w:t>
            </w:r>
            <w:r w:rsidRPr="006A5B30">
              <w:rPr>
                <w:color w:val="000000"/>
                <w:sz w:val="22"/>
                <w:szCs w:val="22"/>
              </w:rPr>
              <w:t xml:space="preserve"> ($180,000 - $120,000)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Gross profit percentage ($72,000 </w:t>
            </w:r>
            <w:r w:rsidRPr="006A5B30">
              <w:rPr>
                <w:color w:val="000000"/>
                <w:position w:val="-4"/>
                <w:sz w:val="22"/>
                <w:szCs w:val="22"/>
              </w:rPr>
              <w:object w:dxaOrig="200" w:dyaOrig="200">
                <v:shape id="_x0000_i1037" type="#_x0000_t75" style="width:9.75pt;height:9.75pt" o:ole="">
                  <v:imagedata r:id="rId16" o:title=""/>
                </v:shape>
                <o:OLEObject Type="Embed" ProgID="Equation.3" ShapeID="_x0000_i1037" DrawAspect="Content" ObjectID="_1547539865" r:id="rId18"/>
              </w:object>
            </w:r>
            <w:r w:rsidRPr="006A5B30">
              <w:rPr>
                <w:color w:val="000000"/>
                <w:sz w:val="22"/>
                <w:szCs w:val="22"/>
              </w:rPr>
              <w:t>$180,000)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190F2D">
            <w:pPr>
              <w:widowControl w:val="0"/>
              <w:autoSpaceDE w:val="0"/>
              <w:autoSpaceDN w:val="0"/>
              <w:adjustRightInd w:val="0"/>
              <w:rPr>
                <w:color w:val="000000"/>
              </w:rPr>
            </w:pPr>
            <w:r w:rsidRPr="006A5B30">
              <w:rPr>
                <w:color w:val="000000"/>
                <w:sz w:val="22"/>
                <w:szCs w:val="22"/>
              </w:rPr>
              <w:t xml:space="preserve">     </w:t>
            </w:r>
            <w:r>
              <w:rPr>
                <w:color w:val="000000"/>
                <w:sz w:val="22"/>
                <w:szCs w:val="22"/>
              </w:rPr>
              <w:t>G</w:t>
            </w:r>
            <w:r w:rsidRPr="006A5B30">
              <w:rPr>
                <w:color w:val="000000"/>
                <w:sz w:val="22"/>
                <w:szCs w:val="22"/>
              </w:rPr>
              <w:t xml:space="preserve">ross profit on intra-entity </w:t>
            </w:r>
            <w:r>
              <w:rPr>
                <w:color w:val="000000"/>
                <w:sz w:val="22"/>
                <w:szCs w:val="22"/>
              </w:rPr>
              <w:t>inventory sales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24,000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Investor ownership percentage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190F2D">
            <w:pPr>
              <w:widowControl w:val="0"/>
              <w:autoSpaceDE w:val="0"/>
              <w:autoSpaceDN w:val="0"/>
              <w:adjustRightInd w:val="0"/>
              <w:rPr>
                <w:color w:val="000000"/>
              </w:rPr>
            </w:pPr>
            <w:r w:rsidRPr="006A5B30">
              <w:rPr>
                <w:color w:val="000000"/>
                <w:sz w:val="22"/>
                <w:szCs w:val="22"/>
              </w:rPr>
              <w:t xml:space="preserve">     </w:t>
            </w:r>
            <w:r>
              <w:rPr>
                <w:color w:val="000000"/>
                <w:sz w:val="22"/>
                <w:szCs w:val="22"/>
              </w:rPr>
              <w:t>Deferred intra-entity gross profit</w:t>
            </w:r>
            <w:r w:rsidRPr="006A5B30">
              <w:rPr>
                <w:color w:val="000000"/>
                <w:sz w:val="22"/>
                <w:szCs w:val="22"/>
              </w:rPr>
              <w:t xml:space="preserve"> -12/31/1</w:t>
            </w:r>
            <w:r>
              <w:rPr>
                <w:color w:val="000000"/>
                <w:sz w:val="22"/>
                <w:szCs w:val="22"/>
              </w:rPr>
              <w:t>8</w:t>
            </w:r>
            <w:r w:rsidRPr="006A5B30">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D470D0">
            <w:pPr>
              <w:widowControl w:val="0"/>
              <w:autoSpaceDE w:val="0"/>
              <w:autoSpaceDN w:val="0"/>
              <w:adjustRightInd w:val="0"/>
              <w:rPr>
                <w:color w:val="000000"/>
              </w:rPr>
            </w:pPr>
            <w:r w:rsidRPr="006A5B30">
              <w:rPr>
                <w:color w:val="000000"/>
                <w:sz w:val="22"/>
                <w:szCs w:val="22"/>
              </w:rPr>
              <w:t xml:space="preserve">       (to be deferred until re</w:t>
            </w:r>
            <w:r>
              <w:rPr>
                <w:color w:val="000000"/>
                <w:sz w:val="22"/>
                <w:szCs w:val="22"/>
              </w:rPr>
              <w:t>cogni</w:t>
            </w:r>
            <w:r w:rsidRPr="006A5B30">
              <w:rPr>
                <w:color w:val="000000"/>
                <w:sz w:val="22"/>
                <w:szCs w:val="22"/>
              </w:rPr>
              <w:t xml:space="preserve">zed in </w:t>
            </w:r>
            <w:r>
              <w:rPr>
                <w:color w:val="000000"/>
                <w:sz w:val="22"/>
                <w:szCs w:val="22"/>
              </w:rPr>
              <w:t>2019</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9,600</w:t>
            </w:r>
          </w:p>
        </w:tc>
      </w:tr>
    </w:tbl>
    <w:p w:rsidR="00BA17E5" w:rsidRPr="000F2395" w:rsidRDefault="00BA17E5" w:rsidP="004B7828">
      <w:pPr>
        <w:widowControl w:val="0"/>
        <w:autoSpaceDE w:val="0"/>
        <w:autoSpaceDN w:val="0"/>
        <w:adjustRightInd w:val="0"/>
        <w:rPr>
          <w:color w:val="000000"/>
          <w:sz w:val="22"/>
          <w:szCs w:val="22"/>
        </w:rPr>
      </w:pPr>
    </w:p>
    <w:p w:rsidR="00BA17E5" w:rsidRDefault="00BA17E5" w:rsidP="006C76E2">
      <w:pPr>
        <w:pStyle w:val="BodyText"/>
        <w:spacing w:after="0"/>
        <w:rPr>
          <w:sz w:val="22"/>
          <w:szCs w:val="22"/>
        </w:rPr>
      </w:pPr>
      <w:r>
        <w:rPr>
          <w:sz w:val="22"/>
          <w:szCs w:val="22"/>
        </w:rPr>
        <w:t>Learning Objective: 01-03</w:t>
      </w:r>
    </w:p>
    <w:p w:rsidR="00BA17E5" w:rsidRDefault="00BA17E5" w:rsidP="006C76E2">
      <w:pPr>
        <w:pStyle w:val="BodyText"/>
        <w:spacing w:after="0"/>
        <w:rPr>
          <w:sz w:val="22"/>
          <w:szCs w:val="22"/>
        </w:rPr>
      </w:pPr>
      <w:r>
        <w:rPr>
          <w:sz w:val="22"/>
          <w:szCs w:val="22"/>
        </w:rPr>
        <w:t xml:space="preserve">Learning Objective: 01-04  </w:t>
      </w:r>
    </w:p>
    <w:p w:rsidR="00BA17E5" w:rsidRDefault="00BA17E5" w:rsidP="006C76E2">
      <w:pPr>
        <w:pStyle w:val="BodyText"/>
        <w:spacing w:after="0"/>
        <w:rPr>
          <w:sz w:val="22"/>
          <w:szCs w:val="22"/>
        </w:rPr>
      </w:pPr>
      <w:r>
        <w:rPr>
          <w:sz w:val="22"/>
          <w:szCs w:val="22"/>
        </w:rPr>
        <w:t>Learning Objective: 01-06</w:t>
      </w:r>
    </w:p>
    <w:p w:rsidR="00BA17E5" w:rsidRDefault="00BA17E5" w:rsidP="006C76E2">
      <w:pPr>
        <w:pStyle w:val="BodyText"/>
        <w:spacing w:after="0"/>
        <w:rPr>
          <w:sz w:val="22"/>
          <w:szCs w:val="22"/>
        </w:rPr>
      </w:pPr>
      <w:r>
        <w:rPr>
          <w:sz w:val="22"/>
          <w:szCs w:val="22"/>
        </w:rPr>
        <w:t>Topic: Equity method―Allocate cost of investment</w:t>
      </w:r>
    </w:p>
    <w:p w:rsidR="00BA17E5" w:rsidRDefault="00BA17E5" w:rsidP="006C76E2">
      <w:pPr>
        <w:pStyle w:val="BodyText"/>
        <w:spacing w:after="0"/>
        <w:rPr>
          <w:sz w:val="22"/>
          <w:szCs w:val="22"/>
        </w:rPr>
      </w:pPr>
      <w:r>
        <w:rPr>
          <w:sz w:val="22"/>
          <w:szCs w:val="22"/>
        </w:rPr>
        <w:t>Topic: Equity method―Amortize allocations</w:t>
      </w:r>
    </w:p>
    <w:p w:rsidR="00BA17E5" w:rsidRDefault="00BA17E5" w:rsidP="006C76E2">
      <w:pPr>
        <w:pStyle w:val="BodyText"/>
        <w:spacing w:after="0"/>
        <w:rPr>
          <w:sz w:val="22"/>
          <w:szCs w:val="22"/>
        </w:rPr>
      </w:pPr>
      <w:r>
        <w:rPr>
          <w:sz w:val="22"/>
          <w:szCs w:val="22"/>
        </w:rPr>
        <w:t>Topic: Equity method―Investment income</w:t>
      </w:r>
      <w:r w:rsidDel="00077708">
        <w:rPr>
          <w:sz w:val="22"/>
          <w:szCs w:val="22"/>
        </w:rPr>
        <w:t xml:space="preserve"> </w:t>
      </w:r>
    </w:p>
    <w:p w:rsidR="00BA17E5" w:rsidRDefault="00BA17E5" w:rsidP="006C76E2">
      <w:pPr>
        <w:pStyle w:val="BodyText"/>
        <w:spacing w:after="0"/>
        <w:rPr>
          <w:sz w:val="22"/>
          <w:szCs w:val="22"/>
        </w:rPr>
      </w:pPr>
      <w:r>
        <w:rPr>
          <w:sz w:val="22"/>
          <w:szCs w:val="22"/>
        </w:rPr>
        <w:t>Topic: Intra–entity sales of inventory</w:t>
      </w:r>
    </w:p>
    <w:p w:rsidR="00BA17E5" w:rsidRDefault="00BA17E5" w:rsidP="00DF4FCA">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162A97">
      <w:pPr>
        <w:pStyle w:val="BodyText"/>
        <w:spacing w:after="0"/>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11</w:t>
      </w:r>
      <w:r>
        <w:rPr>
          <w:sz w:val="22"/>
          <w:szCs w:val="22"/>
        </w:rPr>
        <w:t>7</w:t>
      </w:r>
      <w:r w:rsidRPr="000F2395">
        <w:rPr>
          <w:sz w:val="22"/>
          <w:szCs w:val="22"/>
        </w:rPr>
        <w:t xml:space="preserve">. Pursley, Inc. acquires 10% of Ritz Corporation on January 3, </w:t>
      </w:r>
      <w:r>
        <w:rPr>
          <w:sz w:val="22"/>
          <w:szCs w:val="22"/>
        </w:rPr>
        <w:t>2017</w:t>
      </w:r>
      <w:r w:rsidRPr="000F2395">
        <w:rPr>
          <w:sz w:val="22"/>
          <w:szCs w:val="22"/>
        </w:rPr>
        <w:t xml:space="preserve">, for $80,000 when the book value of Ritz </w:t>
      </w:r>
      <w:r>
        <w:rPr>
          <w:sz w:val="22"/>
          <w:szCs w:val="22"/>
        </w:rPr>
        <w:t>was $</w:t>
      </w:r>
      <w:r w:rsidRPr="000F2395">
        <w:rPr>
          <w:sz w:val="22"/>
          <w:szCs w:val="22"/>
        </w:rPr>
        <w:t>800,000</w:t>
      </w:r>
      <w:r>
        <w:rPr>
          <w:sz w:val="22"/>
          <w:szCs w:val="22"/>
        </w:rPr>
        <w:t xml:space="preserve">. Pursley adjusted the investment to its fair value of $162,500 at December 31, 2017. </w:t>
      </w:r>
      <w:r w:rsidRPr="000F2395">
        <w:rPr>
          <w:sz w:val="22"/>
          <w:szCs w:val="22"/>
        </w:rPr>
        <w:t xml:space="preserve">During </w:t>
      </w:r>
      <w:r>
        <w:rPr>
          <w:sz w:val="22"/>
          <w:szCs w:val="22"/>
        </w:rPr>
        <w:t>2017</w:t>
      </w:r>
      <w:r w:rsidRPr="000F2395">
        <w:rPr>
          <w:sz w:val="22"/>
          <w:szCs w:val="22"/>
        </w:rPr>
        <w:t xml:space="preserve"> Ritz reported net income of $125,000 and paid dividends of $30,000</w:t>
      </w:r>
      <w:r>
        <w:rPr>
          <w:sz w:val="22"/>
          <w:szCs w:val="22"/>
        </w:rPr>
        <w:t xml:space="preserve">. </w:t>
      </w:r>
      <w:r w:rsidRPr="000F2395">
        <w:rPr>
          <w:sz w:val="22"/>
          <w:szCs w:val="22"/>
        </w:rPr>
        <w:t xml:space="preserve">On January </w:t>
      </w:r>
      <w:r>
        <w:rPr>
          <w:sz w:val="22"/>
          <w:szCs w:val="22"/>
        </w:rPr>
        <w:t>10</w:t>
      </w:r>
      <w:r w:rsidRPr="000F2395">
        <w:rPr>
          <w:sz w:val="22"/>
          <w:szCs w:val="22"/>
        </w:rPr>
        <w:t xml:space="preserve">, </w:t>
      </w:r>
      <w:r>
        <w:rPr>
          <w:sz w:val="22"/>
          <w:szCs w:val="22"/>
        </w:rPr>
        <w:t>2018</w:t>
      </w:r>
      <w:r w:rsidRPr="000F2395">
        <w:rPr>
          <w:sz w:val="22"/>
          <w:szCs w:val="22"/>
        </w:rPr>
        <w:t>, Pursley purchased an additional 20% of Ritz for $325,000, giving Pursley the ability to significantly influence the operating policies of Ritz</w:t>
      </w:r>
      <w:r>
        <w:rPr>
          <w:sz w:val="22"/>
          <w:szCs w:val="22"/>
        </w:rPr>
        <w:t xml:space="preserve">. </w:t>
      </w:r>
      <w:r w:rsidRPr="000F2395">
        <w:rPr>
          <w:sz w:val="22"/>
          <w:szCs w:val="22"/>
        </w:rPr>
        <w:t xml:space="preserve">Any excess of cost over book value is attributable to goodwill with an indefinite life. What journal entry(ies) is(are) required on January 1, </w:t>
      </w:r>
      <w:r>
        <w:rPr>
          <w:sz w:val="22"/>
          <w:szCs w:val="22"/>
        </w:rPr>
        <w:t>2018</w:t>
      </w:r>
      <w:r w:rsidRPr="000F2395">
        <w:rPr>
          <w:sz w:val="22"/>
          <w:szCs w:val="22"/>
        </w:rPr>
        <w:t>?</w:t>
      </w:r>
    </w:p>
    <w:p w:rsidR="00BA17E5" w:rsidRDefault="00BA17E5" w:rsidP="004C1BDE">
      <w:pPr>
        <w:pStyle w:val="BodyText"/>
        <w:rPr>
          <w:sz w:val="22"/>
          <w:szCs w:val="22"/>
        </w:rPr>
      </w:pPr>
    </w:p>
    <w:p w:rsidR="00BA17E5" w:rsidRPr="000F2395" w:rsidRDefault="00BA17E5" w:rsidP="004C1BDE">
      <w:pPr>
        <w:pStyle w:val="BodyText"/>
        <w:rPr>
          <w:sz w:val="22"/>
          <w:szCs w:val="22"/>
        </w:rPr>
      </w:pPr>
      <w:r w:rsidRPr="000F2395">
        <w:rPr>
          <w:sz w:val="22"/>
          <w:szCs w:val="22"/>
        </w:rPr>
        <w:t>Answer:</w:t>
      </w:r>
      <w:r>
        <w:rPr>
          <w:sz w:val="22"/>
          <w:szCs w:val="22"/>
        </w:rPr>
        <w:t xml:space="preserve"> </w:t>
      </w:r>
    </w:p>
    <w:tbl>
      <w:tblPr>
        <w:tblW w:w="0" w:type="auto"/>
        <w:tblLook w:val="01E0" w:firstRow="1" w:lastRow="1" w:firstColumn="1" w:lastColumn="1" w:noHBand="0" w:noVBand="0"/>
      </w:tblPr>
      <w:tblGrid>
        <w:gridCol w:w="5238"/>
        <w:gridCol w:w="1260"/>
        <w:gridCol w:w="1170"/>
      </w:tblGrid>
      <w:tr w:rsidR="00BA17E5" w:rsidRPr="006A5B30" w:rsidTr="006A5B30">
        <w:tc>
          <w:tcPr>
            <w:tcW w:w="5238" w:type="dxa"/>
          </w:tcPr>
          <w:p w:rsidR="00BA17E5" w:rsidRPr="006A5B30" w:rsidRDefault="00BA17E5" w:rsidP="004B201D"/>
        </w:tc>
        <w:tc>
          <w:tcPr>
            <w:tcW w:w="1260" w:type="dxa"/>
          </w:tcPr>
          <w:p w:rsidR="00BA17E5" w:rsidRPr="006A5B30" w:rsidRDefault="00BA17E5" w:rsidP="006A5B30">
            <w:pPr>
              <w:jc w:val="right"/>
            </w:pPr>
          </w:p>
        </w:tc>
        <w:tc>
          <w:tcPr>
            <w:tcW w:w="1170" w:type="dxa"/>
          </w:tcPr>
          <w:p w:rsidR="00BA17E5" w:rsidRPr="006A5B30" w:rsidRDefault="00BA17E5" w:rsidP="006A5B30">
            <w:pPr>
              <w:jc w:val="right"/>
            </w:pPr>
          </w:p>
        </w:tc>
      </w:tr>
      <w:tr w:rsidR="00BA17E5" w:rsidRPr="006A5B30" w:rsidTr="006A5B30">
        <w:tc>
          <w:tcPr>
            <w:tcW w:w="5238" w:type="dxa"/>
          </w:tcPr>
          <w:p w:rsidR="00BA17E5" w:rsidRPr="006A5B30" w:rsidRDefault="00BA17E5" w:rsidP="004B201D">
            <w:r w:rsidRPr="006A5B30">
              <w:rPr>
                <w:sz w:val="22"/>
                <w:szCs w:val="22"/>
              </w:rPr>
              <w:t>Investment in Ritz</w:t>
            </w:r>
          </w:p>
        </w:tc>
        <w:tc>
          <w:tcPr>
            <w:tcW w:w="1260" w:type="dxa"/>
          </w:tcPr>
          <w:p w:rsidR="00BA17E5" w:rsidRPr="006A5B30" w:rsidRDefault="00BA17E5" w:rsidP="006A5B30">
            <w:pPr>
              <w:jc w:val="right"/>
            </w:pPr>
            <w:r w:rsidRPr="006A5B30">
              <w:rPr>
                <w:sz w:val="22"/>
                <w:szCs w:val="22"/>
              </w:rPr>
              <w:t>325,000</w:t>
            </w:r>
          </w:p>
        </w:tc>
        <w:tc>
          <w:tcPr>
            <w:tcW w:w="1170" w:type="dxa"/>
          </w:tcPr>
          <w:p w:rsidR="00BA17E5" w:rsidRPr="006A5B30" w:rsidRDefault="00BA17E5" w:rsidP="006A5B30">
            <w:pPr>
              <w:jc w:val="right"/>
            </w:pPr>
          </w:p>
        </w:tc>
      </w:tr>
      <w:tr w:rsidR="00BA17E5" w:rsidRPr="006A5B30" w:rsidTr="006A5B30">
        <w:tc>
          <w:tcPr>
            <w:tcW w:w="5238" w:type="dxa"/>
          </w:tcPr>
          <w:p w:rsidR="00BA17E5" w:rsidRPr="006A5B30" w:rsidRDefault="00BA17E5" w:rsidP="004B201D">
            <w:r w:rsidRPr="006A5B30">
              <w:rPr>
                <w:sz w:val="22"/>
                <w:szCs w:val="22"/>
              </w:rPr>
              <w:t xml:space="preserve">     Cash</w:t>
            </w:r>
          </w:p>
        </w:tc>
        <w:tc>
          <w:tcPr>
            <w:tcW w:w="1260" w:type="dxa"/>
          </w:tcPr>
          <w:p w:rsidR="00BA17E5" w:rsidRPr="006A5B30" w:rsidRDefault="00BA17E5" w:rsidP="006A5B30">
            <w:pPr>
              <w:jc w:val="right"/>
            </w:pPr>
          </w:p>
        </w:tc>
        <w:tc>
          <w:tcPr>
            <w:tcW w:w="1170" w:type="dxa"/>
          </w:tcPr>
          <w:p w:rsidR="00BA17E5" w:rsidRPr="006A5B30" w:rsidRDefault="00BA17E5" w:rsidP="006A5B30">
            <w:pPr>
              <w:jc w:val="right"/>
            </w:pPr>
            <w:r w:rsidRPr="006A5B30">
              <w:rPr>
                <w:sz w:val="22"/>
                <w:szCs w:val="22"/>
              </w:rPr>
              <w:t>325,000</w:t>
            </w:r>
          </w:p>
        </w:tc>
      </w:tr>
      <w:tr w:rsidR="00BA17E5" w:rsidRPr="006A5B30" w:rsidTr="006A5B30">
        <w:tc>
          <w:tcPr>
            <w:tcW w:w="6498" w:type="dxa"/>
            <w:gridSpan w:val="2"/>
          </w:tcPr>
          <w:p w:rsidR="00BA17E5" w:rsidRPr="006A5B30" w:rsidRDefault="00BA17E5" w:rsidP="006A5B30">
            <w:pPr>
              <w:jc w:val="right"/>
            </w:pPr>
            <w:r w:rsidRPr="006A5B30">
              <w:rPr>
                <w:sz w:val="22"/>
                <w:szCs w:val="22"/>
              </w:rPr>
              <w:t>To record the purchase of an additional 20% share in Ritz Corporation</w:t>
            </w:r>
          </w:p>
        </w:tc>
        <w:tc>
          <w:tcPr>
            <w:tcW w:w="1170" w:type="dxa"/>
          </w:tcPr>
          <w:p w:rsidR="00BA17E5" w:rsidRPr="006A5B30" w:rsidRDefault="00BA17E5" w:rsidP="006A5B30">
            <w:pPr>
              <w:jc w:val="right"/>
            </w:pPr>
          </w:p>
        </w:tc>
      </w:tr>
    </w:tbl>
    <w:p w:rsidR="00BA17E5" w:rsidRDefault="00BA17E5" w:rsidP="004B7828">
      <w:pPr>
        <w:rPr>
          <w:sz w:val="22"/>
          <w:szCs w:val="22"/>
        </w:rPr>
      </w:pPr>
    </w:p>
    <w:p w:rsidR="00BA17E5" w:rsidRDefault="00BA17E5" w:rsidP="004B7828">
      <w:pPr>
        <w:rPr>
          <w:sz w:val="22"/>
          <w:szCs w:val="22"/>
        </w:rPr>
      </w:pPr>
      <w:r>
        <w:rPr>
          <w:sz w:val="22"/>
          <w:szCs w:val="22"/>
        </w:rPr>
        <w:t>Additionally, if the fair value of the original 10% shares differed on January 10, 2018, than it did on December 31, 2017, Pursley would record the adjustment to the investment account so that the proper allocation of excess payment to goodwill could be prepared when the ownership percentage required use of the equity method of accounting on January 10, 2018.</w:t>
      </w:r>
    </w:p>
    <w:p w:rsidR="00BA17E5" w:rsidRPr="000F2395" w:rsidRDefault="00BA17E5" w:rsidP="004B7828">
      <w:pPr>
        <w:rPr>
          <w:sz w:val="22"/>
          <w:szCs w:val="22"/>
        </w:rPr>
      </w:pPr>
    </w:p>
    <w:p w:rsidR="00BA17E5" w:rsidRDefault="00BA17E5" w:rsidP="004B201D">
      <w:pPr>
        <w:pStyle w:val="BodyText"/>
        <w:spacing w:after="0"/>
        <w:rPr>
          <w:sz w:val="22"/>
          <w:szCs w:val="22"/>
        </w:rPr>
      </w:pPr>
      <w:r>
        <w:rPr>
          <w:sz w:val="22"/>
          <w:szCs w:val="22"/>
        </w:rPr>
        <w:t>Learning Objective: 01-5a</w:t>
      </w:r>
    </w:p>
    <w:p w:rsidR="00BA17E5" w:rsidRDefault="00BA17E5" w:rsidP="004B201D">
      <w:pPr>
        <w:pStyle w:val="BodyText"/>
        <w:spacing w:after="0"/>
        <w:rPr>
          <w:sz w:val="22"/>
          <w:szCs w:val="22"/>
        </w:rPr>
      </w:pPr>
      <w:r>
        <w:rPr>
          <w:sz w:val="22"/>
          <w:szCs w:val="22"/>
        </w:rPr>
        <w:t>Topic: Report change to equity method</w:t>
      </w:r>
      <w:r w:rsidDel="002A73F8">
        <w:rPr>
          <w:sz w:val="22"/>
          <w:szCs w:val="22"/>
        </w:rPr>
        <w:t xml:space="preserve"> </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color w:val="000000"/>
          <w:sz w:val="22"/>
          <w:szCs w:val="22"/>
        </w:rPr>
      </w:pPr>
      <w:r>
        <w:rPr>
          <w:color w:val="000000"/>
          <w:sz w:val="22"/>
          <w:szCs w:val="22"/>
        </w:rPr>
        <w:t>AICPA: FN Measurement</w:t>
      </w:r>
    </w:p>
    <w:p w:rsidR="00BA17E5" w:rsidRDefault="00BA17E5" w:rsidP="00530C47">
      <w:pPr>
        <w:pStyle w:val="BodyText"/>
        <w:spacing w:after="0"/>
        <w:rPr>
          <w:color w:val="000000"/>
          <w:sz w:val="22"/>
          <w:szCs w:val="22"/>
        </w:rPr>
      </w:pPr>
    </w:p>
    <w:p w:rsidR="00BA17E5" w:rsidRPr="000F2395" w:rsidRDefault="00BA17E5" w:rsidP="004B201D">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w:t>
      </w:r>
      <w:r>
        <w:rPr>
          <w:sz w:val="22"/>
          <w:szCs w:val="22"/>
        </w:rPr>
        <w:t>8</w:t>
      </w:r>
    </w:p>
    <w:p w:rsidR="00BA17E5" w:rsidRDefault="00BA17E5" w:rsidP="004B201D">
      <w:pPr>
        <w:pStyle w:val="BodyText"/>
        <w:spacing w:after="0"/>
        <w:rPr>
          <w:sz w:val="22"/>
          <w:szCs w:val="22"/>
        </w:rPr>
      </w:pPr>
      <w:r w:rsidRPr="000F2395">
        <w:rPr>
          <w:sz w:val="22"/>
          <w:szCs w:val="22"/>
        </w:rPr>
        <w:t>Steven Company owns 40% of the outstanding voting common stock of Nicole Corp. and has the ability to significantly influence the investee’s operations</w:t>
      </w:r>
      <w:r>
        <w:rPr>
          <w:sz w:val="22"/>
          <w:szCs w:val="22"/>
        </w:rPr>
        <w:t xml:space="preserve">. </w:t>
      </w:r>
      <w:r w:rsidRPr="000F2395">
        <w:rPr>
          <w:sz w:val="22"/>
          <w:szCs w:val="22"/>
        </w:rPr>
        <w:t xml:space="preserve">On January 3, </w:t>
      </w:r>
      <w:r>
        <w:rPr>
          <w:sz w:val="22"/>
          <w:szCs w:val="22"/>
        </w:rPr>
        <w:t>2018</w:t>
      </w:r>
      <w:r w:rsidRPr="000F2395">
        <w:rPr>
          <w:sz w:val="22"/>
          <w:szCs w:val="22"/>
        </w:rPr>
        <w:t xml:space="preserve">, the balance in the </w:t>
      </w:r>
      <w:r w:rsidRPr="000F2395">
        <w:rPr>
          <w:i/>
          <w:iCs/>
          <w:sz w:val="22"/>
          <w:szCs w:val="22"/>
        </w:rPr>
        <w:t>Investment in Nicole</w:t>
      </w:r>
      <w:r w:rsidRPr="000F2395">
        <w:rPr>
          <w:sz w:val="22"/>
          <w:szCs w:val="22"/>
        </w:rPr>
        <w:t xml:space="preserve"> </w:t>
      </w:r>
      <w:r w:rsidRPr="000F2395">
        <w:rPr>
          <w:i/>
          <w:iCs/>
          <w:sz w:val="22"/>
          <w:szCs w:val="22"/>
        </w:rPr>
        <w:t>Corp.</w:t>
      </w:r>
      <w:r w:rsidRPr="000F2395">
        <w:rPr>
          <w:sz w:val="22"/>
          <w:szCs w:val="22"/>
        </w:rPr>
        <w:t xml:space="preserve"> account was $503,000</w:t>
      </w:r>
      <w:r>
        <w:rPr>
          <w:sz w:val="22"/>
          <w:szCs w:val="22"/>
        </w:rPr>
        <w:t xml:space="preserve">. </w:t>
      </w:r>
      <w:r w:rsidRPr="000F2395">
        <w:rPr>
          <w:sz w:val="22"/>
          <w:szCs w:val="22"/>
        </w:rPr>
        <w:t>Amortization associated with this acquisition is $12,000 per year</w:t>
      </w:r>
      <w:r>
        <w:rPr>
          <w:sz w:val="22"/>
          <w:szCs w:val="22"/>
        </w:rPr>
        <w:t xml:space="preserve">. </w:t>
      </w:r>
      <w:r w:rsidRPr="000F2395">
        <w:rPr>
          <w:sz w:val="22"/>
          <w:szCs w:val="22"/>
        </w:rPr>
        <w:t xml:space="preserve">During </w:t>
      </w:r>
      <w:r>
        <w:rPr>
          <w:sz w:val="22"/>
          <w:szCs w:val="22"/>
        </w:rPr>
        <w:t>2018</w:t>
      </w:r>
      <w:r w:rsidRPr="000F2395">
        <w:rPr>
          <w:sz w:val="22"/>
          <w:szCs w:val="22"/>
        </w:rPr>
        <w:t>, Nicole earned net income of $120,000 and paid cash dividends of $40,000</w:t>
      </w:r>
      <w:r>
        <w:rPr>
          <w:sz w:val="22"/>
          <w:szCs w:val="22"/>
        </w:rPr>
        <w:t xml:space="preserve">. </w:t>
      </w:r>
      <w:r w:rsidRPr="000F2395">
        <w:rPr>
          <w:sz w:val="22"/>
          <w:szCs w:val="22"/>
        </w:rPr>
        <w:t xml:space="preserve">Previously in </w:t>
      </w:r>
      <w:r>
        <w:rPr>
          <w:sz w:val="22"/>
          <w:szCs w:val="22"/>
        </w:rPr>
        <w:t>2017</w:t>
      </w:r>
      <w:r w:rsidRPr="000F2395">
        <w:rPr>
          <w:sz w:val="22"/>
          <w:szCs w:val="22"/>
        </w:rPr>
        <w:t>, Nicole had sold inventory costing $35,000 to Steven for $50,000</w:t>
      </w:r>
      <w:r>
        <w:rPr>
          <w:sz w:val="22"/>
          <w:szCs w:val="22"/>
        </w:rPr>
        <w:t xml:space="preserve">. </w:t>
      </w:r>
      <w:r w:rsidRPr="000F2395">
        <w:rPr>
          <w:sz w:val="22"/>
          <w:szCs w:val="22"/>
        </w:rPr>
        <w:t xml:space="preserve">All but 25% of that inventory had been sold to outsiders by Steven during </w:t>
      </w:r>
      <w:r>
        <w:rPr>
          <w:sz w:val="22"/>
          <w:szCs w:val="22"/>
        </w:rPr>
        <w:t xml:space="preserve">2017; the remainder was sold in 2018. </w:t>
      </w:r>
      <w:r w:rsidRPr="000F2395">
        <w:rPr>
          <w:sz w:val="22"/>
          <w:szCs w:val="22"/>
        </w:rPr>
        <w:t xml:space="preserve">Additional sales were made to Steven in </w:t>
      </w:r>
      <w:r>
        <w:rPr>
          <w:sz w:val="22"/>
          <w:szCs w:val="22"/>
        </w:rPr>
        <w:t>2018</w:t>
      </w:r>
      <w:r w:rsidRPr="000F2395">
        <w:rPr>
          <w:sz w:val="22"/>
          <w:szCs w:val="22"/>
        </w:rPr>
        <w:t xml:space="preserve"> at </w:t>
      </w:r>
      <w:r>
        <w:rPr>
          <w:sz w:val="22"/>
          <w:szCs w:val="22"/>
        </w:rPr>
        <w:t>an intra-entity selling</w:t>
      </w:r>
      <w:r w:rsidRPr="000F2395">
        <w:rPr>
          <w:sz w:val="22"/>
          <w:szCs w:val="22"/>
        </w:rPr>
        <w:t xml:space="preserve"> price of $75,000</w:t>
      </w:r>
      <w:r>
        <w:rPr>
          <w:sz w:val="22"/>
          <w:szCs w:val="22"/>
        </w:rPr>
        <w:t xml:space="preserve">.  The goods in the intra-entity sales </w:t>
      </w:r>
      <w:r w:rsidRPr="000F2395">
        <w:rPr>
          <w:sz w:val="22"/>
          <w:szCs w:val="22"/>
        </w:rPr>
        <w:t xml:space="preserve"> cost Nicole $</w:t>
      </w:r>
      <w:r>
        <w:rPr>
          <w:sz w:val="22"/>
          <w:szCs w:val="22"/>
        </w:rPr>
        <w:t>54</w:t>
      </w:r>
      <w:r w:rsidRPr="000F2395">
        <w:rPr>
          <w:sz w:val="22"/>
          <w:szCs w:val="22"/>
        </w:rPr>
        <w:t>,000</w:t>
      </w:r>
      <w:r>
        <w:rPr>
          <w:sz w:val="22"/>
          <w:szCs w:val="22"/>
        </w:rPr>
        <w:t xml:space="preserve">. </w:t>
      </w:r>
      <w:r w:rsidRPr="000F2395">
        <w:rPr>
          <w:sz w:val="22"/>
          <w:szCs w:val="22"/>
        </w:rPr>
        <w:t xml:space="preserve">Only 10% of the </w:t>
      </w:r>
      <w:r>
        <w:rPr>
          <w:sz w:val="22"/>
          <w:szCs w:val="22"/>
        </w:rPr>
        <w:t>2018</w:t>
      </w:r>
      <w:r w:rsidRPr="000F2395">
        <w:rPr>
          <w:sz w:val="22"/>
          <w:szCs w:val="22"/>
        </w:rPr>
        <w:t xml:space="preserve"> </w:t>
      </w:r>
      <w:r>
        <w:rPr>
          <w:sz w:val="22"/>
          <w:szCs w:val="22"/>
        </w:rPr>
        <w:t xml:space="preserve">intra-entity </w:t>
      </w:r>
      <w:r w:rsidRPr="000F2395">
        <w:rPr>
          <w:sz w:val="22"/>
          <w:szCs w:val="22"/>
        </w:rPr>
        <w:t xml:space="preserve">purchases </w:t>
      </w:r>
      <w:r>
        <w:rPr>
          <w:sz w:val="22"/>
          <w:szCs w:val="22"/>
        </w:rPr>
        <w:t xml:space="preserve">from Nicole </w:t>
      </w:r>
      <w:r w:rsidRPr="000F2395">
        <w:rPr>
          <w:sz w:val="22"/>
          <w:szCs w:val="22"/>
        </w:rPr>
        <w:t xml:space="preserve">had not been sold to outsiders by the end of </w:t>
      </w:r>
      <w:r>
        <w:rPr>
          <w:sz w:val="22"/>
          <w:szCs w:val="22"/>
        </w:rPr>
        <w:t>2018</w:t>
      </w:r>
      <w:r w:rsidRPr="000F2395">
        <w:rPr>
          <w:sz w:val="22"/>
          <w:szCs w:val="22"/>
        </w:rPr>
        <w:t>.</w:t>
      </w:r>
    </w:p>
    <w:p w:rsidR="00BA17E5" w:rsidRPr="000F2395" w:rsidRDefault="00BA17E5" w:rsidP="004B201D">
      <w:pPr>
        <w:pStyle w:val="BodyText"/>
        <w:spacing w:after="0"/>
        <w:rPr>
          <w:sz w:val="22"/>
          <w:szCs w:val="22"/>
        </w:rPr>
      </w:pPr>
    </w:p>
    <w:p w:rsidR="00BA17E5" w:rsidRPr="000F2395" w:rsidRDefault="00BA17E5" w:rsidP="004B201D">
      <w:pPr>
        <w:pStyle w:val="BodyText"/>
        <w:spacing w:after="0"/>
        <w:rPr>
          <w:sz w:val="22"/>
          <w:szCs w:val="22"/>
        </w:rPr>
      </w:pPr>
      <w:r w:rsidRPr="000F2395">
        <w:rPr>
          <w:sz w:val="22"/>
          <w:szCs w:val="22"/>
        </w:rPr>
        <w:t>[QUESTION]</w:t>
      </w:r>
    </w:p>
    <w:p w:rsidR="00BA17E5" w:rsidRPr="000F2395" w:rsidRDefault="00BA17E5" w:rsidP="004B201D">
      <w:pPr>
        <w:pStyle w:val="BodyText"/>
        <w:spacing w:after="0"/>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11</w:t>
      </w:r>
      <w:r>
        <w:rPr>
          <w:sz w:val="22"/>
          <w:szCs w:val="22"/>
        </w:rPr>
        <w:t>8</w:t>
      </w:r>
      <w:r w:rsidRPr="000F2395">
        <w:rPr>
          <w:sz w:val="22"/>
          <w:szCs w:val="22"/>
        </w:rPr>
        <w:t>. What amount of</w:t>
      </w:r>
      <w:r>
        <w:rPr>
          <w:sz w:val="22"/>
          <w:szCs w:val="22"/>
        </w:rPr>
        <w:t xml:space="preserve"> gross profit on</w:t>
      </w:r>
      <w:r w:rsidRPr="000F2395">
        <w:rPr>
          <w:sz w:val="22"/>
          <w:szCs w:val="22"/>
        </w:rPr>
        <w:t xml:space="preserve"> </w:t>
      </w:r>
      <w:r>
        <w:rPr>
          <w:sz w:val="22"/>
          <w:szCs w:val="22"/>
        </w:rPr>
        <w:t>2017 intra-entity</w:t>
      </w:r>
      <w:r w:rsidRPr="000F2395">
        <w:rPr>
          <w:sz w:val="22"/>
          <w:szCs w:val="22"/>
        </w:rPr>
        <w:t xml:space="preserve"> </w:t>
      </w:r>
      <w:r>
        <w:rPr>
          <w:sz w:val="22"/>
          <w:szCs w:val="22"/>
        </w:rPr>
        <w:t xml:space="preserve">sales should </w:t>
      </w:r>
      <w:r w:rsidRPr="000F2395">
        <w:rPr>
          <w:sz w:val="22"/>
          <w:szCs w:val="22"/>
        </w:rPr>
        <w:t>Steven</w:t>
      </w:r>
      <w:r>
        <w:rPr>
          <w:sz w:val="22"/>
          <w:szCs w:val="22"/>
        </w:rPr>
        <w:t xml:space="preserve"> defer </w:t>
      </w:r>
      <w:r w:rsidRPr="000F2395">
        <w:rPr>
          <w:sz w:val="22"/>
          <w:szCs w:val="22"/>
        </w:rPr>
        <w:t xml:space="preserve">at December 31, </w:t>
      </w:r>
      <w:r>
        <w:rPr>
          <w:sz w:val="22"/>
          <w:szCs w:val="22"/>
        </w:rPr>
        <w:t>2017</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[($50,000 - $35,000)</w:t>
      </w:r>
      <w:r>
        <w:rPr>
          <w:sz w:val="22"/>
          <w:szCs w:val="22"/>
        </w:rPr>
        <w:t xml:space="preserve"> × </w:t>
      </w:r>
      <w:r w:rsidRPr="000F2395">
        <w:rPr>
          <w:sz w:val="22"/>
          <w:szCs w:val="22"/>
        </w:rPr>
        <w:t>.25</w:t>
      </w:r>
      <w:r>
        <w:rPr>
          <w:sz w:val="22"/>
          <w:szCs w:val="22"/>
        </w:rPr>
        <w:t xml:space="preserve"> × </w:t>
      </w:r>
      <w:r w:rsidRPr="000F2395">
        <w:rPr>
          <w:sz w:val="22"/>
          <w:szCs w:val="22"/>
        </w:rPr>
        <w:t>.40]</w:t>
      </w:r>
      <w:r>
        <w:rPr>
          <w:sz w:val="22"/>
          <w:szCs w:val="22"/>
        </w:rPr>
        <w:t xml:space="preserve">  =  $</w:t>
      </w:r>
      <w:r w:rsidRPr="004B201D">
        <w:rPr>
          <w:sz w:val="22"/>
          <w:szCs w:val="22"/>
          <w:u w:val="double"/>
        </w:rPr>
        <w:t>1,500</w:t>
      </w:r>
    </w:p>
    <w:p w:rsidR="00BA17E5" w:rsidRDefault="00BA17E5" w:rsidP="004B201D">
      <w:pPr>
        <w:rPr>
          <w:sz w:val="22"/>
          <w:szCs w:val="22"/>
        </w:rPr>
      </w:pPr>
      <w:r>
        <w:rPr>
          <w:sz w:val="22"/>
          <w:szCs w:val="22"/>
        </w:rPr>
        <w:t>Learning Objective: 01-06</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11</w:t>
      </w:r>
      <w:r>
        <w:rPr>
          <w:sz w:val="22"/>
          <w:szCs w:val="22"/>
        </w:rPr>
        <w:t>9</w:t>
      </w:r>
      <w:r w:rsidRPr="000F2395">
        <w:rPr>
          <w:sz w:val="22"/>
          <w:szCs w:val="22"/>
        </w:rPr>
        <w:t>. What amount</w:t>
      </w:r>
      <w:r>
        <w:rPr>
          <w:sz w:val="22"/>
          <w:szCs w:val="22"/>
        </w:rPr>
        <w:t xml:space="preserve"> </w:t>
      </w:r>
      <w:r w:rsidRPr="000F2395">
        <w:rPr>
          <w:sz w:val="22"/>
          <w:szCs w:val="22"/>
        </w:rPr>
        <w:t xml:space="preserve">of </w:t>
      </w:r>
      <w:r>
        <w:rPr>
          <w:sz w:val="22"/>
          <w:szCs w:val="22"/>
        </w:rPr>
        <w:t>gross profit on 2018 intra-entity sales</w:t>
      </w:r>
      <w:r w:rsidRPr="000F2395">
        <w:rPr>
          <w:sz w:val="22"/>
          <w:szCs w:val="22"/>
        </w:rPr>
        <w:t xml:space="preserve"> should Steven</w:t>
      </w:r>
      <w:r>
        <w:rPr>
          <w:sz w:val="22"/>
          <w:szCs w:val="22"/>
        </w:rPr>
        <w:t xml:space="preserve"> defer </w:t>
      </w:r>
      <w:r w:rsidRPr="000F2395">
        <w:rPr>
          <w:sz w:val="22"/>
          <w:szCs w:val="22"/>
        </w:rPr>
        <w:t xml:space="preserve">at December 31, </w:t>
      </w:r>
      <w:r>
        <w:rPr>
          <w:sz w:val="22"/>
          <w:szCs w:val="22"/>
        </w:rPr>
        <w:t>2018</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[($75,000 - $</w:t>
      </w:r>
      <w:r>
        <w:rPr>
          <w:sz w:val="22"/>
          <w:szCs w:val="22"/>
        </w:rPr>
        <w:t>54</w:t>
      </w:r>
      <w:r w:rsidRPr="000F2395">
        <w:rPr>
          <w:sz w:val="22"/>
          <w:szCs w:val="22"/>
        </w:rPr>
        <w:t>,000)</w:t>
      </w:r>
      <w:r>
        <w:rPr>
          <w:sz w:val="22"/>
          <w:szCs w:val="22"/>
        </w:rPr>
        <w:t xml:space="preserve"> × </w:t>
      </w:r>
      <w:r w:rsidRPr="000F2395">
        <w:rPr>
          <w:sz w:val="22"/>
          <w:szCs w:val="22"/>
        </w:rPr>
        <w:t>.10</w:t>
      </w:r>
      <w:r>
        <w:rPr>
          <w:sz w:val="22"/>
          <w:szCs w:val="22"/>
        </w:rPr>
        <w:t xml:space="preserve"> × </w:t>
      </w:r>
      <w:r w:rsidRPr="000F2395">
        <w:rPr>
          <w:sz w:val="22"/>
          <w:szCs w:val="22"/>
        </w:rPr>
        <w:t>.40]</w:t>
      </w:r>
      <w:r>
        <w:rPr>
          <w:sz w:val="22"/>
          <w:szCs w:val="22"/>
        </w:rPr>
        <w:t xml:space="preserve">  =  $</w:t>
      </w:r>
      <w:r w:rsidRPr="004B201D">
        <w:rPr>
          <w:sz w:val="22"/>
          <w:szCs w:val="22"/>
          <w:u w:val="double"/>
        </w:rPr>
        <w:t>840</w:t>
      </w:r>
    </w:p>
    <w:p w:rsidR="00BA17E5" w:rsidRDefault="00BA17E5" w:rsidP="004B201D">
      <w:pPr>
        <w:rPr>
          <w:sz w:val="22"/>
          <w:szCs w:val="22"/>
        </w:rPr>
      </w:pPr>
      <w:r>
        <w:rPr>
          <w:sz w:val="22"/>
          <w:szCs w:val="22"/>
        </w:rPr>
        <w:t>Learning Objective: 01-06</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w:t>
      </w:r>
      <w:r>
        <w:rPr>
          <w:sz w:val="22"/>
          <w:szCs w:val="22"/>
        </w:rPr>
        <w:t>20</w:t>
      </w:r>
      <w:r w:rsidRPr="000F2395">
        <w:rPr>
          <w:sz w:val="22"/>
          <w:szCs w:val="22"/>
        </w:rPr>
        <w:t xml:space="preserve">. What amount of equity income would Steven have recognized in </w:t>
      </w:r>
      <w:r>
        <w:rPr>
          <w:sz w:val="22"/>
          <w:szCs w:val="22"/>
        </w:rPr>
        <w:t>2018</w:t>
      </w:r>
      <w:r w:rsidRPr="000F2395">
        <w:rPr>
          <w:sz w:val="22"/>
          <w:szCs w:val="22"/>
        </w:rPr>
        <w:t xml:space="preserve"> from its ownership interest in Nicole?</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[($120,000</w:t>
      </w:r>
      <w:r>
        <w:rPr>
          <w:sz w:val="22"/>
          <w:szCs w:val="22"/>
        </w:rPr>
        <w:t xml:space="preserve"> × </w:t>
      </w:r>
      <w:r w:rsidRPr="000F2395">
        <w:rPr>
          <w:sz w:val="22"/>
          <w:szCs w:val="22"/>
        </w:rPr>
        <w:t>.4) - $12,000 - $</w:t>
      </w:r>
      <w:r>
        <w:rPr>
          <w:sz w:val="22"/>
          <w:szCs w:val="22"/>
        </w:rPr>
        <w:t>84</w:t>
      </w:r>
      <w:r w:rsidRPr="000F2395">
        <w:rPr>
          <w:sz w:val="22"/>
          <w:szCs w:val="22"/>
        </w:rPr>
        <w:t>0 + $1,500]</w:t>
      </w:r>
      <w:r>
        <w:rPr>
          <w:sz w:val="22"/>
          <w:szCs w:val="22"/>
        </w:rPr>
        <w:t xml:space="preserve">  =  $</w:t>
      </w:r>
      <w:r w:rsidRPr="004B201D">
        <w:rPr>
          <w:sz w:val="22"/>
          <w:szCs w:val="22"/>
          <w:u w:val="double"/>
        </w:rPr>
        <w:t>36,660</w:t>
      </w:r>
    </w:p>
    <w:p w:rsidR="00BA17E5" w:rsidRDefault="00BA17E5" w:rsidP="004B201D">
      <w:pPr>
        <w:rPr>
          <w:sz w:val="22"/>
          <w:szCs w:val="22"/>
        </w:rPr>
      </w:pPr>
      <w:r>
        <w:rPr>
          <w:sz w:val="22"/>
          <w:szCs w:val="22"/>
        </w:rPr>
        <w:t>Learning Objective: 01-04</w:t>
      </w:r>
      <w:r w:rsidRPr="006C76E2">
        <w:rPr>
          <w:sz w:val="22"/>
          <w:szCs w:val="22"/>
        </w:rPr>
        <w:t xml:space="preserve">  </w:t>
      </w:r>
    </w:p>
    <w:p w:rsidR="00BA17E5" w:rsidRDefault="00BA17E5" w:rsidP="004B201D">
      <w:pPr>
        <w:rPr>
          <w:sz w:val="22"/>
          <w:szCs w:val="22"/>
        </w:rPr>
      </w:pPr>
      <w:r>
        <w:rPr>
          <w:sz w:val="22"/>
          <w:szCs w:val="22"/>
        </w:rPr>
        <w:t>Learning Objective: 01-06</w:t>
      </w:r>
    </w:p>
    <w:p w:rsidR="00BA17E5" w:rsidRDefault="00BA17E5" w:rsidP="004B201D">
      <w:pPr>
        <w:rPr>
          <w:sz w:val="22"/>
          <w:szCs w:val="22"/>
        </w:rPr>
      </w:pPr>
      <w:r>
        <w:rPr>
          <w:sz w:val="22"/>
          <w:szCs w:val="22"/>
        </w:rPr>
        <w:t>Topic: Equity method―Investment income</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lastRenderedPageBreak/>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w:t>
      </w:r>
      <w:r>
        <w:rPr>
          <w:sz w:val="22"/>
          <w:szCs w:val="22"/>
        </w:rPr>
        <w:t>21</w:t>
      </w:r>
      <w:r w:rsidRPr="000F2395">
        <w:rPr>
          <w:sz w:val="22"/>
          <w:szCs w:val="22"/>
        </w:rPr>
        <w:t xml:space="preserve">. What was the balance in the </w:t>
      </w:r>
      <w:r w:rsidRPr="000F2395">
        <w:rPr>
          <w:i/>
          <w:iCs/>
          <w:sz w:val="22"/>
          <w:szCs w:val="22"/>
        </w:rPr>
        <w:t>Investment in Nicole Corp</w:t>
      </w:r>
      <w:r w:rsidRPr="000F2395">
        <w:rPr>
          <w:sz w:val="22"/>
          <w:szCs w:val="22"/>
        </w:rPr>
        <w:t xml:space="preserve">. account at December 31, </w:t>
      </w:r>
      <w:r>
        <w:rPr>
          <w:sz w:val="22"/>
          <w:szCs w:val="22"/>
        </w:rPr>
        <w:t>2018</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[$503,000 + $36,</w:t>
      </w:r>
      <w:r>
        <w:rPr>
          <w:sz w:val="22"/>
          <w:szCs w:val="22"/>
        </w:rPr>
        <w:t>6</w:t>
      </w:r>
      <w:r w:rsidRPr="000F2395">
        <w:rPr>
          <w:sz w:val="22"/>
          <w:szCs w:val="22"/>
        </w:rPr>
        <w:t>60 – ($40,000</w:t>
      </w:r>
      <w:r>
        <w:rPr>
          <w:sz w:val="22"/>
          <w:szCs w:val="22"/>
        </w:rPr>
        <w:t xml:space="preserve"> × </w:t>
      </w:r>
      <w:r w:rsidRPr="000F2395">
        <w:rPr>
          <w:sz w:val="22"/>
          <w:szCs w:val="22"/>
        </w:rPr>
        <w:t>.4)]</w:t>
      </w:r>
      <w:r>
        <w:rPr>
          <w:sz w:val="22"/>
          <w:szCs w:val="22"/>
        </w:rPr>
        <w:t xml:space="preserve">  =  $</w:t>
      </w:r>
      <w:r w:rsidRPr="004B201D">
        <w:rPr>
          <w:sz w:val="22"/>
          <w:szCs w:val="22"/>
          <w:u w:val="double"/>
        </w:rPr>
        <w:t>523,660</w:t>
      </w:r>
    </w:p>
    <w:p w:rsidR="00BA17E5" w:rsidRDefault="00BA17E5" w:rsidP="004B201D">
      <w:pPr>
        <w:rPr>
          <w:sz w:val="22"/>
          <w:szCs w:val="22"/>
        </w:rPr>
      </w:pPr>
      <w:r>
        <w:rPr>
          <w:sz w:val="22"/>
          <w:szCs w:val="22"/>
        </w:rPr>
        <w:t>Learning Objective: 01-03</w:t>
      </w:r>
    </w:p>
    <w:p w:rsidR="00BA17E5" w:rsidRDefault="00BA17E5" w:rsidP="004B201D">
      <w:pPr>
        <w:rPr>
          <w:sz w:val="22"/>
          <w:szCs w:val="22"/>
        </w:rPr>
      </w:pPr>
      <w:r>
        <w:rPr>
          <w:sz w:val="22"/>
          <w:szCs w:val="22"/>
        </w:rPr>
        <w:t>Learning Objective: 01-04</w:t>
      </w:r>
      <w:r w:rsidRPr="006C76E2">
        <w:rPr>
          <w:sz w:val="22"/>
          <w:szCs w:val="22"/>
        </w:rPr>
        <w:t xml:space="preserve">  </w:t>
      </w:r>
    </w:p>
    <w:p w:rsidR="00BA17E5" w:rsidRDefault="00BA17E5" w:rsidP="004B201D">
      <w:pPr>
        <w:rPr>
          <w:sz w:val="22"/>
          <w:szCs w:val="22"/>
        </w:rPr>
      </w:pPr>
      <w:r>
        <w:rPr>
          <w:sz w:val="22"/>
          <w:szCs w:val="22"/>
        </w:rPr>
        <w:t>Learning Objective: 01-06</w:t>
      </w:r>
    </w:p>
    <w:p w:rsidR="00BA17E5" w:rsidRDefault="00BA17E5" w:rsidP="004B201D">
      <w:pPr>
        <w:rPr>
          <w:sz w:val="22"/>
          <w:szCs w:val="22"/>
        </w:rPr>
      </w:pPr>
      <w:r>
        <w:rPr>
          <w:sz w:val="22"/>
          <w:szCs w:val="22"/>
        </w:rPr>
        <w:t>Topic: Equity method―Amortize allocations</w:t>
      </w:r>
    </w:p>
    <w:p w:rsidR="00BA17E5" w:rsidRDefault="00BA17E5" w:rsidP="004B201D">
      <w:pPr>
        <w:rPr>
          <w:sz w:val="22"/>
          <w:szCs w:val="22"/>
        </w:rPr>
      </w:pPr>
      <w:r>
        <w:rPr>
          <w:sz w:val="22"/>
          <w:szCs w:val="22"/>
        </w:rPr>
        <w:t>Topic: Equity method―Investment account balance</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color w:val="000000"/>
          <w:sz w:val="22"/>
          <w:szCs w:val="22"/>
        </w:rPr>
      </w:pPr>
      <w:r>
        <w:rPr>
          <w:color w:val="000000"/>
          <w:sz w:val="22"/>
          <w:szCs w:val="22"/>
        </w:rPr>
        <w:t>AICPA: FN Measurement</w:t>
      </w:r>
    </w:p>
    <w:p w:rsidR="00BA17E5" w:rsidRDefault="00BA17E5" w:rsidP="00530C47">
      <w:pPr>
        <w:pStyle w:val="BodyText"/>
        <w:spacing w:after="0"/>
        <w:rPr>
          <w:sz w:val="22"/>
          <w:szCs w:val="22"/>
        </w:rPr>
      </w:pPr>
    </w:p>
    <w:p w:rsidR="00BA17E5" w:rsidRDefault="00BA17E5">
      <w:pPr>
        <w:pStyle w:val="BodyText"/>
        <w:spacing w:after="0"/>
        <w:rPr>
          <w:sz w:val="22"/>
          <w:szCs w:val="22"/>
        </w:rPr>
      </w:pPr>
    </w:p>
    <w:p w:rsidR="00BA17E5" w:rsidRPr="000F2395" w:rsidRDefault="00BA17E5" w:rsidP="00D41D56">
      <w:pPr>
        <w:rPr>
          <w:sz w:val="22"/>
          <w:szCs w:val="22"/>
        </w:rPr>
      </w:pPr>
    </w:p>
    <w:sectPr w:rsidR="00BA17E5" w:rsidRPr="000F2395" w:rsidSect="00F444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52" w:rsidRDefault="00AD2952">
      <w:r>
        <w:separator/>
      </w:r>
    </w:p>
  </w:endnote>
  <w:endnote w:type="continuationSeparator" w:id="0">
    <w:p w:rsidR="00AD2952" w:rsidRDefault="00A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Pr="005A493C" w:rsidRDefault="00D2572C" w:rsidP="00D2572C">
    <w:pPr>
      <w:tabs>
        <w:tab w:val="center" w:pos="4320"/>
        <w:tab w:val="right" w:pos="8640"/>
      </w:tabs>
      <w:jc w:val="center"/>
      <w:rPr>
        <w:sz w:val="16"/>
      </w:rPr>
    </w:pPr>
    <w:r w:rsidRPr="005A493C">
      <w:rPr>
        <w:sz w:val="16"/>
      </w:rPr>
      <w:t>Copyright © 2017 McGraw-Hill Education. All rights reserved. No reproduction or distribution without the prior written consent of McGraw-Hill Education.</w:t>
    </w:r>
  </w:p>
  <w:p w:rsidR="00D2572C" w:rsidRPr="00D2572C" w:rsidRDefault="00D2572C" w:rsidP="00D2572C">
    <w:pPr>
      <w:widowControl w:val="0"/>
      <w:autoSpaceDE w:val="0"/>
      <w:autoSpaceDN w:val="0"/>
      <w:adjustRightInd w:val="0"/>
      <w:jc w:val="center"/>
      <w:rPr>
        <w:rFonts w:ascii="Tms Rmn" w:hAnsi="Tms Rmn" w:cs="Tms Rmn"/>
      </w:rPr>
    </w:pPr>
    <w:r>
      <w:rPr>
        <w:color w:val="000000"/>
        <w:sz w:val="20"/>
        <w:szCs w:val="20"/>
      </w:rPr>
      <w:t xml:space="preserve">Page </w:t>
    </w:r>
    <w:r>
      <w:rPr>
        <w:color w:val="000000"/>
        <w:sz w:val="20"/>
        <w:szCs w:val="20"/>
      </w:rPr>
      <w:t>1</w:t>
    </w:r>
    <w:bookmarkStart w:id="1" w:name="_GoBack"/>
    <w:bookmarkEnd w:id="1"/>
    <w:r w:rsidRPr="005A493C">
      <w:rPr>
        <w:color w:val="000000"/>
        <w:sz w:val="20"/>
        <w:szCs w:val="20"/>
      </w:rPr>
      <w:t>-</w:t>
    </w:r>
    <w:r w:rsidRPr="005A493C">
      <w:rPr>
        <w:color w:val="000000"/>
        <w:sz w:val="20"/>
        <w:szCs w:val="20"/>
      </w:rPr>
      <w:fldChar w:fldCharType="begin"/>
    </w:r>
    <w:r w:rsidRPr="005A493C">
      <w:rPr>
        <w:color w:val="000000"/>
        <w:sz w:val="20"/>
        <w:szCs w:val="20"/>
      </w:rPr>
      <w:instrText xml:space="preserve">PAGE </w:instrText>
    </w:r>
    <w:r w:rsidRPr="005A493C">
      <w:rPr>
        <w:color w:val="000000"/>
        <w:sz w:val="20"/>
        <w:szCs w:val="20"/>
      </w:rPr>
      <w:fldChar w:fldCharType="separate"/>
    </w:r>
    <w:r>
      <w:rPr>
        <w:noProof/>
        <w:color w:val="000000"/>
        <w:sz w:val="20"/>
        <w:szCs w:val="20"/>
      </w:rPr>
      <w:t>1</w:t>
    </w:r>
    <w:r w:rsidRPr="005A493C">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52" w:rsidRDefault="00AD2952">
      <w:r>
        <w:separator/>
      </w:r>
    </w:p>
  </w:footnote>
  <w:footnote w:type="continuationSeparator" w:id="0">
    <w:p w:rsidR="00AD2952" w:rsidRDefault="00A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6EF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A3C"/>
    <w:rsid w:val="00006F08"/>
    <w:rsid w:val="00007748"/>
    <w:rsid w:val="00010120"/>
    <w:rsid w:val="000115C1"/>
    <w:rsid w:val="00012294"/>
    <w:rsid w:val="0001526B"/>
    <w:rsid w:val="00016CF9"/>
    <w:rsid w:val="00041AAB"/>
    <w:rsid w:val="000438F3"/>
    <w:rsid w:val="000533F1"/>
    <w:rsid w:val="000563BE"/>
    <w:rsid w:val="0005773A"/>
    <w:rsid w:val="00065EFF"/>
    <w:rsid w:val="00077708"/>
    <w:rsid w:val="00080294"/>
    <w:rsid w:val="00086917"/>
    <w:rsid w:val="000869DB"/>
    <w:rsid w:val="00090F4C"/>
    <w:rsid w:val="00097CEA"/>
    <w:rsid w:val="000A2016"/>
    <w:rsid w:val="000B0218"/>
    <w:rsid w:val="000B75BC"/>
    <w:rsid w:val="000B7913"/>
    <w:rsid w:val="000D07E2"/>
    <w:rsid w:val="000D0D30"/>
    <w:rsid w:val="000D4976"/>
    <w:rsid w:val="000E263C"/>
    <w:rsid w:val="000E4596"/>
    <w:rsid w:val="000E7BBF"/>
    <w:rsid w:val="000F1F0C"/>
    <w:rsid w:val="000F2395"/>
    <w:rsid w:val="00103BAD"/>
    <w:rsid w:val="001071E3"/>
    <w:rsid w:val="001163AE"/>
    <w:rsid w:val="001173F0"/>
    <w:rsid w:val="00121231"/>
    <w:rsid w:val="00126FC5"/>
    <w:rsid w:val="00134575"/>
    <w:rsid w:val="001375B1"/>
    <w:rsid w:val="001426DA"/>
    <w:rsid w:val="00145432"/>
    <w:rsid w:val="00146AD6"/>
    <w:rsid w:val="0015564E"/>
    <w:rsid w:val="0016207F"/>
    <w:rsid w:val="00162A97"/>
    <w:rsid w:val="00166AF5"/>
    <w:rsid w:val="001677C0"/>
    <w:rsid w:val="00187BB1"/>
    <w:rsid w:val="00187D8D"/>
    <w:rsid w:val="00187FA6"/>
    <w:rsid w:val="00190F2D"/>
    <w:rsid w:val="00193DC4"/>
    <w:rsid w:val="001A3DAD"/>
    <w:rsid w:val="001A5A39"/>
    <w:rsid w:val="001B126C"/>
    <w:rsid w:val="001C06A1"/>
    <w:rsid w:val="001C5592"/>
    <w:rsid w:val="001D491D"/>
    <w:rsid w:val="001E1E57"/>
    <w:rsid w:val="001F237C"/>
    <w:rsid w:val="001F2E16"/>
    <w:rsid w:val="00205077"/>
    <w:rsid w:val="00211927"/>
    <w:rsid w:val="002127D2"/>
    <w:rsid w:val="00217D2E"/>
    <w:rsid w:val="00232F01"/>
    <w:rsid w:val="00237A5A"/>
    <w:rsid w:val="00240EA3"/>
    <w:rsid w:val="00241B89"/>
    <w:rsid w:val="00241C4D"/>
    <w:rsid w:val="0025220E"/>
    <w:rsid w:val="00256CDD"/>
    <w:rsid w:val="00261C23"/>
    <w:rsid w:val="00273625"/>
    <w:rsid w:val="00274F85"/>
    <w:rsid w:val="002814B5"/>
    <w:rsid w:val="00286600"/>
    <w:rsid w:val="00287DB1"/>
    <w:rsid w:val="00291D7E"/>
    <w:rsid w:val="002A00C5"/>
    <w:rsid w:val="002A09D2"/>
    <w:rsid w:val="002A73F8"/>
    <w:rsid w:val="002A7E25"/>
    <w:rsid w:val="002B0DC2"/>
    <w:rsid w:val="002B5531"/>
    <w:rsid w:val="002B6AD8"/>
    <w:rsid w:val="002C4D83"/>
    <w:rsid w:val="002E3242"/>
    <w:rsid w:val="002F3814"/>
    <w:rsid w:val="002F3A65"/>
    <w:rsid w:val="002F3FE3"/>
    <w:rsid w:val="00301258"/>
    <w:rsid w:val="00301CB7"/>
    <w:rsid w:val="003039A7"/>
    <w:rsid w:val="0032163B"/>
    <w:rsid w:val="00321ABD"/>
    <w:rsid w:val="00323DBE"/>
    <w:rsid w:val="00325EAE"/>
    <w:rsid w:val="003276E6"/>
    <w:rsid w:val="00327B25"/>
    <w:rsid w:val="00340195"/>
    <w:rsid w:val="00350865"/>
    <w:rsid w:val="00367734"/>
    <w:rsid w:val="003702E7"/>
    <w:rsid w:val="00371556"/>
    <w:rsid w:val="00371B01"/>
    <w:rsid w:val="00373FC9"/>
    <w:rsid w:val="003740E9"/>
    <w:rsid w:val="00376BF2"/>
    <w:rsid w:val="00387CA6"/>
    <w:rsid w:val="003A08C2"/>
    <w:rsid w:val="003A0F69"/>
    <w:rsid w:val="003A2603"/>
    <w:rsid w:val="003A3E06"/>
    <w:rsid w:val="003A51C1"/>
    <w:rsid w:val="003A74C0"/>
    <w:rsid w:val="003A7845"/>
    <w:rsid w:val="003B1CC9"/>
    <w:rsid w:val="003B3C04"/>
    <w:rsid w:val="003D32F5"/>
    <w:rsid w:val="003F0987"/>
    <w:rsid w:val="003F0A2F"/>
    <w:rsid w:val="00400F37"/>
    <w:rsid w:val="004026D7"/>
    <w:rsid w:val="00407FC4"/>
    <w:rsid w:val="004126F5"/>
    <w:rsid w:val="004165BA"/>
    <w:rsid w:val="00416B49"/>
    <w:rsid w:val="0042017E"/>
    <w:rsid w:val="00421630"/>
    <w:rsid w:val="004326BC"/>
    <w:rsid w:val="00436ECC"/>
    <w:rsid w:val="00440E38"/>
    <w:rsid w:val="00444491"/>
    <w:rsid w:val="00447D2B"/>
    <w:rsid w:val="00447ECB"/>
    <w:rsid w:val="00450FEA"/>
    <w:rsid w:val="004527FC"/>
    <w:rsid w:val="00464447"/>
    <w:rsid w:val="004648F7"/>
    <w:rsid w:val="0047002B"/>
    <w:rsid w:val="0047015D"/>
    <w:rsid w:val="00472E9E"/>
    <w:rsid w:val="004943C3"/>
    <w:rsid w:val="004A10EF"/>
    <w:rsid w:val="004A56D8"/>
    <w:rsid w:val="004B1816"/>
    <w:rsid w:val="004B201D"/>
    <w:rsid w:val="004B2C92"/>
    <w:rsid w:val="004B47D5"/>
    <w:rsid w:val="004B56C6"/>
    <w:rsid w:val="004B7828"/>
    <w:rsid w:val="004C0140"/>
    <w:rsid w:val="004C1BDE"/>
    <w:rsid w:val="004C3539"/>
    <w:rsid w:val="004C37A0"/>
    <w:rsid w:val="004C4FD3"/>
    <w:rsid w:val="004C5FDD"/>
    <w:rsid w:val="004C7126"/>
    <w:rsid w:val="004D5B4B"/>
    <w:rsid w:val="004D7EA7"/>
    <w:rsid w:val="004E3C3D"/>
    <w:rsid w:val="004E6278"/>
    <w:rsid w:val="004F16A8"/>
    <w:rsid w:val="005017BD"/>
    <w:rsid w:val="00503699"/>
    <w:rsid w:val="00513384"/>
    <w:rsid w:val="00514111"/>
    <w:rsid w:val="0051419D"/>
    <w:rsid w:val="005250CA"/>
    <w:rsid w:val="005260EB"/>
    <w:rsid w:val="00530C47"/>
    <w:rsid w:val="00535132"/>
    <w:rsid w:val="00547F94"/>
    <w:rsid w:val="00552600"/>
    <w:rsid w:val="00552CD4"/>
    <w:rsid w:val="00573D9E"/>
    <w:rsid w:val="00574C5B"/>
    <w:rsid w:val="005811AA"/>
    <w:rsid w:val="005B0E54"/>
    <w:rsid w:val="005B6738"/>
    <w:rsid w:val="005B7314"/>
    <w:rsid w:val="005C1675"/>
    <w:rsid w:val="005C71D8"/>
    <w:rsid w:val="005D2BE5"/>
    <w:rsid w:val="005D6C64"/>
    <w:rsid w:val="005E1CDF"/>
    <w:rsid w:val="00612DBC"/>
    <w:rsid w:val="0061402E"/>
    <w:rsid w:val="00614ED2"/>
    <w:rsid w:val="0062334B"/>
    <w:rsid w:val="006306D1"/>
    <w:rsid w:val="00642549"/>
    <w:rsid w:val="006557D9"/>
    <w:rsid w:val="00661DE3"/>
    <w:rsid w:val="00661EFB"/>
    <w:rsid w:val="00673521"/>
    <w:rsid w:val="006778F4"/>
    <w:rsid w:val="00685EA6"/>
    <w:rsid w:val="0068610F"/>
    <w:rsid w:val="00687497"/>
    <w:rsid w:val="00687BAA"/>
    <w:rsid w:val="006A046D"/>
    <w:rsid w:val="006A273C"/>
    <w:rsid w:val="006A3F24"/>
    <w:rsid w:val="006A5B30"/>
    <w:rsid w:val="006C13CE"/>
    <w:rsid w:val="006C27E5"/>
    <w:rsid w:val="006C3C8F"/>
    <w:rsid w:val="006C76E2"/>
    <w:rsid w:val="006D3667"/>
    <w:rsid w:val="006D6D51"/>
    <w:rsid w:val="006F416A"/>
    <w:rsid w:val="006F7B8E"/>
    <w:rsid w:val="007205A9"/>
    <w:rsid w:val="00722952"/>
    <w:rsid w:val="00725201"/>
    <w:rsid w:val="007332BE"/>
    <w:rsid w:val="00736F1F"/>
    <w:rsid w:val="00747554"/>
    <w:rsid w:val="0075232C"/>
    <w:rsid w:val="00755403"/>
    <w:rsid w:val="007561C2"/>
    <w:rsid w:val="00756BCA"/>
    <w:rsid w:val="00762637"/>
    <w:rsid w:val="007654B0"/>
    <w:rsid w:val="00771AE2"/>
    <w:rsid w:val="00771F38"/>
    <w:rsid w:val="00781D33"/>
    <w:rsid w:val="00782FEF"/>
    <w:rsid w:val="00797F5C"/>
    <w:rsid w:val="007B5978"/>
    <w:rsid w:val="007C0F9C"/>
    <w:rsid w:val="007C495C"/>
    <w:rsid w:val="007C4BF1"/>
    <w:rsid w:val="007C5DEB"/>
    <w:rsid w:val="007D5E75"/>
    <w:rsid w:val="007D71A3"/>
    <w:rsid w:val="007E02C1"/>
    <w:rsid w:val="007E0B0E"/>
    <w:rsid w:val="007E0ED4"/>
    <w:rsid w:val="007E2F88"/>
    <w:rsid w:val="007E3AC3"/>
    <w:rsid w:val="007F5D86"/>
    <w:rsid w:val="0081134C"/>
    <w:rsid w:val="008125B4"/>
    <w:rsid w:val="008146DD"/>
    <w:rsid w:val="00815672"/>
    <w:rsid w:val="008204EF"/>
    <w:rsid w:val="00824D83"/>
    <w:rsid w:val="00824ED6"/>
    <w:rsid w:val="00832FE0"/>
    <w:rsid w:val="00833E9E"/>
    <w:rsid w:val="00833F6C"/>
    <w:rsid w:val="00843C30"/>
    <w:rsid w:val="008468D7"/>
    <w:rsid w:val="00855868"/>
    <w:rsid w:val="00857B47"/>
    <w:rsid w:val="00857CB1"/>
    <w:rsid w:val="00857F82"/>
    <w:rsid w:val="00860B81"/>
    <w:rsid w:val="008672AF"/>
    <w:rsid w:val="00872DF2"/>
    <w:rsid w:val="0087458D"/>
    <w:rsid w:val="008751C2"/>
    <w:rsid w:val="0087676B"/>
    <w:rsid w:val="008828E5"/>
    <w:rsid w:val="00883071"/>
    <w:rsid w:val="00893C7D"/>
    <w:rsid w:val="00894DE4"/>
    <w:rsid w:val="008A392B"/>
    <w:rsid w:val="008B09B6"/>
    <w:rsid w:val="008C03E5"/>
    <w:rsid w:val="008C1AD7"/>
    <w:rsid w:val="008D25AE"/>
    <w:rsid w:val="008D40F4"/>
    <w:rsid w:val="008D688F"/>
    <w:rsid w:val="008F1B6C"/>
    <w:rsid w:val="0090605B"/>
    <w:rsid w:val="00931306"/>
    <w:rsid w:val="009362B2"/>
    <w:rsid w:val="00936465"/>
    <w:rsid w:val="00937B5C"/>
    <w:rsid w:val="00940704"/>
    <w:rsid w:val="0096347C"/>
    <w:rsid w:val="00967EE5"/>
    <w:rsid w:val="00967FFC"/>
    <w:rsid w:val="009704CF"/>
    <w:rsid w:val="009752AB"/>
    <w:rsid w:val="0098378C"/>
    <w:rsid w:val="009935E0"/>
    <w:rsid w:val="00996AD6"/>
    <w:rsid w:val="009A395F"/>
    <w:rsid w:val="009C66DD"/>
    <w:rsid w:val="009C7551"/>
    <w:rsid w:val="009D5425"/>
    <w:rsid w:val="009F0DCF"/>
    <w:rsid w:val="009F6A04"/>
    <w:rsid w:val="00A05714"/>
    <w:rsid w:val="00A1281B"/>
    <w:rsid w:val="00A1562C"/>
    <w:rsid w:val="00A20C29"/>
    <w:rsid w:val="00A25178"/>
    <w:rsid w:val="00A25D16"/>
    <w:rsid w:val="00A309B7"/>
    <w:rsid w:val="00A31954"/>
    <w:rsid w:val="00A3214B"/>
    <w:rsid w:val="00A321FF"/>
    <w:rsid w:val="00A47BC5"/>
    <w:rsid w:val="00A51BFE"/>
    <w:rsid w:val="00A7449A"/>
    <w:rsid w:val="00AA55F0"/>
    <w:rsid w:val="00AB1EA5"/>
    <w:rsid w:val="00AB2557"/>
    <w:rsid w:val="00AB674E"/>
    <w:rsid w:val="00AC0B6B"/>
    <w:rsid w:val="00AD2952"/>
    <w:rsid w:val="00AD3319"/>
    <w:rsid w:val="00AD7E73"/>
    <w:rsid w:val="00AE06A9"/>
    <w:rsid w:val="00AF1923"/>
    <w:rsid w:val="00AF2122"/>
    <w:rsid w:val="00AF5584"/>
    <w:rsid w:val="00AF7822"/>
    <w:rsid w:val="00AF78FB"/>
    <w:rsid w:val="00B02C75"/>
    <w:rsid w:val="00B1634B"/>
    <w:rsid w:val="00B21A68"/>
    <w:rsid w:val="00B21D54"/>
    <w:rsid w:val="00B32245"/>
    <w:rsid w:val="00B32663"/>
    <w:rsid w:val="00B4721B"/>
    <w:rsid w:val="00B47376"/>
    <w:rsid w:val="00B65015"/>
    <w:rsid w:val="00B67FA4"/>
    <w:rsid w:val="00B93693"/>
    <w:rsid w:val="00B96D9B"/>
    <w:rsid w:val="00BA17E5"/>
    <w:rsid w:val="00BA3FBB"/>
    <w:rsid w:val="00BB1B9F"/>
    <w:rsid w:val="00BB3BAE"/>
    <w:rsid w:val="00BC0174"/>
    <w:rsid w:val="00BE25A3"/>
    <w:rsid w:val="00BE4341"/>
    <w:rsid w:val="00BF4092"/>
    <w:rsid w:val="00BF7D2D"/>
    <w:rsid w:val="00C0638B"/>
    <w:rsid w:val="00C3668C"/>
    <w:rsid w:val="00C36B5A"/>
    <w:rsid w:val="00C41F43"/>
    <w:rsid w:val="00C4499C"/>
    <w:rsid w:val="00C56262"/>
    <w:rsid w:val="00C56739"/>
    <w:rsid w:val="00C6081B"/>
    <w:rsid w:val="00C612E2"/>
    <w:rsid w:val="00C6401E"/>
    <w:rsid w:val="00C75FF8"/>
    <w:rsid w:val="00C774A3"/>
    <w:rsid w:val="00C94775"/>
    <w:rsid w:val="00CB0D4C"/>
    <w:rsid w:val="00CB123B"/>
    <w:rsid w:val="00CB2211"/>
    <w:rsid w:val="00CD0F40"/>
    <w:rsid w:val="00CD14A0"/>
    <w:rsid w:val="00CD5AB8"/>
    <w:rsid w:val="00CD5CC8"/>
    <w:rsid w:val="00CE728A"/>
    <w:rsid w:val="00CF1C5F"/>
    <w:rsid w:val="00D02964"/>
    <w:rsid w:val="00D063ED"/>
    <w:rsid w:val="00D17D58"/>
    <w:rsid w:val="00D22F4E"/>
    <w:rsid w:val="00D2572C"/>
    <w:rsid w:val="00D26180"/>
    <w:rsid w:val="00D33FCC"/>
    <w:rsid w:val="00D35D99"/>
    <w:rsid w:val="00D41D56"/>
    <w:rsid w:val="00D424E2"/>
    <w:rsid w:val="00D470D0"/>
    <w:rsid w:val="00D6293A"/>
    <w:rsid w:val="00D72812"/>
    <w:rsid w:val="00D80E3C"/>
    <w:rsid w:val="00D83995"/>
    <w:rsid w:val="00D96ECD"/>
    <w:rsid w:val="00DA442D"/>
    <w:rsid w:val="00DA5EAB"/>
    <w:rsid w:val="00DC42B4"/>
    <w:rsid w:val="00DC6059"/>
    <w:rsid w:val="00DC69DB"/>
    <w:rsid w:val="00DD0026"/>
    <w:rsid w:val="00DD11DC"/>
    <w:rsid w:val="00DD2172"/>
    <w:rsid w:val="00DD3590"/>
    <w:rsid w:val="00DD3661"/>
    <w:rsid w:val="00DD3A32"/>
    <w:rsid w:val="00DE7164"/>
    <w:rsid w:val="00DF19B2"/>
    <w:rsid w:val="00DF4FCA"/>
    <w:rsid w:val="00DF61C7"/>
    <w:rsid w:val="00DF6583"/>
    <w:rsid w:val="00E01278"/>
    <w:rsid w:val="00E10A1B"/>
    <w:rsid w:val="00E14FE3"/>
    <w:rsid w:val="00E27595"/>
    <w:rsid w:val="00E3228F"/>
    <w:rsid w:val="00E50968"/>
    <w:rsid w:val="00E566AF"/>
    <w:rsid w:val="00E63500"/>
    <w:rsid w:val="00E6374B"/>
    <w:rsid w:val="00E63808"/>
    <w:rsid w:val="00E72123"/>
    <w:rsid w:val="00E72A51"/>
    <w:rsid w:val="00E73855"/>
    <w:rsid w:val="00E73A3C"/>
    <w:rsid w:val="00E749D5"/>
    <w:rsid w:val="00E771F5"/>
    <w:rsid w:val="00E801BD"/>
    <w:rsid w:val="00E85484"/>
    <w:rsid w:val="00E90D38"/>
    <w:rsid w:val="00E9238B"/>
    <w:rsid w:val="00EA74C1"/>
    <w:rsid w:val="00EF6A1F"/>
    <w:rsid w:val="00F03160"/>
    <w:rsid w:val="00F109F4"/>
    <w:rsid w:val="00F11162"/>
    <w:rsid w:val="00F115CA"/>
    <w:rsid w:val="00F16D72"/>
    <w:rsid w:val="00F444D7"/>
    <w:rsid w:val="00F44F2A"/>
    <w:rsid w:val="00F6546B"/>
    <w:rsid w:val="00F6672D"/>
    <w:rsid w:val="00F70EE8"/>
    <w:rsid w:val="00F776B0"/>
    <w:rsid w:val="00F828BA"/>
    <w:rsid w:val="00F966A4"/>
    <w:rsid w:val="00F976B9"/>
    <w:rsid w:val="00F9782F"/>
    <w:rsid w:val="00FA61BF"/>
    <w:rsid w:val="00FB524B"/>
    <w:rsid w:val="00FB5EC0"/>
    <w:rsid w:val="00FC2A9C"/>
    <w:rsid w:val="00FD4B68"/>
    <w:rsid w:val="00FD65CF"/>
    <w:rsid w:val="00FD729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84"/>
    <w:rPr>
      <w:sz w:val="24"/>
      <w:szCs w:val="24"/>
    </w:rPr>
  </w:style>
  <w:style w:type="paragraph" w:styleId="Heading1">
    <w:name w:val="heading 1"/>
    <w:basedOn w:val="Normal"/>
    <w:next w:val="Normal"/>
    <w:link w:val="Heading1Char"/>
    <w:uiPriority w:val="99"/>
    <w:qFormat/>
    <w:rsid w:val="00C608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4DCC"/>
    <w:rPr>
      <w:rFonts w:ascii="Cambria" w:eastAsia="Times New Roman" w:hAnsi="Cambria" w:cs="Times New Roman"/>
      <w:b/>
      <w:bCs/>
      <w:kern w:val="32"/>
      <w:sz w:val="32"/>
      <w:szCs w:val="32"/>
    </w:rPr>
  </w:style>
  <w:style w:type="paragraph" w:styleId="List">
    <w:name w:val="List"/>
    <w:basedOn w:val="Normal"/>
    <w:uiPriority w:val="99"/>
    <w:rsid w:val="00C6081B"/>
    <w:pPr>
      <w:ind w:left="360" w:hanging="360"/>
    </w:pPr>
  </w:style>
  <w:style w:type="paragraph" w:styleId="List2">
    <w:name w:val="List 2"/>
    <w:basedOn w:val="Normal"/>
    <w:uiPriority w:val="99"/>
    <w:rsid w:val="00C6081B"/>
    <w:pPr>
      <w:ind w:left="720" w:hanging="360"/>
    </w:pPr>
  </w:style>
  <w:style w:type="paragraph" w:styleId="List3">
    <w:name w:val="List 3"/>
    <w:basedOn w:val="Normal"/>
    <w:uiPriority w:val="99"/>
    <w:rsid w:val="00C6081B"/>
    <w:pPr>
      <w:ind w:left="1080" w:hanging="360"/>
    </w:pPr>
  </w:style>
  <w:style w:type="paragraph" w:styleId="List4">
    <w:name w:val="List 4"/>
    <w:basedOn w:val="Normal"/>
    <w:uiPriority w:val="99"/>
    <w:rsid w:val="00C6081B"/>
    <w:pPr>
      <w:ind w:left="1440" w:hanging="360"/>
    </w:pPr>
  </w:style>
  <w:style w:type="paragraph" w:styleId="ListContinue2">
    <w:name w:val="List Continue 2"/>
    <w:basedOn w:val="Normal"/>
    <w:uiPriority w:val="99"/>
    <w:rsid w:val="00C6081B"/>
    <w:pPr>
      <w:spacing w:after="120"/>
      <w:ind w:left="720"/>
    </w:pPr>
  </w:style>
  <w:style w:type="paragraph" w:styleId="BodyText">
    <w:name w:val="Body Text"/>
    <w:basedOn w:val="Normal"/>
    <w:link w:val="BodyTextChar"/>
    <w:uiPriority w:val="99"/>
    <w:rsid w:val="00C6081B"/>
    <w:pPr>
      <w:spacing w:after="120"/>
    </w:pPr>
  </w:style>
  <w:style w:type="character" w:customStyle="1" w:styleId="BodyTextChar">
    <w:name w:val="Body Text Char"/>
    <w:link w:val="BodyText"/>
    <w:uiPriority w:val="99"/>
    <w:semiHidden/>
    <w:rsid w:val="002E4DCC"/>
    <w:rPr>
      <w:sz w:val="24"/>
      <w:szCs w:val="24"/>
    </w:rPr>
  </w:style>
  <w:style w:type="paragraph" w:styleId="BodyTextIndent">
    <w:name w:val="Body Text Indent"/>
    <w:basedOn w:val="Normal"/>
    <w:link w:val="BodyTextIndentChar"/>
    <w:uiPriority w:val="99"/>
    <w:rsid w:val="00C6081B"/>
    <w:pPr>
      <w:spacing w:after="120"/>
      <w:ind w:left="360"/>
    </w:pPr>
  </w:style>
  <w:style w:type="character" w:customStyle="1" w:styleId="BodyTextIndentChar">
    <w:name w:val="Body Text Indent Char"/>
    <w:link w:val="BodyTextIndent"/>
    <w:uiPriority w:val="99"/>
    <w:semiHidden/>
    <w:rsid w:val="002E4DCC"/>
    <w:rPr>
      <w:sz w:val="24"/>
      <w:szCs w:val="24"/>
    </w:rPr>
  </w:style>
  <w:style w:type="paragraph" w:styleId="BodyTextFirstIndent2">
    <w:name w:val="Body Text First Indent 2"/>
    <w:basedOn w:val="BodyTextIndent"/>
    <w:link w:val="BodyTextFirstIndent2Char"/>
    <w:uiPriority w:val="99"/>
    <w:rsid w:val="00C6081B"/>
    <w:pPr>
      <w:ind w:firstLine="210"/>
    </w:pPr>
  </w:style>
  <w:style w:type="character" w:customStyle="1" w:styleId="BodyTextFirstIndent2Char">
    <w:name w:val="Body Text First Indent 2 Char"/>
    <w:link w:val="BodyTextFirstIndent2"/>
    <w:uiPriority w:val="99"/>
    <w:semiHidden/>
    <w:rsid w:val="002E4DCC"/>
    <w:rPr>
      <w:sz w:val="24"/>
      <w:szCs w:val="24"/>
    </w:rPr>
  </w:style>
  <w:style w:type="paragraph" w:styleId="BalloonText">
    <w:name w:val="Balloon Text"/>
    <w:basedOn w:val="Normal"/>
    <w:link w:val="BalloonTextChar"/>
    <w:uiPriority w:val="99"/>
    <w:semiHidden/>
    <w:rsid w:val="00006F08"/>
    <w:rPr>
      <w:rFonts w:ascii="Tahoma" w:hAnsi="Tahoma" w:cs="Tahoma"/>
      <w:sz w:val="16"/>
      <w:szCs w:val="16"/>
    </w:rPr>
  </w:style>
  <w:style w:type="character" w:customStyle="1" w:styleId="BalloonTextChar">
    <w:name w:val="Balloon Text Char"/>
    <w:link w:val="BalloonText"/>
    <w:uiPriority w:val="99"/>
    <w:semiHidden/>
    <w:rsid w:val="002E4DCC"/>
    <w:rPr>
      <w:sz w:val="0"/>
      <w:szCs w:val="0"/>
    </w:rPr>
  </w:style>
  <w:style w:type="table" w:styleId="TableGrid">
    <w:name w:val="Table Grid"/>
    <w:basedOn w:val="TableNormal"/>
    <w:uiPriority w:val="99"/>
    <w:rsid w:val="0016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7828"/>
    <w:pPr>
      <w:tabs>
        <w:tab w:val="center" w:pos="4320"/>
        <w:tab w:val="right" w:pos="8640"/>
      </w:tabs>
    </w:pPr>
  </w:style>
  <w:style w:type="character" w:customStyle="1" w:styleId="HeaderChar">
    <w:name w:val="Header Char"/>
    <w:link w:val="Header"/>
    <w:uiPriority w:val="99"/>
    <w:semiHidden/>
    <w:rsid w:val="002E4DCC"/>
    <w:rPr>
      <w:sz w:val="24"/>
      <w:szCs w:val="24"/>
    </w:rPr>
  </w:style>
  <w:style w:type="paragraph" w:styleId="Footer">
    <w:name w:val="footer"/>
    <w:basedOn w:val="Normal"/>
    <w:link w:val="FooterChar"/>
    <w:uiPriority w:val="99"/>
    <w:rsid w:val="004B7828"/>
    <w:pPr>
      <w:tabs>
        <w:tab w:val="center" w:pos="4320"/>
        <w:tab w:val="right" w:pos="8640"/>
      </w:tabs>
    </w:pPr>
  </w:style>
  <w:style w:type="character" w:customStyle="1" w:styleId="FooterChar">
    <w:name w:val="Footer Char"/>
    <w:link w:val="Footer"/>
    <w:uiPriority w:val="99"/>
    <w:semiHidden/>
    <w:rsid w:val="002E4DCC"/>
    <w:rPr>
      <w:sz w:val="24"/>
      <w:szCs w:val="24"/>
    </w:rPr>
  </w:style>
  <w:style w:type="paragraph" w:customStyle="1" w:styleId="ReferenceLine">
    <w:name w:val="Reference Line"/>
    <w:basedOn w:val="BodyText"/>
    <w:uiPriority w:val="99"/>
    <w:rsid w:val="004C1BDE"/>
  </w:style>
  <w:style w:type="character" w:styleId="CommentReference">
    <w:name w:val="annotation reference"/>
    <w:uiPriority w:val="99"/>
    <w:semiHidden/>
    <w:rsid w:val="00AF1923"/>
    <w:rPr>
      <w:rFonts w:cs="Times New Roman"/>
      <w:sz w:val="16"/>
    </w:rPr>
  </w:style>
  <w:style w:type="paragraph" w:styleId="CommentText">
    <w:name w:val="annotation text"/>
    <w:basedOn w:val="Normal"/>
    <w:link w:val="CommentTextChar"/>
    <w:uiPriority w:val="99"/>
    <w:semiHidden/>
    <w:rsid w:val="00AF1923"/>
    <w:rPr>
      <w:sz w:val="20"/>
      <w:szCs w:val="20"/>
    </w:rPr>
  </w:style>
  <w:style w:type="character" w:customStyle="1" w:styleId="CommentTextChar">
    <w:name w:val="Comment Text Char"/>
    <w:link w:val="CommentText"/>
    <w:uiPriority w:val="99"/>
    <w:semiHidden/>
    <w:rsid w:val="002E4DCC"/>
    <w:rPr>
      <w:sz w:val="20"/>
      <w:szCs w:val="20"/>
    </w:rPr>
  </w:style>
  <w:style w:type="paragraph" w:styleId="CommentSubject">
    <w:name w:val="annotation subject"/>
    <w:basedOn w:val="CommentText"/>
    <w:next w:val="CommentText"/>
    <w:link w:val="CommentSubjectChar"/>
    <w:uiPriority w:val="99"/>
    <w:semiHidden/>
    <w:rsid w:val="00AF1923"/>
    <w:rPr>
      <w:b/>
      <w:bCs/>
    </w:rPr>
  </w:style>
  <w:style w:type="character" w:customStyle="1" w:styleId="CommentSubjectChar">
    <w:name w:val="Comment Subject Char"/>
    <w:link w:val="CommentSubject"/>
    <w:uiPriority w:val="99"/>
    <w:semiHidden/>
    <w:rsid w:val="002E4DCC"/>
    <w:rPr>
      <w:b/>
      <w:bCs/>
      <w:sz w:val="20"/>
      <w:szCs w:val="20"/>
    </w:rPr>
  </w:style>
  <w:style w:type="paragraph" w:customStyle="1" w:styleId="ColorfulShading-Accent11">
    <w:name w:val="Colorful Shading - Accent 11"/>
    <w:hidden/>
    <w:uiPriority w:val="99"/>
    <w:rsid w:val="00350865"/>
    <w:rPr>
      <w:sz w:val="24"/>
      <w:szCs w:val="24"/>
    </w:rPr>
  </w:style>
  <w:style w:type="paragraph" w:styleId="Revision">
    <w:name w:val="Revision"/>
    <w:hidden/>
    <w:uiPriority w:val="99"/>
    <w:rsid w:val="006C3C8F"/>
    <w:rPr>
      <w:sz w:val="24"/>
      <w:szCs w:val="24"/>
    </w:rPr>
  </w:style>
  <w:style w:type="character" w:styleId="Strong">
    <w:name w:val="Strong"/>
    <w:uiPriority w:val="99"/>
    <w:qFormat/>
    <w:rsid w:val="00327B25"/>
    <w:rPr>
      <w:rFonts w:cs="Times New Roman"/>
      <w:b/>
      <w:bCs/>
    </w:rPr>
  </w:style>
  <w:style w:type="character" w:styleId="Emphasis">
    <w:name w:val="Emphasis"/>
    <w:uiPriority w:val="99"/>
    <w:qFormat/>
    <w:locked/>
    <w:rsid w:val="00FD65C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3403">
      <w:marLeft w:val="0"/>
      <w:marRight w:val="0"/>
      <w:marTop w:val="0"/>
      <w:marBottom w:val="0"/>
      <w:divBdr>
        <w:top w:val="none" w:sz="0" w:space="0" w:color="auto"/>
        <w:left w:val="none" w:sz="0" w:space="0" w:color="auto"/>
        <w:bottom w:val="none" w:sz="0" w:space="0" w:color="auto"/>
        <w:right w:val="none" w:sz="0" w:space="0" w:color="auto"/>
      </w:divBdr>
    </w:div>
    <w:div w:id="1116293404">
      <w:marLeft w:val="0"/>
      <w:marRight w:val="0"/>
      <w:marTop w:val="0"/>
      <w:marBottom w:val="0"/>
      <w:divBdr>
        <w:top w:val="none" w:sz="0" w:space="0" w:color="auto"/>
        <w:left w:val="none" w:sz="0" w:space="0" w:color="auto"/>
        <w:bottom w:val="none" w:sz="0" w:space="0" w:color="auto"/>
        <w:right w:val="none" w:sz="0" w:space="0" w:color="auto"/>
      </w:divBdr>
    </w:div>
    <w:div w:id="1116293405">
      <w:marLeft w:val="0"/>
      <w:marRight w:val="0"/>
      <w:marTop w:val="0"/>
      <w:marBottom w:val="0"/>
      <w:divBdr>
        <w:top w:val="none" w:sz="0" w:space="0" w:color="auto"/>
        <w:left w:val="none" w:sz="0" w:space="0" w:color="auto"/>
        <w:bottom w:val="none" w:sz="0" w:space="0" w:color="auto"/>
        <w:right w:val="none" w:sz="0" w:space="0" w:color="auto"/>
      </w:divBdr>
    </w:div>
    <w:div w:id="1116293406">
      <w:marLeft w:val="0"/>
      <w:marRight w:val="0"/>
      <w:marTop w:val="0"/>
      <w:marBottom w:val="0"/>
      <w:divBdr>
        <w:top w:val="none" w:sz="0" w:space="0" w:color="auto"/>
        <w:left w:val="none" w:sz="0" w:space="0" w:color="auto"/>
        <w:bottom w:val="none" w:sz="0" w:space="0" w:color="auto"/>
        <w:right w:val="none" w:sz="0" w:space="0" w:color="auto"/>
      </w:divBdr>
    </w:div>
    <w:div w:id="1116293407">
      <w:marLeft w:val="0"/>
      <w:marRight w:val="0"/>
      <w:marTop w:val="0"/>
      <w:marBottom w:val="0"/>
      <w:divBdr>
        <w:top w:val="none" w:sz="0" w:space="0" w:color="auto"/>
        <w:left w:val="none" w:sz="0" w:space="0" w:color="auto"/>
        <w:bottom w:val="none" w:sz="0" w:space="0" w:color="auto"/>
        <w:right w:val="none" w:sz="0" w:space="0" w:color="auto"/>
      </w:divBdr>
    </w:div>
    <w:div w:id="1116293408">
      <w:marLeft w:val="0"/>
      <w:marRight w:val="0"/>
      <w:marTop w:val="0"/>
      <w:marBottom w:val="0"/>
      <w:divBdr>
        <w:top w:val="none" w:sz="0" w:space="0" w:color="auto"/>
        <w:left w:val="none" w:sz="0" w:space="0" w:color="auto"/>
        <w:bottom w:val="none" w:sz="0" w:space="0" w:color="auto"/>
        <w:right w:val="none" w:sz="0" w:space="0" w:color="auto"/>
      </w:divBdr>
    </w:div>
    <w:div w:id="1116293409">
      <w:marLeft w:val="0"/>
      <w:marRight w:val="0"/>
      <w:marTop w:val="0"/>
      <w:marBottom w:val="0"/>
      <w:divBdr>
        <w:top w:val="none" w:sz="0" w:space="0" w:color="auto"/>
        <w:left w:val="none" w:sz="0" w:space="0" w:color="auto"/>
        <w:bottom w:val="none" w:sz="0" w:space="0" w:color="auto"/>
        <w:right w:val="none" w:sz="0" w:space="0" w:color="auto"/>
      </w:divBdr>
    </w:div>
    <w:div w:id="1116293410">
      <w:marLeft w:val="0"/>
      <w:marRight w:val="0"/>
      <w:marTop w:val="0"/>
      <w:marBottom w:val="0"/>
      <w:divBdr>
        <w:top w:val="none" w:sz="0" w:space="0" w:color="auto"/>
        <w:left w:val="none" w:sz="0" w:space="0" w:color="auto"/>
        <w:bottom w:val="none" w:sz="0" w:space="0" w:color="auto"/>
        <w:right w:val="none" w:sz="0" w:space="0" w:color="auto"/>
      </w:divBdr>
    </w:div>
    <w:div w:id="1116293411">
      <w:marLeft w:val="0"/>
      <w:marRight w:val="0"/>
      <w:marTop w:val="0"/>
      <w:marBottom w:val="0"/>
      <w:divBdr>
        <w:top w:val="none" w:sz="0" w:space="0" w:color="auto"/>
        <w:left w:val="none" w:sz="0" w:space="0" w:color="auto"/>
        <w:bottom w:val="none" w:sz="0" w:space="0" w:color="auto"/>
        <w:right w:val="none" w:sz="0" w:space="0" w:color="auto"/>
      </w:divBdr>
    </w:div>
    <w:div w:id="1116293412">
      <w:marLeft w:val="0"/>
      <w:marRight w:val="0"/>
      <w:marTop w:val="0"/>
      <w:marBottom w:val="0"/>
      <w:divBdr>
        <w:top w:val="none" w:sz="0" w:space="0" w:color="auto"/>
        <w:left w:val="none" w:sz="0" w:space="0" w:color="auto"/>
        <w:bottom w:val="none" w:sz="0" w:space="0" w:color="auto"/>
        <w:right w:val="none" w:sz="0" w:space="0" w:color="auto"/>
      </w:divBdr>
    </w:div>
    <w:div w:id="1116293413">
      <w:marLeft w:val="0"/>
      <w:marRight w:val="0"/>
      <w:marTop w:val="0"/>
      <w:marBottom w:val="0"/>
      <w:divBdr>
        <w:top w:val="none" w:sz="0" w:space="0" w:color="auto"/>
        <w:left w:val="none" w:sz="0" w:space="0" w:color="auto"/>
        <w:bottom w:val="none" w:sz="0" w:space="0" w:color="auto"/>
        <w:right w:val="none" w:sz="0" w:space="0" w:color="auto"/>
      </w:divBdr>
    </w:div>
    <w:div w:id="1116293414">
      <w:marLeft w:val="0"/>
      <w:marRight w:val="0"/>
      <w:marTop w:val="0"/>
      <w:marBottom w:val="0"/>
      <w:divBdr>
        <w:top w:val="none" w:sz="0" w:space="0" w:color="auto"/>
        <w:left w:val="none" w:sz="0" w:space="0" w:color="auto"/>
        <w:bottom w:val="none" w:sz="0" w:space="0" w:color="auto"/>
        <w:right w:val="none" w:sz="0" w:space="0" w:color="auto"/>
      </w:divBdr>
    </w:div>
    <w:div w:id="1116293415">
      <w:marLeft w:val="0"/>
      <w:marRight w:val="0"/>
      <w:marTop w:val="0"/>
      <w:marBottom w:val="0"/>
      <w:divBdr>
        <w:top w:val="none" w:sz="0" w:space="0" w:color="auto"/>
        <w:left w:val="none" w:sz="0" w:space="0" w:color="auto"/>
        <w:bottom w:val="none" w:sz="0" w:space="0" w:color="auto"/>
        <w:right w:val="none" w:sz="0" w:space="0" w:color="auto"/>
      </w:divBdr>
    </w:div>
    <w:div w:id="1116293416">
      <w:marLeft w:val="0"/>
      <w:marRight w:val="0"/>
      <w:marTop w:val="0"/>
      <w:marBottom w:val="0"/>
      <w:divBdr>
        <w:top w:val="none" w:sz="0" w:space="0" w:color="auto"/>
        <w:left w:val="none" w:sz="0" w:space="0" w:color="auto"/>
        <w:bottom w:val="none" w:sz="0" w:space="0" w:color="auto"/>
        <w:right w:val="none" w:sz="0" w:space="0" w:color="auto"/>
      </w:divBdr>
    </w:div>
    <w:div w:id="1116293417">
      <w:marLeft w:val="0"/>
      <w:marRight w:val="0"/>
      <w:marTop w:val="0"/>
      <w:marBottom w:val="0"/>
      <w:divBdr>
        <w:top w:val="none" w:sz="0" w:space="0" w:color="auto"/>
        <w:left w:val="none" w:sz="0" w:space="0" w:color="auto"/>
        <w:bottom w:val="none" w:sz="0" w:space="0" w:color="auto"/>
        <w:right w:val="none" w:sz="0" w:space="0" w:color="auto"/>
      </w:divBdr>
    </w:div>
    <w:div w:id="1116293418">
      <w:marLeft w:val="0"/>
      <w:marRight w:val="0"/>
      <w:marTop w:val="0"/>
      <w:marBottom w:val="0"/>
      <w:divBdr>
        <w:top w:val="none" w:sz="0" w:space="0" w:color="auto"/>
        <w:left w:val="none" w:sz="0" w:space="0" w:color="auto"/>
        <w:bottom w:val="none" w:sz="0" w:space="0" w:color="auto"/>
        <w:right w:val="none" w:sz="0" w:space="0" w:color="auto"/>
      </w:divBdr>
    </w:div>
    <w:div w:id="1116293419">
      <w:marLeft w:val="0"/>
      <w:marRight w:val="0"/>
      <w:marTop w:val="0"/>
      <w:marBottom w:val="0"/>
      <w:divBdr>
        <w:top w:val="none" w:sz="0" w:space="0" w:color="auto"/>
        <w:left w:val="none" w:sz="0" w:space="0" w:color="auto"/>
        <w:bottom w:val="none" w:sz="0" w:space="0" w:color="auto"/>
        <w:right w:val="none" w:sz="0" w:space="0" w:color="auto"/>
      </w:divBdr>
    </w:div>
    <w:div w:id="1116293420">
      <w:marLeft w:val="0"/>
      <w:marRight w:val="0"/>
      <w:marTop w:val="0"/>
      <w:marBottom w:val="0"/>
      <w:divBdr>
        <w:top w:val="none" w:sz="0" w:space="0" w:color="auto"/>
        <w:left w:val="none" w:sz="0" w:space="0" w:color="auto"/>
        <w:bottom w:val="none" w:sz="0" w:space="0" w:color="auto"/>
        <w:right w:val="none" w:sz="0" w:space="0" w:color="auto"/>
      </w:divBdr>
    </w:div>
    <w:div w:id="1116293421">
      <w:marLeft w:val="0"/>
      <w:marRight w:val="0"/>
      <w:marTop w:val="0"/>
      <w:marBottom w:val="0"/>
      <w:divBdr>
        <w:top w:val="none" w:sz="0" w:space="0" w:color="auto"/>
        <w:left w:val="none" w:sz="0" w:space="0" w:color="auto"/>
        <w:bottom w:val="none" w:sz="0" w:space="0" w:color="auto"/>
        <w:right w:val="none" w:sz="0" w:space="0" w:color="auto"/>
      </w:divBdr>
    </w:div>
    <w:div w:id="1116293422">
      <w:marLeft w:val="0"/>
      <w:marRight w:val="0"/>
      <w:marTop w:val="0"/>
      <w:marBottom w:val="0"/>
      <w:divBdr>
        <w:top w:val="none" w:sz="0" w:space="0" w:color="auto"/>
        <w:left w:val="none" w:sz="0" w:space="0" w:color="auto"/>
        <w:bottom w:val="none" w:sz="0" w:space="0" w:color="auto"/>
        <w:right w:val="none" w:sz="0" w:space="0" w:color="auto"/>
      </w:divBdr>
    </w:div>
    <w:div w:id="1116293423">
      <w:marLeft w:val="0"/>
      <w:marRight w:val="0"/>
      <w:marTop w:val="0"/>
      <w:marBottom w:val="0"/>
      <w:divBdr>
        <w:top w:val="none" w:sz="0" w:space="0" w:color="auto"/>
        <w:left w:val="none" w:sz="0" w:space="0" w:color="auto"/>
        <w:bottom w:val="none" w:sz="0" w:space="0" w:color="auto"/>
        <w:right w:val="none" w:sz="0" w:space="0" w:color="auto"/>
      </w:divBdr>
    </w:div>
    <w:div w:id="1116293424">
      <w:marLeft w:val="0"/>
      <w:marRight w:val="0"/>
      <w:marTop w:val="0"/>
      <w:marBottom w:val="0"/>
      <w:divBdr>
        <w:top w:val="none" w:sz="0" w:space="0" w:color="auto"/>
        <w:left w:val="none" w:sz="0" w:space="0" w:color="auto"/>
        <w:bottom w:val="none" w:sz="0" w:space="0" w:color="auto"/>
        <w:right w:val="none" w:sz="0" w:space="0" w:color="auto"/>
      </w:divBdr>
    </w:div>
    <w:div w:id="1116293425">
      <w:marLeft w:val="0"/>
      <w:marRight w:val="0"/>
      <w:marTop w:val="0"/>
      <w:marBottom w:val="0"/>
      <w:divBdr>
        <w:top w:val="none" w:sz="0" w:space="0" w:color="auto"/>
        <w:left w:val="none" w:sz="0" w:space="0" w:color="auto"/>
        <w:bottom w:val="none" w:sz="0" w:space="0" w:color="auto"/>
        <w:right w:val="none" w:sz="0" w:space="0" w:color="auto"/>
      </w:divBdr>
    </w:div>
    <w:div w:id="1116293426">
      <w:marLeft w:val="0"/>
      <w:marRight w:val="0"/>
      <w:marTop w:val="0"/>
      <w:marBottom w:val="0"/>
      <w:divBdr>
        <w:top w:val="none" w:sz="0" w:space="0" w:color="auto"/>
        <w:left w:val="none" w:sz="0" w:space="0" w:color="auto"/>
        <w:bottom w:val="none" w:sz="0" w:space="0" w:color="auto"/>
        <w:right w:val="none" w:sz="0" w:space="0" w:color="auto"/>
      </w:divBdr>
    </w:div>
    <w:div w:id="1116293427">
      <w:marLeft w:val="0"/>
      <w:marRight w:val="0"/>
      <w:marTop w:val="0"/>
      <w:marBottom w:val="0"/>
      <w:divBdr>
        <w:top w:val="none" w:sz="0" w:space="0" w:color="auto"/>
        <w:left w:val="none" w:sz="0" w:space="0" w:color="auto"/>
        <w:bottom w:val="none" w:sz="0" w:space="0" w:color="auto"/>
        <w:right w:val="none" w:sz="0" w:space="0" w:color="auto"/>
      </w:divBdr>
    </w:div>
    <w:div w:id="1116293428">
      <w:marLeft w:val="0"/>
      <w:marRight w:val="0"/>
      <w:marTop w:val="0"/>
      <w:marBottom w:val="0"/>
      <w:divBdr>
        <w:top w:val="none" w:sz="0" w:space="0" w:color="auto"/>
        <w:left w:val="none" w:sz="0" w:space="0" w:color="auto"/>
        <w:bottom w:val="none" w:sz="0" w:space="0" w:color="auto"/>
        <w:right w:val="none" w:sz="0" w:space="0" w:color="auto"/>
      </w:divBdr>
    </w:div>
    <w:div w:id="1116293429">
      <w:marLeft w:val="0"/>
      <w:marRight w:val="0"/>
      <w:marTop w:val="0"/>
      <w:marBottom w:val="0"/>
      <w:divBdr>
        <w:top w:val="none" w:sz="0" w:space="0" w:color="auto"/>
        <w:left w:val="none" w:sz="0" w:space="0" w:color="auto"/>
        <w:bottom w:val="none" w:sz="0" w:space="0" w:color="auto"/>
        <w:right w:val="none" w:sz="0" w:space="0" w:color="auto"/>
      </w:divBdr>
    </w:div>
    <w:div w:id="1116293430">
      <w:marLeft w:val="0"/>
      <w:marRight w:val="0"/>
      <w:marTop w:val="0"/>
      <w:marBottom w:val="0"/>
      <w:divBdr>
        <w:top w:val="none" w:sz="0" w:space="0" w:color="auto"/>
        <w:left w:val="none" w:sz="0" w:space="0" w:color="auto"/>
        <w:bottom w:val="none" w:sz="0" w:space="0" w:color="auto"/>
        <w:right w:val="none" w:sz="0" w:space="0" w:color="auto"/>
      </w:divBdr>
    </w:div>
    <w:div w:id="1116293431">
      <w:marLeft w:val="0"/>
      <w:marRight w:val="0"/>
      <w:marTop w:val="0"/>
      <w:marBottom w:val="0"/>
      <w:divBdr>
        <w:top w:val="none" w:sz="0" w:space="0" w:color="auto"/>
        <w:left w:val="none" w:sz="0" w:space="0" w:color="auto"/>
        <w:bottom w:val="none" w:sz="0" w:space="0" w:color="auto"/>
        <w:right w:val="none" w:sz="0" w:space="0" w:color="auto"/>
      </w:divBdr>
    </w:div>
    <w:div w:id="1116293432">
      <w:marLeft w:val="0"/>
      <w:marRight w:val="0"/>
      <w:marTop w:val="0"/>
      <w:marBottom w:val="0"/>
      <w:divBdr>
        <w:top w:val="none" w:sz="0" w:space="0" w:color="auto"/>
        <w:left w:val="none" w:sz="0" w:space="0" w:color="auto"/>
        <w:bottom w:val="none" w:sz="0" w:space="0" w:color="auto"/>
        <w:right w:val="none" w:sz="0" w:space="0" w:color="auto"/>
      </w:divBdr>
    </w:div>
    <w:div w:id="1116293433">
      <w:marLeft w:val="0"/>
      <w:marRight w:val="0"/>
      <w:marTop w:val="0"/>
      <w:marBottom w:val="0"/>
      <w:divBdr>
        <w:top w:val="none" w:sz="0" w:space="0" w:color="auto"/>
        <w:left w:val="none" w:sz="0" w:space="0" w:color="auto"/>
        <w:bottom w:val="none" w:sz="0" w:space="0" w:color="auto"/>
        <w:right w:val="none" w:sz="0" w:space="0" w:color="auto"/>
      </w:divBdr>
    </w:div>
    <w:div w:id="1116293434">
      <w:marLeft w:val="0"/>
      <w:marRight w:val="0"/>
      <w:marTop w:val="0"/>
      <w:marBottom w:val="0"/>
      <w:divBdr>
        <w:top w:val="none" w:sz="0" w:space="0" w:color="auto"/>
        <w:left w:val="none" w:sz="0" w:space="0" w:color="auto"/>
        <w:bottom w:val="none" w:sz="0" w:space="0" w:color="auto"/>
        <w:right w:val="none" w:sz="0" w:space="0" w:color="auto"/>
      </w:divBdr>
    </w:div>
    <w:div w:id="1116293435">
      <w:marLeft w:val="0"/>
      <w:marRight w:val="0"/>
      <w:marTop w:val="0"/>
      <w:marBottom w:val="0"/>
      <w:divBdr>
        <w:top w:val="none" w:sz="0" w:space="0" w:color="auto"/>
        <w:left w:val="none" w:sz="0" w:space="0" w:color="auto"/>
        <w:bottom w:val="none" w:sz="0" w:space="0" w:color="auto"/>
        <w:right w:val="none" w:sz="0" w:space="0" w:color="auto"/>
      </w:divBdr>
    </w:div>
    <w:div w:id="1116293436">
      <w:marLeft w:val="0"/>
      <w:marRight w:val="0"/>
      <w:marTop w:val="0"/>
      <w:marBottom w:val="0"/>
      <w:divBdr>
        <w:top w:val="none" w:sz="0" w:space="0" w:color="auto"/>
        <w:left w:val="none" w:sz="0" w:space="0" w:color="auto"/>
        <w:bottom w:val="none" w:sz="0" w:space="0" w:color="auto"/>
        <w:right w:val="none" w:sz="0" w:space="0" w:color="auto"/>
      </w:divBdr>
    </w:div>
    <w:div w:id="1116293437">
      <w:marLeft w:val="0"/>
      <w:marRight w:val="0"/>
      <w:marTop w:val="0"/>
      <w:marBottom w:val="0"/>
      <w:divBdr>
        <w:top w:val="none" w:sz="0" w:space="0" w:color="auto"/>
        <w:left w:val="none" w:sz="0" w:space="0" w:color="auto"/>
        <w:bottom w:val="none" w:sz="0" w:space="0" w:color="auto"/>
        <w:right w:val="none" w:sz="0" w:space="0" w:color="auto"/>
      </w:divBdr>
    </w:div>
    <w:div w:id="1116293438">
      <w:marLeft w:val="0"/>
      <w:marRight w:val="0"/>
      <w:marTop w:val="0"/>
      <w:marBottom w:val="0"/>
      <w:divBdr>
        <w:top w:val="none" w:sz="0" w:space="0" w:color="auto"/>
        <w:left w:val="none" w:sz="0" w:space="0" w:color="auto"/>
        <w:bottom w:val="none" w:sz="0" w:space="0" w:color="auto"/>
        <w:right w:val="none" w:sz="0" w:space="0" w:color="auto"/>
      </w:divBdr>
    </w:div>
    <w:div w:id="1116293439">
      <w:marLeft w:val="0"/>
      <w:marRight w:val="0"/>
      <w:marTop w:val="0"/>
      <w:marBottom w:val="0"/>
      <w:divBdr>
        <w:top w:val="none" w:sz="0" w:space="0" w:color="auto"/>
        <w:left w:val="none" w:sz="0" w:space="0" w:color="auto"/>
        <w:bottom w:val="none" w:sz="0" w:space="0" w:color="auto"/>
        <w:right w:val="none" w:sz="0" w:space="0" w:color="auto"/>
      </w:divBdr>
    </w:div>
    <w:div w:id="1116293440">
      <w:marLeft w:val="0"/>
      <w:marRight w:val="0"/>
      <w:marTop w:val="0"/>
      <w:marBottom w:val="0"/>
      <w:divBdr>
        <w:top w:val="none" w:sz="0" w:space="0" w:color="auto"/>
        <w:left w:val="none" w:sz="0" w:space="0" w:color="auto"/>
        <w:bottom w:val="none" w:sz="0" w:space="0" w:color="auto"/>
        <w:right w:val="none" w:sz="0" w:space="0" w:color="auto"/>
      </w:divBdr>
    </w:div>
    <w:div w:id="1116293441">
      <w:marLeft w:val="0"/>
      <w:marRight w:val="0"/>
      <w:marTop w:val="0"/>
      <w:marBottom w:val="0"/>
      <w:divBdr>
        <w:top w:val="none" w:sz="0" w:space="0" w:color="auto"/>
        <w:left w:val="none" w:sz="0" w:space="0" w:color="auto"/>
        <w:bottom w:val="none" w:sz="0" w:space="0" w:color="auto"/>
        <w:right w:val="none" w:sz="0" w:space="0" w:color="auto"/>
      </w:divBdr>
    </w:div>
    <w:div w:id="1116293442">
      <w:marLeft w:val="0"/>
      <w:marRight w:val="0"/>
      <w:marTop w:val="0"/>
      <w:marBottom w:val="0"/>
      <w:divBdr>
        <w:top w:val="none" w:sz="0" w:space="0" w:color="auto"/>
        <w:left w:val="none" w:sz="0" w:space="0" w:color="auto"/>
        <w:bottom w:val="none" w:sz="0" w:space="0" w:color="auto"/>
        <w:right w:val="none" w:sz="0" w:space="0" w:color="auto"/>
      </w:divBdr>
    </w:div>
    <w:div w:id="1116293443">
      <w:marLeft w:val="0"/>
      <w:marRight w:val="0"/>
      <w:marTop w:val="0"/>
      <w:marBottom w:val="0"/>
      <w:divBdr>
        <w:top w:val="none" w:sz="0" w:space="0" w:color="auto"/>
        <w:left w:val="none" w:sz="0" w:space="0" w:color="auto"/>
        <w:bottom w:val="none" w:sz="0" w:space="0" w:color="auto"/>
        <w:right w:val="none" w:sz="0" w:space="0" w:color="auto"/>
      </w:divBdr>
    </w:div>
    <w:div w:id="1116293444">
      <w:marLeft w:val="0"/>
      <w:marRight w:val="0"/>
      <w:marTop w:val="0"/>
      <w:marBottom w:val="0"/>
      <w:divBdr>
        <w:top w:val="none" w:sz="0" w:space="0" w:color="auto"/>
        <w:left w:val="none" w:sz="0" w:space="0" w:color="auto"/>
        <w:bottom w:val="none" w:sz="0" w:space="0" w:color="auto"/>
        <w:right w:val="none" w:sz="0" w:space="0" w:color="auto"/>
      </w:divBdr>
    </w:div>
    <w:div w:id="1116293445">
      <w:marLeft w:val="0"/>
      <w:marRight w:val="0"/>
      <w:marTop w:val="0"/>
      <w:marBottom w:val="0"/>
      <w:divBdr>
        <w:top w:val="none" w:sz="0" w:space="0" w:color="auto"/>
        <w:left w:val="none" w:sz="0" w:space="0" w:color="auto"/>
        <w:bottom w:val="none" w:sz="0" w:space="0" w:color="auto"/>
        <w:right w:val="none" w:sz="0" w:space="0" w:color="auto"/>
      </w:divBdr>
    </w:div>
    <w:div w:id="1116293446">
      <w:marLeft w:val="0"/>
      <w:marRight w:val="0"/>
      <w:marTop w:val="0"/>
      <w:marBottom w:val="0"/>
      <w:divBdr>
        <w:top w:val="none" w:sz="0" w:space="0" w:color="auto"/>
        <w:left w:val="none" w:sz="0" w:space="0" w:color="auto"/>
        <w:bottom w:val="none" w:sz="0" w:space="0" w:color="auto"/>
        <w:right w:val="none" w:sz="0" w:space="0" w:color="auto"/>
      </w:divBdr>
    </w:div>
    <w:div w:id="1116293447">
      <w:marLeft w:val="0"/>
      <w:marRight w:val="0"/>
      <w:marTop w:val="0"/>
      <w:marBottom w:val="0"/>
      <w:divBdr>
        <w:top w:val="none" w:sz="0" w:space="0" w:color="auto"/>
        <w:left w:val="none" w:sz="0" w:space="0" w:color="auto"/>
        <w:bottom w:val="none" w:sz="0" w:space="0" w:color="auto"/>
        <w:right w:val="none" w:sz="0" w:space="0" w:color="auto"/>
      </w:divBdr>
    </w:div>
    <w:div w:id="1116293448">
      <w:marLeft w:val="0"/>
      <w:marRight w:val="0"/>
      <w:marTop w:val="0"/>
      <w:marBottom w:val="0"/>
      <w:divBdr>
        <w:top w:val="none" w:sz="0" w:space="0" w:color="auto"/>
        <w:left w:val="none" w:sz="0" w:space="0" w:color="auto"/>
        <w:bottom w:val="none" w:sz="0" w:space="0" w:color="auto"/>
        <w:right w:val="none" w:sz="0" w:space="0" w:color="auto"/>
      </w:divBdr>
    </w:div>
    <w:div w:id="1116293449">
      <w:marLeft w:val="0"/>
      <w:marRight w:val="0"/>
      <w:marTop w:val="0"/>
      <w:marBottom w:val="0"/>
      <w:divBdr>
        <w:top w:val="none" w:sz="0" w:space="0" w:color="auto"/>
        <w:left w:val="none" w:sz="0" w:space="0" w:color="auto"/>
        <w:bottom w:val="none" w:sz="0" w:space="0" w:color="auto"/>
        <w:right w:val="none" w:sz="0" w:space="0" w:color="auto"/>
      </w:divBdr>
    </w:div>
    <w:div w:id="1116293450">
      <w:marLeft w:val="0"/>
      <w:marRight w:val="0"/>
      <w:marTop w:val="0"/>
      <w:marBottom w:val="0"/>
      <w:divBdr>
        <w:top w:val="none" w:sz="0" w:space="0" w:color="auto"/>
        <w:left w:val="none" w:sz="0" w:space="0" w:color="auto"/>
        <w:bottom w:val="none" w:sz="0" w:space="0" w:color="auto"/>
        <w:right w:val="none" w:sz="0" w:space="0" w:color="auto"/>
      </w:divBdr>
    </w:div>
    <w:div w:id="1116293451">
      <w:marLeft w:val="0"/>
      <w:marRight w:val="0"/>
      <w:marTop w:val="0"/>
      <w:marBottom w:val="0"/>
      <w:divBdr>
        <w:top w:val="none" w:sz="0" w:space="0" w:color="auto"/>
        <w:left w:val="none" w:sz="0" w:space="0" w:color="auto"/>
        <w:bottom w:val="none" w:sz="0" w:space="0" w:color="auto"/>
        <w:right w:val="none" w:sz="0" w:space="0" w:color="auto"/>
      </w:divBdr>
    </w:div>
    <w:div w:id="1116293452">
      <w:marLeft w:val="0"/>
      <w:marRight w:val="0"/>
      <w:marTop w:val="0"/>
      <w:marBottom w:val="0"/>
      <w:divBdr>
        <w:top w:val="none" w:sz="0" w:space="0" w:color="auto"/>
        <w:left w:val="none" w:sz="0" w:space="0" w:color="auto"/>
        <w:bottom w:val="none" w:sz="0" w:space="0" w:color="auto"/>
        <w:right w:val="none" w:sz="0" w:space="0" w:color="auto"/>
      </w:divBdr>
    </w:div>
    <w:div w:id="1116293453">
      <w:marLeft w:val="0"/>
      <w:marRight w:val="0"/>
      <w:marTop w:val="0"/>
      <w:marBottom w:val="0"/>
      <w:divBdr>
        <w:top w:val="none" w:sz="0" w:space="0" w:color="auto"/>
        <w:left w:val="none" w:sz="0" w:space="0" w:color="auto"/>
        <w:bottom w:val="none" w:sz="0" w:space="0" w:color="auto"/>
        <w:right w:val="none" w:sz="0" w:space="0" w:color="auto"/>
      </w:divBdr>
    </w:div>
    <w:div w:id="1116293454">
      <w:marLeft w:val="0"/>
      <w:marRight w:val="0"/>
      <w:marTop w:val="0"/>
      <w:marBottom w:val="0"/>
      <w:divBdr>
        <w:top w:val="none" w:sz="0" w:space="0" w:color="auto"/>
        <w:left w:val="none" w:sz="0" w:space="0" w:color="auto"/>
        <w:bottom w:val="none" w:sz="0" w:space="0" w:color="auto"/>
        <w:right w:val="none" w:sz="0" w:space="0" w:color="auto"/>
      </w:divBdr>
    </w:div>
    <w:div w:id="1116293455">
      <w:marLeft w:val="0"/>
      <w:marRight w:val="0"/>
      <w:marTop w:val="0"/>
      <w:marBottom w:val="0"/>
      <w:divBdr>
        <w:top w:val="none" w:sz="0" w:space="0" w:color="auto"/>
        <w:left w:val="none" w:sz="0" w:space="0" w:color="auto"/>
        <w:bottom w:val="none" w:sz="0" w:space="0" w:color="auto"/>
        <w:right w:val="none" w:sz="0" w:space="0" w:color="auto"/>
      </w:divBdr>
    </w:div>
    <w:div w:id="1116293456">
      <w:marLeft w:val="0"/>
      <w:marRight w:val="0"/>
      <w:marTop w:val="0"/>
      <w:marBottom w:val="0"/>
      <w:divBdr>
        <w:top w:val="none" w:sz="0" w:space="0" w:color="auto"/>
        <w:left w:val="none" w:sz="0" w:space="0" w:color="auto"/>
        <w:bottom w:val="none" w:sz="0" w:space="0" w:color="auto"/>
        <w:right w:val="none" w:sz="0" w:space="0" w:color="auto"/>
      </w:divBdr>
    </w:div>
    <w:div w:id="1116293457">
      <w:marLeft w:val="0"/>
      <w:marRight w:val="0"/>
      <w:marTop w:val="0"/>
      <w:marBottom w:val="0"/>
      <w:divBdr>
        <w:top w:val="none" w:sz="0" w:space="0" w:color="auto"/>
        <w:left w:val="none" w:sz="0" w:space="0" w:color="auto"/>
        <w:bottom w:val="none" w:sz="0" w:space="0" w:color="auto"/>
        <w:right w:val="none" w:sz="0" w:space="0" w:color="auto"/>
      </w:divBdr>
    </w:div>
    <w:div w:id="1116293458">
      <w:marLeft w:val="0"/>
      <w:marRight w:val="0"/>
      <w:marTop w:val="0"/>
      <w:marBottom w:val="0"/>
      <w:divBdr>
        <w:top w:val="none" w:sz="0" w:space="0" w:color="auto"/>
        <w:left w:val="none" w:sz="0" w:space="0" w:color="auto"/>
        <w:bottom w:val="none" w:sz="0" w:space="0" w:color="auto"/>
        <w:right w:val="none" w:sz="0" w:space="0" w:color="auto"/>
      </w:divBdr>
    </w:div>
    <w:div w:id="1116293459">
      <w:marLeft w:val="0"/>
      <w:marRight w:val="0"/>
      <w:marTop w:val="0"/>
      <w:marBottom w:val="0"/>
      <w:divBdr>
        <w:top w:val="none" w:sz="0" w:space="0" w:color="auto"/>
        <w:left w:val="none" w:sz="0" w:space="0" w:color="auto"/>
        <w:bottom w:val="none" w:sz="0" w:space="0" w:color="auto"/>
        <w:right w:val="none" w:sz="0" w:space="0" w:color="auto"/>
      </w:divBdr>
    </w:div>
    <w:div w:id="1116293460">
      <w:marLeft w:val="0"/>
      <w:marRight w:val="0"/>
      <w:marTop w:val="0"/>
      <w:marBottom w:val="0"/>
      <w:divBdr>
        <w:top w:val="none" w:sz="0" w:space="0" w:color="auto"/>
        <w:left w:val="none" w:sz="0" w:space="0" w:color="auto"/>
        <w:bottom w:val="none" w:sz="0" w:space="0" w:color="auto"/>
        <w:right w:val="none" w:sz="0" w:space="0" w:color="auto"/>
      </w:divBdr>
    </w:div>
    <w:div w:id="1116293461">
      <w:marLeft w:val="0"/>
      <w:marRight w:val="0"/>
      <w:marTop w:val="0"/>
      <w:marBottom w:val="0"/>
      <w:divBdr>
        <w:top w:val="none" w:sz="0" w:space="0" w:color="auto"/>
        <w:left w:val="none" w:sz="0" w:space="0" w:color="auto"/>
        <w:bottom w:val="none" w:sz="0" w:space="0" w:color="auto"/>
        <w:right w:val="none" w:sz="0" w:space="0" w:color="auto"/>
      </w:divBdr>
    </w:div>
    <w:div w:id="1116293462">
      <w:marLeft w:val="0"/>
      <w:marRight w:val="0"/>
      <w:marTop w:val="0"/>
      <w:marBottom w:val="0"/>
      <w:divBdr>
        <w:top w:val="none" w:sz="0" w:space="0" w:color="auto"/>
        <w:left w:val="none" w:sz="0" w:space="0" w:color="auto"/>
        <w:bottom w:val="none" w:sz="0" w:space="0" w:color="auto"/>
        <w:right w:val="none" w:sz="0" w:space="0" w:color="auto"/>
      </w:divBdr>
    </w:div>
    <w:div w:id="1116293463">
      <w:marLeft w:val="0"/>
      <w:marRight w:val="0"/>
      <w:marTop w:val="0"/>
      <w:marBottom w:val="0"/>
      <w:divBdr>
        <w:top w:val="none" w:sz="0" w:space="0" w:color="auto"/>
        <w:left w:val="none" w:sz="0" w:space="0" w:color="auto"/>
        <w:bottom w:val="none" w:sz="0" w:space="0" w:color="auto"/>
        <w:right w:val="none" w:sz="0" w:space="0" w:color="auto"/>
      </w:divBdr>
    </w:div>
    <w:div w:id="1116293464">
      <w:marLeft w:val="0"/>
      <w:marRight w:val="0"/>
      <w:marTop w:val="0"/>
      <w:marBottom w:val="0"/>
      <w:divBdr>
        <w:top w:val="none" w:sz="0" w:space="0" w:color="auto"/>
        <w:left w:val="none" w:sz="0" w:space="0" w:color="auto"/>
        <w:bottom w:val="none" w:sz="0" w:space="0" w:color="auto"/>
        <w:right w:val="none" w:sz="0" w:space="0" w:color="auto"/>
      </w:divBdr>
    </w:div>
    <w:div w:id="1116293465">
      <w:marLeft w:val="0"/>
      <w:marRight w:val="0"/>
      <w:marTop w:val="0"/>
      <w:marBottom w:val="0"/>
      <w:divBdr>
        <w:top w:val="none" w:sz="0" w:space="0" w:color="auto"/>
        <w:left w:val="none" w:sz="0" w:space="0" w:color="auto"/>
        <w:bottom w:val="none" w:sz="0" w:space="0" w:color="auto"/>
        <w:right w:val="none" w:sz="0" w:space="0" w:color="auto"/>
      </w:divBdr>
    </w:div>
    <w:div w:id="1116293466">
      <w:marLeft w:val="0"/>
      <w:marRight w:val="0"/>
      <w:marTop w:val="0"/>
      <w:marBottom w:val="0"/>
      <w:divBdr>
        <w:top w:val="none" w:sz="0" w:space="0" w:color="auto"/>
        <w:left w:val="none" w:sz="0" w:space="0" w:color="auto"/>
        <w:bottom w:val="none" w:sz="0" w:space="0" w:color="auto"/>
        <w:right w:val="none" w:sz="0" w:space="0" w:color="auto"/>
      </w:divBdr>
    </w:div>
    <w:div w:id="1116293467">
      <w:marLeft w:val="0"/>
      <w:marRight w:val="0"/>
      <w:marTop w:val="0"/>
      <w:marBottom w:val="0"/>
      <w:divBdr>
        <w:top w:val="none" w:sz="0" w:space="0" w:color="auto"/>
        <w:left w:val="none" w:sz="0" w:space="0" w:color="auto"/>
        <w:bottom w:val="none" w:sz="0" w:space="0" w:color="auto"/>
        <w:right w:val="none" w:sz="0" w:space="0" w:color="auto"/>
      </w:divBdr>
    </w:div>
    <w:div w:id="1116293468">
      <w:marLeft w:val="0"/>
      <w:marRight w:val="0"/>
      <w:marTop w:val="0"/>
      <w:marBottom w:val="0"/>
      <w:divBdr>
        <w:top w:val="none" w:sz="0" w:space="0" w:color="auto"/>
        <w:left w:val="none" w:sz="0" w:space="0" w:color="auto"/>
        <w:bottom w:val="none" w:sz="0" w:space="0" w:color="auto"/>
        <w:right w:val="none" w:sz="0" w:space="0" w:color="auto"/>
      </w:divBdr>
    </w:div>
    <w:div w:id="1116293469">
      <w:marLeft w:val="0"/>
      <w:marRight w:val="0"/>
      <w:marTop w:val="0"/>
      <w:marBottom w:val="0"/>
      <w:divBdr>
        <w:top w:val="none" w:sz="0" w:space="0" w:color="auto"/>
        <w:left w:val="none" w:sz="0" w:space="0" w:color="auto"/>
        <w:bottom w:val="none" w:sz="0" w:space="0" w:color="auto"/>
        <w:right w:val="none" w:sz="0" w:space="0" w:color="auto"/>
      </w:divBdr>
    </w:div>
    <w:div w:id="1116293470">
      <w:marLeft w:val="0"/>
      <w:marRight w:val="0"/>
      <w:marTop w:val="0"/>
      <w:marBottom w:val="0"/>
      <w:divBdr>
        <w:top w:val="none" w:sz="0" w:space="0" w:color="auto"/>
        <w:left w:val="none" w:sz="0" w:space="0" w:color="auto"/>
        <w:bottom w:val="none" w:sz="0" w:space="0" w:color="auto"/>
        <w:right w:val="none" w:sz="0" w:space="0" w:color="auto"/>
      </w:divBdr>
    </w:div>
    <w:div w:id="1116293471">
      <w:marLeft w:val="0"/>
      <w:marRight w:val="0"/>
      <w:marTop w:val="0"/>
      <w:marBottom w:val="0"/>
      <w:divBdr>
        <w:top w:val="none" w:sz="0" w:space="0" w:color="auto"/>
        <w:left w:val="none" w:sz="0" w:space="0" w:color="auto"/>
        <w:bottom w:val="none" w:sz="0" w:space="0" w:color="auto"/>
        <w:right w:val="none" w:sz="0" w:space="0" w:color="auto"/>
      </w:divBdr>
    </w:div>
    <w:div w:id="1116293472">
      <w:marLeft w:val="0"/>
      <w:marRight w:val="0"/>
      <w:marTop w:val="0"/>
      <w:marBottom w:val="0"/>
      <w:divBdr>
        <w:top w:val="none" w:sz="0" w:space="0" w:color="auto"/>
        <w:left w:val="none" w:sz="0" w:space="0" w:color="auto"/>
        <w:bottom w:val="none" w:sz="0" w:space="0" w:color="auto"/>
        <w:right w:val="none" w:sz="0" w:space="0" w:color="auto"/>
      </w:divBdr>
    </w:div>
    <w:div w:id="1116293473">
      <w:marLeft w:val="0"/>
      <w:marRight w:val="0"/>
      <w:marTop w:val="0"/>
      <w:marBottom w:val="0"/>
      <w:divBdr>
        <w:top w:val="none" w:sz="0" w:space="0" w:color="auto"/>
        <w:left w:val="none" w:sz="0" w:space="0" w:color="auto"/>
        <w:bottom w:val="none" w:sz="0" w:space="0" w:color="auto"/>
        <w:right w:val="none" w:sz="0" w:space="0" w:color="auto"/>
      </w:divBdr>
    </w:div>
    <w:div w:id="1116293474">
      <w:marLeft w:val="0"/>
      <w:marRight w:val="0"/>
      <w:marTop w:val="0"/>
      <w:marBottom w:val="0"/>
      <w:divBdr>
        <w:top w:val="none" w:sz="0" w:space="0" w:color="auto"/>
        <w:left w:val="none" w:sz="0" w:space="0" w:color="auto"/>
        <w:bottom w:val="none" w:sz="0" w:space="0" w:color="auto"/>
        <w:right w:val="none" w:sz="0" w:space="0" w:color="auto"/>
      </w:divBdr>
    </w:div>
    <w:div w:id="1116293475">
      <w:marLeft w:val="0"/>
      <w:marRight w:val="0"/>
      <w:marTop w:val="0"/>
      <w:marBottom w:val="0"/>
      <w:divBdr>
        <w:top w:val="none" w:sz="0" w:space="0" w:color="auto"/>
        <w:left w:val="none" w:sz="0" w:space="0" w:color="auto"/>
        <w:bottom w:val="none" w:sz="0" w:space="0" w:color="auto"/>
        <w:right w:val="none" w:sz="0" w:space="0" w:color="auto"/>
      </w:divBdr>
    </w:div>
    <w:div w:id="1116293476">
      <w:marLeft w:val="0"/>
      <w:marRight w:val="0"/>
      <w:marTop w:val="0"/>
      <w:marBottom w:val="0"/>
      <w:divBdr>
        <w:top w:val="none" w:sz="0" w:space="0" w:color="auto"/>
        <w:left w:val="none" w:sz="0" w:space="0" w:color="auto"/>
        <w:bottom w:val="none" w:sz="0" w:space="0" w:color="auto"/>
        <w:right w:val="none" w:sz="0" w:space="0" w:color="auto"/>
      </w:divBdr>
    </w:div>
    <w:div w:id="1116293477">
      <w:marLeft w:val="0"/>
      <w:marRight w:val="0"/>
      <w:marTop w:val="0"/>
      <w:marBottom w:val="0"/>
      <w:divBdr>
        <w:top w:val="none" w:sz="0" w:space="0" w:color="auto"/>
        <w:left w:val="none" w:sz="0" w:space="0" w:color="auto"/>
        <w:bottom w:val="none" w:sz="0" w:space="0" w:color="auto"/>
        <w:right w:val="none" w:sz="0" w:space="0" w:color="auto"/>
      </w:divBdr>
    </w:div>
    <w:div w:id="1116293478">
      <w:marLeft w:val="0"/>
      <w:marRight w:val="0"/>
      <w:marTop w:val="0"/>
      <w:marBottom w:val="0"/>
      <w:divBdr>
        <w:top w:val="none" w:sz="0" w:space="0" w:color="auto"/>
        <w:left w:val="none" w:sz="0" w:space="0" w:color="auto"/>
        <w:bottom w:val="none" w:sz="0" w:space="0" w:color="auto"/>
        <w:right w:val="none" w:sz="0" w:space="0" w:color="auto"/>
      </w:divBdr>
    </w:div>
    <w:div w:id="1116293479">
      <w:marLeft w:val="0"/>
      <w:marRight w:val="0"/>
      <w:marTop w:val="0"/>
      <w:marBottom w:val="0"/>
      <w:divBdr>
        <w:top w:val="none" w:sz="0" w:space="0" w:color="auto"/>
        <w:left w:val="none" w:sz="0" w:space="0" w:color="auto"/>
        <w:bottom w:val="none" w:sz="0" w:space="0" w:color="auto"/>
        <w:right w:val="none" w:sz="0" w:space="0" w:color="auto"/>
      </w:divBdr>
    </w:div>
    <w:div w:id="1116293480">
      <w:marLeft w:val="0"/>
      <w:marRight w:val="0"/>
      <w:marTop w:val="0"/>
      <w:marBottom w:val="0"/>
      <w:divBdr>
        <w:top w:val="none" w:sz="0" w:space="0" w:color="auto"/>
        <w:left w:val="none" w:sz="0" w:space="0" w:color="auto"/>
        <w:bottom w:val="none" w:sz="0" w:space="0" w:color="auto"/>
        <w:right w:val="none" w:sz="0" w:space="0" w:color="auto"/>
      </w:divBdr>
    </w:div>
    <w:div w:id="1116293481">
      <w:marLeft w:val="0"/>
      <w:marRight w:val="0"/>
      <w:marTop w:val="0"/>
      <w:marBottom w:val="0"/>
      <w:divBdr>
        <w:top w:val="none" w:sz="0" w:space="0" w:color="auto"/>
        <w:left w:val="none" w:sz="0" w:space="0" w:color="auto"/>
        <w:bottom w:val="none" w:sz="0" w:space="0" w:color="auto"/>
        <w:right w:val="none" w:sz="0" w:space="0" w:color="auto"/>
      </w:divBdr>
    </w:div>
    <w:div w:id="1116293482">
      <w:marLeft w:val="0"/>
      <w:marRight w:val="0"/>
      <w:marTop w:val="0"/>
      <w:marBottom w:val="0"/>
      <w:divBdr>
        <w:top w:val="none" w:sz="0" w:space="0" w:color="auto"/>
        <w:left w:val="none" w:sz="0" w:space="0" w:color="auto"/>
        <w:bottom w:val="none" w:sz="0" w:space="0" w:color="auto"/>
        <w:right w:val="none" w:sz="0" w:space="0" w:color="auto"/>
      </w:divBdr>
    </w:div>
    <w:div w:id="1116293483">
      <w:marLeft w:val="0"/>
      <w:marRight w:val="0"/>
      <w:marTop w:val="0"/>
      <w:marBottom w:val="0"/>
      <w:divBdr>
        <w:top w:val="none" w:sz="0" w:space="0" w:color="auto"/>
        <w:left w:val="none" w:sz="0" w:space="0" w:color="auto"/>
        <w:bottom w:val="none" w:sz="0" w:space="0" w:color="auto"/>
        <w:right w:val="none" w:sz="0" w:space="0" w:color="auto"/>
      </w:divBdr>
    </w:div>
    <w:div w:id="1116293484">
      <w:marLeft w:val="0"/>
      <w:marRight w:val="0"/>
      <w:marTop w:val="0"/>
      <w:marBottom w:val="0"/>
      <w:divBdr>
        <w:top w:val="none" w:sz="0" w:space="0" w:color="auto"/>
        <w:left w:val="none" w:sz="0" w:space="0" w:color="auto"/>
        <w:bottom w:val="none" w:sz="0" w:space="0" w:color="auto"/>
        <w:right w:val="none" w:sz="0" w:space="0" w:color="auto"/>
      </w:divBdr>
    </w:div>
    <w:div w:id="1116293485">
      <w:marLeft w:val="0"/>
      <w:marRight w:val="0"/>
      <w:marTop w:val="0"/>
      <w:marBottom w:val="0"/>
      <w:divBdr>
        <w:top w:val="none" w:sz="0" w:space="0" w:color="auto"/>
        <w:left w:val="none" w:sz="0" w:space="0" w:color="auto"/>
        <w:bottom w:val="none" w:sz="0" w:space="0" w:color="auto"/>
        <w:right w:val="none" w:sz="0" w:space="0" w:color="auto"/>
      </w:divBdr>
    </w:div>
    <w:div w:id="1116293486">
      <w:marLeft w:val="0"/>
      <w:marRight w:val="0"/>
      <w:marTop w:val="0"/>
      <w:marBottom w:val="0"/>
      <w:divBdr>
        <w:top w:val="none" w:sz="0" w:space="0" w:color="auto"/>
        <w:left w:val="none" w:sz="0" w:space="0" w:color="auto"/>
        <w:bottom w:val="none" w:sz="0" w:space="0" w:color="auto"/>
        <w:right w:val="none" w:sz="0" w:space="0" w:color="auto"/>
      </w:divBdr>
    </w:div>
    <w:div w:id="1116293487">
      <w:marLeft w:val="0"/>
      <w:marRight w:val="0"/>
      <w:marTop w:val="0"/>
      <w:marBottom w:val="0"/>
      <w:divBdr>
        <w:top w:val="none" w:sz="0" w:space="0" w:color="auto"/>
        <w:left w:val="none" w:sz="0" w:space="0" w:color="auto"/>
        <w:bottom w:val="none" w:sz="0" w:space="0" w:color="auto"/>
        <w:right w:val="none" w:sz="0" w:space="0" w:color="auto"/>
      </w:divBdr>
    </w:div>
    <w:div w:id="1116293488">
      <w:marLeft w:val="0"/>
      <w:marRight w:val="0"/>
      <w:marTop w:val="0"/>
      <w:marBottom w:val="0"/>
      <w:divBdr>
        <w:top w:val="none" w:sz="0" w:space="0" w:color="auto"/>
        <w:left w:val="none" w:sz="0" w:space="0" w:color="auto"/>
        <w:bottom w:val="none" w:sz="0" w:space="0" w:color="auto"/>
        <w:right w:val="none" w:sz="0" w:space="0" w:color="auto"/>
      </w:divBdr>
    </w:div>
    <w:div w:id="1116293489">
      <w:marLeft w:val="0"/>
      <w:marRight w:val="0"/>
      <w:marTop w:val="0"/>
      <w:marBottom w:val="0"/>
      <w:divBdr>
        <w:top w:val="none" w:sz="0" w:space="0" w:color="auto"/>
        <w:left w:val="none" w:sz="0" w:space="0" w:color="auto"/>
        <w:bottom w:val="none" w:sz="0" w:space="0" w:color="auto"/>
        <w:right w:val="none" w:sz="0" w:space="0" w:color="auto"/>
      </w:divBdr>
    </w:div>
    <w:div w:id="1116293490">
      <w:marLeft w:val="0"/>
      <w:marRight w:val="0"/>
      <w:marTop w:val="0"/>
      <w:marBottom w:val="0"/>
      <w:divBdr>
        <w:top w:val="none" w:sz="0" w:space="0" w:color="auto"/>
        <w:left w:val="none" w:sz="0" w:space="0" w:color="auto"/>
        <w:bottom w:val="none" w:sz="0" w:space="0" w:color="auto"/>
        <w:right w:val="none" w:sz="0" w:space="0" w:color="auto"/>
      </w:divBdr>
    </w:div>
    <w:div w:id="1116293491">
      <w:marLeft w:val="0"/>
      <w:marRight w:val="0"/>
      <w:marTop w:val="0"/>
      <w:marBottom w:val="0"/>
      <w:divBdr>
        <w:top w:val="none" w:sz="0" w:space="0" w:color="auto"/>
        <w:left w:val="none" w:sz="0" w:space="0" w:color="auto"/>
        <w:bottom w:val="none" w:sz="0" w:space="0" w:color="auto"/>
        <w:right w:val="none" w:sz="0" w:space="0" w:color="auto"/>
      </w:divBdr>
    </w:div>
    <w:div w:id="1116293492">
      <w:marLeft w:val="0"/>
      <w:marRight w:val="0"/>
      <w:marTop w:val="0"/>
      <w:marBottom w:val="0"/>
      <w:divBdr>
        <w:top w:val="none" w:sz="0" w:space="0" w:color="auto"/>
        <w:left w:val="none" w:sz="0" w:space="0" w:color="auto"/>
        <w:bottom w:val="none" w:sz="0" w:space="0" w:color="auto"/>
        <w:right w:val="none" w:sz="0" w:space="0" w:color="auto"/>
      </w:divBdr>
    </w:div>
    <w:div w:id="1116293493">
      <w:marLeft w:val="0"/>
      <w:marRight w:val="0"/>
      <w:marTop w:val="0"/>
      <w:marBottom w:val="0"/>
      <w:divBdr>
        <w:top w:val="none" w:sz="0" w:space="0" w:color="auto"/>
        <w:left w:val="none" w:sz="0" w:space="0" w:color="auto"/>
        <w:bottom w:val="none" w:sz="0" w:space="0" w:color="auto"/>
        <w:right w:val="none" w:sz="0" w:space="0" w:color="auto"/>
      </w:divBdr>
    </w:div>
    <w:div w:id="1116293494">
      <w:marLeft w:val="0"/>
      <w:marRight w:val="0"/>
      <w:marTop w:val="0"/>
      <w:marBottom w:val="0"/>
      <w:divBdr>
        <w:top w:val="none" w:sz="0" w:space="0" w:color="auto"/>
        <w:left w:val="none" w:sz="0" w:space="0" w:color="auto"/>
        <w:bottom w:val="none" w:sz="0" w:space="0" w:color="auto"/>
        <w:right w:val="none" w:sz="0" w:space="0" w:color="auto"/>
      </w:divBdr>
    </w:div>
    <w:div w:id="1116293495">
      <w:marLeft w:val="0"/>
      <w:marRight w:val="0"/>
      <w:marTop w:val="0"/>
      <w:marBottom w:val="0"/>
      <w:divBdr>
        <w:top w:val="none" w:sz="0" w:space="0" w:color="auto"/>
        <w:left w:val="none" w:sz="0" w:space="0" w:color="auto"/>
        <w:bottom w:val="none" w:sz="0" w:space="0" w:color="auto"/>
        <w:right w:val="none" w:sz="0" w:space="0" w:color="auto"/>
      </w:divBdr>
    </w:div>
    <w:div w:id="1116293496">
      <w:marLeft w:val="0"/>
      <w:marRight w:val="0"/>
      <w:marTop w:val="0"/>
      <w:marBottom w:val="0"/>
      <w:divBdr>
        <w:top w:val="none" w:sz="0" w:space="0" w:color="auto"/>
        <w:left w:val="none" w:sz="0" w:space="0" w:color="auto"/>
        <w:bottom w:val="none" w:sz="0" w:space="0" w:color="auto"/>
        <w:right w:val="none" w:sz="0" w:space="0" w:color="auto"/>
      </w:divBdr>
    </w:div>
    <w:div w:id="1116293497">
      <w:marLeft w:val="0"/>
      <w:marRight w:val="0"/>
      <w:marTop w:val="0"/>
      <w:marBottom w:val="0"/>
      <w:divBdr>
        <w:top w:val="none" w:sz="0" w:space="0" w:color="auto"/>
        <w:left w:val="none" w:sz="0" w:space="0" w:color="auto"/>
        <w:bottom w:val="none" w:sz="0" w:space="0" w:color="auto"/>
        <w:right w:val="none" w:sz="0" w:space="0" w:color="auto"/>
      </w:divBdr>
    </w:div>
    <w:div w:id="1116293498">
      <w:marLeft w:val="0"/>
      <w:marRight w:val="0"/>
      <w:marTop w:val="0"/>
      <w:marBottom w:val="0"/>
      <w:divBdr>
        <w:top w:val="none" w:sz="0" w:space="0" w:color="auto"/>
        <w:left w:val="none" w:sz="0" w:space="0" w:color="auto"/>
        <w:bottom w:val="none" w:sz="0" w:space="0" w:color="auto"/>
        <w:right w:val="none" w:sz="0" w:space="0" w:color="auto"/>
      </w:divBdr>
    </w:div>
    <w:div w:id="1116293499">
      <w:marLeft w:val="0"/>
      <w:marRight w:val="0"/>
      <w:marTop w:val="0"/>
      <w:marBottom w:val="0"/>
      <w:divBdr>
        <w:top w:val="none" w:sz="0" w:space="0" w:color="auto"/>
        <w:left w:val="none" w:sz="0" w:space="0" w:color="auto"/>
        <w:bottom w:val="none" w:sz="0" w:space="0" w:color="auto"/>
        <w:right w:val="none" w:sz="0" w:space="0" w:color="auto"/>
      </w:divBdr>
    </w:div>
    <w:div w:id="1116293500">
      <w:marLeft w:val="0"/>
      <w:marRight w:val="0"/>
      <w:marTop w:val="0"/>
      <w:marBottom w:val="0"/>
      <w:divBdr>
        <w:top w:val="none" w:sz="0" w:space="0" w:color="auto"/>
        <w:left w:val="none" w:sz="0" w:space="0" w:color="auto"/>
        <w:bottom w:val="none" w:sz="0" w:space="0" w:color="auto"/>
        <w:right w:val="none" w:sz="0" w:space="0" w:color="auto"/>
      </w:divBdr>
    </w:div>
    <w:div w:id="1116293501">
      <w:marLeft w:val="0"/>
      <w:marRight w:val="0"/>
      <w:marTop w:val="0"/>
      <w:marBottom w:val="0"/>
      <w:divBdr>
        <w:top w:val="none" w:sz="0" w:space="0" w:color="auto"/>
        <w:left w:val="none" w:sz="0" w:space="0" w:color="auto"/>
        <w:bottom w:val="none" w:sz="0" w:space="0" w:color="auto"/>
        <w:right w:val="none" w:sz="0" w:space="0" w:color="auto"/>
      </w:divBdr>
    </w:div>
    <w:div w:id="1116293502">
      <w:marLeft w:val="0"/>
      <w:marRight w:val="0"/>
      <w:marTop w:val="0"/>
      <w:marBottom w:val="0"/>
      <w:divBdr>
        <w:top w:val="none" w:sz="0" w:space="0" w:color="auto"/>
        <w:left w:val="none" w:sz="0" w:space="0" w:color="auto"/>
        <w:bottom w:val="none" w:sz="0" w:space="0" w:color="auto"/>
        <w:right w:val="none" w:sz="0" w:space="0" w:color="auto"/>
      </w:divBdr>
    </w:div>
    <w:div w:id="1116293503">
      <w:marLeft w:val="0"/>
      <w:marRight w:val="0"/>
      <w:marTop w:val="0"/>
      <w:marBottom w:val="0"/>
      <w:divBdr>
        <w:top w:val="none" w:sz="0" w:space="0" w:color="auto"/>
        <w:left w:val="none" w:sz="0" w:space="0" w:color="auto"/>
        <w:bottom w:val="none" w:sz="0" w:space="0" w:color="auto"/>
        <w:right w:val="none" w:sz="0" w:space="0" w:color="auto"/>
      </w:divBdr>
    </w:div>
    <w:div w:id="1116293504">
      <w:marLeft w:val="0"/>
      <w:marRight w:val="0"/>
      <w:marTop w:val="0"/>
      <w:marBottom w:val="0"/>
      <w:divBdr>
        <w:top w:val="none" w:sz="0" w:space="0" w:color="auto"/>
        <w:left w:val="none" w:sz="0" w:space="0" w:color="auto"/>
        <w:bottom w:val="none" w:sz="0" w:space="0" w:color="auto"/>
        <w:right w:val="none" w:sz="0" w:space="0" w:color="auto"/>
      </w:divBdr>
    </w:div>
    <w:div w:id="1116293505">
      <w:marLeft w:val="0"/>
      <w:marRight w:val="0"/>
      <w:marTop w:val="0"/>
      <w:marBottom w:val="0"/>
      <w:divBdr>
        <w:top w:val="none" w:sz="0" w:space="0" w:color="auto"/>
        <w:left w:val="none" w:sz="0" w:space="0" w:color="auto"/>
        <w:bottom w:val="none" w:sz="0" w:space="0" w:color="auto"/>
        <w:right w:val="none" w:sz="0" w:space="0" w:color="auto"/>
      </w:divBdr>
    </w:div>
    <w:div w:id="1116293506">
      <w:marLeft w:val="0"/>
      <w:marRight w:val="0"/>
      <w:marTop w:val="0"/>
      <w:marBottom w:val="0"/>
      <w:divBdr>
        <w:top w:val="none" w:sz="0" w:space="0" w:color="auto"/>
        <w:left w:val="none" w:sz="0" w:space="0" w:color="auto"/>
        <w:bottom w:val="none" w:sz="0" w:space="0" w:color="auto"/>
        <w:right w:val="none" w:sz="0" w:space="0" w:color="auto"/>
      </w:divBdr>
    </w:div>
    <w:div w:id="1116293507">
      <w:marLeft w:val="0"/>
      <w:marRight w:val="0"/>
      <w:marTop w:val="0"/>
      <w:marBottom w:val="0"/>
      <w:divBdr>
        <w:top w:val="none" w:sz="0" w:space="0" w:color="auto"/>
        <w:left w:val="none" w:sz="0" w:space="0" w:color="auto"/>
        <w:bottom w:val="none" w:sz="0" w:space="0" w:color="auto"/>
        <w:right w:val="none" w:sz="0" w:space="0" w:color="auto"/>
      </w:divBdr>
    </w:div>
    <w:div w:id="1116293508">
      <w:marLeft w:val="0"/>
      <w:marRight w:val="0"/>
      <w:marTop w:val="0"/>
      <w:marBottom w:val="0"/>
      <w:divBdr>
        <w:top w:val="none" w:sz="0" w:space="0" w:color="auto"/>
        <w:left w:val="none" w:sz="0" w:space="0" w:color="auto"/>
        <w:bottom w:val="none" w:sz="0" w:space="0" w:color="auto"/>
        <w:right w:val="none" w:sz="0" w:space="0" w:color="auto"/>
      </w:divBdr>
    </w:div>
    <w:div w:id="1116293509">
      <w:marLeft w:val="0"/>
      <w:marRight w:val="0"/>
      <w:marTop w:val="0"/>
      <w:marBottom w:val="0"/>
      <w:divBdr>
        <w:top w:val="none" w:sz="0" w:space="0" w:color="auto"/>
        <w:left w:val="none" w:sz="0" w:space="0" w:color="auto"/>
        <w:bottom w:val="none" w:sz="0" w:space="0" w:color="auto"/>
        <w:right w:val="none" w:sz="0" w:space="0" w:color="auto"/>
      </w:divBdr>
    </w:div>
    <w:div w:id="1116293510">
      <w:marLeft w:val="0"/>
      <w:marRight w:val="0"/>
      <w:marTop w:val="0"/>
      <w:marBottom w:val="0"/>
      <w:divBdr>
        <w:top w:val="none" w:sz="0" w:space="0" w:color="auto"/>
        <w:left w:val="none" w:sz="0" w:space="0" w:color="auto"/>
        <w:bottom w:val="none" w:sz="0" w:space="0" w:color="auto"/>
        <w:right w:val="none" w:sz="0" w:space="0" w:color="auto"/>
      </w:divBdr>
    </w:div>
    <w:div w:id="1116293511">
      <w:marLeft w:val="0"/>
      <w:marRight w:val="0"/>
      <w:marTop w:val="0"/>
      <w:marBottom w:val="0"/>
      <w:divBdr>
        <w:top w:val="none" w:sz="0" w:space="0" w:color="auto"/>
        <w:left w:val="none" w:sz="0" w:space="0" w:color="auto"/>
        <w:bottom w:val="none" w:sz="0" w:space="0" w:color="auto"/>
        <w:right w:val="none" w:sz="0" w:space="0" w:color="auto"/>
      </w:divBdr>
    </w:div>
    <w:div w:id="1116293512">
      <w:marLeft w:val="0"/>
      <w:marRight w:val="0"/>
      <w:marTop w:val="0"/>
      <w:marBottom w:val="0"/>
      <w:divBdr>
        <w:top w:val="none" w:sz="0" w:space="0" w:color="auto"/>
        <w:left w:val="none" w:sz="0" w:space="0" w:color="auto"/>
        <w:bottom w:val="none" w:sz="0" w:space="0" w:color="auto"/>
        <w:right w:val="none" w:sz="0" w:space="0" w:color="auto"/>
      </w:divBdr>
    </w:div>
    <w:div w:id="1116293513">
      <w:marLeft w:val="0"/>
      <w:marRight w:val="0"/>
      <w:marTop w:val="0"/>
      <w:marBottom w:val="0"/>
      <w:divBdr>
        <w:top w:val="none" w:sz="0" w:space="0" w:color="auto"/>
        <w:left w:val="none" w:sz="0" w:space="0" w:color="auto"/>
        <w:bottom w:val="none" w:sz="0" w:space="0" w:color="auto"/>
        <w:right w:val="none" w:sz="0" w:space="0" w:color="auto"/>
      </w:divBdr>
    </w:div>
    <w:div w:id="1116293514">
      <w:marLeft w:val="0"/>
      <w:marRight w:val="0"/>
      <w:marTop w:val="0"/>
      <w:marBottom w:val="0"/>
      <w:divBdr>
        <w:top w:val="none" w:sz="0" w:space="0" w:color="auto"/>
        <w:left w:val="none" w:sz="0" w:space="0" w:color="auto"/>
        <w:bottom w:val="none" w:sz="0" w:space="0" w:color="auto"/>
        <w:right w:val="none" w:sz="0" w:space="0" w:color="auto"/>
      </w:divBdr>
    </w:div>
    <w:div w:id="1116293515">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1116293517">
      <w:marLeft w:val="0"/>
      <w:marRight w:val="0"/>
      <w:marTop w:val="0"/>
      <w:marBottom w:val="0"/>
      <w:divBdr>
        <w:top w:val="none" w:sz="0" w:space="0" w:color="auto"/>
        <w:left w:val="none" w:sz="0" w:space="0" w:color="auto"/>
        <w:bottom w:val="none" w:sz="0" w:space="0" w:color="auto"/>
        <w:right w:val="none" w:sz="0" w:space="0" w:color="auto"/>
      </w:divBdr>
    </w:div>
    <w:div w:id="1116293518">
      <w:marLeft w:val="0"/>
      <w:marRight w:val="0"/>
      <w:marTop w:val="0"/>
      <w:marBottom w:val="0"/>
      <w:divBdr>
        <w:top w:val="none" w:sz="0" w:space="0" w:color="auto"/>
        <w:left w:val="none" w:sz="0" w:space="0" w:color="auto"/>
        <w:bottom w:val="none" w:sz="0" w:space="0" w:color="auto"/>
        <w:right w:val="none" w:sz="0" w:space="0" w:color="auto"/>
      </w:divBdr>
    </w:div>
    <w:div w:id="1116293519">
      <w:marLeft w:val="0"/>
      <w:marRight w:val="0"/>
      <w:marTop w:val="0"/>
      <w:marBottom w:val="0"/>
      <w:divBdr>
        <w:top w:val="none" w:sz="0" w:space="0" w:color="auto"/>
        <w:left w:val="none" w:sz="0" w:space="0" w:color="auto"/>
        <w:bottom w:val="none" w:sz="0" w:space="0" w:color="auto"/>
        <w:right w:val="none" w:sz="0" w:space="0" w:color="auto"/>
      </w:divBdr>
    </w:div>
    <w:div w:id="1116293520">
      <w:marLeft w:val="0"/>
      <w:marRight w:val="0"/>
      <w:marTop w:val="0"/>
      <w:marBottom w:val="0"/>
      <w:divBdr>
        <w:top w:val="none" w:sz="0" w:space="0" w:color="auto"/>
        <w:left w:val="none" w:sz="0" w:space="0" w:color="auto"/>
        <w:bottom w:val="none" w:sz="0" w:space="0" w:color="auto"/>
        <w:right w:val="none" w:sz="0" w:space="0" w:color="auto"/>
      </w:divBdr>
    </w:div>
    <w:div w:id="1116293521">
      <w:marLeft w:val="0"/>
      <w:marRight w:val="0"/>
      <w:marTop w:val="0"/>
      <w:marBottom w:val="0"/>
      <w:divBdr>
        <w:top w:val="none" w:sz="0" w:space="0" w:color="auto"/>
        <w:left w:val="none" w:sz="0" w:space="0" w:color="auto"/>
        <w:bottom w:val="none" w:sz="0" w:space="0" w:color="auto"/>
        <w:right w:val="none" w:sz="0" w:space="0" w:color="auto"/>
      </w:divBdr>
    </w:div>
    <w:div w:id="1116293522">
      <w:marLeft w:val="0"/>
      <w:marRight w:val="0"/>
      <w:marTop w:val="0"/>
      <w:marBottom w:val="0"/>
      <w:divBdr>
        <w:top w:val="none" w:sz="0" w:space="0" w:color="auto"/>
        <w:left w:val="none" w:sz="0" w:space="0" w:color="auto"/>
        <w:bottom w:val="none" w:sz="0" w:space="0" w:color="auto"/>
        <w:right w:val="none" w:sz="0" w:space="0" w:color="auto"/>
      </w:divBdr>
    </w:div>
    <w:div w:id="1116293523">
      <w:marLeft w:val="0"/>
      <w:marRight w:val="0"/>
      <w:marTop w:val="0"/>
      <w:marBottom w:val="0"/>
      <w:divBdr>
        <w:top w:val="none" w:sz="0" w:space="0" w:color="auto"/>
        <w:left w:val="none" w:sz="0" w:space="0" w:color="auto"/>
        <w:bottom w:val="none" w:sz="0" w:space="0" w:color="auto"/>
        <w:right w:val="none" w:sz="0" w:space="0" w:color="auto"/>
      </w:divBdr>
    </w:div>
    <w:div w:id="111629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99EB-C8F6-44F4-8BF0-056FD91E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57</Pages>
  <Words>14664</Words>
  <Characters>83589</Characters>
  <Application>Microsoft Office Word</Application>
  <DocSecurity>0</DocSecurity>
  <Lines>696</Lines>
  <Paragraphs>196</Paragraphs>
  <ScaleCrop>false</ScaleCrop>
  <Company>McGraw-Hill Education</Company>
  <LinksUpToDate>false</LinksUpToDate>
  <CharactersWithSpaces>98057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dc:title>
  <dc:subject/>
  <dc:creator>MHE</dc:creator>
  <cp:keywords/>
  <dc:description/>
  <cp:lastModifiedBy>Moran, Kevin</cp:lastModifiedBy>
  <cp:revision>6</cp:revision>
  <cp:lastPrinted>2016-06-27T15:50:00Z</cp:lastPrinted>
  <dcterms:created xsi:type="dcterms:W3CDTF">2016-08-07T02:16:00Z</dcterms:created>
  <dcterms:modified xsi:type="dcterms:W3CDTF">2017-02-02T17:25:00Z</dcterms:modified>
</cp:coreProperties>
</file>