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B0" w:rsidRDefault="009372B0" w:rsidP="00F67352">
      <w:proofErr w:type="gramStart"/>
      <w:r>
        <w:t>Chap001  The</w:t>
      </w:r>
      <w:proofErr w:type="gramEnd"/>
      <w:r>
        <w:t xml:space="preserve"> Economic and Institutional Setting for Financial Reporting</w:t>
      </w:r>
    </w:p>
    <w:p w:rsidR="009372B0" w:rsidRDefault="009372B0" w:rsidP="00F67352"/>
    <w:p w:rsidR="009372B0" w:rsidRDefault="009372B0" w:rsidP="00F67352"/>
    <w:p w:rsidR="009372B0" w:rsidRPr="006116CB" w:rsidRDefault="009372B0" w:rsidP="00F67352">
      <w:pPr>
        <w:rPr>
          <w:b/>
          <w:bCs/>
        </w:rPr>
      </w:pPr>
      <w:r w:rsidRPr="006116CB">
        <w:rPr>
          <w:b/>
          <w:bCs/>
        </w:rPr>
        <w:t>True/False</w:t>
      </w:r>
    </w:p>
    <w:p w:rsidR="009372B0" w:rsidRPr="006116CB" w:rsidRDefault="009372B0" w:rsidP="00F67352">
      <w:pPr>
        <w:rPr>
          <w:b/>
          <w:bCs/>
        </w:rPr>
      </w:pPr>
    </w:p>
    <w:p w:rsidR="009372B0" w:rsidRPr="006116CB" w:rsidRDefault="009372B0" w:rsidP="00F67352">
      <w:pPr>
        <w:rPr>
          <w:b/>
          <w:bCs/>
        </w:rPr>
      </w:pPr>
    </w:p>
    <w:p w:rsidR="009372B0" w:rsidRPr="00D15D29" w:rsidRDefault="009372B0" w:rsidP="001417B9">
      <w:r w:rsidRPr="00D15D29">
        <w:t>[QUESTION]</w:t>
      </w:r>
    </w:p>
    <w:p w:rsidR="009372B0" w:rsidRPr="006116CB" w:rsidRDefault="009372B0" w:rsidP="001417B9">
      <w:r>
        <w:t>1</w:t>
      </w:r>
      <w:r w:rsidRPr="006116CB">
        <w:t xml:space="preserve">.  </w:t>
      </w:r>
      <w:r w:rsidRPr="00136D10">
        <w:t>The type of analysis that uses financial statements along with industry and macroeconomic data to forecast future stock movements is technical analysis</w:t>
      </w:r>
      <w:r w:rsidRPr="006116CB">
        <w:t>.</w:t>
      </w:r>
    </w:p>
    <w:p w:rsidR="009372B0" w:rsidRPr="006116CB" w:rsidRDefault="009372B0" w:rsidP="001417B9">
      <w:proofErr w:type="spellStart"/>
      <w:r w:rsidRPr="006116CB">
        <w:t>Ans</w:t>
      </w:r>
      <w:proofErr w:type="spellEnd"/>
      <w:r w:rsidRPr="006116CB">
        <w:t xml:space="preserve">:  </w:t>
      </w:r>
      <w:r>
        <w:t>False</w:t>
      </w:r>
    </w:p>
    <w:p w:rsidR="009372B0" w:rsidRPr="006116CB" w:rsidRDefault="009372B0" w:rsidP="001417B9">
      <w:r w:rsidRPr="006116CB">
        <w:t xml:space="preserve">LO: </w:t>
      </w:r>
      <w:r>
        <w:t>1</w:t>
      </w:r>
    </w:p>
    <w:p w:rsidR="009372B0" w:rsidRPr="006116CB" w:rsidRDefault="009372B0" w:rsidP="001417B9">
      <w:r w:rsidRPr="006116CB">
        <w:t xml:space="preserve">Difficulty: </w:t>
      </w:r>
      <w:r>
        <w:t>Medium</w:t>
      </w:r>
    </w:p>
    <w:p w:rsidR="009372B0" w:rsidRDefault="009372B0" w:rsidP="001417B9">
      <w:r>
        <w:t>AACSB</w:t>
      </w:r>
      <w:r w:rsidRPr="006116CB">
        <w:t xml:space="preserve">: </w:t>
      </w:r>
      <w:r>
        <w:t xml:space="preserve">Reflective thinking </w:t>
      </w:r>
    </w:p>
    <w:p w:rsidR="009372B0" w:rsidRPr="006116CB" w:rsidRDefault="009372B0" w:rsidP="001417B9">
      <w:r>
        <w:t>AICPA BB: Critical Thinking</w:t>
      </w:r>
    </w:p>
    <w:p w:rsidR="009372B0" w:rsidRPr="006116CB" w:rsidRDefault="009372B0" w:rsidP="001417B9">
      <w:r>
        <w:t>Bloom’s: Comprehension</w:t>
      </w:r>
    </w:p>
    <w:p w:rsidR="009372B0" w:rsidRPr="006116CB" w:rsidRDefault="009372B0" w:rsidP="001417B9"/>
    <w:p w:rsidR="009372B0" w:rsidRPr="006116CB" w:rsidRDefault="009372B0" w:rsidP="001417B9">
      <w:pPr>
        <w:rPr>
          <w:b/>
          <w:bCs/>
        </w:rPr>
      </w:pPr>
      <w:r w:rsidRPr="006116CB">
        <w:t>[QUESTION]</w:t>
      </w:r>
    </w:p>
    <w:p w:rsidR="009372B0" w:rsidRPr="006116CB" w:rsidRDefault="009372B0" w:rsidP="00F67352">
      <w:r>
        <w:t>2</w:t>
      </w:r>
      <w:r w:rsidRPr="006116CB">
        <w:t xml:space="preserve">.  </w:t>
      </w:r>
      <w:r w:rsidRPr="00136D10">
        <w:t>The best source of information about a company’s current health and prospects for the future is the company’s financial statements</w:t>
      </w:r>
      <w:r w:rsidRPr="006116CB">
        <w:t>.</w:t>
      </w:r>
    </w:p>
    <w:p w:rsidR="009372B0" w:rsidRPr="006116CB" w:rsidRDefault="009372B0" w:rsidP="00F67352">
      <w:proofErr w:type="spellStart"/>
      <w:r w:rsidRPr="006116CB">
        <w:t>Ans</w:t>
      </w:r>
      <w:proofErr w:type="spellEnd"/>
      <w:r w:rsidRPr="006116CB">
        <w:t>:  True</w:t>
      </w:r>
    </w:p>
    <w:p w:rsidR="009372B0" w:rsidRPr="006116CB" w:rsidRDefault="009372B0" w:rsidP="00F67352">
      <w:r w:rsidRPr="006116CB">
        <w:t>LO: 1</w:t>
      </w:r>
    </w:p>
    <w:p w:rsidR="009372B0" w:rsidRPr="006116CB" w:rsidRDefault="009372B0" w:rsidP="00F67352">
      <w:r w:rsidRPr="006116CB">
        <w:t xml:space="preserve">Difficulty: </w:t>
      </w:r>
      <w:r>
        <w:t>Easy</w:t>
      </w:r>
    </w:p>
    <w:p w:rsidR="009372B0" w:rsidRDefault="009372B0" w:rsidP="00674C09">
      <w:r>
        <w:t>AACSB</w:t>
      </w:r>
      <w:r w:rsidRPr="006116CB">
        <w:t xml:space="preserve">: </w:t>
      </w:r>
      <w:r>
        <w:t>Reflective thinking</w:t>
      </w:r>
    </w:p>
    <w:p w:rsidR="009372B0" w:rsidRPr="006116CB" w:rsidRDefault="009372B0" w:rsidP="00F67352">
      <w:r>
        <w:t>AICPA BB: Critical Thinking</w:t>
      </w:r>
    </w:p>
    <w:p w:rsidR="009372B0" w:rsidRPr="006116CB" w:rsidRDefault="009372B0" w:rsidP="00F67352">
      <w:r>
        <w:t>Bloom’s: Knowledge</w:t>
      </w:r>
    </w:p>
    <w:p w:rsidR="009372B0" w:rsidRPr="006116CB" w:rsidRDefault="009372B0" w:rsidP="00F67352"/>
    <w:p w:rsidR="009372B0" w:rsidRPr="006116CB" w:rsidRDefault="009372B0" w:rsidP="00355DA9">
      <w:pPr>
        <w:rPr>
          <w:b/>
          <w:bCs/>
        </w:rPr>
      </w:pPr>
      <w:r w:rsidRPr="006116CB">
        <w:t>[QUESTION]</w:t>
      </w:r>
    </w:p>
    <w:p w:rsidR="009372B0" w:rsidRPr="006116CB" w:rsidRDefault="009372B0" w:rsidP="00355DA9">
      <w:r>
        <w:t>3</w:t>
      </w:r>
      <w:r w:rsidRPr="006116CB">
        <w:t xml:space="preserve">.  </w:t>
      </w:r>
      <w:r>
        <w:t>One factor that considerably affects the ease with which users employ financial reports is that accounting is an exact science</w:t>
      </w:r>
      <w:r w:rsidRPr="006116CB">
        <w:t>.</w:t>
      </w:r>
    </w:p>
    <w:p w:rsidR="009372B0" w:rsidRPr="006116CB" w:rsidRDefault="009372B0" w:rsidP="00355DA9">
      <w:proofErr w:type="spellStart"/>
      <w:r w:rsidRPr="006116CB">
        <w:t>Ans</w:t>
      </w:r>
      <w:proofErr w:type="spellEnd"/>
      <w:r w:rsidRPr="006116CB">
        <w:t xml:space="preserve">:  </w:t>
      </w:r>
      <w:r>
        <w:t>False</w:t>
      </w:r>
    </w:p>
    <w:p w:rsidR="009372B0" w:rsidRPr="006116CB" w:rsidRDefault="009372B0" w:rsidP="00355DA9">
      <w:r w:rsidRPr="006116CB">
        <w:t xml:space="preserve">LO: </w:t>
      </w:r>
      <w:r>
        <w:t>1</w:t>
      </w:r>
    </w:p>
    <w:p w:rsidR="009372B0" w:rsidRPr="006116CB" w:rsidRDefault="009372B0" w:rsidP="00355DA9">
      <w:r w:rsidRPr="006116CB">
        <w:t xml:space="preserve">Difficulty: </w:t>
      </w:r>
      <w:r>
        <w:t>Easy</w:t>
      </w:r>
    </w:p>
    <w:p w:rsidR="009372B0" w:rsidRDefault="009372B0" w:rsidP="00355DA9">
      <w:r>
        <w:t>AACSB</w:t>
      </w:r>
      <w:r w:rsidRPr="006116CB">
        <w:t xml:space="preserve">: </w:t>
      </w:r>
      <w:r>
        <w:t xml:space="preserve">Reflective thinking </w:t>
      </w:r>
    </w:p>
    <w:p w:rsidR="009372B0" w:rsidRPr="006116CB" w:rsidRDefault="009372B0" w:rsidP="00355DA9">
      <w:r>
        <w:t>AICPA BB: Critical Thinking</w:t>
      </w:r>
    </w:p>
    <w:p w:rsidR="009372B0" w:rsidRPr="006116CB" w:rsidRDefault="009372B0" w:rsidP="00355DA9">
      <w:r>
        <w:t>Bloom’s: Knowledge</w:t>
      </w:r>
    </w:p>
    <w:p w:rsidR="009372B0" w:rsidRPr="006116CB" w:rsidRDefault="009372B0" w:rsidP="00355DA9"/>
    <w:p w:rsidR="009372B0" w:rsidRPr="006116CB" w:rsidRDefault="009372B0" w:rsidP="00355DA9">
      <w:pPr>
        <w:rPr>
          <w:b/>
          <w:bCs/>
        </w:rPr>
      </w:pPr>
      <w:r w:rsidRPr="006116CB">
        <w:t>[QUESTION]</w:t>
      </w:r>
    </w:p>
    <w:p w:rsidR="009372B0" w:rsidRPr="006116CB" w:rsidRDefault="009372B0" w:rsidP="00F67352">
      <w:r>
        <w:t>4</w:t>
      </w:r>
      <w:r w:rsidRPr="006116CB">
        <w:t xml:space="preserve">.  </w:t>
      </w:r>
      <w:r>
        <w:t>All economic events and activities that affect a company are reflected in a company’s financial statements</w:t>
      </w:r>
      <w:r w:rsidRPr="006116CB">
        <w:t>.</w:t>
      </w:r>
    </w:p>
    <w:p w:rsidR="009372B0" w:rsidRPr="006116CB" w:rsidRDefault="009372B0" w:rsidP="00F67352">
      <w:proofErr w:type="spellStart"/>
      <w:r w:rsidRPr="006116CB">
        <w:t>Ans</w:t>
      </w:r>
      <w:proofErr w:type="spellEnd"/>
      <w:r w:rsidRPr="006116CB">
        <w:t xml:space="preserve">:  </w:t>
      </w:r>
      <w:r>
        <w:t>False</w:t>
      </w:r>
    </w:p>
    <w:p w:rsidR="009372B0" w:rsidRPr="006116CB" w:rsidRDefault="009372B0" w:rsidP="00F67352">
      <w:r w:rsidRPr="006116CB">
        <w:t>LO: 1</w:t>
      </w:r>
    </w:p>
    <w:p w:rsidR="009372B0" w:rsidRPr="006116CB" w:rsidRDefault="009372B0" w:rsidP="00F67352">
      <w:r w:rsidRPr="006116CB">
        <w:t xml:space="preserve">Difficulty: </w:t>
      </w:r>
      <w:r>
        <w:t>Medium</w:t>
      </w:r>
    </w:p>
    <w:p w:rsidR="009372B0" w:rsidRDefault="009372B0" w:rsidP="00674C09">
      <w:r>
        <w:t>AACSB</w:t>
      </w:r>
      <w:r w:rsidRPr="006116CB">
        <w:t xml:space="preserve">: </w:t>
      </w:r>
      <w:r>
        <w:t>Reflective thinking</w:t>
      </w:r>
    </w:p>
    <w:p w:rsidR="009372B0" w:rsidRPr="006116CB" w:rsidRDefault="009372B0" w:rsidP="00F67352">
      <w:r>
        <w:t>AICPA BB: Critical Thinking</w:t>
      </w:r>
    </w:p>
    <w:p w:rsidR="009372B0" w:rsidRPr="006116CB" w:rsidRDefault="009372B0" w:rsidP="00F67352">
      <w:r>
        <w:t>Bloom’s: Knowledge</w:t>
      </w:r>
    </w:p>
    <w:p w:rsidR="009372B0" w:rsidRPr="006116CB" w:rsidRDefault="009372B0" w:rsidP="00F67352"/>
    <w:p w:rsidR="009372B0" w:rsidRPr="006116CB" w:rsidRDefault="009372B0" w:rsidP="00355DA9">
      <w:pPr>
        <w:rPr>
          <w:b/>
          <w:bCs/>
        </w:rPr>
      </w:pPr>
      <w:r w:rsidRPr="006116CB">
        <w:lastRenderedPageBreak/>
        <w:t>[QUESTION]</w:t>
      </w:r>
    </w:p>
    <w:p w:rsidR="009372B0" w:rsidRPr="006116CB" w:rsidRDefault="009372B0" w:rsidP="00355DA9">
      <w:r>
        <w:t>5</w:t>
      </w:r>
      <w:r w:rsidRPr="006116CB">
        <w:t xml:space="preserve">.  </w:t>
      </w:r>
      <w:r>
        <w:t>Investors are uncertain about the quality of each company’s debt or equity offerings because the ultimate return from the security depends on the company’s past performance which is difficult to accurately measure</w:t>
      </w:r>
      <w:r w:rsidRPr="006116CB">
        <w:t>.</w:t>
      </w:r>
    </w:p>
    <w:p w:rsidR="009372B0" w:rsidRPr="006116CB" w:rsidRDefault="009372B0" w:rsidP="00355DA9">
      <w:proofErr w:type="spellStart"/>
      <w:r w:rsidRPr="006116CB">
        <w:t>Ans</w:t>
      </w:r>
      <w:proofErr w:type="spellEnd"/>
      <w:r w:rsidRPr="006116CB">
        <w:t xml:space="preserve">:  </w:t>
      </w:r>
      <w:r>
        <w:t>False</w:t>
      </w:r>
    </w:p>
    <w:p w:rsidR="009372B0" w:rsidRPr="006116CB" w:rsidRDefault="009372B0" w:rsidP="00355DA9">
      <w:r w:rsidRPr="006116CB">
        <w:t xml:space="preserve">LO: </w:t>
      </w:r>
      <w:r>
        <w:t>3</w:t>
      </w:r>
    </w:p>
    <w:p w:rsidR="009372B0" w:rsidRPr="006116CB" w:rsidRDefault="009372B0" w:rsidP="00355DA9">
      <w:r w:rsidRPr="006116CB">
        <w:t xml:space="preserve">Difficulty: </w:t>
      </w:r>
      <w:r>
        <w:t>Medium</w:t>
      </w:r>
    </w:p>
    <w:p w:rsidR="009372B0" w:rsidRDefault="009372B0" w:rsidP="00355DA9">
      <w:r>
        <w:t>AACSB</w:t>
      </w:r>
      <w:r w:rsidRPr="006116CB">
        <w:t xml:space="preserve">: </w:t>
      </w:r>
      <w:r>
        <w:t xml:space="preserve">Reflective thinking </w:t>
      </w:r>
    </w:p>
    <w:p w:rsidR="009372B0" w:rsidRPr="006116CB" w:rsidRDefault="009372B0" w:rsidP="00355DA9">
      <w:r>
        <w:t>AICPA BB: Critical Thinking</w:t>
      </w:r>
    </w:p>
    <w:p w:rsidR="009372B0" w:rsidRPr="006116CB" w:rsidRDefault="009372B0" w:rsidP="00355DA9">
      <w:r>
        <w:t>Bloom’s: Comprehension</w:t>
      </w:r>
    </w:p>
    <w:p w:rsidR="009372B0" w:rsidRPr="006116CB" w:rsidRDefault="009372B0" w:rsidP="00355DA9"/>
    <w:p w:rsidR="009372B0" w:rsidRPr="006116CB" w:rsidRDefault="009372B0" w:rsidP="00355DA9">
      <w:pPr>
        <w:rPr>
          <w:b/>
          <w:bCs/>
        </w:rPr>
      </w:pPr>
      <w:r w:rsidRPr="006116CB">
        <w:t>[QUESTION]</w:t>
      </w:r>
    </w:p>
    <w:p w:rsidR="009372B0" w:rsidRPr="006116CB" w:rsidRDefault="009372B0" w:rsidP="00355DA9">
      <w:r>
        <w:t>6</w:t>
      </w:r>
      <w:r w:rsidRPr="006116CB">
        <w:t xml:space="preserve">.  </w:t>
      </w:r>
      <w:r>
        <w:t>Investors are uncertain about the quality of each company’s debt or equity offerings because the ultimate return from the security depends on future events</w:t>
      </w:r>
      <w:r w:rsidRPr="006116CB">
        <w:t>.</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3</w:t>
      </w:r>
    </w:p>
    <w:p w:rsidR="009372B0" w:rsidRPr="006116CB" w:rsidRDefault="009372B0" w:rsidP="00355DA9">
      <w:r w:rsidRPr="006116CB">
        <w:t xml:space="preserve">Difficulty: </w:t>
      </w:r>
      <w:r>
        <w:t>Medium</w:t>
      </w:r>
    </w:p>
    <w:p w:rsidR="009372B0" w:rsidRDefault="009372B0" w:rsidP="00355DA9">
      <w:r>
        <w:t>AACSB</w:t>
      </w:r>
      <w:r w:rsidRPr="006116CB">
        <w:t xml:space="preserve">: </w:t>
      </w:r>
      <w:r>
        <w:t xml:space="preserve">Reflective thinking </w:t>
      </w:r>
    </w:p>
    <w:p w:rsidR="009372B0" w:rsidRPr="006116CB" w:rsidRDefault="009372B0" w:rsidP="00355DA9">
      <w:r>
        <w:t>AICPA BB: Critical Thinking</w:t>
      </w:r>
    </w:p>
    <w:p w:rsidR="009372B0" w:rsidRPr="006116CB" w:rsidRDefault="009372B0" w:rsidP="00355DA9">
      <w:r>
        <w:t>Bloom’s: Comprehension</w:t>
      </w:r>
    </w:p>
    <w:p w:rsidR="009372B0" w:rsidRDefault="009372B0" w:rsidP="00F67352"/>
    <w:p w:rsidR="009372B0" w:rsidRPr="006116CB" w:rsidRDefault="009372B0" w:rsidP="00355DA9">
      <w:pPr>
        <w:rPr>
          <w:b/>
          <w:bCs/>
        </w:rPr>
      </w:pPr>
      <w:r w:rsidRPr="006116CB">
        <w:t>[QUESTION]</w:t>
      </w:r>
    </w:p>
    <w:p w:rsidR="009372B0" w:rsidRDefault="009372B0" w:rsidP="00355DA9">
      <w:r>
        <w:t>7</w:t>
      </w:r>
      <w:r w:rsidRPr="006116CB">
        <w:t xml:space="preserve">.  </w:t>
      </w:r>
      <w:r>
        <w:t>Taxing authorities sometimes use financial statement information as a basis for establishing tax rules to match accounting rules.</w:t>
      </w:r>
    </w:p>
    <w:p w:rsidR="009372B0" w:rsidRPr="006116CB" w:rsidRDefault="009372B0" w:rsidP="00355DA9">
      <w:proofErr w:type="spellStart"/>
      <w:r w:rsidRPr="006116CB">
        <w:t>Ans</w:t>
      </w:r>
      <w:proofErr w:type="spellEnd"/>
      <w:r w:rsidRPr="006116CB">
        <w:t xml:space="preserve">:  </w:t>
      </w:r>
      <w:r>
        <w:t>False</w:t>
      </w:r>
    </w:p>
    <w:p w:rsidR="009372B0" w:rsidRPr="006116CB" w:rsidRDefault="009372B0" w:rsidP="00355DA9">
      <w:r w:rsidRPr="006116CB">
        <w:t xml:space="preserve">LO: </w:t>
      </w:r>
      <w:r>
        <w:t>2</w:t>
      </w:r>
    </w:p>
    <w:p w:rsidR="009372B0" w:rsidRPr="006116CB" w:rsidRDefault="009372B0" w:rsidP="00355DA9">
      <w:r w:rsidRPr="006116CB">
        <w:t xml:space="preserve">Difficulty: </w:t>
      </w:r>
      <w:r>
        <w:t>Medium</w:t>
      </w:r>
    </w:p>
    <w:p w:rsidR="009372B0" w:rsidRDefault="009372B0" w:rsidP="00355DA9">
      <w:r>
        <w:t>AACSB</w:t>
      </w:r>
      <w:r w:rsidRPr="006116CB">
        <w:t xml:space="preserve">: </w:t>
      </w:r>
      <w:r>
        <w:t>Reflective thinking</w:t>
      </w:r>
    </w:p>
    <w:p w:rsidR="009372B0" w:rsidRPr="006116CB" w:rsidRDefault="009372B0" w:rsidP="00355DA9">
      <w:r>
        <w:t>AICPA BB: Critical Thinking</w:t>
      </w:r>
    </w:p>
    <w:p w:rsidR="009372B0" w:rsidRPr="006116CB" w:rsidRDefault="009372B0" w:rsidP="00355DA9">
      <w:r>
        <w:t>Bloom’s: Knowledge</w:t>
      </w:r>
    </w:p>
    <w:p w:rsidR="009372B0" w:rsidRDefault="009372B0" w:rsidP="00355DA9">
      <w:pPr>
        <w:rPr>
          <w:b/>
          <w:bCs/>
        </w:rPr>
      </w:pPr>
    </w:p>
    <w:p w:rsidR="009372B0" w:rsidRPr="00815C47" w:rsidRDefault="009372B0" w:rsidP="00355DA9">
      <w:r w:rsidRPr="00815C47">
        <w:t>[QUESTION]</w:t>
      </w:r>
    </w:p>
    <w:p w:rsidR="009372B0" w:rsidRPr="006116CB" w:rsidRDefault="009372B0" w:rsidP="00F67352">
      <w:r>
        <w:t>8</w:t>
      </w:r>
      <w:r w:rsidRPr="006116CB">
        <w:t xml:space="preserve">.  </w:t>
      </w:r>
      <w:r w:rsidRPr="00136D10">
        <w:t>Investors use financial statements as an analytical tool</w:t>
      </w:r>
      <w:r w:rsidRPr="006116CB">
        <w:t>.</w:t>
      </w:r>
    </w:p>
    <w:p w:rsidR="009372B0" w:rsidRPr="006116CB" w:rsidRDefault="009372B0" w:rsidP="00F67352">
      <w:proofErr w:type="spellStart"/>
      <w:r w:rsidRPr="006116CB">
        <w:t>Ans</w:t>
      </w:r>
      <w:proofErr w:type="spellEnd"/>
      <w:r w:rsidRPr="006116CB">
        <w:t xml:space="preserve">:  </w:t>
      </w:r>
      <w:r>
        <w:t>True</w:t>
      </w:r>
    </w:p>
    <w:p w:rsidR="009372B0" w:rsidRPr="006116CB" w:rsidRDefault="009372B0" w:rsidP="00F67352">
      <w:r w:rsidRPr="006116CB">
        <w:t xml:space="preserve">LO: </w:t>
      </w:r>
      <w:r>
        <w:t>3</w:t>
      </w:r>
    </w:p>
    <w:p w:rsidR="009372B0" w:rsidRPr="006116CB" w:rsidRDefault="009372B0" w:rsidP="00F67352">
      <w:r w:rsidRPr="006116CB">
        <w:t xml:space="preserve">Difficulty: </w:t>
      </w:r>
      <w:r>
        <w:t>Easy</w:t>
      </w:r>
    </w:p>
    <w:p w:rsidR="009372B0" w:rsidRDefault="009372B0" w:rsidP="00F67352">
      <w:r>
        <w:t>AACSB</w:t>
      </w:r>
      <w:r w:rsidRPr="006116CB">
        <w:t xml:space="preserve">: </w:t>
      </w:r>
      <w:r>
        <w:t xml:space="preserve">Reflective thinking </w:t>
      </w:r>
    </w:p>
    <w:p w:rsidR="009372B0" w:rsidRPr="006116CB" w:rsidRDefault="009372B0" w:rsidP="00F67352">
      <w:r>
        <w:t>AICPA BB: Critical Thinking</w:t>
      </w:r>
    </w:p>
    <w:p w:rsidR="009372B0" w:rsidRPr="006116CB" w:rsidRDefault="009372B0" w:rsidP="00F67352">
      <w:r>
        <w:t>Bloom’s: Knowledge</w:t>
      </w:r>
    </w:p>
    <w:p w:rsidR="009372B0" w:rsidRPr="006116CB" w:rsidRDefault="009372B0" w:rsidP="00F67352"/>
    <w:p w:rsidR="009372B0" w:rsidRPr="006116CB" w:rsidRDefault="009372B0" w:rsidP="00F67352">
      <w:pPr>
        <w:rPr>
          <w:b/>
          <w:bCs/>
        </w:rPr>
      </w:pPr>
      <w:r w:rsidRPr="006116CB">
        <w:t>[QUESTION]</w:t>
      </w:r>
    </w:p>
    <w:p w:rsidR="009372B0" w:rsidRPr="006116CB" w:rsidRDefault="009372B0" w:rsidP="00F67352">
      <w:r>
        <w:t>9</w:t>
      </w:r>
      <w:r w:rsidRPr="006116CB">
        <w:t xml:space="preserve">.  </w:t>
      </w:r>
      <w:r w:rsidRPr="00136D10">
        <w:t xml:space="preserve">Sales value of </w:t>
      </w:r>
      <w:r>
        <w:t xml:space="preserve">a company’s </w:t>
      </w:r>
      <w:r w:rsidRPr="00136D10">
        <w:t xml:space="preserve">assets minus </w:t>
      </w:r>
      <w:r>
        <w:t>its debt</w:t>
      </w:r>
      <w:r w:rsidRPr="00136D10">
        <w:t xml:space="preserve"> owed is a company’s liquidation value</w:t>
      </w:r>
      <w:r w:rsidRPr="006116CB">
        <w:t>.</w:t>
      </w:r>
    </w:p>
    <w:p w:rsidR="009372B0" w:rsidRPr="006116CB" w:rsidRDefault="009372B0" w:rsidP="00F67352">
      <w:proofErr w:type="spellStart"/>
      <w:r w:rsidRPr="006116CB">
        <w:t>Ans</w:t>
      </w:r>
      <w:proofErr w:type="spellEnd"/>
      <w:r w:rsidRPr="006116CB">
        <w:t xml:space="preserve">:  </w:t>
      </w:r>
      <w:r>
        <w:t>True</w:t>
      </w:r>
    </w:p>
    <w:p w:rsidR="009372B0" w:rsidRPr="006116CB" w:rsidRDefault="009372B0" w:rsidP="00F67352">
      <w:r w:rsidRPr="006116CB">
        <w:t xml:space="preserve">LO: </w:t>
      </w:r>
      <w:r>
        <w:t>1</w:t>
      </w:r>
    </w:p>
    <w:p w:rsidR="009372B0" w:rsidRPr="006116CB" w:rsidRDefault="009372B0" w:rsidP="00F67352">
      <w:r w:rsidRPr="006116CB">
        <w:t xml:space="preserve">Difficulty: </w:t>
      </w:r>
      <w:r>
        <w:t>Easy</w:t>
      </w:r>
    </w:p>
    <w:p w:rsidR="009372B0" w:rsidRPr="006116CB" w:rsidRDefault="009372B0" w:rsidP="00674C09">
      <w:r>
        <w:t>AACSB</w:t>
      </w:r>
      <w:r w:rsidRPr="006116CB">
        <w:t xml:space="preserve">: </w:t>
      </w:r>
      <w:r>
        <w:t>Reflective thinking</w:t>
      </w:r>
    </w:p>
    <w:p w:rsidR="009372B0" w:rsidRPr="006116CB" w:rsidRDefault="009372B0" w:rsidP="00F67352">
      <w:r>
        <w:lastRenderedPageBreak/>
        <w:t>AICPA FN: Measurement</w:t>
      </w:r>
    </w:p>
    <w:p w:rsidR="009372B0" w:rsidRDefault="009372B0" w:rsidP="00F67352">
      <w:r>
        <w:t>Bloom’s: Knowledge</w:t>
      </w:r>
    </w:p>
    <w:p w:rsidR="009372B0" w:rsidRPr="006116CB" w:rsidRDefault="009372B0" w:rsidP="00F67352"/>
    <w:p w:rsidR="009372B0" w:rsidRPr="006116CB" w:rsidRDefault="009372B0" w:rsidP="00F67352">
      <w:pPr>
        <w:rPr>
          <w:b/>
          <w:bCs/>
        </w:rPr>
      </w:pPr>
      <w:r w:rsidRPr="006116CB">
        <w:t>[QUESTION]</w:t>
      </w:r>
    </w:p>
    <w:p w:rsidR="009372B0" w:rsidRPr="006116CB" w:rsidRDefault="009372B0" w:rsidP="00F67352">
      <w:r>
        <w:t>10</w:t>
      </w:r>
      <w:r w:rsidRPr="006116CB">
        <w:t xml:space="preserve">.  </w:t>
      </w:r>
      <w:r w:rsidRPr="00136D10">
        <w:t>The ability to raise additional cash by selling assets, issuing stock, or borrowing more is financial flexibility</w:t>
      </w:r>
      <w:r w:rsidRPr="006116CB">
        <w:t>.</w:t>
      </w:r>
    </w:p>
    <w:p w:rsidR="009372B0" w:rsidRPr="006116CB" w:rsidRDefault="009372B0" w:rsidP="00F67352">
      <w:proofErr w:type="spellStart"/>
      <w:r w:rsidRPr="006116CB">
        <w:t>Ans</w:t>
      </w:r>
      <w:proofErr w:type="spellEnd"/>
      <w:r w:rsidRPr="006116CB">
        <w:t xml:space="preserve">:  </w:t>
      </w:r>
      <w:r>
        <w:t>True</w:t>
      </w:r>
    </w:p>
    <w:p w:rsidR="009372B0" w:rsidRPr="006116CB" w:rsidRDefault="009372B0" w:rsidP="00F67352">
      <w:r w:rsidRPr="006116CB">
        <w:t xml:space="preserve">LO: </w:t>
      </w:r>
      <w:r>
        <w:t>1</w:t>
      </w:r>
    </w:p>
    <w:p w:rsidR="009372B0" w:rsidRPr="006116CB" w:rsidRDefault="009372B0" w:rsidP="00F67352">
      <w:r w:rsidRPr="006116CB">
        <w:t xml:space="preserve">Difficulty: </w:t>
      </w:r>
      <w:r>
        <w:t>Medium</w:t>
      </w:r>
    </w:p>
    <w:p w:rsidR="009372B0" w:rsidRDefault="009372B0" w:rsidP="008C63A2">
      <w:r>
        <w:t>AACSB</w:t>
      </w:r>
      <w:r w:rsidRPr="006116CB">
        <w:t xml:space="preserve">: </w:t>
      </w:r>
      <w:r>
        <w:t>Reflective thinking</w:t>
      </w:r>
    </w:p>
    <w:p w:rsidR="009372B0" w:rsidRPr="006116CB" w:rsidRDefault="009372B0" w:rsidP="00F67352">
      <w:r>
        <w:t>AICPA BB: Critical Thinking</w:t>
      </w:r>
    </w:p>
    <w:p w:rsidR="009372B0" w:rsidRDefault="009372B0" w:rsidP="00F67352">
      <w:r>
        <w:t>Bloom’s: Knowledge</w:t>
      </w:r>
    </w:p>
    <w:p w:rsidR="009372B0" w:rsidRDefault="009372B0" w:rsidP="00F67352"/>
    <w:p w:rsidR="009372B0" w:rsidRPr="006116CB" w:rsidRDefault="009372B0" w:rsidP="00B169C9">
      <w:pPr>
        <w:rPr>
          <w:b/>
          <w:bCs/>
        </w:rPr>
      </w:pPr>
      <w:r w:rsidRPr="006116CB">
        <w:t>[QUESTION]</w:t>
      </w:r>
    </w:p>
    <w:p w:rsidR="009372B0" w:rsidRPr="006116CB" w:rsidRDefault="009372B0" w:rsidP="00B169C9">
      <w:r>
        <w:t>11</w:t>
      </w:r>
      <w:r w:rsidRPr="006116CB">
        <w:t xml:space="preserve">.  </w:t>
      </w:r>
      <w:r w:rsidRPr="00A41879">
        <w:rPr>
          <w:i/>
          <w:iCs/>
        </w:rPr>
        <w:t>Information symmetry</w:t>
      </w:r>
      <w:r>
        <w:t xml:space="preserve"> means that management has access to more and better information about the business than do people outside the company</w:t>
      </w:r>
      <w:r w:rsidRPr="006116CB">
        <w:t>.</w:t>
      </w:r>
    </w:p>
    <w:p w:rsidR="009372B0" w:rsidRPr="006116CB" w:rsidRDefault="009372B0" w:rsidP="00B169C9">
      <w:proofErr w:type="spellStart"/>
      <w:r w:rsidRPr="006116CB">
        <w:t>Ans</w:t>
      </w:r>
      <w:proofErr w:type="spellEnd"/>
      <w:r w:rsidRPr="006116CB">
        <w:t xml:space="preserve">:  </w:t>
      </w:r>
      <w:r>
        <w:t>False</w:t>
      </w:r>
    </w:p>
    <w:p w:rsidR="009372B0" w:rsidRPr="006116CB" w:rsidRDefault="009372B0" w:rsidP="00B169C9">
      <w:r w:rsidRPr="006116CB">
        <w:t xml:space="preserve">LO: </w:t>
      </w:r>
      <w:r>
        <w:t>1</w:t>
      </w:r>
    </w:p>
    <w:p w:rsidR="009372B0" w:rsidRDefault="009372B0" w:rsidP="00B169C9">
      <w:r w:rsidRPr="006116CB">
        <w:t xml:space="preserve">Difficulty: </w:t>
      </w:r>
      <w:r>
        <w:t>Easy</w:t>
      </w:r>
    </w:p>
    <w:p w:rsidR="009372B0" w:rsidRPr="006116CB" w:rsidRDefault="009372B0" w:rsidP="00B169C9">
      <w:r>
        <w:t>AACSB</w:t>
      </w:r>
      <w:r w:rsidRPr="006116CB">
        <w:t xml:space="preserve">: </w:t>
      </w:r>
      <w:r>
        <w:t>Reflective thinking</w:t>
      </w:r>
    </w:p>
    <w:p w:rsidR="009372B0" w:rsidRPr="006116CB" w:rsidRDefault="009372B0" w:rsidP="00B169C9">
      <w:r>
        <w:t>AICPA BB: Industry</w:t>
      </w:r>
    </w:p>
    <w:p w:rsidR="009372B0" w:rsidRPr="006116CB" w:rsidRDefault="009372B0" w:rsidP="00B169C9">
      <w:r>
        <w:t>Bloom’s: Knowledge</w:t>
      </w:r>
    </w:p>
    <w:p w:rsidR="009372B0" w:rsidRPr="006116CB" w:rsidRDefault="009372B0" w:rsidP="00F67352"/>
    <w:p w:rsidR="009372B0" w:rsidRPr="006116CB" w:rsidRDefault="009372B0" w:rsidP="00A41879">
      <w:pPr>
        <w:rPr>
          <w:b/>
          <w:bCs/>
        </w:rPr>
      </w:pPr>
      <w:r w:rsidRPr="006116CB">
        <w:t>[QUESTION]</w:t>
      </w:r>
    </w:p>
    <w:p w:rsidR="009372B0" w:rsidRPr="006116CB" w:rsidRDefault="009372B0" w:rsidP="00A41879">
      <w:r>
        <w:t>12</w:t>
      </w:r>
      <w:r w:rsidRPr="006116CB">
        <w:t xml:space="preserve">.  </w:t>
      </w:r>
      <w:r>
        <w:t>Contracts often contain language that refers to financial statement numbers</w:t>
      </w:r>
      <w:r w:rsidRPr="006116CB">
        <w:t>.</w:t>
      </w:r>
    </w:p>
    <w:p w:rsidR="009372B0" w:rsidRPr="006116CB" w:rsidRDefault="009372B0" w:rsidP="00A41879">
      <w:proofErr w:type="spellStart"/>
      <w:r w:rsidRPr="006116CB">
        <w:t>Ans</w:t>
      </w:r>
      <w:proofErr w:type="spellEnd"/>
      <w:r w:rsidRPr="006116CB">
        <w:t xml:space="preserve">:  </w:t>
      </w:r>
      <w:r>
        <w:t>True</w:t>
      </w:r>
    </w:p>
    <w:p w:rsidR="009372B0" w:rsidRPr="006116CB" w:rsidRDefault="009372B0" w:rsidP="00A41879">
      <w:r w:rsidRPr="006116CB">
        <w:t xml:space="preserve">LO: </w:t>
      </w:r>
      <w:r>
        <w:t>1</w:t>
      </w:r>
    </w:p>
    <w:p w:rsidR="009372B0" w:rsidRDefault="009372B0" w:rsidP="00A41879">
      <w:r w:rsidRPr="006116CB">
        <w:t xml:space="preserve">Difficulty: </w:t>
      </w:r>
      <w:r>
        <w:t>Easy</w:t>
      </w:r>
    </w:p>
    <w:p w:rsidR="009372B0" w:rsidRPr="006116CB" w:rsidRDefault="009372B0" w:rsidP="00A41879">
      <w:r>
        <w:t>AACSB</w:t>
      </w:r>
      <w:r w:rsidRPr="006116CB">
        <w:t xml:space="preserve">: </w:t>
      </w:r>
      <w:r>
        <w:t>Reflective thinking</w:t>
      </w:r>
    </w:p>
    <w:p w:rsidR="009372B0" w:rsidRPr="006116CB" w:rsidRDefault="009372B0" w:rsidP="00A41879">
      <w:r>
        <w:t>AICPA BB: Industry</w:t>
      </w:r>
    </w:p>
    <w:p w:rsidR="009372B0" w:rsidRPr="006116CB" w:rsidRDefault="009372B0" w:rsidP="00A41879">
      <w:r>
        <w:t>Bloom’s: Knowledge</w:t>
      </w:r>
    </w:p>
    <w:p w:rsidR="009372B0" w:rsidRPr="006116CB" w:rsidRDefault="009372B0" w:rsidP="00F67352"/>
    <w:p w:rsidR="009372B0" w:rsidRPr="006116CB" w:rsidRDefault="009372B0" w:rsidP="0027356B">
      <w:pPr>
        <w:rPr>
          <w:b/>
          <w:bCs/>
        </w:rPr>
      </w:pPr>
      <w:r w:rsidRPr="006116CB">
        <w:t>[QUESTION]</w:t>
      </w:r>
    </w:p>
    <w:p w:rsidR="009372B0" w:rsidRPr="006116CB" w:rsidRDefault="009372B0" w:rsidP="0027356B">
      <w:r>
        <w:t>13</w:t>
      </w:r>
      <w:r w:rsidRPr="006116CB">
        <w:t xml:space="preserve">.  </w:t>
      </w:r>
      <w:r>
        <w:t xml:space="preserve">Investors who follow a </w:t>
      </w:r>
      <w:r w:rsidRPr="00A41879">
        <w:rPr>
          <w:i/>
          <w:iCs/>
        </w:rPr>
        <w:t>fundamental analysis approach</w:t>
      </w:r>
      <w:r>
        <w:t xml:space="preserve"> determine the value the company’s assets would yield if sold individually</w:t>
      </w:r>
      <w:r w:rsidRPr="006116CB">
        <w:t>.</w:t>
      </w:r>
    </w:p>
    <w:p w:rsidR="009372B0" w:rsidRPr="006116CB" w:rsidRDefault="009372B0" w:rsidP="0027356B">
      <w:proofErr w:type="spellStart"/>
      <w:r w:rsidRPr="006116CB">
        <w:t>Ans</w:t>
      </w:r>
      <w:proofErr w:type="spellEnd"/>
      <w:r w:rsidRPr="006116CB">
        <w:t xml:space="preserve">:  </w:t>
      </w:r>
      <w:r>
        <w:t>False</w:t>
      </w:r>
    </w:p>
    <w:p w:rsidR="009372B0" w:rsidRPr="006116CB" w:rsidRDefault="009372B0" w:rsidP="0027356B">
      <w:r w:rsidRPr="006116CB">
        <w:t xml:space="preserve">LO: </w:t>
      </w:r>
      <w:r>
        <w:t>2</w:t>
      </w:r>
    </w:p>
    <w:p w:rsidR="009372B0" w:rsidRDefault="009372B0" w:rsidP="0027356B">
      <w:r w:rsidRPr="006116CB">
        <w:t xml:space="preserve">Difficulty: </w:t>
      </w:r>
      <w:r>
        <w:t>Easy</w:t>
      </w:r>
    </w:p>
    <w:p w:rsidR="009372B0" w:rsidRPr="006116CB" w:rsidRDefault="009372B0" w:rsidP="0027356B">
      <w:r>
        <w:t>AACSB</w:t>
      </w:r>
      <w:r w:rsidRPr="006116CB">
        <w:t xml:space="preserve">: </w:t>
      </w:r>
      <w:r>
        <w:t>Reflective thinking</w:t>
      </w:r>
    </w:p>
    <w:p w:rsidR="009372B0" w:rsidRPr="006116CB" w:rsidRDefault="009372B0" w:rsidP="0027356B">
      <w:r>
        <w:t>AICPA BB: Resource management</w:t>
      </w:r>
    </w:p>
    <w:p w:rsidR="009372B0" w:rsidRDefault="009372B0" w:rsidP="0027356B">
      <w:r>
        <w:t>Bloom’s: Knowledge</w:t>
      </w:r>
    </w:p>
    <w:p w:rsidR="009372B0" w:rsidRDefault="009372B0" w:rsidP="0027356B"/>
    <w:p w:rsidR="009372B0" w:rsidRPr="006116CB" w:rsidRDefault="009372B0" w:rsidP="0027356B">
      <w:pPr>
        <w:rPr>
          <w:b/>
          <w:bCs/>
        </w:rPr>
      </w:pPr>
      <w:r w:rsidRPr="006116CB">
        <w:t>[QUESTION]</w:t>
      </w:r>
    </w:p>
    <w:p w:rsidR="009372B0" w:rsidRPr="006116CB" w:rsidRDefault="009372B0" w:rsidP="0027356B">
      <w:r>
        <w:t>14</w:t>
      </w:r>
      <w:r w:rsidRPr="006116CB">
        <w:t xml:space="preserve">.  </w:t>
      </w:r>
      <w:r>
        <w:t>Companies judged to be high credit risks may be subject to loan covenants</w:t>
      </w:r>
      <w:r w:rsidRPr="006116CB">
        <w:t>.</w:t>
      </w:r>
    </w:p>
    <w:p w:rsidR="009372B0" w:rsidRPr="006116CB" w:rsidRDefault="009372B0" w:rsidP="0027356B">
      <w:proofErr w:type="spellStart"/>
      <w:r w:rsidRPr="006116CB">
        <w:t>Ans</w:t>
      </w:r>
      <w:proofErr w:type="spellEnd"/>
      <w:r w:rsidRPr="006116CB">
        <w:t xml:space="preserve">:  </w:t>
      </w:r>
      <w:r>
        <w:t>True</w:t>
      </w:r>
    </w:p>
    <w:p w:rsidR="009372B0" w:rsidRPr="006116CB" w:rsidRDefault="009372B0" w:rsidP="0027356B">
      <w:r w:rsidRPr="006116CB">
        <w:t xml:space="preserve">LO: </w:t>
      </w:r>
      <w:r>
        <w:t>2</w:t>
      </w:r>
    </w:p>
    <w:p w:rsidR="009372B0" w:rsidRDefault="009372B0" w:rsidP="0027356B">
      <w:r w:rsidRPr="006116CB">
        <w:lastRenderedPageBreak/>
        <w:t xml:space="preserve">Difficulty: </w:t>
      </w:r>
      <w:r>
        <w:t>Easy</w:t>
      </w:r>
    </w:p>
    <w:p w:rsidR="009372B0" w:rsidRPr="006116CB" w:rsidRDefault="009372B0" w:rsidP="0027356B">
      <w:r>
        <w:t>AACSB</w:t>
      </w:r>
      <w:r w:rsidRPr="006116CB">
        <w:t xml:space="preserve">: </w:t>
      </w:r>
      <w:r>
        <w:t>Reflective thinking</w:t>
      </w:r>
    </w:p>
    <w:p w:rsidR="009372B0" w:rsidRPr="006116CB" w:rsidRDefault="009372B0" w:rsidP="0027356B">
      <w:r>
        <w:t>AICPA BB: Resource management</w:t>
      </w:r>
    </w:p>
    <w:p w:rsidR="009372B0" w:rsidRPr="006116CB" w:rsidRDefault="009372B0" w:rsidP="0027356B">
      <w:r>
        <w:t>Bloom’s: Knowledge</w:t>
      </w:r>
    </w:p>
    <w:p w:rsidR="009372B0" w:rsidRPr="006116CB" w:rsidRDefault="009372B0" w:rsidP="0027356B"/>
    <w:p w:rsidR="009372B0" w:rsidRPr="006116CB" w:rsidRDefault="009372B0" w:rsidP="0027356B">
      <w:pPr>
        <w:rPr>
          <w:b/>
          <w:bCs/>
        </w:rPr>
      </w:pPr>
      <w:r w:rsidRPr="006116CB">
        <w:t>[QUESTION]</w:t>
      </w:r>
    </w:p>
    <w:p w:rsidR="009372B0" w:rsidRPr="006116CB" w:rsidRDefault="009372B0" w:rsidP="0027356B">
      <w:r>
        <w:t>15</w:t>
      </w:r>
      <w:r w:rsidRPr="006116CB">
        <w:t xml:space="preserve">.  </w:t>
      </w:r>
      <w:r>
        <w:t>Security analysts are among the most important users of financial statements</w:t>
      </w:r>
      <w:r w:rsidRPr="006116CB">
        <w:t>.</w:t>
      </w:r>
    </w:p>
    <w:p w:rsidR="009372B0" w:rsidRPr="006116CB" w:rsidRDefault="009372B0" w:rsidP="0027356B">
      <w:proofErr w:type="spellStart"/>
      <w:r w:rsidRPr="006116CB">
        <w:t>Ans</w:t>
      </w:r>
      <w:proofErr w:type="spellEnd"/>
      <w:r w:rsidRPr="006116CB">
        <w:t xml:space="preserve">:  </w:t>
      </w:r>
      <w:r>
        <w:t>True</w:t>
      </w:r>
    </w:p>
    <w:p w:rsidR="009372B0" w:rsidRPr="006116CB" w:rsidRDefault="009372B0" w:rsidP="0027356B">
      <w:r w:rsidRPr="006116CB">
        <w:t xml:space="preserve">LO: </w:t>
      </w:r>
      <w:r>
        <w:t>3</w:t>
      </w:r>
    </w:p>
    <w:p w:rsidR="009372B0" w:rsidRDefault="009372B0" w:rsidP="0027356B">
      <w:r w:rsidRPr="006116CB">
        <w:t xml:space="preserve">Difficulty: </w:t>
      </w:r>
      <w:r>
        <w:t>Easy</w:t>
      </w:r>
    </w:p>
    <w:p w:rsidR="009372B0" w:rsidRPr="006116CB" w:rsidRDefault="009372B0" w:rsidP="0027356B">
      <w:r>
        <w:t>AACSB</w:t>
      </w:r>
      <w:r w:rsidRPr="006116CB">
        <w:t xml:space="preserve">: </w:t>
      </w:r>
      <w:r>
        <w:t>Reflective thinking</w:t>
      </w:r>
    </w:p>
    <w:p w:rsidR="009372B0" w:rsidRPr="006116CB" w:rsidRDefault="009372B0" w:rsidP="0027356B">
      <w:r>
        <w:t>AICPA BB: Industry</w:t>
      </w:r>
    </w:p>
    <w:p w:rsidR="009372B0" w:rsidRPr="006116CB" w:rsidRDefault="009372B0" w:rsidP="0027356B">
      <w:r>
        <w:t>Bloom’s: Knowledge</w:t>
      </w:r>
    </w:p>
    <w:p w:rsidR="009372B0" w:rsidRDefault="009372B0" w:rsidP="0027356B"/>
    <w:p w:rsidR="009372B0" w:rsidRPr="006116CB" w:rsidRDefault="009372B0" w:rsidP="0027356B">
      <w:pPr>
        <w:rPr>
          <w:b/>
          <w:bCs/>
        </w:rPr>
      </w:pPr>
      <w:r w:rsidRPr="006116CB">
        <w:t>[QUESTION]</w:t>
      </w:r>
    </w:p>
    <w:p w:rsidR="009372B0" w:rsidRPr="006116CB" w:rsidRDefault="009372B0" w:rsidP="0027356B">
      <w:r>
        <w:t>16</w:t>
      </w:r>
      <w:r w:rsidRPr="006116CB">
        <w:t xml:space="preserve">.  </w:t>
      </w:r>
      <w:r>
        <w:t>Because financial fraud is rare, investors and other users of financial statements can safely accept the numbers in financial statements at face value.</w:t>
      </w:r>
    </w:p>
    <w:p w:rsidR="009372B0" w:rsidRPr="006116CB" w:rsidRDefault="009372B0" w:rsidP="0027356B">
      <w:proofErr w:type="spellStart"/>
      <w:r w:rsidRPr="006116CB">
        <w:t>Ans</w:t>
      </w:r>
      <w:proofErr w:type="spellEnd"/>
      <w:r w:rsidRPr="006116CB">
        <w:t xml:space="preserve">:  </w:t>
      </w:r>
      <w:r>
        <w:t>False</w:t>
      </w:r>
    </w:p>
    <w:p w:rsidR="009372B0" w:rsidRPr="006116CB" w:rsidRDefault="009372B0" w:rsidP="0027356B">
      <w:r w:rsidRPr="006116CB">
        <w:t xml:space="preserve">LO: </w:t>
      </w:r>
      <w:r>
        <w:t>1</w:t>
      </w:r>
    </w:p>
    <w:p w:rsidR="009372B0" w:rsidRPr="006116CB" w:rsidRDefault="009372B0" w:rsidP="0027356B">
      <w:r w:rsidRPr="006116CB">
        <w:t xml:space="preserve">Difficulty: </w:t>
      </w:r>
      <w:r>
        <w:t>Medium</w:t>
      </w:r>
    </w:p>
    <w:p w:rsidR="009372B0" w:rsidRDefault="009372B0" w:rsidP="0027356B">
      <w:r>
        <w:t>AACSB</w:t>
      </w:r>
      <w:r w:rsidRPr="006116CB">
        <w:t xml:space="preserve">: </w:t>
      </w:r>
      <w:r>
        <w:t xml:space="preserve">Reflective thinking </w:t>
      </w:r>
    </w:p>
    <w:p w:rsidR="009372B0" w:rsidRPr="006116CB" w:rsidRDefault="009372B0" w:rsidP="0027356B">
      <w:r>
        <w:t>AICPA BB: Critical Thinking</w:t>
      </w:r>
    </w:p>
    <w:p w:rsidR="009372B0" w:rsidRPr="006116CB" w:rsidRDefault="009372B0" w:rsidP="0027356B">
      <w:r>
        <w:t>Bloom’s: Knowledge</w:t>
      </w:r>
    </w:p>
    <w:p w:rsidR="009372B0" w:rsidRDefault="009372B0" w:rsidP="0027356B"/>
    <w:p w:rsidR="009372B0" w:rsidRPr="006116CB" w:rsidRDefault="009372B0" w:rsidP="00355DA9">
      <w:pPr>
        <w:rPr>
          <w:b/>
          <w:bCs/>
        </w:rPr>
      </w:pPr>
      <w:r w:rsidRPr="006116CB">
        <w:t>[QUESTION]</w:t>
      </w:r>
    </w:p>
    <w:p w:rsidR="009372B0" w:rsidRPr="006116CB" w:rsidRDefault="009372B0" w:rsidP="00355DA9">
      <w:r>
        <w:t>17</w:t>
      </w:r>
      <w:r w:rsidRPr="006116CB">
        <w:t xml:space="preserve">.  </w:t>
      </w:r>
      <w:r w:rsidR="006F4C47">
        <w:t xml:space="preserve">The SEC passed </w:t>
      </w:r>
      <w:r w:rsidR="00176C01">
        <w:t>Regulation Fair Discl</w:t>
      </w:r>
      <w:r w:rsidR="006F4C47">
        <w:t>osure (</w:t>
      </w:r>
      <w:proofErr w:type="spellStart"/>
      <w:r w:rsidR="006F4C47">
        <w:t>Reg</w:t>
      </w:r>
      <w:proofErr w:type="spellEnd"/>
      <w:r w:rsidR="006F4C47">
        <w:t xml:space="preserve"> FD) to</w:t>
      </w:r>
      <w:r w:rsidR="00176C01">
        <w:t xml:space="preserve"> ensure that financial statement users have access to all the financial information they need to make </w:t>
      </w:r>
      <w:r w:rsidR="006F4C47">
        <w:t>decisions</w:t>
      </w:r>
      <w:r w:rsidRPr="006116CB">
        <w:t>.</w:t>
      </w:r>
    </w:p>
    <w:p w:rsidR="009372B0" w:rsidRPr="006116CB" w:rsidRDefault="009372B0" w:rsidP="00355DA9">
      <w:proofErr w:type="spellStart"/>
      <w:r w:rsidRPr="006116CB">
        <w:t>Ans</w:t>
      </w:r>
      <w:proofErr w:type="spellEnd"/>
      <w:r w:rsidRPr="006116CB">
        <w:t xml:space="preserve">:  </w:t>
      </w:r>
      <w:r>
        <w:t>False</w:t>
      </w:r>
    </w:p>
    <w:p w:rsidR="009372B0" w:rsidRPr="006116CB" w:rsidRDefault="009372B0" w:rsidP="00355DA9">
      <w:r w:rsidRPr="006116CB">
        <w:t xml:space="preserve">LO: </w:t>
      </w:r>
      <w:r>
        <w:t>3</w:t>
      </w:r>
    </w:p>
    <w:p w:rsidR="009372B0" w:rsidRDefault="009372B0" w:rsidP="00355DA9">
      <w:r w:rsidRPr="006116CB">
        <w:t xml:space="preserve">Difficulty: </w:t>
      </w:r>
      <w:r>
        <w:t>Medium</w:t>
      </w:r>
    </w:p>
    <w:p w:rsidR="009372B0" w:rsidRPr="006116CB" w:rsidRDefault="009372B0" w:rsidP="00355DA9">
      <w:r>
        <w:t>AACSB</w:t>
      </w:r>
      <w:r w:rsidRPr="006116CB">
        <w:t xml:space="preserve">: </w:t>
      </w:r>
      <w:r>
        <w:t>Reflective thinking</w:t>
      </w:r>
    </w:p>
    <w:p w:rsidR="009372B0" w:rsidRPr="006116CB" w:rsidRDefault="009372B0" w:rsidP="00355DA9">
      <w:r>
        <w:t>AICPA BB: Industry</w:t>
      </w:r>
    </w:p>
    <w:p w:rsidR="009372B0" w:rsidRPr="006116CB" w:rsidRDefault="009372B0" w:rsidP="00355DA9">
      <w:r>
        <w:t>Bloom’s: Knowledge</w:t>
      </w:r>
    </w:p>
    <w:p w:rsidR="009372B0" w:rsidRDefault="009372B0" w:rsidP="00355DA9"/>
    <w:p w:rsidR="009372B0" w:rsidRPr="006116CB" w:rsidRDefault="009372B0" w:rsidP="001417B9">
      <w:pPr>
        <w:rPr>
          <w:b/>
          <w:bCs/>
        </w:rPr>
      </w:pPr>
      <w:r w:rsidRPr="006116CB">
        <w:t>[QUESTION]</w:t>
      </w:r>
    </w:p>
    <w:p w:rsidR="009372B0" w:rsidRDefault="009372B0" w:rsidP="001417B9">
      <w:r>
        <w:t>18</w:t>
      </w:r>
      <w:r w:rsidRPr="006116CB">
        <w:t xml:space="preserve">.  </w:t>
      </w:r>
      <w:r>
        <w:t>Regulators of industries granted monopoly privileges use financial statement data in setting allowable charges for the services these industries provide.</w:t>
      </w:r>
    </w:p>
    <w:p w:rsidR="009372B0" w:rsidRPr="006116CB" w:rsidRDefault="009372B0" w:rsidP="001417B9">
      <w:proofErr w:type="spellStart"/>
      <w:r w:rsidRPr="006116CB">
        <w:t>Ans</w:t>
      </w:r>
      <w:proofErr w:type="spellEnd"/>
      <w:r w:rsidRPr="006116CB">
        <w:t xml:space="preserve">:  </w:t>
      </w:r>
      <w:r>
        <w:t>True</w:t>
      </w:r>
    </w:p>
    <w:p w:rsidR="009372B0" w:rsidRPr="006116CB" w:rsidRDefault="009372B0" w:rsidP="001417B9">
      <w:r w:rsidRPr="006116CB">
        <w:t xml:space="preserve">LO: </w:t>
      </w:r>
      <w:r>
        <w:t>2</w:t>
      </w:r>
    </w:p>
    <w:p w:rsidR="009372B0" w:rsidRPr="006116CB" w:rsidRDefault="009372B0" w:rsidP="001417B9">
      <w:r w:rsidRPr="006116CB">
        <w:t xml:space="preserve">Difficulty: </w:t>
      </w:r>
      <w:r>
        <w:t>Medium</w:t>
      </w:r>
    </w:p>
    <w:p w:rsidR="009372B0" w:rsidRDefault="009372B0" w:rsidP="001417B9">
      <w:r>
        <w:t>AACSB</w:t>
      </w:r>
      <w:r w:rsidRPr="006116CB">
        <w:t xml:space="preserve">: </w:t>
      </w:r>
      <w:r>
        <w:t xml:space="preserve">Reflective thinking </w:t>
      </w:r>
    </w:p>
    <w:p w:rsidR="009372B0" w:rsidRDefault="009372B0" w:rsidP="001417B9">
      <w:r>
        <w:t>AICPA BB: Industry</w:t>
      </w:r>
    </w:p>
    <w:p w:rsidR="009372B0" w:rsidRPr="006116CB" w:rsidRDefault="009372B0" w:rsidP="001417B9">
      <w:r>
        <w:t>Bloom’s: Knowledge</w:t>
      </w:r>
    </w:p>
    <w:p w:rsidR="009372B0" w:rsidRDefault="009372B0" w:rsidP="001417B9">
      <w:pPr>
        <w:rPr>
          <w:b/>
          <w:bCs/>
        </w:rPr>
      </w:pPr>
    </w:p>
    <w:p w:rsidR="009372B0" w:rsidRPr="006116CB" w:rsidRDefault="009372B0" w:rsidP="001417B9">
      <w:pPr>
        <w:rPr>
          <w:b/>
          <w:bCs/>
        </w:rPr>
      </w:pPr>
      <w:r w:rsidRPr="006116CB">
        <w:t>[QUESTION]</w:t>
      </w:r>
    </w:p>
    <w:p w:rsidR="009372B0" w:rsidRPr="006116CB" w:rsidRDefault="009372B0" w:rsidP="0027356B">
      <w:r>
        <w:t>19</w:t>
      </w:r>
      <w:r w:rsidRPr="006116CB">
        <w:t xml:space="preserve">.  </w:t>
      </w:r>
      <w:r w:rsidRPr="00136D10">
        <w:t xml:space="preserve">All financial statements provide a basis for what </w:t>
      </w:r>
      <w:r>
        <w:t xml:space="preserve">might </w:t>
      </w:r>
      <w:r w:rsidRPr="00136D10">
        <w:t>occur in the future</w:t>
      </w:r>
      <w:r w:rsidRPr="006116CB">
        <w:t>.</w:t>
      </w:r>
    </w:p>
    <w:p w:rsidR="009372B0" w:rsidRPr="006116CB" w:rsidRDefault="009372B0" w:rsidP="0027356B">
      <w:proofErr w:type="spellStart"/>
      <w:r w:rsidRPr="006116CB">
        <w:lastRenderedPageBreak/>
        <w:t>Ans</w:t>
      </w:r>
      <w:proofErr w:type="spellEnd"/>
      <w:r w:rsidRPr="006116CB">
        <w:t xml:space="preserve">:  </w:t>
      </w:r>
      <w:r>
        <w:t>True</w:t>
      </w:r>
    </w:p>
    <w:p w:rsidR="009372B0" w:rsidRPr="006116CB" w:rsidRDefault="009372B0" w:rsidP="0027356B">
      <w:r w:rsidRPr="006116CB">
        <w:t xml:space="preserve">LO: </w:t>
      </w:r>
      <w:r>
        <w:t>1</w:t>
      </w:r>
    </w:p>
    <w:p w:rsidR="009372B0" w:rsidRPr="006116CB" w:rsidRDefault="009372B0" w:rsidP="0027356B">
      <w:r w:rsidRPr="006116CB">
        <w:t xml:space="preserve">Difficulty: </w:t>
      </w:r>
      <w:r>
        <w:t>Medium</w:t>
      </w:r>
    </w:p>
    <w:p w:rsidR="009372B0" w:rsidRDefault="009372B0" w:rsidP="0027356B">
      <w:r>
        <w:t>AACSB</w:t>
      </w:r>
      <w:r w:rsidRPr="006116CB">
        <w:t xml:space="preserve">: </w:t>
      </w:r>
      <w:r>
        <w:t>Reflective thinking</w:t>
      </w:r>
    </w:p>
    <w:p w:rsidR="009372B0" w:rsidRPr="006116CB" w:rsidRDefault="009372B0" w:rsidP="0027356B">
      <w:r>
        <w:t>AICPA BB: Critical Thinking</w:t>
      </w:r>
    </w:p>
    <w:p w:rsidR="009372B0" w:rsidRPr="006116CB" w:rsidRDefault="009372B0" w:rsidP="0027356B">
      <w:r>
        <w:t>Bloom’s: Comprehension</w:t>
      </w:r>
    </w:p>
    <w:p w:rsidR="009372B0" w:rsidRPr="006116CB" w:rsidRDefault="009372B0" w:rsidP="0027356B"/>
    <w:p w:rsidR="009372B0" w:rsidRPr="006116CB" w:rsidRDefault="009372B0" w:rsidP="0027356B">
      <w:pPr>
        <w:rPr>
          <w:b/>
          <w:bCs/>
        </w:rPr>
      </w:pPr>
      <w:r w:rsidRPr="006116CB">
        <w:t>[QUESTION]</w:t>
      </w:r>
    </w:p>
    <w:p w:rsidR="009372B0" w:rsidRPr="006116CB" w:rsidRDefault="009372B0" w:rsidP="0027356B">
      <w:r>
        <w:t>20</w:t>
      </w:r>
      <w:r w:rsidRPr="006116CB">
        <w:t xml:space="preserve">.  </w:t>
      </w:r>
      <w:r>
        <w:t>Various trends and relationships that can be gleaned from a company’s financial statements provide insights into a company’s economic opportunities and risks</w:t>
      </w:r>
      <w:r w:rsidRPr="006116CB">
        <w:t>.</w:t>
      </w:r>
    </w:p>
    <w:p w:rsidR="009372B0" w:rsidRPr="006116CB" w:rsidRDefault="009372B0" w:rsidP="0027356B">
      <w:proofErr w:type="spellStart"/>
      <w:r w:rsidRPr="006116CB">
        <w:t>Ans</w:t>
      </w:r>
      <w:proofErr w:type="spellEnd"/>
      <w:r w:rsidRPr="006116CB">
        <w:t xml:space="preserve">:  </w:t>
      </w:r>
      <w:r>
        <w:t>True</w:t>
      </w:r>
    </w:p>
    <w:p w:rsidR="009372B0" w:rsidRPr="006116CB" w:rsidRDefault="009372B0" w:rsidP="0027356B">
      <w:r w:rsidRPr="006116CB">
        <w:t xml:space="preserve">LO: </w:t>
      </w:r>
      <w:r>
        <w:t>1</w:t>
      </w:r>
    </w:p>
    <w:p w:rsidR="009372B0" w:rsidRPr="006116CB" w:rsidRDefault="009372B0" w:rsidP="0027356B">
      <w:r w:rsidRPr="006116CB">
        <w:t xml:space="preserve">Difficulty: </w:t>
      </w:r>
      <w:r>
        <w:t>Medium</w:t>
      </w:r>
    </w:p>
    <w:p w:rsidR="009372B0" w:rsidRPr="006116CB" w:rsidRDefault="009372B0" w:rsidP="0027356B">
      <w:r>
        <w:t>AACSB</w:t>
      </w:r>
      <w:r w:rsidRPr="006116CB">
        <w:t xml:space="preserve">: </w:t>
      </w:r>
      <w:r>
        <w:t>Reflective thinking</w:t>
      </w:r>
    </w:p>
    <w:p w:rsidR="009372B0" w:rsidRDefault="009372B0" w:rsidP="0027356B">
      <w:r>
        <w:t>AICPA BB: Critical Thinking</w:t>
      </w:r>
    </w:p>
    <w:p w:rsidR="009372B0" w:rsidRPr="006116CB" w:rsidRDefault="009372B0" w:rsidP="0027356B">
      <w:r>
        <w:t>Bloom’s: Comprehension</w:t>
      </w:r>
    </w:p>
    <w:p w:rsidR="009372B0" w:rsidRDefault="009372B0" w:rsidP="0027356B"/>
    <w:p w:rsidR="009372B0" w:rsidRPr="006116CB" w:rsidRDefault="009372B0" w:rsidP="0027356B">
      <w:pPr>
        <w:rPr>
          <w:b/>
          <w:bCs/>
        </w:rPr>
      </w:pPr>
      <w:r w:rsidRPr="006116CB">
        <w:t>[QUESTION]</w:t>
      </w:r>
    </w:p>
    <w:p w:rsidR="009372B0" w:rsidRPr="006116CB" w:rsidRDefault="009372B0" w:rsidP="00F67352">
      <w:r>
        <w:t>21</w:t>
      </w:r>
      <w:r w:rsidRPr="006116CB">
        <w:t xml:space="preserve">.  </w:t>
      </w:r>
      <w:r w:rsidRPr="00136D10">
        <w:t>All of the information needed by professional analysts to give a complete picture of a company is found in the published financial statements</w:t>
      </w:r>
      <w:r w:rsidRPr="006116CB">
        <w:t>.</w:t>
      </w:r>
    </w:p>
    <w:p w:rsidR="009372B0" w:rsidRPr="006116CB" w:rsidRDefault="009372B0" w:rsidP="00F67352">
      <w:proofErr w:type="spellStart"/>
      <w:r w:rsidRPr="006116CB">
        <w:t>Ans</w:t>
      </w:r>
      <w:proofErr w:type="spellEnd"/>
      <w:r w:rsidRPr="006116CB">
        <w:t xml:space="preserve">:  </w:t>
      </w:r>
      <w:r>
        <w:t>False</w:t>
      </w:r>
    </w:p>
    <w:p w:rsidR="009372B0" w:rsidRPr="006116CB" w:rsidRDefault="009372B0" w:rsidP="00F67352">
      <w:r w:rsidRPr="006116CB">
        <w:t xml:space="preserve">LO: </w:t>
      </w:r>
      <w:r>
        <w:t>3</w:t>
      </w:r>
    </w:p>
    <w:p w:rsidR="009372B0" w:rsidRPr="006116CB" w:rsidRDefault="009372B0" w:rsidP="00F67352">
      <w:r w:rsidRPr="006116CB">
        <w:t xml:space="preserve">Difficulty: </w:t>
      </w:r>
      <w:r>
        <w:t>Medium</w:t>
      </w:r>
    </w:p>
    <w:p w:rsidR="009372B0" w:rsidRDefault="009372B0" w:rsidP="00F67352">
      <w:r>
        <w:t>AACSB</w:t>
      </w:r>
      <w:r w:rsidRPr="006116CB">
        <w:t xml:space="preserve">: </w:t>
      </w:r>
      <w:r>
        <w:t xml:space="preserve">Reflective thinking </w:t>
      </w:r>
    </w:p>
    <w:p w:rsidR="009372B0" w:rsidRPr="006116CB" w:rsidRDefault="009372B0" w:rsidP="00F67352">
      <w:r>
        <w:t>AICPA BB: Critical Thinking</w:t>
      </w:r>
    </w:p>
    <w:p w:rsidR="009372B0" w:rsidRPr="006116CB" w:rsidRDefault="009372B0" w:rsidP="00F67352">
      <w:r>
        <w:t>Bloom’s: Comprehension</w:t>
      </w:r>
    </w:p>
    <w:p w:rsidR="009372B0" w:rsidRDefault="009372B0" w:rsidP="00F67352"/>
    <w:p w:rsidR="009372B0" w:rsidRPr="006116CB" w:rsidRDefault="009372B0" w:rsidP="0027356B">
      <w:pPr>
        <w:rPr>
          <w:b/>
          <w:bCs/>
        </w:rPr>
      </w:pPr>
      <w:r w:rsidRPr="006116CB">
        <w:t>[QUESTION]</w:t>
      </w:r>
    </w:p>
    <w:p w:rsidR="009372B0" w:rsidRPr="006116CB" w:rsidRDefault="009372B0" w:rsidP="0027356B">
      <w:r>
        <w:t>22</w:t>
      </w:r>
      <w:r w:rsidRPr="006116CB">
        <w:t xml:space="preserve">.  </w:t>
      </w:r>
      <w:r>
        <w:t>Owners and managers have an economic incentive to supply the amount and type of financial information that will enable the company to raise capital at the lowest cost</w:t>
      </w:r>
      <w:r w:rsidRPr="006116CB">
        <w:t>.</w:t>
      </w:r>
    </w:p>
    <w:p w:rsidR="009372B0" w:rsidRPr="006116CB" w:rsidRDefault="009372B0" w:rsidP="0027356B">
      <w:proofErr w:type="spellStart"/>
      <w:r w:rsidRPr="006116CB">
        <w:t>Ans</w:t>
      </w:r>
      <w:proofErr w:type="spellEnd"/>
      <w:r w:rsidRPr="006116CB">
        <w:t xml:space="preserve">:  </w:t>
      </w:r>
      <w:r>
        <w:t>True</w:t>
      </w:r>
    </w:p>
    <w:p w:rsidR="009372B0" w:rsidRPr="006116CB" w:rsidRDefault="009372B0" w:rsidP="0027356B">
      <w:r w:rsidRPr="006116CB">
        <w:t xml:space="preserve">LO: </w:t>
      </w:r>
      <w:r>
        <w:t>3</w:t>
      </w:r>
    </w:p>
    <w:p w:rsidR="009372B0" w:rsidRDefault="009372B0" w:rsidP="0027356B">
      <w:r w:rsidRPr="006116CB">
        <w:t xml:space="preserve">Difficulty: </w:t>
      </w:r>
      <w:r>
        <w:t>Medium</w:t>
      </w:r>
    </w:p>
    <w:p w:rsidR="009372B0" w:rsidRPr="006116CB" w:rsidRDefault="009372B0" w:rsidP="0027356B">
      <w:r>
        <w:t>AACSB</w:t>
      </w:r>
      <w:r w:rsidRPr="006116CB">
        <w:t xml:space="preserve">: </w:t>
      </w:r>
      <w:r>
        <w:t>Reflective thinking</w:t>
      </w:r>
    </w:p>
    <w:p w:rsidR="009372B0" w:rsidRPr="006116CB" w:rsidRDefault="009372B0" w:rsidP="0027356B">
      <w:r>
        <w:t>AICPA BB: Resource management</w:t>
      </w:r>
    </w:p>
    <w:p w:rsidR="009372B0" w:rsidRPr="006116CB" w:rsidRDefault="009372B0" w:rsidP="0027356B">
      <w:r>
        <w:t>Bloom’s: Knowledge</w:t>
      </w:r>
    </w:p>
    <w:p w:rsidR="009372B0" w:rsidRPr="006116CB" w:rsidRDefault="009372B0" w:rsidP="0027356B"/>
    <w:p w:rsidR="009372B0" w:rsidRPr="006116CB" w:rsidRDefault="009372B0" w:rsidP="0027356B">
      <w:pPr>
        <w:rPr>
          <w:b/>
          <w:bCs/>
        </w:rPr>
      </w:pPr>
      <w:r w:rsidRPr="006116CB">
        <w:t>[QUESTION]</w:t>
      </w:r>
    </w:p>
    <w:p w:rsidR="009372B0" w:rsidRPr="006116CB" w:rsidRDefault="009372B0" w:rsidP="0027356B">
      <w:r>
        <w:t>23</w:t>
      </w:r>
      <w:r w:rsidRPr="006116CB">
        <w:t xml:space="preserve">.  </w:t>
      </w:r>
      <w:r>
        <w:t>Accounting improprieties are sometimes designed to meet the expectations and financial targets of Wall Street analysts.</w:t>
      </w:r>
    </w:p>
    <w:p w:rsidR="009372B0" w:rsidRPr="006116CB" w:rsidRDefault="009372B0" w:rsidP="0027356B">
      <w:proofErr w:type="spellStart"/>
      <w:r w:rsidRPr="006116CB">
        <w:t>Ans</w:t>
      </w:r>
      <w:proofErr w:type="spellEnd"/>
      <w:r w:rsidRPr="006116CB">
        <w:t xml:space="preserve">:  </w:t>
      </w:r>
      <w:r>
        <w:t>True</w:t>
      </w:r>
    </w:p>
    <w:p w:rsidR="009372B0" w:rsidRPr="006116CB" w:rsidRDefault="009372B0" w:rsidP="0027356B">
      <w:r w:rsidRPr="006116CB">
        <w:t xml:space="preserve">LO: </w:t>
      </w:r>
      <w:r>
        <w:t>1</w:t>
      </w:r>
    </w:p>
    <w:p w:rsidR="009372B0" w:rsidRPr="006116CB" w:rsidRDefault="009372B0" w:rsidP="0027356B">
      <w:r w:rsidRPr="006116CB">
        <w:t xml:space="preserve">Difficulty: </w:t>
      </w:r>
      <w:r>
        <w:t>Medium</w:t>
      </w:r>
    </w:p>
    <w:p w:rsidR="009372B0" w:rsidRDefault="009372B0" w:rsidP="0027356B">
      <w:r>
        <w:t>AACSB</w:t>
      </w:r>
      <w:r w:rsidRPr="006116CB">
        <w:t xml:space="preserve">: </w:t>
      </w:r>
      <w:r>
        <w:t xml:space="preserve">Reflective thinking </w:t>
      </w:r>
    </w:p>
    <w:p w:rsidR="009372B0" w:rsidRPr="006116CB" w:rsidRDefault="009372B0" w:rsidP="0027356B">
      <w:r>
        <w:t>AICPA BB: Critical Thinking</w:t>
      </w:r>
    </w:p>
    <w:p w:rsidR="009372B0" w:rsidRPr="006116CB" w:rsidRDefault="009372B0" w:rsidP="0027356B">
      <w:r>
        <w:t>Bloom’s: Comprehension</w:t>
      </w:r>
    </w:p>
    <w:p w:rsidR="009372B0" w:rsidRDefault="009372B0" w:rsidP="0027356B"/>
    <w:p w:rsidR="009372B0" w:rsidRPr="006116CB" w:rsidRDefault="009372B0" w:rsidP="00F67352">
      <w:pPr>
        <w:rPr>
          <w:b/>
          <w:bCs/>
        </w:rPr>
      </w:pPr>
      <w:r w:rsidRPr="006116CB">
        <w:t>[QUESTION]</w:t>
      </w:r>
    </w:p>
    <w:p w:rsidR="009372B0" w:rsidRPr="006116CB" w:rsidRDefault="009372B0" w:rsidP="00F67352">
      <w:r>
        <w:t>24</w:t>
      </w:r>
      <w:r w:rsidRPr="006116CB">
        <w:t xml:space="preserve">.  </w:t>
      </w:r>
      <w:r>
        <w:t>Besides assessing the general reasonableness of reported numbers in relation to the company’s activities, industry conditions, and business climate, when designing audit procedures the company’s auditor must also assess fraud risk factors that may be present.</w:t>
      </w:r>
    </w:p>
    <w:p w:rsidR="009372B0" w:rsidRDefault="009372B0" w:rsidP="00F67352">
      <w:proofErr w:type="spellStart"/>
      <w:r w:rsidRPr="006116CB">
        <w:t>Ans</w:t>
      </w:r>
      <w:proofErr w:type="spellEnd"/>
      <w:r w:rsidRPr="006116CB">
        <w:t xml:space="preserve">:  </w:t>
      </w:r>
      <w:r>
        <w:t>True</w:t>
      </w:r>
    </w:p>
    <w:p w:rsidR="009372B0" w:rsidRPr="006116CB" w:rsidRDefault="009372B0" w:rsidP="00F67352">
      <w:r w:rsidRPr="006116CB">
        <w:t xml:space="preserve">LO: </w:t>
      </w:r>
      <w:r>
        <w:t>2</w:t>
      </w:r>
    </w:p>
    <w:p w:rsidR="009372B0" w:rsidRPr="006116CB" w:rsidRDefault="009372B0" w:rsidP="00F67352">
      <w:r w:rsidRPr="006116CB">
        <w:t xml:space="preserve">Difficulty: </w:t>
      </w:r>
      <w:r>
        <w:t>Medium</w:t>
      </w:r>
    </w:p>
    <w:p w:rsidR="009372B0" w:rsidRDefault="009372B0" w:rsidP="00F67352">
      <w:r>
        <w:t>AACSB</w:t>
      </w:r>
      <w:r w:rsidRPr="006116CB">
        <w:t xml:space="preserve">: </w:t>
      </w:r>
      <w:r>
        <w:t xml:space="preserve">Reflective thinking </w:t>
      </w:r>
    </w:p>
    <w:p w:rsidR="009372B0" w:rsidRPr="006116CB" w:rsidRDefault="009372B0" w:rsidP="00F67352">
      <w:r>
        <w:t>AICPA FN: Risk analysis</w:t>
      </w:r>
    </w:p>
    <w:p w:rsidR="009372B0" w:rsidRDefault="009372B0" w:rsidP="00F67352">
      <w:r>
        <w:t>Bloom’s: Comprehension</w:t>
      </w:r>
    </w:p>
    <w:p w:rsidR="009372B0" w:rsidRDefault="009372B0" w:rsidP="00F67352"/>
    <w:p w:rsidR="009372B0" w:rsidRPr="006116CB" w:rsidRDefault="009372B0" w:rsidP="001417B9">
      <w:pPr>
        <w:rPr>
          <w:b/>
          <w:bCs/>
        </w:rPr>
      </w:pPr>
      <w:bookmarkStart w:id="0" w:name="OLE_LINK15"/>
      <w:bookmarkStart w:id="1" w:name="OLE_LINK16"/>
      <w:r w:rsidRPr="006116CB">
        <w:t>[QUESTION]</w:t>
      </w:r>
    </w:p>
    <w:p w:rsidR="009372B0" w:rsidRPr="006116CB" w:rsidRDefault="009372B0" w:rsidP="001417B9">
      <w:r>
        <w:t>25</w:t>
      </w:r>
      <w:r w:rsidRPr="006116CB">
        <w:t xml:space="preserve">.  </w:t>
      </w:r>
      <w:r>
        <w:t xml:space="preserve">Financial statements are crucial in investment decisions that use </w:t>
      </w:r>
      <w:r w:rsidRPr="001F4D73">
        <w:rPr>
          <w:b/>
        </w:rPr>
        <w:t>fundamental analysis</w:t>
      </w:r>
      <w:r>
        <w:t xml:space="preserve"> to identify mispriced securities (i.e., securities selling for more or less than they seem to be worth)</w:t>
      </w:r>
      <w:r w:rsidRPr="006116CB">
        <w:t>.</w:t>
      </w:r>
    </w:p>
    <w:p w:rsidR="009372B0" w:rsidRPr="006116CB" w:rsidRDefault="009372B0" w:rsidP="001417B9">
      <w:proofErr w:type="spellStart"/>
      <w:r w:rsidRPr="006116CB">
        <w:t>Ans</w:t>
      </w:r>
      <w:proofErr w:type="spellEnd"/>
      <w:r w:rsidRPr="006116CB">
        <w:t xml:space="preserve">:  </w:t>
      </w:r>
      <w:r>
        <w:t>True</w:t>
      </w:r>
    </w:p>
    <w:p w:rsidR="009372B0" w:rsidRPr="006116CB" w:rsidRDefault="009372B0" w:rsidP="001417B9">
      <w:r w:rsidRPr="006116CB">
        <w:t xml:space="preserve">LO: </w:t>
      </w:r>
      <w:r>
        <w:t>2</w:t>
      </w:r>
    </w:p>
    <w:p w:rsidR="009372B0" w:rsidRPr="006116CB" w:rsidRDefault="009372B0" w:rsidP="001417B9">
      <w:r w:rsidRPr="006116CB">
        <w:t xml:space="preserve">Difficulty: </w:t>
      </w:r>
      <w:r>
        <w:t>Medium</w:t>
      </w:r>
    </w:p>
    <w:p w:rsidR="009372B0" w:rsidRDefault="009372B0" w:rsidP="001417B9">
      <w:r>
        <w:t>AACSB</w:t>
      </w:r>
      <w:r w:rsidRPr="006116CB">
        <w:t xml:space="preserve">: </w:t>
      </w:r>
      <w:r>
        <w:t xml:space="preserve">Reflective thinking </w:t>
      </w:r>
    </w:p>
    <w:p w:rsidR="009372B0" w:rsidRPr="006116CB" w:rsidRDefault="009372B0" w:rsidP="001417B9">
      <w:r>
        <w:t>AICPA BB: Industry</w:t>
      </w:r>
    </w:p>
    <w:p w:rsidR="009372B0" w:rsidRPr="006116CB" w:rsidRDefault="009372B0" w:rsidP="001417B9">
      <w:r>
        <w:t>Bloom’s: Knowledge</w:t>
      </w:r>
    </w:p>
    <w:p w:rsidR="009372B0" w:rsidRPr="006116CB" w:rsidRDefault="009372B0" w:rsidP="001417B9"/>
    <w:p w:rsidR="009372B0" w:rsidRPr="006116CB" w:rsidRDefault="009372B0" w:rsidP="001417B9">
      <w:pPr>
        <w:rPr>
          <w:b/>
          <w:bCs/>
        </w:rPr>
      </w:pPr>
      <w:r w:rsidRPr="006116CB">
        <w:t>[QUESTION]</w:t>
      </w:r>
    </w:p>
    <w:p w:rsidR="009372B0" w:rsidRPr="006116CB" w:rsidRDefault="009372B0" w:rsidP="001417B9">
      <w:r>
        <w:t>26</w:t>
      </w:r>
      <w:r w:rsidRPr="006116CB">
        <w:t xml:space="preserve">.  </w:t>
      </w:r>
      <w:r w:rsidRPr="00136D10">
        <w:t>Suppliers monitor the financial statements of their customers to protect collection of their accounts receivable</w:t>
      </w:r>
      <w:r w:rsidRPr="006116CB">
        <w:t>.</w:t>
      </w:r>
    </w:p>
    <w:p w:rsidR="009372B0" w:rsidRPr="006116CB" w:rsidRDefault="009372B0" w:rsidP="001417B9">
      <w:proofErr w:type="spellStart"/>
      <w:r w:rsidRPr="006116CB">
        <w:t>Ans</w:t>
      </w:r>
      <w:proofErr w:type="spellEnd"/>
      <w:r w:rsidRPr="006116CB">
        <w:t xml:space="preserve">:  </w:t>
      </w:r>
      <w:r>
        <w:t>True</w:t>
      </w:r>
    </w:p>
    <w:p w:rsidR="009372B0" w:rsidRPr="006116CB" w:rsidRDefault="009372B0" w:rsidP="001417B9">
      <w:r w:rsidRPr="006116CB">
        <w:t xml:space="preserve">LO: </w:t>
      </w:r>
      <w:r>
        <w:t>2</w:t>
      </w:r>
    </w:p>
    <w:p w:rsidR="009372B0" w:rsidRPr="006116CB" w:rsidRDefault="009372B0" w:rsidP="001417B9">
      <w:r w:rsidRPr="006116CB">
        <w:t xml:space="preserve">Difficulty: </w:t>
      </w:r>
      <w:r>
        <w:t>Medium</w:t>
      </w:r>
    </w:p>
    <w:p w:rsidR="009372B0" w:rsidRDefault="009372B0" w:rsidP="001417B9">
      <w:r>
        <w:t>AACSB</w:t>
      </w:r>
      <w:r w:rsidRPr="006116CB">
        <w:t xml:space="preserve">: </w:t>
      </w:r>
      <w:r>
        <w:t xml:space="preserve">Reflective thinking </w:t>
      </w:r>
    </w:p>
    <w:p w:rsidR="009372B0" w:rsidRPr="006116CB" w:rsidRDefault="009372B0" w:rsidP="001417B9">
      <w:r>
        <w:t>AICPA BB: Industry</w:t>
      </w:r>
    </w:p>
    <w:p w:rsidR="009372B0" w:rsidRPr="006116CB" w:rsidRDefault="009372B0" w:rsidP="001417B9">
      <w:r>
        <w:t>Bloom’s: Knowledge</w:t>
      </w:r>
    </w:p>
    <w:p w:rsidR="009372B0" w:rsidRPr="006116CB" w:rsidRDefault="009372B0" w:rsidP="001417B9"/>
    <w:p w:rsidR="009372B0" w:rsidRPr="006116CB" w:rsidRDefault="009372B0" w:rsidP="001417B9">
      <w:pPr>
        <w:rPr>
          <w:b/>
          <w:bCs/>
        </w:rPr>
      </w:pPr>
      <w:r w:rsidRPr="006116CB">
        <w:t>[QUESTION]</w:t>
      </w:r>
    </w:p>
    <w:p w:rsidR="009372B0" w:rsidRPr="006116CB" w:rsidRDefault="009372B0" w:rsidP="00F67352">
      <w:r>
        <w:t>27</w:t>
      </w:r>
      <w:r w:rsidRPr="006116CB">
        <w:t xml:space="preserve">.  </w:t>
      </w:r>
      <w:r>
        <w:t>An understanding of management’s reporting incentives is sufficient to enable auditors to recognize vulnerable areas where financial reporting abuses are likely to occur.</w:t>
      </w:r>
    </w:p>
    <w:p w:rsidR="009372B0" w:rsidRPr="006116CB" w:rsidRDefault="009372B0" w:rsidP="00F67352">
      <w:proofErr w:type="spellStart"/>
      <w:r w:rsidRPr="006116CB">
        <w:t>Ans</w:t>
      </w:r>
      <w:proofErr w:type="spellEnd"/>
      <w:r w:rsidRPr="006116CB">
        <w:t xml:space="preserve">:  </w:t>
      </w:r>
      <w:r>
        <w:t>False</w:t>
      </w:r>
    </w:p>
    <w:p w:rsidR="009372B0" w:rsidRPr="006116CB" w:rsidRDefault="009372B0" w:rsidP="00F67352">
      <w:r w:rsidRPr="006116CB">
        <w:t xml:space="preserve">LO: </w:t>
      </w:r>
      <w:r>
        <w:t>2</w:t>
      </w:r>
    </w:p>
    <w:p w:rsidR="009372B0" w:rsidRPr="006116CB" w:rsidRDefault="009372B0" w:rsidP="00F67352">
      <w:r w:rsidRPr="006116CB">
        <w:t xml:space="preserve">Difficulty: </w:t>
      </w:r>
      <w:r>
        <w:t>Medium</w:t>
      </w:r>
    </w:p>
    <w:p w:rsidR="009372B0" w:rsidRDefault="009372B0" w:rsidP="00F67352">
      <w:r>
        <w:t>AACSB</w:t>
      </w:r>
      <w:r w:rsidRPr="006116CB">
        <w:t xml:space="preserve">: </w:t>
      </w:r>
      <w:r>
        <w:t xml:space="preserve">Reflective thinking </w:t>
      </w:r>
    </w:p>
    <w:p w:rsidR="009372B0" w:rsidRPr="006116CB" w:rsidRDefault="009372B0" w:rsidP="00F67352">
      <w:r>
        <w:t>AICPA FN: Risk analysis</w:t>
      </w:r>
    </w:p>
    <w:bookmarkEnd w:id="0"/>
    <w:bookmarkEnd w:id="1"/>
    <w:p w:rsidR="009372B0" w:rsidRDefault="009372B0" w:rsidP="00F67352">
      <w:r>
        <w:t>Bloom’s: Comprehension</w:t>
      </w:r>
    </w:p>
    <w:p w:rsidR="009372B0" w:rsidRDefault="009372B0" w:rsidP="00F67352"/>
    <w:p w:rsidR="009372B0" w:rsidRPr="006116CB" w:rsidRDefault="009372B0" w:rsidP="00F67352">
      <w:pPr>
        <w:rPr>
          <w:b/>
          <w:bCs/>
        </w:rPr>
      </w:pPr>
      <w:r w:rsidRPr="006116CB">
        <w:t>[QUESTION]</w:t>
      </w:r>
    </w:p>
    <w:p w:rsidR="009372B0" w:rsidRPr="006116CB" w:rsidRDefault="009372B0" w:rsidP="00F67352">
      <w:r>
        <w:t>28</w:t>
      </w:r>
      <w:r w:rsidRPr="006116CB">
        <w:t xml:space="preserve">.  </w:t>
      </w:r>
      <w:r w:rsidR="00B00951">
        <w:t xml:space="preserve">Highly profitable but politically vulnerable firms have an incentive to make </w:t>
      </w:r>
      <w:proofErr w:type="gramStart"/>
      <w:r w:rsidR="00B00951">
        <w:t>themselves</w:t>
      </w:r>
      <w:proofErr w:type="gramEnd"/>
      <w:r w:rsidR="00B00951">
        <w:t xml:space="preserve"> appear less profitable than they really are</w:t>
      </w:r>
      <w:r>
        <w:t>.</w:t>
      </w:r>
    </w:p>
    <w:p w:rsidR="009372B0" w:rsidRPr="006116CB" w:rsidRDefault="009372B0" w:rsidP="00F67352">
      <w:proofErr w:type="spellStart"/>
      <w:r w:rsidRPr="006116CB">
        <w:t>Ans</w:t>
      </w:r>
      <w:proofErr w:type="spellEnd"/>
      <w:r w:rsidRPr="006116CB">
        <w:t xml:space="preserve">:  </w:t>
      </w:r>
      <w:r w:rsidR="00B00951">
        <w:t>True</w:t>
      </w:r>
    </w:p>
    <w:p w:rsidR="009372B0" w:rsidRPr="006116CB" w:rsidRDefault="009372B0" w:rsidP="00F67352">
      <w:r w:rsidRPr="006116CB">
        <w:lastRenderedPageBreak/>
        <w:t xml:space="preserve">LO: </w:t>
      </w:r>
      <w:r>
        <w:t>3</w:t>
      </w:r>
    </w:p>
    <w:p w:rsidR="009372B0" w:rsidRPr="006116CB" w:rsidRDefault="009372B0" w:rsidP="00F67352">
      <w:r w:rsidRPr="006116CB">
        <w:t xml:space="preserve">Difficulty: </w:t>
      </w:r>
      <w:r>
        <w:t>Medium</w:t>
      </w:r>
    </w:p>
    <w:p w:rsidR="009372B0" w:rsidRDefault="009372B0" w:rsidP="00F67352">
      <w:r>
        <w:t>AACSB</w:t>
      </w:r>
      <w:r w:rsidRPr="006116CB">
        <w:t xml:space="preserve">: </w:t>
      </w:r>
      <w:r>
        <w:t xml:space="preserve">Reflective thinking </w:t>
      </w:r>
    </w:p>
    <w:p w:rsidR="009372B0" w:rsidRPr="006116CB" w:rsidRDefault="009372B0" w:rsidP="00F67352">
      <w:r>
        <w:t>AICPA BB: Industry</w:t>
      </w:r>
    </w:p>
    <w:p w:rsidR="009372B0" w:rsidRDefault="009372B0" w:rsidP="00F67352">
      <w:r>
        <w:t>Bloom’s: Comprehension</w:t>
      </w:r>
    </w:p>
    <w:p w:rsidR="009372B0" w:rsidRDefault="009372B0" w:rsidP="00F67352"/>
    <w:p w:rsidR="009372B0" w:rsidRPr="006116CB" w:rsidRDefault="009372B0" w:rsidP="00F67352">
      <w:pPr>
        <w:rPr>
          <w:b/>
          <w:bCs/>
        </w:rPr>
      </w:pPr>
      <w:r w:rsidRPr="006116CB">
        <w:t>[QUESTION]</w:t>
      </w:r>
    </w:p>
    <w:p w:rsidR="009372B0" w:rsidRPr="006116CB" w:rsidRDefault="009372B0" w:rsidP="00F67352">
      <w:r>
        <w:t>29</w:t>
      </w:r>
      <w:r w:rsidRPr="006116CB">
        <w:t xml:space="preserve">.  </w:t>
      </w:r>
      <w:r w:rsidRPr="00136D10">
        <w:t>Financial information capable of making a difference in a decision is relevant</w:t>
      </w:r>
      <w:r w:rsidRPr="006116CB">
        <w:t>.</w:t>
      </w:r>
    </w:p>
    <w:p w:rsidR="009372B0" w:rsidRPr="006116CB" w:rsidRDefault="009372B0" w:rsidP="00F67352">
      <w:proofErr w:type="spellStart"/>
      <w:r w:rsidRPr="006116CB">
        <w:t>Ans</w:t>
      </w:r>
      <w:proofErr w:type="spellEnd"/>
      <w:r w:rsidRPr="006116CB">
        <w:t xml:space="preserve">:  </w:t>
      </w:r>
      <w:r>
        <w:t>True</w:t>
      </w:r>
    </w:p>
    <w:p w:rsidR="009372B0" w:rsidRPr="006116CB" w:rsidRDefault="009372B0" w:rsidP="00F67352">
      <w:r w:rsidRPr="006116CB">
        <w:t xml:space="preserve">LO: </w:t>
      </w:r>
      <w:r>
        <w:t>4</w:t>
      </w:r>
    </w:p>
    <w:p w:rsidR="009372B0" w:rsidRPr="006116CB" w:rsidRDefault="009372B0" w:rsidP="00F67352">
      <w:r w:rsidRPr="006116CB">
        <w:t xml:space="preserve">Difficulty: </w:t>
      </w:r>
      <w:r>
        <w:t>Easy</w:t>
      </w:r>
    </w:p>
    <w:p w:rsidR="009372B0" w:rsidRDefault="009372B0" w:rsidP="00F67352">
      <w:r>
        <w:t>AACSB</w:t>
      </w:r>
      <w:r w:rsidRPr="006116CB">
        <w:t xml:space="preserve">: </w:t>
      </w:r>
      <w:r>
        <w:t xml:space="preserve">Reflective thinking </w:t>
      </w:r>
    </w:p>
    <w:p w:rsidR="009372B0" w:rsidRPr="006116CB" w:rsidRDefault="009372B0" w:rsidP="00B7765D">
      <w:r>
        <w:t>AICPA FN: Measurement</w:t>
      </w:r>
    </w:p>
    <w:p w:rsidR="009372B0" w:rsidRDefault="009372B0" w:rsidP="00F67352">
      <w:r>
        <w:t>Bloom’s: Knowledge</w:t>
      </w:r>
    </w:p>
    <w:p w:rsidR="009372B0" w:rsidRDefault="009372B0" w:rsidP="00F67352"/>
    <w:p w:rsidR="009372B0" w:rsidRPr="006116CB" w:rsidRDefault="009372B0" w:rsidP="008C7D8C">
      <w:pPr>
        <w:rPr>
          <w:b/>
          <w:bCs/>
        </w:rPr>
      </w:pPr>
      <w:r w:rsidRPr="006116CB">
        <w:t>[QUESTION]</w:t>
      </w:r>
    </w:p>
    <w:p w:rsidR="009372B0" w:rsidRPr="006116CB" w:rsidRDefault="009372B0" w:rsidP="008C7D8C">
      <w:r>
        <w:t>30</w:t>
      </w:r>
      <w:r w:rsidRPr="006116CB">
        <w:t xml:space="preserve">.  </w:t>
      </w:r>
      <w:r>
        <w:t>For information to be relevant it must possess either predictive value or confirmatory value</w:t>
      </w:r>
      <w:r w:rsidRPr="006116CB">
        <w:t>.</w:t>
      </w:r>
    </w:p>
    <w:p w:rsidR="009372B0" w:rsidRPr="006116CB" w:rsidRDefault="009372B0" w:rsidP="008C7D8C">
      <w:proofErr w:type="spellStart"/>
      <w:r w:rsidRPr="006116CB">
        <w:t>Ans</w:t>
      </w:r>
      <w:proofErr w:type="spellEnd"/>
      <w:r w:rsidRPr="006116CB">
        <w:t xml:space="preserve">:  </w:t>
      </w:r>
      <w:r>
        <w:t>True</w:t>
      </w:r>
    </w:p>
    <w:p w:rsidR="009372B0" w:rsidRPr="006116CB" w:rsidRDefault="009372B0" w:rsidP="008C7D8C">
      <w:r w:rsidRPr="006116CB">
        <w:t xml:space="preserve">LO: </w:t>
      </w:r>
      <w:r>
        <w:t>4</w:t>
      </w:r>
    </w:p>
    <w:p w:rsidR="009372B0" w:rsidRDefault="009372B0" w:rsidP="008C7D8C">
      <w:r w:rsidRPr="006116CB">
        <w:t xml:space="preserve">Difficulty: </w:t>
      </w:r>
      <w:r>
        <w:t>Easy</w:t>
      </w:r>
    </w:p>
    <w:p w:rsidR="009372B0" w:rsidRPr="006116CB" w:rsidRDefault="009372B0" w:rsidP="008C7D8C">
      <w:r>
        <w:t>AACSB</w:t>
      </w:r>
      <w:r w:rsidRPr="006116CB">
        <w:t xml:space="preserve">: </w:t>
      </w:r>
      <w:r>
        <w:t>Reflective thinking</w:t>
      </w:r>
    </w:p>
    <w:p w:rsidR="009372B0" w:rsidRPr="006116CB" w:rsidRDefault="009372B0" w:rsidP="008C7D8C">
      <w:r>
        <w:t>AICPA FN: Measurement</w:t>
      </w:r>
    </w:p>
    <w:p w:rsidR="009372B0" w:rsidRPr="006116CB" w:rsidRDefault="009372B0" w:rsidP="008C7D8C">
      <w:r>
        <w:t>Bloom’s: Knowledge</w:t>
      </w:r>
    </w:p>
    <w:p w:rsidR="009372B0" w:rsidRPr="006116CB" w:rsidRDefault="009372B0" w:rsidP="00F67352"/>
    <w:p w:rsidR="009372B0" w:rsidRPr="006116CB" w:rsidRDefault="009372B0" w:rsidP="00355DA9">
      <w:pPr>
        <w:rPr>
          <w:b/>
          <w:bCs/>
        </w:rPr>
      </w:pPr>
      <w:r w:rsidRPr="006116CB">
        <w:t>[QUESTION]</w:t>
      </w:r>
    </w:p>
    <w:p w:rsidR="009372B0" w:rsidRPr="006116CB" w:rsidRDefault="009372B0" w:rsidP="00355DA9">
      <w:r>
        <w:t>31</w:t>
      </w:r>
      <w:r w:rsidRPr="006116CB">
        <w:t xml:space="preserve">.  </w:t>
      </w:r>
      <w:r w:rsidRPr="00136D10">
        <w:t xml:space="preserve">The </w:t>
      </w:r>
      <w:r>
        <w:t>“quality of information” as applied to financial reporting refers to the degree to which financial statements are grounded in facts and sound judgments and thus are free from distortion</w:t>
      </w:r>
      <w:r w:rsidRPr="006116CB">
        <w:t>.</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1</w:t>
      </w:r>
    </w:p>
    <w:p w:rsidR="009372B0" w:rsidRPr="006116CB" w:rsidRDefault="009372B0" w:rsidP="00355DA9">
      <w:r w:rsidRPr="006116CB">
        <w:t xml:space="preserve">Difficulty: </w:t>
      </w:r>
      <w:r>
        <w:t>Easy</w:t>
      </w:r>
    </w:p>
    <w:p w:rsidR="009372B0" w:rsidRPr="006116CB" w:rsidRDefault="009372B0" w:rsidP="00355DA9">
      <w:r>
        <w:t>AACSB</w:t>
      </w:r>
      <w:r w:rsidRPr="006116CB">
        <w:t xml:space="preserve">: </w:t>
      </w:r>
      <w:r>
        <w:t>Reflective thinking</w:t>
      </w:r>
    </w:p>
    <w:p w:rsidR="009372B0" w:rsidRPr="006116CB" w:rsidRDefault="009372B0" w:rsidP="00355DA9">
      <w:r>
        <w:t>AICPA FN: Measurement</w:t>
      </w:r>
    </w:p>
    <w:p w:rsidR="009372B0" w:rsidRDefault="009372B0" w:rsidP="00355DA9">
      <w:r>
        <w:t>Bloom’s: Comprehension</w:t>
      </w:r>
    </w:p>
    <w:p w:rsidR="009372B0" w:rsidRDefault="009372B0" w:rsidP="00355DA9">
      <w:pPr>
        <w:rPr>
          <w:b/>
          <w:bCs/>
        </w:rPr>
      </w:pPr>
    </w:p>
    <w:p w:rsidR="009372B0" w:rsidRPr="006116CB" w:rsidRDefault="009372B0" w:rsidP="00355DA9">
      <w:pPr>
        <w:rPr>
          <w:b/>
          <w:bCs/>
        </w:rPr>
      </w:pPr>
      <w:r w:rsidRPr="006116CB">
        <w:t>[QUESTION]</w:t>
      </w:r>
    </w:p>
    <w:p w:rsidR="009372B0" w:rsidRPr="006116CB" w:rsidRDefault="009372B0" w:rsidP="00355DA9">
      <w:r>
        <w:t>32</w:t>
      </w:r>
      <w:r w:rsidRPr="006116CB">
        <w:t xml:space="preserve">.  </w:t>
      </w:r>
      <w:r>
        <w:t>The role of financial accounting information is to facilitate economic transactions and to foster efficient allocation of resources among businesses and individuals</w:t>
      </w:r>
      <w:r w:rsidRPr="006116CB">
        <w:t>.</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1</w:t>
      </w:r>
    </w:p>
    <w:p w:rsidR="009372B0" w:rsidRPr="006116CB" w:rsidRDefault="009372B0" w:rsidP="00355DA9">
      <w:r w:rsidRPr="006116CB">
        <w:t xml:space="preserve">Difficulty: </w:t>
      </w:r>
      <w:r>
        <w:t>Medium</w:t>
      </w:r>
    </w:p>
    <w:p w:rsidR="009372B0" w:rsidRDefault="009372B0" w:rsidP="00355DA9">
      <w:r>
        <w:t>AACSB</w:t>
      </w:r>
      <w:r w:rsidRPr="006116CB">
        <w:t xml:space="preserve">: </w:t>
      </w:r>
      <w:r>
        <w:t xml:space="preserve">Reflective thinking </w:t>
      </w:r>
    </w:p>
    <w:p w:rsidR="009372B0" w:rsidRPr="006116CB" w:rsidRDefault="009372B0" w:rsidP="00355DA9">
      <w:r>
        <w:t>AICPA BB: Critical Thinking</w:t>
      </w:r>
    </w:p>
    <w:p w:rsidR="009372B0" w:rsidRPr="006116CB" w:rsidRDefault="009372B0" w:rsidP="00355DA9">
      <w:r>
        <w:t>Bloom’s: Comprehension</w:t>
      </w:r>
    </w:p>
    <w:p w:rsidR="009372B0" w:rsidRDefault="009372B0" w:rsidP="00355DA9">
      <w:pPr>
        <w:rPr>
          <w:b/>
          <w:bCs/>
        </w:rPr>
      </w:pPr>
    </w:p>
    <w:p w:rsidR="009372B0" w:rsidRPr="006116CB" w:rsidRDefault="009372B0" w:rsidP="00355DA9">
      <w:pPr>
        <w:rPr>
          <w:b/>
          <w:bCs/>
        </w:rPr>
      </w:pPr>
      <w:r w:rsidRPr="006116CB">
        <w:t>[QUESTION]</w:t>
      </w:r>
    </w:p>
    <w:p w:rsidR="009372B0" w:rsidRPr="006116CB" w:rsidRDefault="009372B0" w:rsidP="00355DA9">
      <w:r>
        <w:lastRenderedPageBreak/>
        <w:t>33</w:t>
      </w:r>
      <w:r w:rsidRPr="006116CB">
        <w:t xml:space="preserve">.  </w:t>
      </w:r>
      <w:r>
        <w:t xml:space="preserve">Financial reports provide information that can reduce investors’ uncertainty about the company’s opportunities and </w:t>
      </w:r>
      <w:proofErr w:type="gramStart"/>
      <w:r>
        <w:t>risks</w:t>
      </w:r>
      <w:r w:rsidR="004C2F01">
        <w:t>,</w:t>
      </w:r>
      <w:proofErr w:type="gramEnd"/>
      <w:r>
        <w:t xml:space="preserve"> thereby raising the company’s cost of capital</w:t>
      </w:r>
      <w:r w:rsidRPr="006116CB">
        <w:t>.</w:t>
      </w:r>
    </w:p>
    <w:p w:rsidR="009372B0" w:rsidRPr="006116CB" w:rsidRDefault="009372B0" w:rsidP="00355DA9">
      <w:proofErr w:type="spellStart"/>
      <w:r w:rsidRPr="006116CB">
        <w:t>Ans</w:t>
      </w:r>
      <w:proofErr w:type="spellEnd"/>
      <w:r w:rsidRPr="006116CB">
        <w:t xml:space="preserve">:  </w:t>
      </w:r>
      <w:r>
        <w:t>False</w:t>
      </w:r>
    </w:p>
    <w:p w:rsidR="009372B0" w:rsidRPr="006116CB" w:rsidRDefault="009372B0" w:rsidP="00355DA9">
      <w:r w:rsidRPr="006116CB">
        <w:t xml:space="preserve">LO: </w:t>
      </w:r>
      <w:r>
        <w:t>1</w:t>
      </w:r>
    </w:p>
    <w:p w:rsidR="009372B0" w:rsidRPr="006116CB" w:rsidRDefault="009372B0" w:rsidP="00355DA9">
      <w:r w:rsidRPr="006116CB">
        <w:t xml:space="preserve">Difficulty: </w:t>
      </w:r>
      <w:r>
        <w:t>Medium</w:t>
      </w:r>
    </w:p>
    <w:p w:rsidR="009372B0" w:rsidRDefault="009372B0" w:rsidP="00355DA9">
      <w:r>
        <w:t>AACSB</w:t>
      </w:r>
      <w:r w:rsidRPr="006116CB">
        <w:t>: Analytic</w:t>
      </w:r>
      <w:r>
        <w:t xml:space="preserve"> </w:t>
      </w:r>
    </w:p>
    <w:p w:rsidR="009372B0" w:rsidRPr="006116CB" w:rsidRDefault="009372B0" w:rsidP="00355DA9">
      <w:r>
        <w:t>AICPA BB: Critical Thinking</w:t>
      </w:r>
    </w:p>
    <w:p w:rsidR="009372B0" w:rsidRPr="006116CB" w:rsidRDefault="009372B0" w:rsidP="00355DA9">
      <w:r>
        <w:t>Bloom’s: Comprehension</w:t>
      </w:r>
    </w:p>
    <w:p w:rsidR="009372B0" w:rsidRPr="006116CB" w:rsidRDefault="009372B0" w:rsidP="00F67352"/>
    <w:p w:rsidR="009372B0" w:rsidRPr="006116CB" w:rsidRDefault="009372B0" w:rsidP="00F67352">
      <w:pPr>
        <w:rPr>
          <w:b/>
          <w:bCs/>
        </w:rPr>
      </w:pPr>
      <w:r w:rsidRPr="006116CB">
        <w:t>[QUESTION]</w:t>
      </w:r>
    </w:p>
    <w:p w:rsidR="009372B0" w:rsidRPr="006116CB" w:rsidRDefault="009372B0" w:rsidP="00F67352">
      <w:r>
        <w:t>34</w:t>
      </w:r>
      <w:r w:rsidRPr="006116CB">
        <w:t xml:space="preserve">.  </w:t>
      </w:r>
      <w:r w:rsidRPr="00136D10">
        <w:t>Timeliness is a qualitative characteristic of accounting information that indicates that information should be provided to users before statutory deadlines</w:t>
      </w:r>
      <w:r w:rsidRPr="006116CB">
        <w:t>.</w:t>
      </w:r>
    </w:p>
    <w:p w:rsidR="009372B0" w:rsidRPr="006116CB" w:rsidRDefault="009372B0" w:rsidP="00F67352">
      <w:proofErr w:type="spellStart"/>
      <w:r w:rsidRPr="006116CB">
        <w:t>Ans</w:t>
      </w:r>
      <w:proofErr w:type="spellEnd"/>
      <w:r w:rsidRPr="006116CB">
        <w:t xml:space="preserve">:  </w:t>
      </w:r>
      <w:r>
        <w:t>False</w:t>
      </w:r>
    </w:p>
    <w:p w:rsidR="009372B0" w:rsidRPr="006116CB" w:rsidRDefault="009372B0" w:rsidP="00F67352">
      <w:r w:rsidRPr="006116CB">
        <w:t xml:space="preserve">LO: </w:t>
      </w:r>
      <w:r>
        <w:t>4</w:t>
      </w:r>
    </w:p>
    <w:p w:rsidR="009372B0" w:rsidRPr="006116CB" w:rsidRDefault="009372B0" w:rsidP="00F67352">
      <w:r w:rsidRPr="006116CB">
        <w:t xml:space="preserve">Difficulty: </w:t>
      </w:r>
      <w:r>
        <w:t>Medium</w:t>
      </w:r>
    </w:p>
    <w:p w:rsidR="009372B0" w:rsidRDefault="009372B0" w:rsidP="00F67352">
      <w:r>
        <w:t>AACSB</w:t>
      </w:r>
      <w:r w:rsidRPr="006116CB">
        <w:t xml:space="preserve">: </w:t>
      </w:r>
      <w:r>
        <w:t xml:space="preserve">Reflective thinking </w:t>
      </w:r>
    </w:p>
    <w:p w:rsidR="009372B0" w:rsidRPr="006116CB" w:rsidRDefault="009372B0" w:rsidP="00B7765D">
      <w:r>
        <w:t>AICPA FN: Measurement</w:t>
      </w:r>
    </w:p>
    <w:p w:rsidR="009372B0" w:rsidRPr="006116CB" w:rsidRDefault="009372B0" w:rsidP="00F67352">
      <w:r>
        <w:t>Bloom’s: Knowledge</w:t>
      </w:r>
    </w:p>
    <w:p w:rsidR="009372B0" w:rsidRPr="006116CB" w:rsidRDefault="009372B0" w:rsidP="00F67352"/>
    <w:p w:rsidR="009372B0" w:rsidRPr="006116CB" w:rsidRDefault="009372B0" w:rsidP="00F67352">
      <w:pPr>
        <w:rPr>
          <w:b/>
          <w:bCs/>
        </w:rPr>
      </w:pPr>
      <w:r w:rsidRPr="006116CB">
        <w:t>[QUESTION]</w:t>
      </w:r>
    </w:p>
    <w:p w:rsidR="009372B0" w:rsidRPr="006116CB" w:rsidRDefault="009372B0" w:rsidP="00F67352">
      <w:r>
        <w:t>35</w:t>
      </w:r>
      <w:r w:rsidRPr="006116CB">
        <w:t xml:space="preserve">.  </w:t>
      </w:r>
      <w:r w:rsidRPr="00136D10">
        <w:t>Using the same accounting methods</w:t>
      </w:r>
      <w:r>
        <w:t xml:space="preserve"> for a company</w:t>
      </w:r>
      <w:r w:rsidRPr="00136D10">
        <w:t xml:space="preserve"> to record and report similar events from period to period demonstrates </w:t>
      </w:r>
      <w:r>
        <w:t>faithful representation</w:t>
      </w:r>
      <w:r w:rsidRPr="006116CB">
        <w:t>.</w:t>
      </w:r>
    </w:p>
    <w:p w:rsidR="009372B0" w:rsidRPr="006116CB" w:rsidRDefault="009372B0" w:rsidP="00F67352">
      <w:proofErr w:type="spellStart"/>
      <w:r w:rsidRPr="006116CB">
        <w:t>Ans</w:t>
      </w:r>
      <w:proofErr w:type="spellEnd"/>
      <w:r w:rsidRPr="006116CB">
        <w:t xml:space="preserve">:  </w:t>
      </w:r>
      <w:r>
        <w:t>False</w:t>
      </w:r>
    </w:p>
    <w:p w:rsidR="009372B0" w:rsidRPr="006116CB" w:rsidRDefault="009372B0" w:rsidP="00F67352">
      <w:r w:rsidRPr="006116CB">
        <w:t xml:space="preserve">LO: </w:t>
      </w:r>
      <w:r>
        <w:t>4</w:t>
      </w:r>
    </w:p>
    <w:p w:rsidR="009372B0" w:rsidRPr="006116CB" w:rsidRDefault="009372B0" w:rsidP="00F67352">
      <w:r w:rsidRPr="006116CB">
        <w:t xml:space="preserve">Difficulty: </w:t>
      </w:r>
      <w:r>
        <w:t>Medium</w:t>
      </w:r>
    </w:p>
    <w:p w:rsidR="009372B0" w:rsidRDefault="009372B0" w:rsidP="00F67352">
      <w:r>
        <w:t>AACSB</w:t>
      </w:r>
      <w:r w:rsidRPr="006116CB">
        <w:t xml:space="preserve">: </w:t>
      </w:r>
      <w:r>
        <w:t xml:space="preserve">Reflective thinking </w:t>
      </w:r>
    </w:p>
    <w:p w:rsidR="009372B0" w:rsidRPr="006116CB" w:rsidRDefault="009372B0" w:rsidP="00B7765D">
      <w:r>
        <w:t>AICPA FN: Measurement</w:t>
      </w:r>
    </w:p>
    <w:p w:rsidR="009372B0" w:rsidRDefault="009372B0" w:rsidP="00F67352">
      <w:r>
        <w:t>Bloom’s: Knowledge</w:t>
      </w:r>
    </w:p>
    <w:p w:rsidR="009372B0" w:rsidRDefault="009372B0" w:rsidP="00F67352"/>
    <w:p w:rsidR="009372B0" w:rsidRPr="006116CB" w:rsidRDefault="009372B0" w:rsidP="008C7D8C">
      <w:pPr>
        <w:rPr>
          <w:b/>
          <w:bCs/>
        </w:rPr>
      </w:pPr>
      <w:r w:rsidRPr="006116CB">
        <w:t>[QUESTION]</w:t>
      </w:r>
    </w:p>
    <w:p w:rsidR="009372B0" w:rsidRPr="006116CB" w:rsidRDefault="009372B0" w:rsidP="008C7D8C">
      <w:r>
        <w:t>36</w:t>
      </w:r>
      <w:r w:rsidRPr="006116CB">
        <w:t xml:space="preserve">.  </w:t>
      </w:r>
      <w:r w:rsidRPr="00A45038">
        <w:rPr>
          <w:i/>
          <w:iCs/>
        </w:rPr>
        <w:t>Comparability</w:t>
      </w:r>
      <w:r>
        <w:t xml:space="preserve"> across companies allows analysts to identify real economic similarities in and differences between underlying economic events because those similarities or differences are not obscured by accounting methods or disclosure practices</w:t>
      </w:r>
      <w:r w:rsidRPr="006116CB">
        <w:t>.</w:t>
      </w:r>
    </w:p>
    <w:p w:rsidR="009372B0" w:rsidRPr="006116CB" w:rsidRDefault="009372B0" w:rsidP="008C7D8C">
      <w:proofErr w:type="spellStart"/>
      <w:r w:rsidRPr="006116CB">
        <w:t>Ans</w:t>
      </w:r>
      <w:proofErr w:type="spellEnd"/>
      <w:r w:rsidRPr="006116CB">
        <w:t xml:space="preserve">:  </w:t>
      </w:r>
      <w:r>
        <w:t>True</w:t>
      </w:r>
    </w:p>
    <w:p w:rsidR="009372B0" w:rsidRPr="006116CB" w:rsidRDefault="009372B0" w:rsidP="008C7D8C">
      <w:r w:rsidRPr="006116CB">
        <w:t xml:space="preserve">LO: </w:t>
      </w:r>
      <w:r>
        <w:t>4</w:t>
      </w:r>
    </w:p>
    <w:p w:rsidR="009372B0" w:rsidRDefault="009372B0" w:rsidP="008C7D8C">
      <w:r w:rsidRPr="006116CB">
        <w:t xml:space="preserve">Difficulty: </w:t>
      </w:r>
      <w:r>
        <w:t>Easy</w:t>
      </w:r>
    </w:p>
    <w:p w:rsidR="009372B0" w:rsidRPr="006116CB" w:rsidRDefault="009372B0" w:rsidP="008C7D8C">
      <w:r>
        <w:t>AACSB</w:t>
      </w:r>
      <w:r w:rsidRPr="006116CB">
        <w:t xml:space="preserve">: </w:t>
      </w:r>
      <w:r>
        <w:t>Reflective thinking</w:t>
      </w:r>
    </w:p>
    <w:p w:rsidR="009372B0" w:rsidRPr="006116CB" w:rsidRDefault="009372B0" w:rsidP="008C7D8C">
      <w:r>
        <w:t>AICPA FN: Measurement</w:t>
      </w:r>
    </w:p>
    <w:p w:rsidR="009372B0" w:rsidRPr="006116CB" w:rsidRDefault="009372B0" w:rsidP="008C7D8C">
      <w:r>
        <w:t>Bloom’s: Knowledge</w:t>
      </w:r>
    </w:p>
    <w:p w:rsidR="009372B0" w:rsidRDefault="009372B0" w:rsidP="00F67352"/>
    <w:p w:rsidR="009372B0" w:rsidRPr="006116CB" w:rsidRDefault="009372B0" w:rsidP="00A45038">
      <w:pPr>
        <w:rPr>
          <w:b/>
          <w:bCs/>
        </w:rPr>
      </w:pPr>
      <w:r w:rsidRPr="006116CB">
        <w:t>[QUESTION]</w:t>
      </w:r>
    </w:p>
    <w:p w:rsidR="009372B0" w:rsidRPr="006116CB" w:rsidRDefault="009372B0" w:rsidP="00A45038">
      <w:r>
        <w:t>37</w:t>
      </w:r>
      <w:r w:rsidRPr="006116CB">
        <w:t xml:space="preserve">.  </w:t>
      </w:r>
      <w:r>
        <w:t>Management has a responsibility to ensure that the company’s financial information is properly classified, characterized, and presented clearly and concisely in order to make it understandable</w:t>
      </w:r>
      <w:r w:rsidRPr="006116CB">
        <w:t>.</w:t>
      </w:r>
    </w:p>
    <w:p w:rsidR="009372B0" w:rsidRPr="006116CB" w:rsidRDefault="009372B0" w:rsidP="00A45038">
      <w:proofErr w:type="spellStart"/>
      <w:r w:rsidRPr="006116CB">
        <w:t>Ans</w:t>
      </w:r>
      <w:proofErr w:type="spellEnd"/>
      <w:r w:rsidRPr="006116CB">
        <w:t xml:space="preserve">:  </w:t>
      </w:r>
      <w:r>
        <w:t>True</w:t>
      </w:r>
    </w:p>
    <w:p w:rsidR="009372B0" w:rsidRPr="006116CB" w:rsidRDefault="009372B0" w:rsidP="00A45038">
      <w:r w:rsidRPr="006116CB">
        <w:t xml:space="preserve">LO: </w:t>
      </w:r>
      <w:r>
        <w:t>4</w:t>
      </w:r>
    </w:p>
    <w:p w:rsidR="009372B0" w:rsidRDefault="009372B0" w:rsidP="00A45038">
      <w:r w:rsidRPr="006116CB">
        <w:lastRenderedPageBreak/>
        <w:t xml:space="preserve">Difficulty: </w:t>
      </w:r>
      <w:r>
        <w:t>Easy</w:t>
      </w:r>
    </w:p>
    <w:p w:rsidR="009372B0" w:rsidRPr="006116CB" w:rsidRDefault="009372B0" w:rsidP="00A45038">
      <w:r>
        <w:t>AACSB</w:t>
      </w:r>
      <w:r w:rsidRPr="006116CB">
        <w:t>: Analytic</w:t>
      </w:r>
    </w:p>
    <w:p w:rsidR="009372B0" w:rsidRPr="006116CB" w:rsidRDefault="009372B0" w:rsidP="00A45038">
      <w:r>
        <w:t>AICPA FN: Measurement</w:t>
      </w:r>
    </w:p>
    <w:p w:rsidR="009372B0" w:rsidRPr="006116CB" w:rsidRDefault="009372B0" w:rsidP="00A45038">
      <w:r>
        <w:t>Bloom’s: Comprehension</w:t>
      </w:r>
    </w:p>
    <w:p w:rsidR="009372B0" w:rsidRPr="006116CB" w:rsidRDefault="009372B0" w:rsidP="00F67352"/>
    <w:p w:rsidR="009372B0" w:rsidRPr="006116CB" w:rsidRDefault="009372B0" w:rsidP="00355DA9">
      <w:pPr>
        <w:rPr>
          <w:b/>
          <w:bCs/>
        </w:rPr>
      </w:pPr>
      <w:r w:rsidRPr="006116CB">
        <w:t>[QUESTION]</w:t>
      </w:r>
    </w:p>
    <w:p w:rsidR="009372B0" w:rsidRPr="006116CB" w:rsidRDefault="009372B0" w:rsidP="00355DA9">
      <w:r>
        <w:t>38</w:t>
      </w:r>
      <w:r w:rsidRPr="006116CB">
        <w:t xml:space="preserve">.  </w:t>
      </w:r>
      <w:r>
        <w:t>Managers are the stewards of the company’s resources and thus responsible for their efficient use and for protecting them from adversity</w:t>
      </w:r>
      <w:r w:rsidRPr="006116CB">
        <w:t>.</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1</w:t>
      </w:r>
    </w:p>
    <w:p w:rsidR="009372B0" w:rsidRPr="006116CB" w:rsidRDefault="009372B0" w:rsidP="00355DA9">
      <w:r w:rsidRPr="006116CB">
        <w:t xml:space="preserve">Difficulty: </w:t>
      </w:r>
      <w:r>
        <w:t>Easy</w:t>
      </w:r>
    </w:p>
    <w:p w:rsidR="009372B0" w:rsidRPr="006116CB" w:rsidRDefault="009372B0" w:rsidP="00355DA9">
      <w:r>
        <w:t>AACSB</w:t>
      </w:r>
      <w:r w:rsidRPr="006116CB">
        <w:t xml:space="preserve">: </w:t>
      </w:r>
      <w:r>
        <w:t>Reflective thinking</w:t>
      </w:r>
    </w:p>
    <w:p w:rsidR="009372B0" w:rsidRDefault="009372B0" w:rsidP="00355DA9">
      <w:r>
        <w:t>AICPA BB: Critical Thinking</w:t>
      </w:r>
    </w:p>
    <w:p w:rsidR="009372B0" w:rsidRPr="006116CB" w:rsidRDefault="009372B0" w:rsidP="00355DA9">
      <w:r>
        <w:t>Bloom’s: Knowledge</w:t>
      </w:r>
    </w:p>
    <w:p w:rsidR="009372B0" w:rsidRDefault="009372B0" w:rsidP="00355DA9">
      <w:pPr>
        <w:rPr>
          <w:b/>
          <w:bCs/>
        </w:rPr>
      </w:pPr>
    </w:p>
    <w:p w:rsidR="009372B0" w:rsidRPr="006116CB" w:rsidRDefault="009372B0" w:rsidP="00355DA9">
      <w:pPr>
        <w:rPr>
          <w:b/>
          <w:bCs/>
        </w:rPr>
      </w:pPr>
      <w:r w:rsidRPr="006116CB">
        <w:t>[QUESTION]</w:t>
      </w:r>
    </w:p>
    <w:p w:rsidR="009372B0" w:rsidRDefault="009372B0" w:rsidP="00355DA9">
      <w:r>
        <w:t>39</w:t>
      </w:r>
      <w:r w:rsidRPr="006116CB">
        <w:t xml:space="preserve">.  </w:t>
      </w:r>
      <w:r>
        <w:t>A mispriced security is a stock or bond that is selling for substantially more—or less—than it seems to be worth.</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2</w:t>
      </w:r>
    </w:p>
    <w:p w:rsidR="009372B0" w:rsidRPr="006116CB" w:rsidRDefault="009372B0" w:rsidP="00355DA9">
      <w:r w:rsidRPr="006116CB">
        <w:t xml:space="preserve">Difficulty: </w:t>
      </w:r>
      <w:r>
        <w:t>Easy</w:t>
      </w:r>
    </w:p>
    <w:p w:rsidR="009372B0" w:rsidRDefault="009372B0" w:rsidP="00355DA9">
      <w:r>
        <w:t>AACSB</w:t>
      </w:r>
      <w:r w:rsidRPr="006116CB">
        <w:t xml:space="preserve">: </w:t>
      </w:r>
      <w:r>
        <w:t xml:space="preserve">Reflective thinking </w:t>
      </w:r>
    </w:p>
    <w:p w:rsidR="009372B0" w:rsidRPr="006116CB" w:rsidRDefault="009372B0" w:rsidP="00355DA9">
      <w:r>
        <w:t>AICPA BB: Critical Thinking</w:t>
      </w:r>
    </w:p>
    <w:p w:rsidR="009372B0" w:rsidRPr="006116CB" w:rsidRDefault="009372B0" w:rsidP="00355DA9">
      <w:r>
        <w:t>Bloom’s: Knowledge</w:t>
      </w:r>
    </w:p>
    <w:p w:rsidR="009372B0" w:rsidRDefault="009372B0" w:rsidP="00355DA9">
      <w:pPr>
        <w:rPr>
          <w:b/>
          <w:bCs/>
        </w:rPr>
      </w:pPr>
    </w:p>
    <w:p w:rsidR="009372B0" w:rsidRPr="006116CB" w:rsidRDefault="009372B0" w:rsidP="00355DA9">
      <w:pPr>
        <w:rPr>
          <w:b/>
          <w:bCs/>
        </w:rPr>
      </w:pPr>
      <w:r w:rsidRPr="006116CB">
        <w:t>[QUESTION]</w:t>
      </w:r>
    </w:p>
    <w:p w:rsidR="009372B0" w:rsidRDefault="009372B0" w:rsidP="00355DA9">
      <w:r>
        <w:t>40</w:t>
      </w:r>
      <w:r w:rsidRPr="006116CB">
        <w:t xml:space="preserve">.  </w:t>
      </w:r>
      <w:r>
        <w:t>Fundamental investors buy undervalued stocks and avoid buying overvalued stocks.</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2</w:t>
      </w:r>
    </w:p>
    <w:p w:rsidR="009372B0" w:rsidRPr="006116CB" w:rsidRDefault="009372B0" w:rsidP="00355DA9">
      <w:r w:rsidRPr="006116CB">
        <w:t xml:space="preserve">Difficulty: </w:t>
      </w:r>
      <w:r>
        <w:t>Medium</w:t>
      </w:r>
    </w:p>
    <w:p w:rsidR="009372B0" w:rsidRDefault="009372B0" w:rsidP="00355DA9">
      <w:r>
        <w:t>AACSB</w:t>
      </w:r>
      <w:r w:rsidRPr="006116CB">
        <w:t>: Analytic</w:t>
      </w:r>
      <w:r>
        <w:t xml:space="preserve"> </w:t>
      </w:r>
    </w:p>
    <w:p w:rsidR="009372B0" w:rsidRPr="006116CB" w:rsidRDefault="009372B0" w:rsidP="00355DA9">
      <w:r>
        <w:t>AICPA BB: Critical Thinking</w:t>
      </w:r>
    </w:p>
    <w:p w:rsidR="009372B0" w:rsidRPr="006116CB" w:rsidRDefault="009372B0" w:rsidP="00355DA9">
      <w:r>
        <w:t>Bloom’s: Knowledge</w:t>
      </w:r>
    </w:p>
    <w:p w:rsidR="009372B0" w:rsidRDefault="009372B0" w:rsidP="00355DA9">
      <w:pPr>
        <w:rPr>
          <w:b/>
          <w:bCs/>
        </w:rPr>
      </w:pPr>
    </w:p>
    <w:p w:rsidR="009372B0" w:rsidRPr="006116CB" w:rsidRDefault="009372B0" w:rsidP="00355DA9">
      <w:pPr>
        <w:rPr>
          <w:b/>
          <w:bCs/>
        </w:rPr>
      </w:pPr>
      <w:r w:rsidRPr="006116CB">
        <w:t>[QUESTION]</w:t>
      </w:r>
    </w:p>
    <w:p w:rsidR="009372B0" w:rsidRDefault="009372B0" w:rsidP="00355DA9">
      <w:r>
        <w:t>41</w:t>
      </w:r>
      <w:r w:rsidRPr="006116CB">
        <w:t xml:space="preserve">.  </w:t>
      </w:r>
      <w:r>
        <w:t>To efficient market investors, financial statement data provide a basis for assessing risk, dividend yield, or other firm attributes that are important to portfolio selection decisions.</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2</w:t>
      </w:r>
    </w:p>
    <w:p w:rsidR="009372B0" w:rsidRPr="006116CB" w:rsidRDefault="009372B0" w:rsidP="00355DA9">
      <w:r w:rsidRPr="006116CB">
        <w:t xml:space="preserve">Difficulty: </w:t>
      </w:r>
      <w:r>
        <w:t>Medium</w:t>
      </w:r>
    </w:p>
    <w:p w:rsidR="009372B0" w:rsidRDefault="009372B0" w:rsidP="00355DA9">
      <w:r>
        <w:t>AACSB</w:t>
      </w:r>
      <w:r w:rsidRPr="006116CB">
        <w:t xml:space="preserve">: </w:t>
      </w:r>
      <w:r>
        <w:t xml:space="preserve">Reflective thinking </w:t>
      </w:r>
    </w:p>
    <w:p w:rsidR="009372B0" w:rsidRPr="006116CB" w:rsidRDefault="009372B0" w:rsidP="00355DA9">
      <w:r>
        <w:t>AICPA BB: Critical Thinking</w:t>
      </w:r>
    </w:p>
    <w:p w:rsidR="009372B0" w:rsidRPr="006116CB" w:rsidRDefault="009372B0" w:rsidP="00355DA9">
      <w:r>
        <w:t>Bloom’s: Comprehension</w:t>
      </w:r>
    </w:p>
    <w:p w:rsidR="009372B0" w:rsidRDefault="009372B0" w:rsidP="00355DA9">
      <w:pPr>
        <w:rPr>
          <w:b/>
          <w:bCs/>
        </w:rPr>
      </w:pPr>
    </w:p>
    <w:p w:rsidR="009372B0" w:rsidRPr="006116CB" w:rsidRDefault="009372B0" w:rsidP="00355DA9">
      <w:pPr>
        <w:rPr>
          <w:b/>
          <w:bCs/>
        </w:rPr>
      </w:pPr>
      <w:r w:rsidRPr="006116CB">
        <w:t>[QUESTION]</w:t>
      </w:r>
    </w:p>
    <w:p w:rsidR="009372B0" w:rsidRDefault="009372B0" w:rsidP="00355DA9">
      <w:r>
        <w:lastRenderedPageBreak/>
        <w:t>42</w:t>
      </w:r>
      <w:r w:rsidRPr="006116CB">
        <w:t xml:space="preserve">.  </w:t>
      </w:r>
      <w:r>
        <w:t>When earnings and share price fall below acceptable levels, dissident shareholders may launch a proxy contest to elect their own slate of directors at the next annual meeting.</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2</w:t>
      </w:r>
    </w:p>
    <w:p w:rsidR="009372B0" w:rsidRPr="006116CB" w:rsidRDefault="009372B0" w:rsidP="00355DA9">
      <w:r w:rsidRPr="006116CB">
        <w:t xml:space="preserve">Difficulty: </w:t>
      </w:r>
      <w:r>
        <w:t>Medium</w:t>
      </w:r>
    </w:p>
    <w:p w:rsidR="009372B0" w:rsidRDefault="009372B0" w:rsidP="00355DA9">
      <w:r>
        <w:t>AACSB</w:t>
      </w:r>
      <w:r w:rsidRPr="006116CB">
        <w:t xml:space="preserve">: </w:t>
      </w:r>
      <w:r>
        <w:t xml:space="preserve">Reflective thinking </w:t>
      </w:r>
    </w:p>
    <w:p w:rsidR="009372B0" w:rsidRPr="006116CB" w:rsidRDefault="009372B0" w:rsidP="00355DA9">
      <w:r>
        <w:t>AICPA BB: Critical Thinking</w:t>
      </w:r>
    </w:p>
    <w:p w:rsidR="009372B0" w:rsidRPr="006116CB" w:rsidRDefault="009372B0" w:rsidP="00355DA9">
      <w:r>
        <w:t>Bloom’s: Knowledge</w:t>
      </w:r>
    </w:p>
    <w:p w:rsidR="009372B0" w:rsidRDefault="009372B0" w:rsidP="00355DA9">
      <w:pPr>
        <w:rPr>
          <w:b/>
          <w:bCs/>
        </w:rPr>
      </w:pPr>
    </w:p>
    <w:p w:rsidR="009372B0" w:rsidRPr="006116CB" w:rsidRDefault="009372B0" w:rsidP="00355DA9">
      <w:pPr>
        <w:rPr>
          <w:b/>
          <w:bCs/>
        </w:rPr>
      </w:pPr>
      <w:r w:rsidRPr="006116CB">
        <w:t>[QUESTION]</w:t>
      </w:r>
    </w:p>
    <w:p w:rsidR="009372B0" w:rsidRDefault="009372B0" w:rsidP="00355DA9">
      <w:r>
        <w:t>43</w:t>
      </w:r>
      <w:r w:rsidRPr="006116CB">
        <w:t xml:space="preserve">.  </w:t>
      </w:r>
      <w:r>
        <w:t>Executive compensation contracts seldom contain annual bonus and longer term pay components tied to financial statement results, but instead usually rely on stock options as a means to reward managers in a manner that is less subject to manipulation by management.</w:t>
      </w:r>
    </w:p>
    <w:p w:rsidR="009372B0" w:rsidRPr="006116CB" w:rsidRDefault="009372B0" w:rsidP="00355DA9">
      <w:proofErr w:type="spellStart"/>
      <w:r w:rsidRPr="006116CB">
        <w:t>Ans</w:t>
      </w:r>
      <w:proofErr w:type="spellEnd"/>
      <w:r w:rsidRPr="006116CB">
        <w:t xml:space="preserve">:  </w:t>
      </w:r>
      <w:r w:rsidR="00FF0105">
        <w:t>False</w:t>
      </w:r>
    </w:p>
    <w:p w:rsidR="009372B0" w:rsidRPr="006116CB" w:rsidRDefault="009372B0" w:rsidP="00355DA9">
      <w:r w:rsidRPr="006116CB">
        <w:t xml:space="preserve">LO: </w:t>
      </w:r>
      <w:r>
        <w:t>2</w:t>
      </w:r>
    </w:p>
    <w:p w:rsidR="009372B0" w:rsidRPr="006116CB" w:rsidRDefault="009372B0" w:rsidP="00355DA9">
      <w:r w:rsidRPr="006116CB">
        <w:t xml:space="preserve">Difficulty: </w:t>
      </w:r>
      <w:r w:rsidR="00FF0105">
        <w:t>Medium</w:t>
      </w:r>
    </w:p>
    <w:p w:rsidR="009372B0" w:rsidRDefault="009372B0" w:rsidP="00355DA9">
      <w:r>
        <w:t>AACSB</w:t>
      </w:r>
      <w:r w:rsidRPr="006116CB">
        <w:t xml:space="preserve">: </w:t>
      </w:r>
      <w:r>
        <w:t xml:space="preserve">Reflective thinking </w:t>
      </w:r>
    </w:p>
    <w:p w:rsidR="009372B0" w:rsidRPr="006116CB" w:rsidRDefault="009372B0" w:rsidP="00355DA9">
      <w:r>
        <w:t>AICPA BB: Critical Thinking</w:t>
      </w:r>
    </w:p>
    <w:p w:rsidR="009372B0" w:rsidRPr="006116CB" w:rsidRDefault="009372B0" w:rsidP="00355DA9">
      <w:r>
        <w:t>Bloom’s: Knowledge</w:t>
      </w:r>
    </w:p>
    <w:p w:rsidR="009372B0" w:rsidRDefault="009372B0" w:rsidP="00355DA9">
      <w:pPr>
        <w:rPr>
          <w:b/>
          <w:bCs/>
        </w:rPr>
      </w:pPr>
    </w:p>
    <w:p w:rsidR="009372B0" w:rsidRPr="006116CB" w:rsidRDefault="009372B0" w:rsidP="00355DA9">
      <w:pPr>
        <w:rPr>
          <w:b/>
          <w:bCs/>
        </w:rPr>
      </w:pPr>
      <w:r w:rsidRPr="006116CB">
        <w:t>[QUESTION]</w:t>
      </w:r>
    </w:p>
    <w:p w:rsidR="009372B0" w:rsidRDefault="009372B0" w:rsidP="00355DA9">
      <w:r>
        <w:t>44</w:t>
      </w:r>
      <w:r w:rsidRPr="006116CB">
        <w:t xml:space="preserve">.  </w:t>
      </w:r>
      <w:r>
        <w:t>Employees demand financial information to monitor the health of company-sponsored pension plans.</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2</w:t>
      </w:r>
    </w:p>
    <w:p w:rsidR="009372B0" w:rsidRPr="006116CB" w:rsidRDefault="009372B0" w:rsidP="00355DA9">
      <w:r w:rsidRPr="006116CB">
        <w:t xml:space="preserve">Difficulty: </w:t>
      </w:r>
      <w:r>
        <w:t>Easy</w:t>
      </w:r>
    </w:p>
    <w:p w:rsidR="009372B0" w:rsidRDefault="009372B0" w:rsidP="00355DA9">
      <w:r>
        <w:t>AACSB</w:t>
      </w:r>
      <w:r w:rsidRPr="006116CB">
        <w:t xml:space="preserve">: </w:t>
      </w:r>
      <w:r>
        <w:t xml:space="preserve">Reflective thinking </w:t>
      </w:r>
    </w:p>
    <w:p w:rsidR="009372B0" w:rsidRPr="006116CB" w:rsidRDefault="009372B0" w:rsidP="00355DA9">
      <w:r>
        <w:t>AICPA BB: Critical Thinking</w:t>
      </w:r>
    </w:p>
    <w:p w:rsidR="009372B0" w:rsidRPr="006116CB" w:rsidRDefault="009372B0" w:rsidP="00355DA9">
      <w:r>
        <w:t>Bloom’s: Knowledge</w:t>
      </w:r>
    </w:p>
    <w:p w:rsidR="009372B0" w:rsidRDefault="009372B0" w:rsidP="00355DA9">
      <w:pPr>
        <w:rPr>
          <w:b/>
          <w:bCs/>
        </w:rPr>
      </w:pPr>
    </w:p>
    <w:p w:rsidR="009372B0" w:rsidRPr="006116CB" w:rsidRDefault="009372B0" w:rsidP="00355DA9">
      <w:pPr>
        <w:rPr>
          <w:b/>
          <w:bCs/>
        </w:rPr>
      </w:pPr>
      <w:r w:rsidRPr="006116CB">
        <w:t>[QUESTION]</w:t>
      </w:r>
    </w:p>
    <w:p w:rsidR="009372B0" w:rsidRDefault="009372B0" w:rsidP="00355DA9">
      <w:r>
        <w:t>45</w:t>
      </w:r>
      <w:r w:rsidRPr="006116CB">
        <w:t xml:space="preserve">.  </w:t>
      </w:r>
      <w:r>
        <w:t>Lenders monitor financial statement data to ascertain whether borrowers are adhering to, or violating, loan covenants.</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2</w:t>
      </w:r>
    </w:p>
    <w:p w:rsidR="009372B0" w:rsidRPr="006116CB" w:rsidRDefault="009372B0" w:rsidP="00355DA9">
      <w:r w:rsidRPr="006116CB">
        <w:t xml:space="preserve">Difficulty: </w:t>
      </w:r>
      <w:r>
        <w:t>Easy</w:t>
      </w:r>
    </w:p>
    <w:p w:rsidR="009372B0" w:rsidRDefault="009372B0" w:rsidP="00355DA9">
      <w:r>
        <w:t>AACSB</w:t>
      </w:r>
      <w:r w:rsidRPr="006116CB">
        <w:t xml:space="preserve">: </w:t>
      </w:r>
      <w:r>
        <w:t xml:space="preserve">Reflective thinking </w:t>
      </w:r>
    </w:p>
    <w:p w:rsidR="009372B0" w:rsidRPr="006116CB" w:rsidRDefault="009372B0" w:rsidP="00355DA9">
      <w:r>
        <w:t>AICPA BB: Industry</w:t>
      </w:r>
    </w:p>
    <w:p w:rsidR="009372B0" w:rsidRPr="006116CB" w:rsidRDefault="009372B0" w:rsidP="00355DA9">
      <w:r>
        <w:t>Bloom’s: Knowledge</w:t>
      </w:r>
    </w:p>
    <w:p w:rsidR="009372B0" w:rsidRDefault="009372B0" w:rsidP="00355DA9">
      <w:pPr>
        <w:rPr>
          <w:b/>
          <w:bCs/>
        </w:rPr>
      </w:pPr>
    </w:p>
    <w:p w:rsidR="009372B0" w:rsidRPr="006116CB" w:rsidRDefault="009372B0" w:rsidP="00355DA9">
      <w:pPr>
        <w:rPr>
          <w:b/>
          <w:bCs/>
        </w:rPr>
      </w:pPr>
      <w:r w:rsidRPr="006116CB">
        <w:t>[QUESTION]</w:t>
      </w:r>
    </w:p>
    <w:p w:rsidR="009372B0" w:rsidRDefault="009372B0" w:rsidP="00355DA9">
      <w:r>
        <w:t>46</w:t>
      </w:r>
      <w:r w:rsidRPr="006116CB">
        <w:t xml:space="preserve">.  </w:t>
      </w:r>
      <w:r>
        <w:t>Suppliers assess the financial strength of their customers to determine whether they will be paid for goods shipped.</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2</w:t>
      </w:r>
    </w:p>
    <w:p w:rsidR="009372B0" w:rsidRPr="006116CB" w:rsidRDefault="009372B0" w:rsidP="00355DA9">
      <w:r w:rsidRPr="006116CB">
        <w:t xml:space="preserve">Difficulty: </w:t>
      </w:r>
      <w:r>
        <w:t>Easy</w:t>
      </w:r>
    </w:p>
    <w:p w:rsidR="009372B0" w:rsidRDefault="009372B0" w:rsidP="00355DA9">
      <w:r>
        <w:lastRenderedPageBreak/>
        <w:t>AACSB</w:t>
      </w:r>
      <w:r w:rsidRPr="006116CB">
        <w:t xml:space="preserve">: </w:t>
      </w:r>
      <w:r>
        <w:t xml:space="preserve">Reflective thinking </w:t>
      </w:r>
    </w:p>
    <w:p w:rsidR="009372B0" w:rsidRPr="006116CB" w:rsidRDefault="009372B0" w:rsidP="00355DA9">
      <w:r>
        <w:t>AICPA BB: Industry</w:t>
      </w:r>
    </w:p>
    <w:p w:rsidR="009372B0" w:rsidRPr="006116CB" w:rsidRDefault="009372B0" w:rsidP="00355DA9">
      <w:r>
        <w:t>Bloom’s: Knowledge</w:t>
      </w:r>
    </w:p>
    <w:p w:rsidR="009372B0" w:rsidRDefault="009372B0" w:rsidP="00355DA9">
      <w:pPr>
        <w:rPr>
          <w:b/>
          <w:bCs/>
        </w:rPr>
      </w:pPr>
    </w:p>
    <w:p w:rsidR="009372B0" w:rsidRPr="006116CB" w:rsidRDefault="009372B0" w:rsidP="00355DA9">
      <w:pPr>
        <w:rPr>
          <w:b/>
          <w:bCs/>
        </w:rPr>
      </w:pPr>
      <w:r w:rsidRPr="006116CB">
        <w:t>[QUESTION]</w:t>
      </w:r>
    </w:p>
    <w:p w:rsidR="009372B0" w:rsidRDefault="009372B0" w:rsidP="00355DA9">
      <w:r>
        <w:t>47</w:t>
      </w:r>
      <w:r w:rsidRPr="006116CB">
        <w:t xml:space="preserve">.  </w:t>
      </w:r>
      <w:r>
        <w:t>Financial statement information can help customers monitor a supplier’s manufacturing processes and thus evaluate the quality of its products.</w:t>
      </w:r>
    </w:p>
    <w:p w:rsidR="009372B0" w:rsidRPr="006116CB" w:rsidRDefault="009372B0" w:rsidP="00355DA9">
      <w:proofErr w:type="spellStart"/>
      <w:r w:rsidRPr="006116CB">
        <w:t>Ans</w:t>
      </w:r>
      <w:proofErr w:type="spellEnd"/>
      <w:r w:rsidRPr="006116CB">
        <w:t xml:space="preserve">:  </w:t>
      </w:r>
      <w:r>
        <w:t>False</w:t>
      </w:r>
    </w:p>
    <w:p w:rsidR="009372B0" w:rsidRPr="006116CB" w:rsidRDefault="009372B0" w:rsidP="00355DA9">
      <w:r w:rsidRPr="006116CB">
        <w:t xml:space="preserve">LO: </w:t>
      </w:r>
      <w:r>
        <w:t>2</w:t>
      </w:r>
    </w:p>
    <w:p w:rsidR="009372B0" w:rsidRPr="006116CB" w:rsidRDefault="009372B0" w:rsidP="00355DA9">
      <w:r w:rsidRPr="006116CB">
        <w:t xml:space="preserve">Difficulty: </w:t>
      </w:r>
      <w:r>
        <w:t>Easy</w:t>
      </w:r>
    </w:p>
    <w:p w:rsidR="009372B0" w:rsidRDefault="009372B0" w:rsidP="00355DA9">
      <w:r>
        <w:t>AACSB</w:t>
      </w:r>
      <w:r w:rsidRPr="006116CB">
        <w:t xml:space="preserve">: </w:t>
      </w:r>
      <w:r>
        <w:t xml:space="preserve">Reflective thinking </w:t>
      </w:r>
    </w:p>
    <w:p w:rsidR="009372B0" w:rsidRPr="006116CB" w:rsidRDefault="009372B0" w:rsidP="00355DA9">
      <w:r>
        <w:t>AICPA BB: Industry</w:t>
      </w:r>
    </w:p>
    <w:p w:rsidR="009372B0" w:rsidRPr="006116CB" w:rsidRDefault="009372B0" w:rsidP="00355DA9">
      <w:r>
        <w:t>Bloom’s: Knowledge</w:t>
      </w:r>
    </w:p>
    <w:p w:rsidR="009372B0" w:rsidRDefault="009372B0" w:rsidP="00355DA9">
      <w:pPr>
        <w:rPr>
          <w:b/>
          <w:bCs/>
        </w:rPr>
      </w:pPr>
    </w:p>
    <w:p w:rsidR="009372B0" w:rsidRPr="006116CB" w:rsidRDefault="009372B0" w:rsidP="00355DA9">
      <w:pPr>
        <w:rPr>
          <w:b/>
          <w:bCs/>
        </w:rPr>
      </w:pPr>
      <w:r w:rsidRPr="006116CB">
        <w:t>[QUESTION]</w:t>
      </w:r>
    </w:p>
    <w:p w:rsidR="009372B0" w:rsidRDefault="009372B0" w:rsidP="00355DA9">
      <w:r>
        <w:t>48</w:t>
      </w:r>
      <w:r w:rsidRPr="006116CB">
        <w:t xml:space="preserve">.  </w:t>
      </w:r>
      <w:r>
        <w:t>Broadly defined, the term “analyst” includes anyone who uses financial statements to make decisions as part of their job.</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2</w:t>
      </w:r>
    </w:p>
    <w:p w:rsidR="009372B0" w:rsidRPr="006116CB" w:rsidRDefault="009372B0" w:rsidP="00355DA9">
      <w:r w:rsidRPr="006116CB">
        <w:t xml:space="preserve">Difficulty: </w:t>
      </w:r>
      <w:r>
        <w:t>Easy</w:t>
      </w:r>
    </w:p>
    <w:p w:rsidR="009372B0" w:rsidRDefault="009372B0" w:rsidP="00355DA9">
      <w:r>
        <w:t>AACSB</w:t>
      </w:r>
      <w:r w:rsidRPr="006116CB">
        <w:t xml:space="preserve">: </w:t>
      </w:r>
      <w:r>
        <w:t>Reflective thinking</w:t>
      </w:r>
    </w:p>
    <w:p w:rsidR="009372B0" w:rsidRPr="006116CB" w:rsidRDefault="009372B0" w:rsidP="00355DA9">
      <w:r>
        <w:t>AICPA BB: Industry</w:t>
      </w:r>
    </w:p>
    <w:p w:rsidR="009372B0" w:rsidRDefault="009372B0" w:rsidP="00355DA9">
      <w:r>
        <w:t>Bloom’s: Knowledge</w:t>
      </w:r>
    </w:p>
    <w:p w:rsidR="009372B0" w:rsidRDefault="009372B0" w:rsidP="00355DA9">
      <w:pPr>
        <w:rPr>
          <w:b/>
          <w:bCs/>
        </w:rPr>
      </w:pPr>
    </w:p>
    <w:p w:rsidR="009372B0" w:rsidRPr="006116CB" w:rsidRDefault="009372B0" w:rsidP="001417B9">
      <w:pPr>
        <w:rPr>
          <w:b/>
          <w:bCs/>
        </w:rPr>
      </w:pPr>
      <w:r w:rsidRPr="006116CB">
        <w:t>[QUESTION]</w:t>
      </w:r>
    </w:p>
    <w:p w:rsidR="009372B0" w:rsidRPr="006116CB" w:rsidRDefault="009372B0" w:rsidP="001417B9">
      <w:r>
        <w:t>49</w:t>
      </w:r>
      <w:r w:rsidRPr="006116CB">
        <w:t xml:space="preserve">.  </w:t>
      </w:r>
      <w:r>
        <w:t>Companies have an economic incentive to supply the information investors want</w:t>
      </w:r>
      <w:r w:rsidRPr="006116CB">
        <w:t>.</w:t>
      </w:r>
    </w:p>
    <w:p w:rsidR="009372B0" w:rsidRPr="006116CB" w:rsidRDefault="009372B0" w:rsidP="001417B9">
      <w:proofErr w:type="spellStart"/>
      <w:r w:rsidRPr="006116CB">
        <w:t>Ans</w:t>
      </w:r>
      <w:proofErr w:type="spellEnd"/>
      <w:r w:rsidRPr="006116CB">
        <w:t xml:space="preserve">:  </w:t>
      </w:r>
      <w:r>
        <w:t>True</w:t>
      </w:r>
    </w:p>
    <w:p w:rsidR="009372B0" w:rsidRPr="006116CB" w:rsidRDefault="009372B0" w:rsidP="001417B9">
      <w:r w:rsidRPr="006116CB">
        <w:t xml:space="preserve">LO: </w:t>
      </w:r>
      <w:r>
        <w:t>3</w:t>
      </w:r>
    </w:p>
    <w:p w:rsidR="009372B0" w:rsidRPr="006116CB" w:rsidRDefault="009372B0" w:rsidP="001417B9">
      <w:r w:rsidRPr="006116CB">
        <w:t xml:space="preserve">Difficulty: </w:t>
      </w:r>
      <w:r>
        <w:t>Easy</w:t>
      </w:r>
    </w:p>
    <w:p w:rsidR="009372B0" w:rsidRDefault="009372B0" w:rsidP="001417B9">
      <w:r>
        <w:t>AACSB</w:t>
      </w:r>
      <w:r w:rsidRPr="006116CB">
        <w:t xml:space="preserve">: </w:t>
      </w:r>
      <w:r>
        <w:t xml:space="preserve">Reflective thinking </w:t>
      </w:r>
    </w:p>
    <w:p w:rsidR="009372B0" w:rsidRPr="006116CB" w:rsidRDefault="009372B0" w:rsidP="001417B9">
      <w:r>
        <w:t>AICPA BB: Critical Thinking</w:t>
      </w:r>
    </w:p>
    <w:p w:rsidR="009372B0" w:rsidRPr="006116CB" w:rsidRDefault="009372B0" w:rsidP="001417B9">
      <w:r>
        <w:t>Bloom’s: Comprehension</w:t>
      </w:r>
    </w:p>
    <w:p w:rsidR="009372B0" w:rsidRDefault="009372B0" w:rsidP="001417B9">
      <w:pPr>
        <w:rPr>
          <w:b/>
          <w:bCs/>
        </w:rPr>
      </w:pPr>
    </w:p>
    <w:p w:rsidR="009372B0" w:rsidRPr="006116CB" w:rsidRDefault="009372B0" w:rsidP="001417B9">
      <w:pPr>
        <w:rPr>
          <w:b/>
          <w:bCs/>
        </w:rPr>
      </w:pPr>
      <w:r w:rsidRPr="006116CB">
        <w:t>[QUESTION]</w:t>
      </w:r>
    </w:p>
    <w:p w:rsidR="009372B0" w:rsidRDefault="009372B0" w:rsidP="00355DA9">
      <w:r>
        <w:t>50</w:t>
      </w:r>
      <w:r w:rsidRPr="006116CB">
        <w:t xml:space="preserve">.  </w:t>
      </w:r>
      <w:r>
        <w:t>The efficient markets hypothesis says that any new development is quickly reflected in a firm’s stock price.</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2</w:t>
      </w:r>
    </w:p>
    <w:p w:rsidR="009372B0" w:rsidRPr="006116CB" w:rsidRDefault="009372B0" w:rsidP="00355DA9">
      <w:r w:rsidRPr="006116CB">
        <w:t xml:space="preserve">Difficulty: </w:t>
      </w:r>
      <w:r>
        <w:t>Medium</w:t>
      </w:r>
    </w:p>
    <w:p w:rsidR="009372B0" w:rsidRDefault="009372B0" w:rsidP="00355DA9">
      <w:r>
        <w:t>AACSB</w:t>
      </w:r>
      <w:r w:rsidRPr="006116CB">
        <w:t xml:space="preserve">: </w:t>
      </w:r>
      <w:r>
        <w:t xml:space="preserve">Reflective thinking </w:t>
      </w:r>
    </w:p>
    <w:p w:rsidR="009372B0" w:rsidRPr="006116CB" w:rsidRDefault="009372B0" w:rsidP="00355DA9">
      <w:r>
        <w:t>AICPA BB: Critical Thinking</w:t>
      </w:r>
    </w:p>
    <w:p w:rsidR="009372B0" w:rsidRPr="006116CB" w:rsidRDefault="009372B0" w:rsidP="00355DA9">
      <w:r>
        <w:t>Bloom’s: Knowledge</w:t>
      </w:r>
    </w:p>
    <w:p w:rsidR="009372B0" w:rsidRDefault="009372B0" w:rsidP="00355DA9">
      <w:pPr>
        <w:rPr>
          <w:b/>
          <w:bCs/>
        </w:rPr>
      </w:pPr>
    </w:p>
    <w:p w:rsidR="009372B0" w:rsidRPr="001417B9" w:rsidRDefault="009372B0" w:rsidP="00060F53">
      <w:r w:rsidRPr="006116CB">
        <w:t>[QUESTION]</w:t>
      </w:r>
    </w:p>
    <w:p w:rsidR="009372B0" w:rsidRDefault="009372B0" w:rsidP="00060F53">
      <w:r>
        <w:t>51</w:t>
      </w:r>
      <w:r w:rsidRPr="006116CB">
        <w:t xml:space="preserve">.  </w:t>
      </w:r>
      <w:r>
        <w:t>According to the full disclosure principle, companies create a competitive advantage when they report:</w:t>
      </w:r>
    </w:p>
    <w:p w:rsidR="009372B0" w:rsidRDefault="009372B0" w:rsidP="00060F53">
      <w:pPr>
        <w:numPr>
          <w:ilvl w:val="0"/>
          <w:numId w:val="1"/>
        </w:numPr>
      </w:pPr>
      <w:r>
        <w:lastRenderedPageBreak/>
        <w:t>Details about the company’s strategies, plans and tactics</w:t>
      </w:r>
      <w:r w:rsidRPr="006116CB">
        <w:t>.</w:t>
      </w:r>
    </w:p>
    <w:p w:rsidR="009372B0" w:rsidRDefault="009372B0" w:rsidP="00060F53">
      <w:pPr>
        <w:numPr>
          <w:ilvl w:val="0"/>
          <w:numId w:val="1"/>
        </w:numPr>
      </w:pPr>
      <w:r>
        <w:t>Information about the company’s technological and managerial innovations.</w:t>
      </w:r>
    </w:p>
    <w:p w:rsidR="009372B0" w:rsidRPr="006116CB" w:rsidRDefault="009372B0" w:rsidP="00060F53">
      <w:pPr>
        <w:numPr>
          <w:ilvl w:val="0"/>
          <w:numId w:val="1"/>
        </w:numPr>
      </w:pPr>
      <w:r>
        <w:t>Detailed information about the company’s operations.</w:t>
      </w:r>
    </w:p>
    <w:p w:rsidR="009372B0" w:rsidRPr="006116CB" w:rsidRDefault="009372B0" w:rsidP="00060F53">
      <w:proofErr w:type="spellStart"/>
      <w:r w:rsidRPr="006116CB">
        <w:t>Ans</w:t>
      </w:r>
      <w:proofErr w:type="spellEnd"/>
      <w:r w:rsidRPr="006116CB">
        <w:t xml:space="preserve">:  </w:t>
      </w:r>
      <w:r>
        <w:t>False</w:t>
      </w:r>
    </w:p>
    <w:p w:rsidR="009372B0" w:rsidRPr="006116CB" w:rsidRDefault="009372B0" w:rsidP="00060F53">
      <w:r w:rsidRPr="006116CB">
        <w:t xml:space="preserve">LO: </w:t>
      </w:r>
      <w:r>
        <w:t>3</w:t>
      </w:r>
    </w:p>
    <w:p w:rsidR="009372B0" w:rsidRDefault="009372B0" w:rsidP="00060F53">
      <w:r w:rsidRPr="006116CB">
        <w:t xml:space="preserve">Difficulty: </w:t>
      </w:r>
      <w:r>
        <w:t>Medium</w:t>
      </w:r>
    </w:p>
    <w:p w:rsidR="009372B0" w:rsidRPr="006116CB" w:rsidRDefault="009372B0" w:rsidP="00060F53">
      <w:r>
        <w:t>AACSB</w:t>
      </w:r>
      <w:r w:rsidRPr="006116CB">
        <w:t xml:space="preserve">: </w:t>
      </w:r>
      <w:r>
        <w:t>Reflective thinking</w:t>
      </w:r>
    </w:p>
    <w:p w:rsidR="009372B0" w:rsidRPr="006116CB" w:rsidRDefault="009372B0" w:rsidP="00060F53">
      <w:proofErr w:type="gramStart"/>
      <w:r>
        <w:t>AICPABB :</w:t>
      </w:r>
      <w:proofErr w:type="gramEnd"/>
      <w:r>
        <w:t xml:space="preserve"> Critical Thinking</w:t>
      </w:r>
    </w:p>
    <w:p w:rsidR="009372B0" w:rsidRPr="006116CB" w:rsidRDefault="009372B0" w:rsidP="00060F53">
      <w:r>
        <w:t>Bloom’s: Comprehension</w:t>
      </w:r>
    </w:p>
    <w:p w:rsidR="009372B0" w:rsidRDefault="009372B0" w:rsidP="00F67352"/>
    <w:p w:rsidR="009372B0" w:rsidRPr="006116CB" w:rsidRDefault="009372B0" w:rsidP="00355DA9">
      <w:pPr>
        <w:rPr>
          <w:b/>
          <w:bCs/>
        </w:rPr>
      </w:pPr>
      <w:r w:rsidRPr="006116CB">
        <w:t>[QUESTION]</w:t>
      </w:r>
    </w:p>
    <w:p w:rsidR="009372B0" w:rsidRPr="006116CB" w:rsidRDefault="009372B0" w:rsidP="00355DA9">
      <w:r>
        <w:t>52</w:t>
      </w:r>
      <w:r w:rsidRPr="006116CB">
        <w:t xml:space="preserve">.  </w:t>
      </w:r>
      <w:r>
        <w:t>Firms weigh the benefits they may gain from financial disclosures against the costs they incur in making those disclosures</w:t>
      </w:r>
      <w:r w:rsidRPr="006116CB">
        <w:t>.</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3</w:t>
      </w:r>
    </w:p>
    <w:p w:rsidR="009372B0" w:rsidRPr="006116CB" w:rsidRDefault="009372B0" w:rsidP="00355DA9">
      <w:r w:rsidRPr="006116CB">
        <w:t xml:space="preserve">Difficulty: </w:t>
      </w:r>
      <w:r>
        <w:t>Easy</w:t>
      </w:r>
    </w:p>
    <w:p w:rsidR="009372B0" w:rsidRDefault="009372B0" w:rsidP="00355DA9">
      <w:r>
        <w:t>AACSB</w:t>
      </w:r>
      <w:r w:rsidRPr="006116CB">
        <w:t xml:space="preserve">: </w:t>
      </w:r>
      <w:r>
        <w:t xml:space="preserve">Reflective thinking </w:t>
      </w:r>
    </w:p>
    <w:p w:rsidR="009372B0" w:rsidRPr="006116CB" w:rsidRDefault="009372B0" w:rsidP="00355DA9">
      <w:r>
        <w:t>AICPA BB: Critical Thinking</w:t>
      </w:r>
    </w:p>
    <w:p w:rsidR="009372B0" w:rsidRPr="006116CB" w:rsidRDefault="009372B0" w:rsidP="00355DA9">
      <w:r>
        <w:t>Bloom’s: Comprehension</w:t>
      </w:r>
    </w:p>
    <w:p w:rsidR="009372B0" w:rsidRPr="006116CB" w:rsidRDefault="009372B0" w:rsidP="00355DA9"/>
    <w:p w:rsidR="009372B0" w:rsidRPr="006116CB" w:rsidRDefault="009372B0" w:rsidP="001417B9">
      <w:pPr>
        <w:rPr>
          <w:b/>
          <w:bCs/>
        </w:rPr>
      </w:pPr>
      <w:r w:rsidRPr="006116CB">
        <w:t>[QUESTION]</w:t>
      </w:r>
    </w:p>
    <w:p w:rsidR="009372B0" w:rsidRDefault="009372B0" w:rsidP="001417B9">
      <w:r>
        <w:t>53</w:t>
      </w:r>
      <w:r w:rsidRPr="006116CB">
        <w:t xml:space="preserve">.  </w:t>
      </w:r>
      <w:r>
        <w:t>Some capital providers possess enough bargaining power to allow them to compel companies to deliver the financial information they need for analysis.</w:t>
      </w:r>
    </w:p>
    <w:p w:rsidR="009372B0" w:rsidRPr="006116CB" w:rsidRDefault="009372B0" w:rsidP="001417B9">
      <w:proofErr w:type="spellStart"/>
      <w:r w:rsidRPr="006116CB">
        <w:t>Ans</w:t>
      </w:r>
      <w:proofErr w:type="spellEnd"/>
      <w:r w:rsidRPr="006116CB">
        <w:t xml:space="preserve">:  </w:t>
      </w:r>
      <w:r>
        <w:t>True</w:t>
      </w:r>
    </w:p>
    <w:p w:rsidR="009372B0" w:rsidRPr="006116CB" w:rsidRDefault="009372B0" w:rsidP="001417B9">
      <w:r w:rsidRPr="006116CB">
        <w:t xml:space="preserve">LO: </w:t>
      </w:r>
      <w:r>
        <w:t>3</w:t>
      </w:r>
    </w:p>
    <w:p w:rsidR="009372B0" w:rsidRPr="006116CB" w:rsidRDefault="009372B0" w:rsidP="001417B9">
      <w:r w:rsidRPr="006116CB">
        <w:t xml:space="preserve">Difficulty: </w:t>
      </w:r>
      <w:r>
        <w:t>Medium</w:t>
      </w:r>
    </w:p>
    <w:p w:rsidR="009372B0" w:rsidRDefault="009372B0" w:rsidP="001417B9">
      <w:r>
        <w:t>AACSB</w:t>
      </w:r>
      <w:r w:rsidRPr="006116CB">
        <w:t xml:space="preserve">: </w:t>
      </w:r>
      <w:r>
        <w:t xml:space="preserve">Reflective thinking </w:t>
      </w:r>
    </w:p>
    <w:p w:rsidR="009372B0" w:rsidRPr="006116CB" w:rsidRDefault="009372B0" w:rsidP="001417B9">
      <w:r>
        <w:t>AICPA BB: Industry</w:t>
      </w:r>
    </w:p>
    <w:p w:rsidR="009372B0" w:rsidRPr="006116CB" w:rsidRDefault="009372B0" w:rsidP="001417B9">
      <w:r>
        <w:t>Bloom’s: Comprehension</w:t>
      </w:r>
    </w:p>
    <w:p w:rsidR="009372B0" w:rsidRDefault="009372B0" w:rsidP="001417B9">
      <w:pPr>
        <w:rPr>
          <w:b/>
          <w:bCs/>
        </w:rPr>
      </w:pPr>
    </w:p>
    <w:p w:rsidR="009372B0" w:rsidRPr="006116CB" w:rsidRDefault="009372B0" w:rsidP="001417B9">
      <w:pPr>
        <w:rPr>
          <w:b/>
          <w:bCs/>
        </w:rPr>
      </w:pPr>
      <w:r w:rsidRPr="006116CB">
        <w:t>[QUESTION]</w:t>
      </w:r>
    </w:p>
    <w:p w:rsidR="009372B0" w:rsidRPr="006116CB" w:rsidRDefault="009372B0" w:rsidP="00355DA9">
      <w:r>
        <w:t>54</w:t>
      </w:r>
      <w:r w:rsidRPr="006116CB">
        <w:t xml:space="preserve">.  </w:t>
      </w:r>
      <w:r>
        <w:t>When a company’s financial instruments are perceived to be of low quality, there is a cost to the company in the form of lower proceeds from issuing stock or higher interest rates when it borrows funds</w:t>
      </w:r>
      <w:r w:rsidRPr="006116CB">
        <w:t>.</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3</w:t>
      </w:r>
    </w:p>
    <w:p w:rsidR="009372B0" w:rsidRPr="006116CB" w:rsidRDefault="009372B0" w:rsidP="00355DA9">
      <w:r w:rsidRPr="006116CB">
        <w:t xml:space="preserve">Difficulty: </w:t>
      </w:r>
      <w:r>
        <w:t>Medium</w:t>
      </w:r>
    </w:p>
    <w:p w:rsidR="009372B0" w:rsidRDefault="009372B0" w:rsidP="00355DA9">
      <w:r>
        <w:t>AACSB</w:t>
      </w:r>
      <w:r w:rsidRPr="006116CB">
        <w:t>: Analytic</w:t>
      </w:r>
      <w:r>
        <w:t xml:space="preserve"> </w:t>
      </w:r>
    </w:p>
    <w:p w:rsidR="009372B0" w:rsidRDefault="009372B0" w:rsidP="00355DA9">
      <w:r>
        <w:t>AICPA BB: Resource Management</w:t>
      </w:r>
    </w:p>
    <w:p w:rsidR="009372B0" w:rsidRPr="006116CB" w:rsidRDefault="009372B0" w:rsidP="00355DA9">
      <w:r>
        <w:t>Bloom’s: Knowledge</w:t>
      </w:r>
    </w:p>
    <w:p w:rsidR="009372B0" w:rsidRPr="006116CB" w:rsidRDefault="009372B0" w:rsidP="00355DA9"/>
    <w:p w:rsidR="009372B0" w:rsidRPr="006116CB" w:rsidRDefault="009372B0" w:rsidP="00355DA9">
      <w:pPr>
        <w:rPr>
          <w:b/>
          <w:bCs/>
        </w:rPr>
      </w:pPr>
      <w:r w:rsidRPr="006116CB">
        <w:t>[QUESTION]</w:t>
      </w:r>
    </w:p>
    <w:p w:rsidR="009372B0" w:rsidRPr="006116CB" w:rsidRDefault="009372B0" w:rsidP="00355DA9">
      <w:r>
        <w:t>55</w:t>
      </w:r>
      <w:r w:rsidRPr="006116CB">
        <w:t xml:space="preserve">.  </w:t>
      </w:r>
      <w:r>
        <w:t>Because financial disclosures are regulated, owners and managers have little economic incentive to supply the amount and type of financial information that will enable them to raise capital most cheaply</w:t>
      </w:r>
      <w:r w:rsidRPr="006116CB">
        <w:t>.</w:t>
      </w:r>
    </w:p>
    <w:p w:rsidR="009372B0" w:rsidRPr="006116CB" w:rsidRDefault="009372B0" w:rsidP="00355DA9">
      <w:proofErr w:type="spellStart"/>
      <w:r w:rsidRPr="006116CB">
        <w:t>Ans</w:t>
      </w:r>
      <w:proofErr w:type="spellEnd"/>
      <w:r w:rsidRPr="006116CB">
        <w:t xml:space="preserve">:  </w:t>
      </w:r>
      <w:r>
        <w:t>False</w:t>
      </w:r>
    </w:p>
    <w:p w:rsidR="009372B0" w:rsidRPr="006116CB" w:rsidRDefault="009372B0" w:rsidP="00355DA9">
      <w:r w:rsidRPr="006116CB">
        <w:lastRenderedPageBreak/>
        <w:t xml:space="preserve">LO: </w:t>
      </w:r>
      <w:r>
        <w:t>3</w:t>
      </w:r>
    </w:p>
    <w:p w:rsidR="009372B0" w:rsidRPr="006116CB" w:rsidRDefault="009372B0" w:rsidP="00355DA9">
      <w:r w:rsidRPr="006116CB">
        <w:t xml:space="preserve">Difficulty: </w:t>
      </w:r>
      <w:r>
        <w:t>Medium</w:t>
      </w:r>
    </w:p>
    <w:p w:rsidR="009372B0" w:rsidRDefault="009372B0" w:rsidP="00355DA9">
      <w:r>
        <w:t>AACSB</w:t>
      </w:r>
      <w:r w:rsidRPr="006116CB">
        <w:t>: Analytic</w:t>
      </w:r>
      <w:r>
        <w:t xml:space="preserve"> </w:t>
      </w:r>
    </w:p>
    <w:p w:rsidR="009372B0" w:rsidRDefault="009372B0" w:rsidP="00355DA9">
      <w:r>
        <w:t>AICPA BB: Resource Management</w:t>
      </w:r>
    </w:p>
    <w:p w:rsidR="009372B0" w:rsidRPr="006116CB" w:rsidRDefault="009372B0" w:rsidP="00355DA9">
      <w:r>
        <w:t>Bloom’s: Comprehension</w:t>
      </w:r>
    </w:p>
    <w:p w:rsidR="009372B0" w:rsidRPr="006116CB" w:rsidRDefault="009372B0" w:rsidP="00355DA9"/>
    <w:p w:rsidR="009372B0" w:rsidRPr="006116CB" w:rsidRDefault="009372B0" w:rsidP="00355DA9">
      <w:pPr>
        <w:rPr>
          <w:b/>
          <w:bCs/>
        </w:rPr>
      </w:pPr>
      <w:r w:rsidRPr="006116CB">
        <w:t>[QUESTION]</w:t>
      </w:r>
    </w:p>
    <w:p w:rsidR="009372B0" w:rsidRPr="006116CB" w:rsidRDefault="009372B0" w:rsidP="00355DA9">
      <w:r>
        <w:t>56</w:t>
      </w:r>
      <w:r w:rsidRPr="006116CB">
        <w:t xml:space="preserve">.  </w:t>
      </w:r>
      <w:r>
        <w:t>Politically vulnerable firms with high earnings (like oil companies) are often attacked in the financial and popular media, which alleges that those earnings are evidence of anticompetitive business practices</w:t>
      </w:r>
      <w:r w:rsidRPr="006116CB">
        <w:t>.</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3</w:t>
      </w:r>
    </w:p>
    <w:p w:rsidR="009372B0" w:rsidRPr="006116CB" w:rsidRDefault="009372B0" w:rsidP="00355DA9">
      <w:r w:rsidRPr="006116CB">
        <w:t xml:space="preserve">Difficulty: </w:t>
      </w:r>
      <w:r>
        <w:t>Medium</w:t>
      </w:r>
    </w:p>
    <w:p w:rsidR="009372B0" w:rsidRDefault="009372B0" w:rsidP="00355DA9">
      <w:r>
        <w:t>AACSB</w:t>
      </w:r>
      <w:r w:rsidRPr="006116CB">
        <w:t>: Analytic</w:t>
      </w:r>
      <w:r>
        <w:t xml:space="preserve"> </w:t>
      </w:r>
    </w:p>
    <w:p w:rsidR="009372B0" w:rsidRPr="006116CB" w:rsidRDefault="009372B0" w:rsidP="00355DA9">
      <w:r>
        <w:t>AICPA BB: Industry</w:t>
      </w:r>
    </w:p>
    <w:p w:rsidR="009372B0" w:rsidRPr="006116CB" w:rsidRDefault="009372B0" w:rsidP="00355DA9">
      <w:r>
        <w:t>Bloom’s: Comprehension</w:t>
      </w:r>
    </w:p>
    <w:p w:rsidR="009372B0" w:rsidRDefault="009372B0" w:rsidP="00355DA9">
      <w:r w:rsidRPr="006116CB">
        <w:t xml:space="preserve"> </w:t>
      </w:r>
    </w:p>
    <w:p w:rsidR="009372B0" w:rsidRPr="006116CB" w:rsidRDefault="009372B0" w:rsidP="00355DA9">
      <w:pPr>
        <w:rPr>
          <w:b/>
          <w:bCs/>
        </w:rPr>
      </w:pPr>
      <w:r w:rsidRPr="006116CB">
        <w:t>[QUESTION]</w:t>
      </w:r>
    </w:p>
    <w:p w:rsidR="009372B0" w:rsidRPr="006116CB" w:rsidRDefault="009372B0" w:rsidP="00355DA9">
      <w:r>
        <w:t>57</w:t>
      </w:r>
      <w:r w:rsidRPr="006116CB">
        <w:t xml:space="preserve">.  </w:t>
      </w:r>
      <w:r>
        <w:t>Because the supply of financial information is guided by the costs of producing and disseminating it and the benefits it will provide to the company, regulatory groups have little influence over the amount and type of financial information that companies disclose</w:t>
      </w:r>
      <w:r w:rsidRPr="006116CB">
        <w:t>.</w:t>
      </w:r>
    </w:p>
    <w:p w:rsidR="009372B0" w:rsidRPr="006116CB" w:rsidRDefault="009372B0" w:rsidP="00355DA9">
      <w:proofErr w:type="spellStart"/>
      <w:r w:rsidRPr="006116CB">
        <w:t>Ans</w:t>
      </w:r>
      <w:proofErr w:type="spellEnd"/>
      <w:r w:rsidRPr="006116CB">
        <w:t xml:space="preserve">:  </w:t>
      </w:r>
      <w:r>
        <w:t>False</w:t>
      </w:r>
    </w:p>
    <w:p w:rsidR="009372B0" w:rsidRPr="006116CB" w:rsidRDefault="009372B0" w:rsidP="00355DA9">
      <w:r w:rsidRPr="006116CB">
        <w:t xml:space="preserve">LO: </w:t>
      </w:r>
      <w:r>
        <w:t>3</w:t>
      </w:r>
    </w:p>
    <w:p w:rsidR="009372B0" w:rsidRPr="006116CB" w:rsidRDefault="009372B0" w:rsidP="00355DA9">
      <w:r w:rsidRPr="006116CB">
        <w:t xml:space="preserve">Difficulty: </w:t>
      </w:r>
      <w:r>
        <w:t>Medium</w:t>
      </w:r>
    </w:p>
    <w:p w:rsidR="009372B0" w:rsidRDefault="009372B0" w:rsidP="00355DA9">
      <w:r>
        <w:t>AACSB</w:t>
      </w:r>
      <w:r w:rsidRPr="006116CB">
        <w:t>: Analytic</w:t>
      </w:r>
      <w:r>
        <w:t xml:space="preserve"> </w:t>
      </w:r>
    </w:p>
    <w:p w:rsidR="009372B0" w:rsidRPr="006116CB" w:rsidRDefault="009372B0" w:rsidP="00355DA9">
      <w:r>
        <w:t>AICPA BB: Critical Thinking</w:t>
      </w:r>
    </w:p>
    <w:p w:rsidR="009372B0" w:rsidRPr="006116CB" w:rsidRDefault="009372B0" w:rsidP="00355DA9">
      <w:r>
        <w:t>Bloom’s: Comprehension</w:t>
      </w:r>
    </w:p>
    <w:p w:rsidR="009372B0" w:rsidRPr="006116CB" w:rsidRDefault="009372B0" w:rsidP="00355DA9"/>
    <w:p w:rsidR="009372B0" w:rsidRPr="006116CB" w:rsidRDefault="009372B0" w:rsidP="00355DA9">
      <w:pPr>
        <w:rPr>
          <w:b/>
          <w:bCs/>
        </w:rPr>
      </w:pPr>
      <w:r w:rsidRPr="006116CB">
        <w:t>[QUESTION]</w:t>
      </w:r>
    </w:p>
    <w:p w:rsidR="009372B0" w:rsidRPr="006116CB" w:rsidRDefault="009372B0" w:rsidP="00355DA9">
      <w:r>
        <w:t>58</w:t>
      </w:r>
      <w:r w:rsidRPr="006116CB">
        <w:t xml:space="preserve">.  </w:t>
      </w:r>
      <w:r>
        <w:t>The SEC issued regulation FD to help level the playing field between individual and institutional investors</w:t>
      </w:r>
      <w:r w:rsidRPr="006116CB">
        <w:t>.</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3</w:t>
      </w:r>
    </w:p>
    <w:p w:rsidR="009372B0" w:rsidRPr="006116CB" w:rsidRDefault="009372B0" w:rsidP="00355DA9">
      <w:r w:rsidRPr="006116CB">
        <w:t xml:space="preserve">Difficulty: </w:t>
      </w:r>
      <w:r>
        <w:t>Medium</w:t>
      </w:r>
    </w:p>
    <w:p w:rsidR="009372B0" w:rsidRDefault="009372B0" w:rsidP="00355DA9">
      <w:r>
        <w:t>AACSB</w:t>
      </w:r>
      <w:r w:rsidRPr="006116CB">
        <w:t xml:space="preserve">: </w:t>
      </w:r>
      <w:r>
        <w:t xml:space="preserve">Reflective thinking </w:t>
      </w:r>
    </w:p>
    <w:p w:rsidR="009372B0" w:rsidRPr="006116CB" w:rsidRDefault="009372B0" w:rsidP="00355DA9">
      <w:r>
        <w:t>AICPA BB: Critical Thinking</w:t>
      </w:r>
    </w:p>
    <w:p w:rsidR="009372B0" w:rsidRPr="006116CB" w:rsidRDefault="009372B0" w:rsidP="00355DA9">
      <w:r>
        <w:t>Bloom’s: Knowledge</w:t>
      </w:r>
    </w:p>
    <w:p w:rsidR="009372B0" w:rsidRPr="006116CB" w:rsidRDefault="009372B0" w:rsidP="00355DA9"/>
    <w:p w:rsidR="009372B0" w:rsidRPr="006116CB" w:rsidRDefault="009372B0" w:rsidP="00355DA9">
      <w:pPr>
        <w:rPr>
          <w:b/>
          <w:bCs/>
        </w:rPr>
      </w:pPr>
      <w:r w:rsidRPr="006116CB">
        <w:t>[QUESTION]</w:t>
      </w:r>
    </w:p>
    <w:p w:rsidR="009372B0" w:rsidRPr="006116CB" w:rsidRDefault="009372B0" w:rsidP="00355DA9">
      <w:r>
        <w:t>59</w:t>
      </w:r>
      <w:r w:rsidRPr="006116CB">
        <w:t xml:space="preserve">.  </w:t>
      </w:r>
      <w:r>
        <w:t>Financial reporting regulatory requirements are designed to ensure that companies meet certain minimum levels of financial disclosure</w:t>
      </w:r>
      <w:r w:rsidRPr="006116CB">
        <w:t>.</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3</w:t>
      </w:r>
    </w:p>
    <w:p w:rsidR="009372B0" w:rsidRPr="006116CB" w:rsidRDefault="009372B0" w:rsidP="00355DA9">
      <w:r w:rsidRPr="006116CB">
        <w:t xml:space="preserve">Difficulty: </w:t>
      </w:r>
      <w:r>
        <w:t>Medium</w:t>
      </w:r>
    </w:p>
    <w:p w:rsidR="009372B0" w:rsidRDefault="009372B0" w:rsidP="00355DA9">
      <w:r>
        <w:t>AACSB</w:t>
      </w:r>
      <w:r w:rsidRPr="006116CB">
        <w:t xml:space="preserve">: </w:t>
      </w:r>
      <w:r>
        <w:t xml:space="preserve">Reflective thinking </w:t>
      </w:r>
    </w:p>
    <w:p w:rsidR="009372B0" w:rsidRPr="006116CB" w:rsidRDefault="009372B0" w:rsidP="00355DA9">
      <w:r>
        <w:t>AICPA BB: Critical Thinking</w:t>
      </w:r>
    </w:p>
    <w:p w:rsidR="009372B0" w:rsidRPr="006116CB" w:rsidRDefault="009372B0" w:rsidP="00355DA9">
      <w:r>
        <w:lastRenderedPageBreak/>
        <w:t>Bloom’s: Knowledge</w:t>
      </w:r>
    </w:p>
    <w:p w:rsidR="009372B0" w:rsidRPr="006116CB" w:rsidRDefault="009372B0" w:rsidP="00355DA9"/>
    <w:p w:rsidR="009372B0" w:rsidRPr="006116CB" w:rsidRDefault="009372B0" w:rsidP="00355DA9">
      <w:pPr>
        <w:rPr>
          <w:b/>
          <w:bCs/>
        </w:rPr>
      </w:pPr>
      <w:r w:rsidRPr="006116CB">
        <w:t>[QUESTION]</w:t>
      </w:r>
    </w:p>
    <w:p w:rsidR="009372B0" w:rsidRPr="006116CB" w:rsidRDefault="009372B0" w:rsidP="0027356B">
      <w:r>
        <w:t>60</w:t>
      </w:r>
      <w:r w:rsidRPr="006116CB">
        <w:t xml:space="preserve">.  </w:t>
      </w:r>
      <w:r>
        <w:t>When a company restates its financial statements due to some accounting irregularity, shareholder lawsuits are often filed against the company and its management</w:t>
      </w:r>
      <w:r w:rsidRPr="006116CB">
        <w:t>.</w:t>
      </w:r>
    </w:p>
    <w:p w:rsidR="009372B0" w:rsidRPr="006116CB" w:rsidRDefault="009372B0" w:rsidP="0027356B">
      <w:proofErr w:type="spellStart"/>
      <w:r w:rsidRPr="006116CB">
        <w:t>Ans</w:t>
      </w:r>
      <w:proofErr w:type="spellEnd"/>
      <w:r w:rsidRPr="006116CB">
        <w:t xml:space="preserve">:  </w:t>
      </w:r>
      <w:r>
        <w:t>True</w:t>
      </w:r>
    </w:p>
    <w:p w:rsidR="009372B0" w:rsidRPr="006116CB" w:rsidRDefault="009372B0" w:rsidP="0027356B">
      <w:r w:rsidRPr="006116CB">
        <w:t xml:space="preserve">LO: </w:t>
      </w:r>
      <w:r>
        <w:t>3</w:t>
      </w:r>
    </w:p>
    <w:p w:rsidR="009372B0" w:rsidRPr="006116CB" w:rsidRDefault="009372B0" w:rsidP="0027356B">
      <w:r w:rsidRPr="006116CB">
        <w:t xml:space="preserve">Difficulty: </w:t>
      </w:r>
      <w:r>
        <w:t>Medium</w:t>
      </w:r>
    </w:p>
    <w:p w:rsidR="009372B0" w:rsidRDefault="009372B0" w:rsidP="0027356B">
      <w:r>
        <w:t>AACSB</w:t>
      </w:r>
      <w:r w:rsidRPr="006116CB">
        <w:t xml:space="preserve">: </w:t>
      </w:r>
      <w:r>
        <w:t xml:space="preserve">Reflective thinking </w:t>
      </w:r>
    </w:p>
    <w:p w:rsidR="009372B0" w:rsidRPr="006116CB" w:rsidRDefault="009372B0" w:rsidP="0027356B">
      <w:r>
        <w:t>AICPA BB: Legal</w:t>
      </w:r>
    </w:p>
    <w:p w:rsidR="009372B0" w:rsidRPr="006116CB" w:rsidRDefault="009372B0" w:rsidP="0027356B">
      <w:r>
        <w:t>Bloom’s: Comprehension</w:t>
      </w:r>
    </w:p>
    <w:p w:rsidR="009372B0" w:rsidRDefault="009372B0" w:rsidP="0027356B"/>
    <w:p w:rsidR="009372B0" w:rsidRPr="006116CB" w:rsidRDefault="009372B0" w:rsidP="0027356B">
      <w:pPr>
        <w:rPr>
          <w:b/>
          <w:bCs/>
        </w:rPr>
      </w:pPr>
      <w:r w:rsidRPr="006116CB">
        <w:t>[QUESTION]</w:t>
      </w:r>
    </w:p>
    <w:p w:rsidR="009372B0" w:rsidRPr="006116CB" w:rsidRDefault="009372B0" w:rsidP="00A41D19">
      <w:r>
        <w:t>61</w:t>
      </w:r>
      <w:r w:rsidRPr="006116CB">
        <w:t xml:space="preserve">.  </w:t>
      </w:r>
      <w:r>
        <w:t>Fair value accounting is widely touted as a means to avoid future financial crises as it will prevent banks from collapsing</w:t>
      </w:r>
      <w:r w:rsidRPr="006116CB">
        <w:t>.</w:t>
      </w:r>
    </w:p>
    <w:p w:rsidR="009372B0" w:rsidRPr="006116CB" w:rsidRDefault="009372B0" w:rsidP="00A41D19">
      <w:proofErr w:type="spellStart"/>
      <w:r w:rsidRPr="006116CB">
        <w:t>Ans</w:t>
      </w:r>
      <w:proofErr w:type="spellEnd"/>
      <w:r w:rsidRPr="006116CB">
        <w:t xml:space="preserve">:  </w:t>
      </w:r>
      <w:r>
        <w:t>False</w:t>
      </w:r>
    </w:p>
    <w:p w:rsidR="009372B0" w:rsidRPr="006116CB" w:rsidRDefault="009372B0" w:rsidP="00A41D19">
      <w:r w:rsidRPr="006116CB">
        <w:t xml:space="preserve">LO: </w:t>
      </w:r>
      <w:r>
        <w:t>4</w:t>
      </w:r>
    </w:p>
    <w:p w:rsidR="009372B0" w:rsidRDefault="009372B0" w:rsidP="00A41D19">
      <w:r w:rsidRPr="006116CB">
        <w:t xml:space="preserve">Difficulty: </w:t>
      </w:r>
      <w:r>
        <w:t>Easy</w:t>
      </w:r>
    </w:p>
    <w:p w:rsidR="009372B0" w:rsidRPr="006116CB" w:rsidRDefault="009372B0" w:rsidP="00A41D19">
      <w:r>
        <w:t>AACSB</w:t>
      </w:r>
      <w:r w:rsidRPr="006116CB">
        <w:t xml:space="preserve">: </w:t>
      </w:r>
      <w:r>
        <w:t>Reflective thinking</w:t>
      </w:r>
    </w:p>
    <w:p w:rsidR="009372B0" w:rsidRPr="006116CB" w:rsidRDefault="009372B0" w:rsidP="00A41D19">
      <w:r>
        <w:t>AICPA BB: Industry</w:t>
      </w:r>
    </w:p>
    <w:p w:rsidR="009372B0" w:rsidRPr="006116CB" w:rsidRDefault="009372B0" w:rsidP="00A41D19">
      <w:r>
        <w:t>Bloom’s: Knowledge</w:t>
      </w:r>
    </w:p>
    <w:p w:rsidR="009372B0" w:rsidRDefault="009372B0" w:rsidP="00F67352"/>
    <w:p w:rsidR="009372B0" w:rsidRPr="006116CB" w:rsidRDefault="009372B0" w:rsidP="00355DA9">
      <w:pPr>
        <w:rPr>
          <w:b/>
          <w:bCs/>
        </w:rPr>
      </w:pPr>
      <w:r w:rsidRPr="006116CB">
        <w:t>[QUESTION]</w:t>
      </w:r>
    </w:p>
    <w:p w:rsidR="009372B0" w:rsidRPr="006116CB" w:rsidRDefault="009372B0" w:rsidP="00355DA9">
      <w:r>
        <w:t>62</w:t>
      </w:r>
      <w:r w:rsidRPr="006116CB">
        <w:t xml:space="preserve">.  </w:t>
      </w:r>
      <w:r w:rsidR="006938BE">
        <w:t>Under certain circumstances, it</w:t>
      </w:r>
      <w:r>
        <w:t xml:space="preserve"> is permissible to issue financial statements that </w:t>
      </w:r>
      <w:r w:rsidR="00447E63">
        <w:t>contain a material departure from GAAP.</w:t>
      </w:r>
    </w:p>
    <w:p w:rsidR="009372B0" w:rsidRPr="006116CB" w:rsidRDefault="009372B0" w:rsidP="00355DA9">
      <w:proofErr w:type="spellStart"/>
      <w:r w:rsidRPr="006116CB">
        <w:t>Ans</w:t>
      </w:r>
      <w:proofErr w:type="spellEnd"/>
      <w:r w:rsidRPr="006116CB">
        <w:t xml:space="preserve">:  </w:t>
      </w:r>
      <w:r w:rsidR="006938BE">
        <w:t>True</w:t>
      </w:r>
    </w:p>
    <w:p w:rsidR="009372B0" w:rsidRPr="006116CB" w:rsidRDefault="009372B0" w:rsidP="00355DA9">
      <w:r w:rsidRPr="006116CB">
        <w:t xml:space="preserve">LO: </w:t>
      </w:r>
      <w:r>
        <w:t>4</w:t>
      </w:r>
    </w:p>
    <w:p w:rsidR="009372B0" w:rsidRPr="006116CB" w:rsidRDefault="009372B0" w:rsidP="00355DA9">
      <w:r w:rsidRPr="006116CB">
        <w:t xml:space="preserve">Difficulty: </w:t>
      </w:r>
      <w:r>
        <w:t>Medium</w:t>
      </w:r>
    </w:p>
    <w:p w:rsidR="009372B0" w:rsidRDefault="009372B0" w:rsidP="00355DA9">
      <w:r>
        <w:t>AACSB</w:t>
      </w:r>
      <w:r w:rsidRPr="006116CB">
        <w:t xml:space="preserve">: </w:t>
      </w:r>
      <w:r>
        <w:t xml:space="preserve">Reflective thinking </w:t>
      </w:r>
    </w:p>
    <w:p w:rsidR="009372B0" w:rsidRPr="006116CB" w:rsidRDefault="009372B0" w:rsidP="00355DA9">
      <w:r>
        <w:t>AICPA FN: Measurement</w:t>
      </w:r>
    </w:p>
    <w:p w:rsidR="009372B0" w:rsidRDefault="009372B0" w:rsidP="00355DA9">
      <w:r>
        <w:t>Bloom’s: Comprehension</w:t>
      </w:r>
    </w:p>
    <w:p w:rsidR="009372B0" w:rsidRDefault="009372B0" w:rsidP="00355DA9"/>
    <w:p w:rsidR="009372B0" w:rsidRPr="006116CB" w:rsidRDefault="009372B0" w:rsidP="00355DA9">
      <w:pPr>
        <w:rPr>
          <w:b/>
          <w:bCs/>
        </w:rPr>
      </w:pPr>
      <w:r w:rsidRPr="006116CB">
        <w:t>[QUESTION]</w:t>
      </w:r>
    </w:p>
    <w:p w:rsidR="009372B0" w:rsidRPr="006116CB" w:rsidRDefault="009372B0" w:rsidP="00355DA9">
      <w:r>
        <w:t>63</w:t>
      </w:r>
      <w:r w:rsidRPr="006116CB">
        <w:t xml:space="preserve">.  </w:t>
      </w:r>
      <w:r w:rsidRPr="00136D10">
        <w:t>The convention in accounting that strives to ensure business risks and uncertainties are adequately reflected in the financial statements is conservatism</w:t>
      </w:r>
      <w:r w:rsidRPr="006116CB">
        <w:t>.</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4</w:t>
      </w:r>
    </w:p>
    <w:p w:rsidR="009372B0" w:rsidRPr="006116CB" w:rsidRDefault="009372B0" w:rsidP="00355DA9">
      <w:r w:rsidRPr="006116CB">
        <w:t xml:space="preserve">Difficulty: </w:t>
      </w:r>
      <w:r>
        <w:t>Medium</w:t>
      </w:r>
    </w:p>
    <w:p w:rsidR="009372B0" w:rsidRDefault="009372B0" w:rsidP="00355DA9">
      <w:r>
        <w:t>AACSB</w:t>
      </w:r>
      <w:r w:rsidRPr="006116CB">
        <w:t xml:space="preserve">: </w:t>
      </w:r>
      <w:r>
        <w:t xml:space="preserve">Reflective thinking </w:t>
      </w:r>
    </w:p>
    <w:p w:rsidR="009372B0" w:rsidRPr="006116CB" w:rsidRDefault="009372B0" w:rsidP="00355DA9">
      <w:r>
        <w:t>AICPA FN: Measurement</w:t>
      </w:r>
    </w:p>
    <w:p w:rsidR="009372B0" w:rsidRPr="006116CB" w:rsidRDefault="009372B0" w:rsidP="00355DA9">
      <w:r>
        <w:t>Bloom’s: Comprehension</w:t>
      </w:r>
    </w:p>
    <w:p w:rsidR="009372B0" w:rsidRDefault="009372B0" w:rsidP="00355DA9"/>
    <w:p w:rsidR="009372B0" w:rsidRPr="006116CB" w:rsidRDefault="009372B0" w:rsidP="00355DA9">
      <w:pPr>
        <w:rPr>
          <w:b/>
          <w:bCs/>
        </w:rPr>
      </w:pPr>
      <w:r w:rsidRPr="006116CB">
        <w:t>[QUESTION]</w:t>
      </w:r>
    </w:p>
    <w:p w:rsidR="009372B0" w:rsidRPr="006116CB" w:rsidRDefault="009372B0" w:rsidP="00355DA9">
      <w:r>
        <w:t>64</w:t>
      </w:r>
      <w:r w:rsidRPr="006116CB">
        <w:t xml:space="preserve">.  </w:t>
      </w:r>
      <w:r w:rsidRPr="00136D10">
        <w:t xml:space="preserve">The degree to which the accounting actually represents the underlying economic events is </w:t>
      </w:r>
      <w:r>
        <w:t>faithful representation</w:t>
      </w:r>
      <w:r w:rsidRPr="006116CB">
        <w:t>.</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lastRenderedPageBreak/>
        <w:t xml:space="preserve">LO: </w:t>
      </w:r>
      <w:r>
        <w:t>4</w:t>
      </w:r>
    </w:p>
    <w:p w:rsidR="009372B0" w:rsidRPr="006116CB" w:rsidRDefault="009372B0" w:rsidP="00355DA9">
      <w:r w:rsidRPr="006116CB">
        <w:t xml:space="preserve">Difficulty: </w:t>
      </w:r>
      <w:r>
        <w:t>Medium</w:t>
      </w:r>
    </w:p>
    <w:p w:rsidR="009372B0" w:rsidRDefault="009372B0" w:rsidP="00355DA9">
      <w:r>
        <w:t>AACSB</w:t>
      </w:r>
      <w:r w:rsidRPr="006116CB">
        <w:t xml:space="preserve">: </w:t>
      </w:r>
      <w:r>
        <w:t xml:space="preserve">Reflective thinking </w:t>
      </w:r>
    </w:p>
    <w:p w:rsidR="009372B0" w:rsidRPr="006116CB" w:rsidRDefault="009372B0" w:rsidP="00355DA9">
      <w:r>
        <w:t>AICPA: Critical Thinking</w:t>
      </w:r>
    </w:p>
    <w:p w:rsidR="009372B0" w:rsidRDefault="009372B0" w:rsidP="00355DA9">
      <w:r>
        <w:t>AICPA FN: Measurement</w:t>
      </w:r>
    </w:p>
    <w:p w:rsidR="009372B0" w:rsidRPr="006116CB" w:rsidRDefault="009372B0" w:rsidP="00355DA9">
      <w:r>
        <w:t>Bloom’s: Knowledge</w:t>
      </w:r>
    </w:p>
    <w:p w:rsidR="009372B0" w:rsidRPr="006116CB" w:rsidRDefault="009372B0" w:rsidP="00355DA9"/>
    <w:p w:rsidR="009372B0" w:rsidRPr="006116CB" w:rsidRDefault="009372B0" w:rsidP="00355DA9">
      <w:pPr>
        <w:rPr>
          <w:b/>
          <w:bCs/>
        </w:rPr>
      </w:pPr>
      <w:r w:rsidRPr="006116CB">
        <w:t>[QUESTION]</w:t>
      </w:r>
    </w:p>
    <w:p w:rsidR="009372B0" w:rsidRPr="006116CB" w:rsidRDefault="009372B0" w:rsidP="00355DA9">
      <w:r>
        <w:t>65</w:t>
      </w:r>
      <w:r w:rsidRPr="006116CB">
        <w:t xml:space="preserve">.  </w:t>
      </w:r>
      <w:r>
        <w:t>GAAP frequently requires financial statement users to accept a compromise that favors reliability over faithful representation</w:t>
      </w:r>
      <w:r w:rsidRPr="006116CB">
        <w:t>.</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4</w:t>
      </w:r>
    </w:p>
    <w:p w:rsidR="009372B0" w:rsidRPr="006116CB" w:rsidRDefault="009372B0" w:rsidP="00355DA9">
      <w:r w:rsidRPr="006116CB">
        <w:t xml:space="preserve">Difficulty: </w:t>
      </w:r>
      <w:r>
        <w:t>Medium</w:t>
      </w:r>
    </w:p>
    <w:p w:rsidR="009372B0" w:rsidRDefault="009372B0" w:rsidP="00355DA9">
      <w:r>
        <w:t>AACSB</w:t>
      </w:r>
      <w:r w:rsidRPr="006116CB">
        <w:t>: Analytic</w:t>
      </w:r>
      <w:r>
        <w:t xml:space="preserve"> </w:t>
      </w:r>
    </w:p>
    <w:p w:rsidR="009372B0" w:rsidRPr="006116CB" w:rsidRDefault="009372B0" w:rsidP="00355DA9">
      <w:r>
        <w:t>AICPA FN: Measurement</w:t>
      </w:r>
    </w:p>
    <w:p w:rsidR="009372B0" w:rsidRPr="006116CB" w:rsidRDefault="009372B0" w:rsidP="00355DA9">
      <w:r>
        <w:t>Bloom’s: Comprehension</w:t>
      </w:r>
    </w:p>
    <w:p w:rsidR="009372B0" w:rsidRDefault="009372B0" w:rsidP="00355DA9"/>
    <w:p w:rsidR="009372B0" w:rsidRPr="006116CB" w:rsidRDefault="009372B0" w:rsidP="00355DA9">
      <w:pPr>
        <w:rPr>
          <w:b/>
          <w:bCs/>
        </w:rPr>
      </w:pPr>
      <w:r w:rsidRPr="006116CB">
        <w:t>[QUESTION]</w:t>
      </w:r>
    </w:p>
    <w:p w:rsidR="009372B0" w:rsidRPr="006116CB" w:rsidRDefault="009372B0" w:rsidP="00355DA9">
      <w:r>
        <w:t>66</w:t>
      </w:r>
      <w:r w:rsidRPr="006116CB">
        <w:t xml:space="preserve">.  </w:t>
      </w:r>
      <w:r>
        <w:t>Companies can smooth reported income by strategically timing the recognition of revenue and expenses to dampen the normal ups and downs of business activity</w:t>
      </w:r>
      <w:r w:rsidRPr="006116CB">
        <w:t>.</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4</w:t>
      </w:r>
    </w:p>
    <w:p w:rsidR="009372B0" w:rsidRPr="006116CB" w:rsidRDefault="009372B0" w:rsidP="00355DA9">
      <w:r w:rsidRPr="006116CB">
        <w:t xml:space="preserve">Difficulty: </w:t>
      </w:r>
      <w:r>
        <w:t>Medium</w:t>
      </w:r>
    </w:p>
    <w:p w:rsidR="009372B0" w:rsidRDefault="009372B0" w:rsidP="00355DA9">
      <w:r>
        <w:t>AACSB</w:t>
      </w:r>
      <w:r w:rsidRPr="006116CB">
        <w:t>: Analytic</w:t>
      </w:r>
      <w:r>
        <w:t xml:space="preserve"> </w:t>
      </w:r>
    </w:p>
    <w:p w:rsidR="009372B0" w:rsidRPr="006116CB" w:rsidRDefault="009372B0" w:rsidP="00355DA9">
      <w:r>
        <w:t>AICPA FN: Measurement</w:t>
      </w:r>
    </w:p>
    <w:p w:rsidR="009372B0" w:rsidRDefault="009372B0" w:rsidP="00355DA9">
      <w:r>
        <w:t>Bloom’s: Comprehension</w:t>
      </w:r>
    </w:p>
    <w:p w:rsidR="009372B0" w:rsidRDefault="009372B0" w:rsidP="00355DA9"/>
    <w:p w:rsidR="009372B0" w:rsidRPr="006116CB" w:rsidRDefault="009372B0" w:rsidP="00355DA9">
      <w:pPr>
        <w:rPr>
          <w:b/>
          <w:bCs/>
        </w:rPr>
      </w:pPr>
      <w:r w:rsidRPr="006116CB">
        <w:t>[QUESTION]</w:t>
      </w:r>
    </w:p>
    <w:p w:rsidR="009372B0" w:rsidRPr="006116CB" w:rsidRDefault="009372B0" w:rsidP="00355DA9">
      <w:r>
        <w:t>67</w:t>
      </w:r>
      <w:r w:rsidRPr="006116CB">
        <w:t xml:space="preserve">.  </w:t>
      </w:r>
      <w:r>
        <w:t>Although the SEC has the legal authority to set accounting principles in the U.S., it has looked to private-sector organizations (e.g., the FASB) to establish and enforce these principles</w:t>
      </w:r>
      <w:r w:rsidRPr="006116CB">
        <w:t>.</w:t>
      </w:r>
    </w:p>
    <w:p w:rsidR="009372B0" w:rsidRDefault="009372B0" w:rsidP="00355DA9">
      <w:proofErr w:type="spellStart"/>
      <w:r w:rsidRPr="006116CB">
        <w:t>Ans</w:t>
      </w:r>
      <w:proofErr w:type="spellEnd"/>
      <w:r w:rsidRPr="006116CB">
        <w:t xml:space="preserve">:  </w:t>
      </w:r>
      <w:r>
        <w:t>False</w:t>
      </w:r>
    </w:p>
    <w:p w:rsidR="009372B0" w:rsidRPr="006116CB" w:rsidRDefault="009372B0" w:rsidP="00355DA9">
      <w:r>
        <w:t>Feedback:  The SEC retains enforcement authority over financial reporting in the U.S.</w:t>
      </w:r>
    </w:p>
    <w:p w:rsidR="009372B0" w:rsidRPr="006116CB" w:rsidRDefault="009372B0" w:rsidP="00355DA9">
      <w:r w:rsidRPr="006116CB">
        <w:t xml:space="preserve">LO: </w:t>
      </w:r>
      <w:r>
        <w:t>4</w:t>
      </w:r>
    </w:p>
    <w:p w:rsidR="009372B0" w:rsidRDefault="009372B0" w:rsidP="00355DA9">
      <w:r w:rsidRPr="006116CB">
        <w:t xml:space="preserve">Difficulty: </w:t>
      </w:r>
      <w:r>
        <w:t>Medium</w:t>
      </w:r>
    </w:p>
    <w:p w:rsidR="009372B0" w:rsidRPr="006116CB" w:rsidRDefault="009372B0" w:rsidP="00355DA9">
      <w:r>
        <w:t>AACSB</w:t>
      </w:r>
      <w:r w:rsidRPr="006116CB">
        <w:t xml:space="preserve">: </w:t>
      </w:r>
      <w:r>
        <w:t>Reflective thinking</w:t>
      </w:r>
    </w:p>
    <w:p w:rsidR="009372B0" w:rsidRPr="006116CB" w:rsidRDefault="009372B0" w:rsidP="00355DA9">
      <w:r>
        <w:t>AICPA BB: Legal</w:t>
      </w:r>
    </w:p>
    <w:p w:rsidR="009372B0" w:rsidRPr="006116CB" w:rsidRDefault="009372B0" w:rsidP="00355DA9">
      <w:r>
        <w:t>Bloom’s: Knowledge</w:t>
      </w:r>
    </w:p>
    <w:p w:rsidR="009372B0" w:rsidRPr="006116CB" w:rsidRDefault="009372B0" w:rsidP="00355DA9"/>
    <w:p w:rsidR="009372B0" w:rsidRPr="006116CB" w:rsidRDefault="009372B0" w:rsidP="00355DA9">
      <w:pPr>
        <w:rPr>
          <w:b/>
          <w:bCs/>
        </w:rPr>
      </w:pPr>
      <w:bookmarkStart w:id="2" w:name="OLE_LINK13"/>
      <w:bookmarkStart w:id="3" w:name="OLE_LINK14"/>
      <w:r w:rsidRPr="006116CB">
        <w:t>[QUESTION]</w:t>
      </w:r>
    </w:p>
    <w:p w:rsidR="009372B0" w:rsidRPr="006116CB" w:rsidRDefault="009372B0" w:rsidP="00355DA9">
      <w:r>
        <w:t>68</w:t>
      </w:r>
      <w:r w:rsidRPr="006116CB">
        <w:t xml:space="preserve">.  </w:t>
      </w:r>
      <w:r w:rsidRPr="00136D10">
        <w:t>Generally accepted accounting principles are set by the Securities and Exchange Commission</w:t>
      </w:r>
      <w:r w:rsidRPr="006116CB">
        <w:t>.</w:t>
      </w:r>
    </w:p>
    <w:p w:rsidR="009372B0" w:rsidRPr="006116CB" w:rsidRDefault="009372B0" w:rsidP="00355DA9">
      <w:proofErr w:type="spellStart"/>
      <w:r w:rsidRPr="006116CB">
        <w:t>Ans</w:t>
      </w:r>
      <w:proofErr w:type="spellEnd"/>
      <w:r w:rsidRPr="006116CB">
        <w:t xml:space="preserve">:  </w:t>
      </w:r>
      <w:r>
        <w:t>False</w:t>
      </w:r>
    </w:p>
    <w:p w:rsidR="009372B0" w:rsidRPr="006116CB" w:rsidRDefault="009372B0" w:rsidP="00355DA9">
      <w:r w:rsidRPr="006116CB">
        <w:t xml:space="preserve">LO: </w:t>
      </w:r>
      <w:r>
        <w:t>4</w:t>
      </w:r>
    </w:p>
    <w:p w:rsidR="009372B0" w:rsidRPr="006116CB" w:rsidRDefault="009372B0" w:rsidP="00355DA9">
      <w:r w:rsidRPr="006116CB">
        <w:t xml:space="preserve">Difficulty: </w:t>
      </w:r>
      <w:r>
        <w:t>Easy</w:t>
      </w:r>
    </w:p>
    <w:p w:rsidR="009372B0" w:rsidRDefault="009372B0" w:rsidP="00355DA9">
      <w:r>
        <w:t>AACSB</w:t>
      </w:r>
      <w:r w:rsidRPr="006116CB">
        <w:t xml:space="preserve">: </w:t>
      </w:r>
      <w:r>
        <w:t xml:space="preserve">Reflective thinking </w:t>
      </w:r>
    </w:p>
    <w:p w:rsidR="009372B0" w:rsidRPr="006116CB" w:rsidRDefault="009372B0" w:rsidP="00355DA9">
      <w:r>
        <w:t>AICPA BB: Legal</w:t>
      </w:r>
    </w:p>
    <w:p w:rsidR="009372B0" w:rsidRPr="006116CB" w:rsidRDefault="009372B0" w:rsidP="00355DA9">
      <w:r>
        <w:lastRenderedPageBreak/>
        <w:t>Bloom’s: Knowledge</w:t>
      </w:r>
    </w:p>
    <w:bookmarkEnd w:id="2"/>
    <w:bookmarkEnd w:id="3"/>
    <w:p w:rsidR="009372B0" w:rsidRDefault="009372B0" w:rsidP="00355DA9"/>
    <w:p w:rsidR="009372B0" w:rsidRPr="006116CB" w:rsidRDefault="009372B0" w:rsidP="00355DA9">
      <w:pPr>
        <w:rPr>
          <w:b/>
          <w:bCs/>
        </w:rPr>
      </w:pPr>
      <w:r w:rsidRPr="006116CB">
        <w:t>[QUESTION]</w:t>
      </w:r>
    </w:p>
    <w:p w:rsidR="009372B0" w:rsidRPr="006116CB" w:rsidRDefault="009372B0" w:rsidP="00355DA9">
      <w:r>
        <w:t>69</w:t>
      </w:r>
      <w:r w:rsidRPr="006116CB">
        <w:t xml:space="preserve">.  </w:t>
      </w:r>
      <w:r w:rsidRPr="00136D10">
        <w:t>The Financial Accounting Standards Board has the sole responsibility for setting generally accepted auditing standards</w:t>
      </w:r>
      <w:r w:rsidRPr="006116CB">
        <w:t>.</w:t>
      </w:r>
    </w:p>
    <w:p w:rsidR="009372B0" w:rsidRPr="006116CB" w:rsidRDefault="009372B0" w:rsidP="00355DA9">
      <w:proofErr w:type="spellStart"/>
      <w:r w:rsidRPr="006116CB">
        <w:t>Ans</w:t>
      </w:r>
      <w:proofErr w:type="spellEnd"/>
      <w:r w:rsidRPr="006116CB">
        <w:t xml:space="preserve">:  </w:t>
      </w:r>
      <w:r>
        <w:t>False</w:t>
      </w:r>
    </w:p>
    <w:p w:rsidR="009372B0" w:rsidRPr="006116CB" w:rsidRDefault="009372B0" w:rsidP="00355DA9">
      <w:r w:rsidRPr="006116CB">
        <w:t xml:space="preserve">LO: </w:t>
      </w:r>
      <w:r>
        <w:t>4</w:t>
      </w:r>
    </w:p>
    <w:p w:rsidR="009372B0" w:rsidRPr="006116CB" w:rsidRDefault="009372B0" w:rsidP="00355DA9">
      <w:r w:rsidRPr="006116CB">
        <w:t xml:space="preserve">Difficulty: </w:t>
      </w:r>
      <w:r>
        <w:t>Medium</w:t>
      </w:r>
    </w:p>
    <w:p w:rsidR="009372B0" w:rsidRDefault="009372B0" w:rsidP="00355DA9">
      <w:r>
        <w:t>AACSB</w:t>
      </w:r>
      <w:r w:rsidRPr="006116CB">
        <w:t xml:space="preserve">: </w:t>
      </w:r>
      <w:r>
        <w:t xml:space="preserve">Reflective thinking </w:t>
      </w:r>
    </w:p>
    <w:p w:rsidR="009372B0" w:rsidRPr="006116CB" w:rsidRDefault="009372B0" w:rsidP="00355DA9">
      <w:r>
        <w:t>AICPA BB: Critical Thinking</w:t>
      </w:r>
    </w:p>
    <w:p w:rsidR="009372B0" w:rsidRDefault="009372B0" w:rsidP="00355DA9">
      <w:r>
        <w:t>Bloom’s: Knowledge</w:t>
      </w:r>
    </w:p>
    <w:p w:rsidR="009372B0" w:rsidRDefault="009372B0" w:rsidP="00355DA9"/>
    <w:p w:rsidR="009372B0" w:rsidRPr="006116CB" w:rsidRDefault="009372B0" w:rsidP="00355DA9">
      <w:pPr>
        <w:rPr>
          <w:b/>
          <w:bCs/>
        </w:rPr>
      </w:pPr>
      <w:r w:rsidRPr="006116CB">
        <w:t>[QUESTION]</w:t>
      </w:r>
    </w:p>
    <w:p w:rsidR="009372B0" w:rsidRPr="006116CB" w:rsidRDefault="009372B0" w:rsidP="00355DA9">
      <w:r>
        <w:t>70</w:t>
      </w:r>
      <w:r w:rsidRPr="006116CB">
        <w:t xml:space="preserve">.  </w:t>
      </w:r>
      <w:r>
        <w:t>Management has considerable discretion over the particular accounting procedures used in the statements and over the details contained in supplemental footnotes and related disclosures</w:t>
      </w:r>
      <w:r w:rsidRPr="006116CB">
        <w:t>.</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4</w:t>
      </w:r>
    </w:p>
    <w:p w:rsidR="009372B0" w:rsidRPr="006116CB" w:rsidRDefault="009372B0" w:rsidP="00355DA9">
      <w:r w:rsidRPr="006116CB">
        <w:t xml:space="preserve">Difficulty: </w:t>
      </w:r>
      <w:r>
        <w:t>Easy</w:t>
      </w:r>
    </w:p>
    <w:p w:rsidR="009372B0" w:rsidRPr="006116CB" w:rsidRDefault="009372B0" w:rsidP="00355DA9">
      <w:r>
        <w:t>AACSB</w:t>
      </w:r>
      <w:r w:rsidRPr="006116CB">
        <w:t xml:space="preserve">: </w:t>
      </w:r>
      <w:r>
        <w:t>Reflective thinking</w:t>
      </w:r>
    </w:p>
    <w:p w:rsidR="009372B0" w:rsidRPr="006116CB" w:rsidRDefault="009372B0" w:rsidP="00355DA9">
      <w:r>
        <w:t>AICPABB: Measurement</w:t>
      </w:r>
    </w:p>
    <w:p w:rsidR="009372B0" w:rsidRDefault="009372B0" w:rsidP="00355DA9">
      <w:r>
        <w:t>Bloom’s: Comprehension</w:t>
      </w:r>
    </w:p>
    <w:p w:rsidR="009372B0" w:rsidRDefault="009372B0" w:rsidP="00355DA9"/>
    <w:p w:rsidR="009372B0" w:rsidRPr="006116CB" w:rsidRDefault="009372B0" w:rsidP="00355DA9">
      <w:pPr>
        <w:rPr>
          <w:b/>
          <w:bCs/>
        </w:rPr>
      </w:pPr>
      <w:r w:rsidRPr="006116CB">
        <w:t>[QUESTION]</w:t>
      </w:r>
    </w:p>
    <w:p w:rsidR="009372B0" w:rsidRPr="006116CB" w:rsidRDefault="009372B0" w:rsidP="00355DA9">
      <w:r>
        <w:t>71</w:t>
      </w:r>
      <w:r w:rsidRPr="006116CB">
        <w:t xml:space="preserve">.  </w:t>
      </w:r>
      <w:r>
        <w:t>GAAP financial reports in the U.S. are intended to reflect the economic condition and performance of the reporting entity</w:t>
      </w:r>
      <w:r w:rsidRPr="006116CB">
        <w:t>.</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4</w:t>
      </w:r>
    </w:p>
    <w:p w:rsidR="009372B0" w:rsidRPr="006116CB" w:rsidRDefault="009372B0" w:rsidP="00355DA9">
      <w:r w:rsidRPr="006116CB">
        <w:t xml:space="preserve">Difficulty: </w:t>
      </w:r>
      <w:r>
        <w:t>Easy</w:t>
      </w:r>
    </w:p>
    <w:p w:rsidR="009372B0" w:rsidRDefault="009372B0" w:rsidP="00355DA9">
      <w:r>
        <w:t>AACSB</w:t>
      </w:r>
      <w:r w:rsidRPr="006116CB">
        <w:t xml:space="preserve">: </w:t>
      </w:r>
      <w:r>
        <w:t xml:space="preserve">Reflective thinking </w:t>
      </w:r>
    </w:p>
    <w:p w:rsidR="009372B0" w:rsidRPr="006116CB" w:rsidRDefault="009372B0" w:rsidP="00355DA9">
      <w:r>
        <w:t>AICPA FN: Measurement</w:t>
      </w:r>
    </w:p>
    <w:p w:rsidR="009372B0" w:rsidRDefault="009372B0" w:rsidP="00355DA9">
      <w:r>
        <w:t>Bloom’s: Comprehension</w:t>
      </w:r>
    </w:p>
    <w:p w:rsidR="009372B0" w:rsidRDefault="009372B0" w:rsidP="00355DA9"/>
    <w:p w:rsidR="009372B0" w:rsidRPr="006116CB" w:rsidRDefault="009372B0" w:rsidP="00355DA9">
      <w:pPr>
        <w:rPr>
          <w:b/>
          <w:bCs/>
        </w:rPr>
      </w:pPr>
      <w:r w:rsidRPr="006116CB">
        <w:t>[QUESTION]</w:t>
      </w:r>
    </w:p>
    <w:p w:rsidR="009372B0" w:rsidRPr="006116CB" w:rsidRDefault="009372B0" w:rsidP="00355DA9">
      <w:r>
        <w:t>72</w:t>
      </w:r>
      <w:r w:rsidRPr="006116CB">
        <w:t xml:space="preserve">.  </w:t>
      </w:r>
      <w:r>
        <w:t>Companies can change accounting methods, but the changes are restricted to situations where it can be persuasively argued that the newly adopted accounting method is preferable to the old one</w:t>
      </w:r>
      <w:r w:rsidRPr="006116CB">
        <w:t>.</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4</w:t>
      </w:r>
    </w:p>
    <w:p w:rsidR="009372B0" w:rsidRPr="006116CB" w:rsidRDefault="009372B0" w:rsidP="00355DA9">
      <w:r w:rsidRPr="006116CB">
        <w:t xml:space="preserve">Difficulty: </w:t>
      </w:r>
      <w:r>
        <w:t>Medium</w:t>
      </w:r>
    </w:p>
    <w:p w:rsidR="009372B0" w:rsidRDefault="009372B0" w:rsidP="00355DA9">
      <w:r>
        <w:t>AACSB</w:t>
      </w:r>
      <w:r w:rsidRPr="006116CB">
        <w:t>: Analytic</w:t>
      </w:r>
      <w:r>
        <w:t xml:space="preserve"> </w:t>
      </w:r>
    </w:p>
    <w:p w:rsidR="009372B0" w:rsidRPr="006116CB" w:rsidRDefault="009372B0" w:rsidP="00355DA9">
      <w:r>
        <w:t>AICPA FN: Measurement</w:t>
      </w:r>
    </w:p>
    <w:p w:rsidR="009372B0" w:rsidRDefault="009372B0" w:rsidP="00355DA9">
      <w:r>
        <w:t>Bloom’s: Knowledge</w:t>
      </w:r>
    </w:p>
    <w:p w:rsidR="009372B0" w:rsidRPr="006116CB" w:rsidRDefault="009372B0" w:rsidP="00355DA9"/>
    <w:p w:rsidR="009372B0" w:rsidRPr="006116CB" w:rsidRDefault="009372B0" w:rsidP="00355DA9">
      <w:pPr>
        <w:rPr>
          <w:b/>
          <w:bCs/>
        </w:rPr>
      </w:pPr>
      <w:r w:rsidRPr="006116CB">
        <w:t>[QUESTION]</w:t>
      </w:r>
    </w:p>
    <w:p w:rsidR="009372B0" w:rsidRPr="006116CB" w:rsidRDefault="009372B0" w:rsidP="00355DA9">
      <w:r>
        <w:t>73</w:t>
      </w:r>
      <w:r w:rsidRPr="006116CB">
        <w:t xml:space="preserve">.  </w:t>
      </w:r>
      <w:r w:rsidRPr="00136D10">
        <w:t>Financial statements follow rigid guidelines that require adherence to specific procedures</w:t>
      </w:r>
      <w:r w:rsidRPr="006116CB">
        <w:t>.</w:t>
      </w:r>
    </w:p>
    <w:p w:rsidR="009372B0" w:rsidRPr="006116CB" w:rsidRDefault="009372B0" w:rsidP="00355DA9">
      <w:proofErr w:type="spellStart"/>
      <w:r w:rsidRPr="006116CB">
        <w:t>Ans</w:t>
      </w:r>
      <w:proofErr w:type="spellEnd"/>
      <w:r w:rsidRPr="006116CB">
        <w:t xml:space="preserve">:  </w:t>
      </w:r>
      <w:r>
        <w:t>False</w:t>
      </w:r>
    </w:p>
    <w:p w:rsidR="009372B0" w:rsidRPr="006116CB" w:rsidRDefault="009372B0" w:rsidP="00355DA9">
      <w:r w:rsidRPr="006116CB">
        <w:lastRenderedPageBreak/>
        <w:t xml:space="preserve">LO: </w:t>
      </w:r>
      <w:r>
        <w:t>4</w:t>
      </w:r>
    </w:p>
    <w:p w:rsidR="009372B0" w:rsidRPr="006116CB" w:rsidRDefault="009372B0" w:rsidP="00355DA9">
      <w:r w:rsidRPr="006116CB">
        <w:t xml:space="preserve">Difficulty: </w:t>
      </w:r>
      <w:r>
        <w:t>Easy</w:t>
      </w:r>
    </w:p>
    <w:p w:rsidR="009372B0" w:rsidRDefault="009372B0" w:rsidP="00355DA9">
      <w:r>
        <w:t>AACSB</w:t>
      </w:r>
      <w:r w:rsidRPr="006116CB">
        <w:t xml:space="preserve">: </w:t>
      </w:r>
      <w:r>
        <w:t xml:space="preserve">Reflective thinking </w:t>
      </w:r>
    </w:p>
    <w:p w:rsidR="009372B0" w:rsidRPr="006116CB" w:rsidRDefault="009372B0" w:rsidP="00355DA9">
      <w:r>
        <w:t>AICPA FN: Measurement</w:t>
      </w:r>
    </w:p>
    <w:p w:rsidR="009372B0" w:rsidRPr="006116CB" w:rsidRDefault="009372B0" w:rsidP="00355DA9">
      <w:r>
        <w:t>Bloom’s: Knowledge</w:t>
      </w:r>
    </w:p>
    <w:p w:rsidR="009372B0" w:rsidRPr="006116CB" w:rsidRDefault="009372B0" w:rsidP="00355DA9"/>
    <w:p w:rsidR="009372B0" w:rsidRPr="006116CB" w:rsidRDefault="009372B0" w:rsidP="00355DA9">
      <w:pPr>
        <w:rPr>
          <w:b/>
          <w:bCs/>
        </w:rPr>
      </w:pPr>
      <w:r w:rsidRPr="006116CB">
        <w:t>[QUESTION]</w:t>
      </w:r>
    </w:p>
    <w:p w:rsidR="009372B0" w:rsidRPr="006116CB" w:rsidRDefault="009372B0" w:rsidP="00355DA9">
      <w:r>
        <w:t>74</w:t>
      </w:r>
      <w:r w:rsidRPr="006116CB">
        <w:t xml:space="preserve">.  </w:t>
      </w:r>
      <w:r w:rsidRPr="00136D10">
        <w:t>The network of conventions, rules, guidelines, and procedures used by the accounting profession is known as generally accepted auditing standards</w:t>
      </w:r>
      <w:r w:rsidRPr="006116CB">
        <w:t>.</w:t>
      </w:r>
    </w:p>
    <w:p w:rsidR="009372B0" w:rsidRPr="006116CB" w:rsidRDefault="009372B0" w:rsidP="00355DA9">
      <w:proofErr w:type="spellStart"/>
      <w:r w:rsidRPr="006116CB">
        <w:t>Ans</w:t>
      </w:r>
      <w:proofErr w:type="spellEnd"/>
      <w:r w:rsidRPr="006116CB">
        <w:t xml:space="preserve">:  </w:t>
      </w:r>
      <w:r>
        <w:t>False</w:t>
      </w:r>
    </w:p>
    <w:p w:rsidR="009372B0" w:rsidRPr="006116CB" w:rsidRDefault="009372B0" w:rsidP="00355DA9">
      <w:r w:rsidRPr="006116CB">
        <w:t xml:space="preserve">LO: </w:t>
      </w:r>
      <w:r>
        <w:t>4</w:t>
      </w:r>
    </w:p>
    <w:p w:rsidR="009372B0" w:rsidRPr="006116CB" w:rsidRDefault="009372B0" w:rsidP="00355DA9">
      <w:r w:rsidRPr="006116CB">
        <w:t xml:space="preserve">Difficulty: </w:t>
      </w:r>
      <w:r>
        <w:t>Easy</w:t>
      </w:r>
    </w:p>
    <w:p w:rsidR="009372B0" w:rsidRPr="006116CB" w:rsidRDefault="009372B0" w:rsidP="00355DA9">
      <w:r>
        <w:t>AACSB</w:t>
      </w:r>
      <w:r w:rsidRPr="006116CB">
        <w:t xml:space="preserve">: </w:t>
      </w:r>
      <w:r>
        <w:t>Reflective thinking</w:t>
      </w:r>
    </w:p>
    <w:p w:rsidR="009372B0" w:rsidRDefault="009372B0" w:rsidP="00355DA9">
      <w:r>
        <w:t>AICPA FN: Measurement</w:t>
      </w:r>
    </w:p>
    <w:p w:rsidR="009372B0" w:rsidRPr="006116CB" w:rsidRDefault="009372B0" w:rsidP="00355DA9">
      <w:r>
        <w:t>Bloom’s: Knowledge</w:t>
      </w:r>
    </w:p>
    <w:p w:rsidR="009372B0" w:rsidRPr="006116CB" w:rsidRDefault="009372B0" w:rsidP="00355DA9"/>
    <w:p w:rsidR="009372B0" w:rsidRPr="006116CB" w:rsidRDefault="009372B0" w:rsidP="00355DA9">
      <w:pPr>
        <w:rPr>
          <w:b/>
          <w:bCs/>
        </w:rPr>
      </w:pPr>
      <w:r w:rsidRPr="006116CB">
        <w:t>[QUESTION]</w:t>
      </w:r>
    </w:p>
    <w:p w:rsidR="009372B0" w:rsidRPr="006116CB" w:rsidRDefault="009372B0" w:rsidP="00AD7B1D">
      <w:r>
        <w:t>75</w:t>
      </w:r>
      <w:r w:rsidRPr="006116CB">
        <w:t xml:space="preserve">.  </w:t>
      </w:r>
      <w:r>
        <w:t>The accounting standards codification was created by the IASB to harmonize U.S. and international GAAP</w:t>
      </w:r>
      <w:r w:rsidRPr="006116CB">
        <w:t>.</w:t>
      </w:r>
    </w:p>
    <w:p w:rsidR="009372B0" w:rsidRPr="006116CB" w:rsidRDefault="009372B0" w:rsidP="00AD7B1D">
      <w:proofErr w:type="spellStart"/>
      <w:r w:rsidRPr="006116CB">
        <w:t>Ans</w:t>
      </w:r>
      <w:proofErr w:type="spellEnd"/>
      <w:r w:rsidRPr="006116CB">
        <w:t xml:space="preserve">:  </w:t>
      </w:r>
      <w:r>
        <w:t>False</w:t>
      </w:r>
    </w:p>
    <w:p w:rsidR="009372B0" w:rsidRPr="006116CB" w:rsidRDefault="009372B0" w:rsidP="00AD7B1D">
      <w:r w:rsidRPr="006116CB">
        <w:t xml:space="preserve">LO: </w:t>
      </w:r>
      <w:r>
        <w:t>4</w:t>
      </w:r>
    </w:p>
    <w:p w:rsidR="009372B0" w:rsidRDefault="009372B0" w:rsidP="00AD7B1D">
      <w:r w:rsidRPr="006116CB">
        <w:t xml:space="preserve">Difficulty: </w:t>
      </w:r>
      <w:r>
        <w:t>Medium</w:t>
      </w:r>
    </w:p>
    <w:p w:rsidR="009372B0" w:rsidRPr="006116CB" w:rsidRDefault="009372B0" w:rsidP="00AD7B1D">
      <w:r>
        <w:t>AACSB</w:t>
      </w:r>
      <w:r w:rsidRPr="006116CB">
        <w:t xml:space="preserve">: </w:t>
      </w:r>
      <w:r>
        <w:t>Reflective thinking</w:t>
      </w:r>
    </w:p>
    <w:p w:rsidR="009372B0" w:rsidRPr="006116CB" w:rsidRDefault="009372B0" w:rsidP="00AD7B1D">
      <w:r>
        <w:t>AICPA BB: Critical thinking</w:t>
      </w:r>
    </w:p>
    <w:p w:rsidR="009372B0" w:rsidRDefault="009372B0" w:rsidP="00AD7B1D">
      <w:r>
        <w:t>Bloom’s: Knowledge</w:t>
      </w:r>
    </w:p>
    <w:p w:rsidR="009372B0" w:rsidRDefault="009372B0" w:rsidP="00AD7B1D"/>
    <w:p w:rsidR="009372B0" w:rsidRPr="006116CB" w:rsidRDefault="009372B0" w:rsidP="00AD7B1D">
      <w:pPr>
        <w:rPr>
          <w:b/>
          <w:bCs/>
        </w:rPr>
      </w:pPr>
      <w:r w:rsidRPr="006116CB">
        <w:t>[QUESTION]</w:t>
      </w:r>
    </w:p>
    <w:p w:rsidR="009372B0" w:rsidRPr="006116CB" w:rsidRDefault="009372B0" w:rsidP="00AD7B1D">
      <w:r>
        <w:t>76</w:t>
      </w:r>
      <w:r w:rsidRPr="006116CB">
        <w:t xml:space="preserve">.  </w:t>
      </w:r>
      <w:r>
        <w:t>Accounting standard-setting in the U.S. is a technical process and thus little affected by political considerations</w:t>
      </w:r>
      <w:r w:rsidRPr="006116CB">
        <w:t>.</w:t>
      </w:r>
    </w:p>
    <w:p w:rsidR="009372B0" w:rsidRPr="006116CB" w:rsidRDefault="009372B0" w:rsidP="00AD7B1D">
      <w:proofErr w:type="spellStart"/>
      <w:r w:rsidRPr="006116CB">
        <w:t>Ans</w:t>
      </w:r>
      <w:proofErr w:type="spellEnd"/>
      <w:r w:rsidRPr="006116CB">
        <w:t xml:space="preserve">:  </w:t>
      </w:r>
      <w:r>
        <w:t>False</w:t>
      </w:r>
    </w:p>
    <w:p w:rsidR="009372B0" w:rsidRPr="006116CB" w:rsidRDefault="009372B0" w:rsidP="00AD7B1D">
      <w:r w:rsidRPr="006116CB">
        <w:t xml:space="preserve">LO: </w:t>
      </w:r>
      <w:r>
        <w:t>4</w:t>
      </w:r>
    </w:p>
    <w:p w:rsidR="009372B0" w:rsidRDefault="009372B0" w:rsidP="00AD7B1D">
      <w:r w:rsidRPr="006116CB">
        <w:t xml:space="preserve">Difficulty: </w:t>
      </w:r>
      <w:r>
        <w:t>Easy</w:t>
      </w:r>
    </w:p>
    <w:p w:rsidR="009372B0" w:rsidRPr="006116CB" w:rsidRDefault="009372B0" w:rsidP="00AD7B1D">
      <w:r>
        <w:t>AACSB</w:t>
      </w:r>
      <w:r w:rsidRPr="006116CB">
        <w:t xml:space="preserve">: </w:t>
      </w:r>
      <w:r>
        <w:t>Reflective thinking</w:t>
      </w:r>
    </w:p>
    <w:p w:rsidR="009372B0" w:rsidRPr="006116CB" w:rsidRDefault="009372B0" w:rsidP="00AD7B1D">
      <w:r>
        <w:t>AICPA BB: Legal</w:t>
      </w:r>
    </w:p>
    <w:p w:rsidR="009372B0" w:rsidRPr="006116CB" w:rsidRDefault="009372B0" w:rsidP="00AD7B1D">
      <w:r>
        <w:t>Bloom’s: Comprehension</w:t>
      </w:r>
    </w:p>
    <w:p w:rsidR="009372B0" w:rsidRDefault="009372B0" w:rsidP="00F67352"/>
    <w:p w:rsidR="009372B0" w:rsidRPr="006116CB" w:rsidRDefault="009372B0" w:rsidP="00F67352">
      <w:pPr>
        <w:rPr>
          <w:b/>
          <w:bCs/>
        </w:rPr>
      </w:pPr>
      <w:r w:rsidRPr="006116CB">
        <w:t>[QUESTION]</w:t>
      </w:r>
    </w:p>
    <w:p w:rsidR="009372B0" w:rsidRDefault="009372B0" w:rsidP="00F67352">
      <w:r>
        <w:t>77</w:t>
      </w:r>
      <w:r w:rsidRPr="006116CB">
        <w:t xml:space="preserve">.  </w:t>
      </w:r>
      <w:r>
        <w:t>In the United States, the accounting rules that businesses use for external financial reporting purposes differ from the accounting rules required for taxation purposes.</w:t>
      </w:r>
    </w:p>
    <w:p w:rsidR="009372B0" w:rsidRPr="006116CB" w:rsidRDefault="009372B0" w:rsidP="00F67352">
      <w:proofErr w:type="spellStart"/>
      <w:r w:rsidRPr="006116CB">
        <w:t>Ans</w:t>
      </w:r>
      <w:proofErr w:type="spellEnd"/>
      <w:r w:rsidRPr="006116CB">
        <w:t xml:space="preserve">:  </w:t>
      </w:r>
      <w:r>
        <w:t>True</w:t>
      </w:r>
    </w:p>
    <w:p w:rsidR="009372B0" w:rsidRPr="006116CB" w:rsidRDefault="009372B0" w:rsidP="00F67352">
      <w:r w:rsidRPr="006116CB">
        <w:t xml:space="preserve">LO: </w:t>
      </w:r>
      <w:r>
        <w:t>5</w:t>
      </w:r>
    </w:p>
    <w:p w:rsidR="009372B0" w:rsidRPr="006116CB" w:rsidRDefault="009372B0" w:rsidP="00F67352">
      <w:r w:rsidRPr="006116CB">
        <w:t xml:space="preserve">Difficulty: </w:t>
      </w:r>
      <w:r>
        <w:t>Medium</w:t>
      </w:r>
    </w:p>
    <w:p w:rsidR="009372B0" w:rsidRDefault="009372B0" w:rsidP="00F67352">
      <w:r>
        <w:t>AACSB</w:t>
      </w:r>
      <w:r w:rsidRPr="006116CB">
        <w:t xml:space="preserve">: </w:t>
      </w:r>
      <w:r>
        <w:t xml:space="preserve">Reflective thinking </w:t>
      </w:r>
    </w:p>
    <w:p w:rsidR="009372B0" w:rsidRPr="006116CB" w:rsidRDefault="009372B0" w:rsidP="00B7765D">
      <w:r>
        <w:t>AICPA FN: Measurement</w:t>
      </w:r>
    </w:p>
    <w:p w:rsidR="009372B0" w:rsidRPr="003C09D5" w:rsidRDefault="009372B0" w:rsidP="00F67352">
      <w:r>
        <w:t>Bloom’s: Knowledge</w:t>
      </w:r>
    </w:p>
    <w:p w:rsidR="009372B0" w:rsidRPr="006116CB" w:rsidRDefault="009372B0" w:rsidP="001417B9">
      <w:r w:rsidRPr="006116CB">
        <w:t xml:space="preserve"> </w:t>
      </w:r>
    </w:p>
    <w:p w:rsidR="009372B0" w:rsidRPr="006116CB" w:rsidRDefault="009372B0" w:rsidP="00355DA9">
      <w:pPr>
        <w:rPr>
          <w:b/>
          <w:bCs/>
        </w:rPr>
      </w:pPr>
      <w:r w:rsidRPr="006116CB">
        <w:lastRenderedPageBreak/>
        <w:t>[QUESTION]</w:t>
      </w:r>
    </w:p>
    <w:p w:rsidR="009372B0" w:rsidRPr="006116CB" w:rsidRDefault="009372B0" w:rsidP="00355DA9">
      <w:r>
        <w:t>78</w:t>
      </w:r>
      <w:r w:rsidRPr="006116CB">
        <w:t xml:space="preserve">.  </w:t>
      </w:r>
      <w:r w:rsidRPr="00136D10">
        <w:t>Some countries’ philosophy of financial reporting differs from GAAP because their financial reports are required to conform to tax law</w:t>
      </w:r>
      <w:r w:rsidRPr="006116CB">
        <w:t>.</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5</w:t>
      </w:r>
    </w:p>
    <w:p w:rsidR="009372B0" w:rsidRPr="006116CB" w:rsidRDefault="009372B0" w:rsidP="00355DA9">
      <w:r w:rsidRPr="006116CB">
        <w:t xml:space="preserve">Difficulty: </w:t>
      </w:r>
      <w:r>
        <w:t>Medium</w:t>
      </w:r>
    </w:p>
    <w:p w:rsidR="009372B0" w:rsidRDefault="009372B0" w:rsidP="00355DA9">
      <w:r>
        <w:t>AACSB</w:t>
      </w:r>
      <w:r w:rsidRPr="006116CB">
        <w:t xml:space="preserve">: </w:t>
      </w:r>
      <w:r>
        <w:t xml:space="preserve">Diversity </w:t>
      </w:r>
    </w:p>
    <w:p w:rsidR="009372B0" w:rsidRPr="006116CB" w:rsidRDefault="009372B0" w:rsidP="00355DA9">
      <w:r>
        <w:t>AICPA BB: Legal</w:t>
      </w:r>
    </w:p>
    <w:p w:rsidR="009372B0" w:rsidRPr="006116CB" w:rsidRDefault="009372B0" w:rsidP="00355DA9">
      <w:r>
        <w:t>Bloom’s: Comprehension</w:t>
      </w:r>
    </w:p>
    <w:p w:rsidR="009372B0" w:rsidRPr="006116CB" w:rsidRDefault="009372B0" w:rsidP="00F67352"/>
    <w:p w:rsidR="009372B0" w:rsidRPr="006116CB" w:rsidRDefault="009372B0" w:rsidP="005E450E">
      <w:pPr>
        <w:rPr>
          <w:b/>
          <w:bCs/>
        </w:rPr>
      </w:pPr>
      <w:r w:rsidRPr="006116CB">
        <w:t>[QUESTION]</w:t>
      </w:r>
    </w:p>
    <w:p w:rsidR="009372B0" w:rsidRPr="006116CB" w:rsidRDefault="009372B0" w:rsidP="005E450E">
      <w:r>
        <w:t>79</w:t>
      </w:r>
      <w:r w:rsidRPr="006116CB">
        <w:t xml:space="preserve">.  </w:t>
      </w:r>
      <w:r>
        <w:t>While until recently accounting standards were developed by home-country organizations for use by domestic companies, countries in (at least) the European Union based their standards on a common philosophy and shared financial reporting objectives</w:t>
      </w:r>
      <w:r w:rsidRPr="006116CB">
        <w:t>.</w:t>
      </w:r>
    </w:p>
    <w:p w:rsidR="009372B0" w:rsidRPr="006116CB" w:rsidRDefault="009372B0" w:rsidP="005E450E">
      <w:proofErr w:type="spellStart"/>
      <w:r w:rsidRPr="006116CB">
        <w:t>Ans</w:t>
      </w:r>
      <w:proofErr w:type="spellEnd"/>
      <w:r w:rsidRPr="006116CB">
        <w:t xml:space="preserve">:  </w:t>
      </w:r>
      <w:r>
        <w:t>False</w:t>
      </w:r>
    </w:p>
    <w:p w:rsidR="009372B0" w:rsidRPr="006116CB" w:rsidRDefault="009372B0" w:rsidP="005E450E">
      <w:r w:rsidRPr="006116CB">
        <w:t xml:space="preserve">LO: </w:t>
      </w:r>
      <w:r>
        <w:t>5</w:t>
      </w:r>
    </w:p>
    <w:p w:rsidR="009372B0" w:rsidRDefault="009372B0" w:rsidP="005E450E">
      <w:r w:rsidRPr="006116CB">
        <w:t xml:space="preserve">Difficulty: </w:t>
      </w:r>
      <w:r>
        <w:t>Medium</w:t>
      </w:r>
    </w:p>
    <w:p w:rsidR="009372B0" w:rsidRPr="006116CB" w:rsidRDefault="009372B0" w:rsidP="005E450E">
      <w:r>
        <w:t>AACSB</w:t>
      </w:r>
      <w:r w:rsidRPr="006116CB">
        <w:t xml:space="preserve">: </w:t>
      </w:r>
      <w:r>
        <w:t>Diversity</w:t>
      </w:r>
    </w:p>
    <w:p w:rsidR="009372B0" w:rsidRPr="006116CB" w:rsidRDefault="009372B0" w:rsidP="005E450E">
      <w:r>
        <w:t>AICPA BB: Global</w:t>
      </w:r>
    </w:p>
    <w:p w:rsidR="009372B0" w:rsidRPr="006116CB" w:rsidRDefault="009372B0" w:rsidP="005E450E">
      <w:r>
        <w:t>Bloom’s: Knowledge</w:t>
      </w:r>
    </w:p>
    <w:p w:rsidR="009372B0" w:rsidRDefault="009372B0" w:rsidP="00F67352"/>
    <w:p w:rsidR="009372B0" w:rsidRPr="006116CB" w:rsidRDefault="009372B0" w:rsidP="005E450E">
      <w:pPr>
        <w:rPr>
          <w:b/>
          <w:bCs/>
        </w:rPr>
      </w:pPr>
      <w:r w:rsidRPr="006116CB">
        <w:t>[QUESTION]</w:t>
      </w:r>
    </w:p>
    <w:p w:rsidR="009372B0" w:rsidRPr="006116CB" w:rsidRDefault="009372B0" w:rsidP="005E450E">
      <w:r>
        <w:t>80</w:t>
      </w:r>
      <w:r w:rsidRPr="006116CB">
        <w:t xml:space="preserve">.  </w:t>
      </w:r>
      <w:r>
        <w:t>For years, two widely divergent financial reporting approaches existed in the world (the economic performance approach and the commercial and tax law approach).</w:t>
      </w:r>
    </w:p>
    <w:p w:rsidR="009372B0" w:rsidRPr="006116CB" w:rsidRDefault="009372B0" w:rsidP="005E450E">
      <w:proofErr w:type="spellStart"/>
      <w:r w:rsidRPr="006116CB">
        <w:t>Ans</w:t>
      </w:r>
      <w:proofErr w:type="spellEnd"/>
      <w:r w:rsidRPr="006116CB">
        <w:t xml:space="preserve">:  </w:t>
      </w:r>
      <w:r>
        <w:t>True</w:t>
      </w:r>
    </w:p>
    <w:p w:rsidR="009372B0" w:rsidRPr="006116CB" w:rsidRDefault="009372B0" w:rsidP="005E450E">
      <w:r w:rsidRPr="006116CB">
        <w:t xml:space="preserve">LO: </w:t>
      </w:r>
      <w:r>
        <w:t>5</w:t>
      </w:r>
    </w:p>
    <w:p w:rsidR="009372B0" w:rsidRDefault="009372B0" w:rsidP="005E450E">
      <w:r w:rsidRPr="006116CB">
        <w:t xml:space="preserve">Difficulty: </w:t>
      </w:r>
      <w:r>
        <w:t>Medium</w:t>
      </w:r>
    </w:p>
    <w:p w:rsidR="009372B0" w:rsidRPr="006116CB" w:rsidRDefault="009372B0" w:rsidP="005E450E">
      <w:r>
        <w:t>AACSB</w:t>
      </w:r>
      <w:r w:rsidRPr="006116CB">
        <w:t xml:space="preserve">: </w:t>
      </w:r>
      <w:r>
        <w:t>Diversity</w:t>
      </w:r>
    </w:p>
    <w:p w:rsidR="009372B0" w:rsidRPr="006116CB" w:rsidRDefault="009372B0" w:rsidP="005E450E">
      <w:r>
        <w:t>AICPA BB: Global</w:t>
      </w:r>
    </w:p>
    <w:p w:rsidR="009372B0" w:rsidRPr="006116CB" w:rsidRDefault="009372B0" w:rsidP="005E450E">
      <w:r>
        <w:t>Bloom’s: Knowledge</w:t>
      </w:r>
    </w:p>
    <w:p w:rsidR="009372B0" w:rsidRDefault="009372B0" w:rsidP="00F67352"/>
    <w:p w:rsidR="009372B0" w:rsidRPr="006116CB" w:rsidRDefault="009372B0" w:rsidP="005279F3">
      <w:pPr>
        <w:rPr>
          <w:b/>
          <w:bCs/>
        </w:rPr>
      </w:pPr>
      <w:r w:rsidRPr="006116CB">
        <w:t>[QUESTION]</w:t>
      </w:r>
    </w:p>
    <w:p w:rsidR="009372B0" w:rsidRPr="006116CB" w:rsidRDefault="009372B0" w:rsidP="005279F3">
      <w:r>
        <w:t>81</w:t>
      </w:r>
      <w:r w:rsidRPr="006116CB">
        <w:t xml:space="preserve">.  </w:t>
      </w:r>
      <w:r>
        <w:t>In countries where capital is typically provided by a broad base of external investors, financial reporting practices tend to be different from those found in countries where capital is primarily provided by banks or the government</w:t>
      </w:r>
      <w:r w:rsidRPr="006116CB">
        <w:t>.</w:t>
      </w:r>
    </w:p>
    <w:p w:rsidR="009372B0" w:rsidRPr="006116CB" w:rsidRDefault="009372B0" w:rsidP="005279F3">
      <w:proofErr w:type="spellStart"/>
      <w:r w:rsidRPr="006116CB">
        <w:t>Ans</w:t>
      </w:r>
      <w:proofErr w:type="spellEnd"/>
      <w:r w:rsidRPr="006116CB">
        <w:t xml:space="preserve">:  </w:t>
      </w:r>
      <w:r>
        <w:t>True</w:t>
      </w:r>
    </w:p>
    <w:p w:rsidR="009372B0" w:rsidRPr="006116CB" w:rsidRDefault="009372B0" w:rsidP="005279F3">
      <w:r w:rsidRPr="006116CB">
        <w:t xml:space="preserve">LO: </w:t>
      </w:r>
      <w:r>
        <w:t>5</w:t>
      </w:r>
    </w:p>
    <w:p w:rsidR="009372B0" w:rsidRDefault="009372B0" w:rsidP="005279F3">
      <w:r w:rsidRPr="006116CB">
        <w:t xml:space="preserve">Difficulty: </w:t>
      </w:r>
      <w:r>
        <w:t>Medium</w:t>
      </w:r>
    </w:p>
    <w:p w:rsidR="009372B0" w:rsidRPr="006116CB" w:rsidRDefault="009372B0" w:rsidP="005279F3">
      <w:r>
        <w:t>AACSB</w:t>
      </w:r>
      <w:r w:rsidRPr="006116CB">
        <w:t xml:space="preserve">: </w:t>
      </w:r>
      <w:r>
        <w:t>Diversity</w:t>
      </w:r>
    </w:p>
    <w:p w:rsidR="009372B0" w:rsidRPr="006116CB" w:rsidRDefault="009372B0" w:rsidP="005279F3">
      <w:r>
        <w:t>AICPA BB: Global</w:t>
      </w:r>
    </w:p>
    <w:p w:rsidR="009372B0" w:rsidRDefault="009372B0" w:rsidP="005279F3">
      <w:r>
        <w:t>Bloom’s: Knowledge</w:t>
      </w:r>
    </w:p>
    <w:p w:rsidR="009372B0" w:rsidRDefault="009372B0" w:rsidP="005279F3"/>
    <w:p w:rsidR="009372B0" w:rsidRPr="006116CB" w:rsidRDefault="009372B0" w:rsidP="005279F3">
      <w:pPr>
        <w:rPr>
          <w:b/>
          <w:bCs/>
        </w:rPr>
      </w:pPr>
      <w:r w:rsidRPr="006116CB">
        <w:t>[QUESTION]</w:t>
      </w:r>
    </w:p>
    <w:p w:rsidR="009372B0" w:rsidRPr="006116CB" w:rsidRDefault="009372B0" w:rsidP="005279F3">
      <w:r>
        <w:t>82</w:t>
      </w:r>
      <w:r w:rsidRPr="006116CB">
        <w:t xml:space="preserve">.  </w:t>
      </w:r>
      <w:r>
        <w:t>A major factor underlying the rise of IFRS is that companies needing to seek global sources of capital are at a disadvantage when they only produce financial statements based on the commercial and tax law approach</w:t>
      </w:r>
      <w:r w:rsidRPr="006116CB">
        <w:t>.</w:t>
      </w:r>
    </w:p>
    <w:p w:rsidR="009372B0" w:rsidRPr="006116CB" w:rsidRDefault="009372B0" w:rsidP="005279F3">
      <w:proofErr w:type="spellStart"/>
      <w:r w:rsidRPr="006116CB">
        <w:lastRenderedPageBreak/>
        <w:t>Ans</w:t>
      </w:r>
      <w:proofErr w:type="spellEnd"/>
      <w:r w:rsidRPr="006116CB">
        <w:t xml:space="preserve">:  </w:t>
      </w:r>
      <w:r>
        <w:t>True</w:t>
      </w:r>
    </w:p>
    <w:p w:rsidR="009372B0" w:rsidRPr="006116CB" w:rsidRDefault="009372B0" w:rsidP="005279F3">
      <w:r w:rsidRPr="006116CB">
        <w:t xml:space="preserve">LO: </w:t>
      </w:r>
      <w:r>
        <w:t>5</w:t>
      </w:r>
    </w:p>
    <w:p w:rsidR="009372B0" w:rsidRDefault="009372B0" w:rsidP="005279F3">
      <w:r w:rsidRPr="006116CB">
        <w:t xml:space="preserve">Difficulty: </w:t>
      </w:r>
      <w:r>
        <w:t>Medium</w:t>
      </w:r>
    </w:p>
    <w:p w:rsidR="009372B0" w:rsidRPr="006116CB" w:rsidRDefault="009372B0" w:rsidP="005279F3">
      <w:r>
        <w:t>AACSB</w:t>
      </w:r>
      <w:r w:rsidRPr="006116CB">
        <w:t xml:space="preserve">: </w:t>
      </w:r>
      <w:r>
        <w:t>Diversity</w:t>
      </w:r>
    </w:p>
    <w:p w:rsidR="009372B0" w:rsidRDefault="009372B0" w:rsidP="005279F3">
      <w:r>
        <w:t>AICPA BB: Global, Resource management</w:t>
      </w:r>
    </w:p>
    <w:p w:rsidR="009372B0" w:rsidRDefault="009372B0" w:rsidP="005279F3">
      <w:r>
        <w:t>Bloom’s: Knowledge</w:t>
      </w:r>
    </w:p>
    <w:p w:rsidR="009372B0" w:rsidRDefault="009372B0" w:rsidP="005279F3"/>
    <w:p w:rsidR="009372B0" w:rsidRPr="006116CB" w:rsidRDefault="009372B0" w:rsidP="00E4080E">
      <w:pPr>
        <w:rPr>
          <w:b/>
          <w:bCs/>
        </w:rPr>
      </w:pPr>
      <w:r w:rsidRPr="006116CB">
        <w:t>[QUESTION]</w:t>
      </w:r>
    </w:p>
    <w:p w:rsidR="009372B0" w:rsidRPr="006116CB" w:rsidRDefault="009372B0" w:rsidP="00E4080E">
      <w:r>
        <w:t>83</w:t>
      </w:r>
      <w:r w:rsidRPr="006116CB">
        <w:t xml:space="preserve">.  </w:t>
      </w:r>
      <w:r>
        <w:t xml:space="preserve">Currently, publicly traded companies located in the European Union </w:t>
      </w:r>
      <w:r w:rsidR="00C717BD">
        <w:t>must</w:t>
      </w:r>
      <w:r>
        <w:t xml:space="preserve"> adopt IFRS for financial reporting in consolidated statements</w:t>
      </w:r>
      <w:r w:rsidRPr="006116CB">
        <w:t>.</w:t>
      </w:r>
    </w:p>
    <w:p w:rsidR="009372B0" w:rsidRPr="006116CB" w:rsidRDefault="009372B0" w:rsidP="00E4080E">
      <w:proofErr w:type="spellStart"/>
      <w:r w:rsidRPr="006116CB">
        <w:t>Ans</w:t>
      </w:r>
      <w:proofErr w:type="spellEnd"/>
      <w:r w:rsidRPr="006116CB">
        <w:t xml:space="preserve">:  </w:t>
      </w:r>
      <w:r w:rsidR="00C717BD">
        <w:t>True</w:t>
      </w:r>
    </w:p>
    <w:p w:rsidR="009372B0" w:rsidRPr="006116CB" w:rsidRDefault="009372B0" w:rsidP="00E4080E">
      <w:r w:rsidRPr="006116CB">
        <w:t xml:space="preserve">LO: </w:t>
      </w:r>
      <w:r>
        <w:t>6</w:t>
      </w:r>
    </w:p>
    <w:p w:rsidR="009372B0" w:rsidRDefault="009372B0" w:rsidP="00E4080E">
      <w:r w:rsidRPr="006116CB">
        <w:t xml:space="preserve">Difficulty: </w:t>
      </w:r>
      <w:r>
        <w:t>Medium</w:t>
      </w:r>
    </w:p>
    <w:p w:rsidR="009372B0" w:rsidRPr="006116CB" w:rsidRDefault="009372B0" w:rsidP="00E4080E">
      <w:r>
        <w:t>AACSB</w:t>
      </w:r>
      <w:r w:rsidRPr="006116CB">
        <w:t xml:space="preserve">: </w:t>
      </w:r>
      <w:r>
        <w:t>Diversity</w:t>
      </w:r>
    </w:p>
    <w:p w:rsidR="009372B0" w:rsidRPr="006116CB" w:rsidRDefault="009372B0" w:rsidP="00E4080E">
      <w:r>
        <w:t>AICPA BB: Global</w:t>
      </w:r>
    </w:p>
    <w:p w:rsidR="009372B0" w:rsidRPr="006116CB" w:rsidRDefault="009372B0" w:rsidP="00E4080E">
      <w:r>
        <w:t>Bloom’s: Knowledge</w:t>
      </w:r>
    </w:p>
    <w:p w:rsidR="009372B0" w:rsidRPr="006116CB" w:rsidRDefault="009372B0" w:rsidP="005279F3"/>
    <w:p w:rsidR="009372B0" w:rsidRPr="006116CB" w:rsidRDefault="009372B0" w:rsidP="00675443">
      <w:pPr>
        <w:rPr>
          <w:b/>
          <w:bCs/>
        </w:rPr>
      </w:pPr>
      <w:r w:rsidRPr="006116CB">
        <w:t>[QUESTION]</w:t>
      </w:r>
    </w:p>
    <w:p w:rsidR="009372B0" w:rsidRPr="006116CB" w:rsidRDefault="009372B0" w:rsidP="00675443">
      <w:r>
        <w:t>84</w:t>
      </w:r>
      <w:r w:rsidRPr="006116CB">
        <w:t xml:space="preserve">.  </w:t>
      </w:r>
      <w:r>
        <w:t>IFRS consists of a set of rigid standards that are now in use in over 100 countries worldwide</w:t>
      </w:r>
      <w:r w:rsidRPr="006116CB">
        <w:t>.</w:t>
      </w:r>
    </w:p>
    <w:p w:rsidR="009372B0" w:rsidRPr="006116CB" w:rsidRDefault="009372B0" w:rsidP="00675443">
      <w:proofErr w:type="spellStart"/>
      <w:r w:rsidRPr="006116CB">
        <w:t>Ans</w:t>
      </w:r>
      <w:proofErr w:type="spellEnd"/>
      <w:r w:rsidRPr="006116CB">
        <w:t xml:space="preserve">:  </w:t>
      </w:r>
      <w:r>
        <w:t>False</w:t>
      </w:r>
    </w:p>
    <w:p w:rsidR="009372B0" w:rsidRPr="006116CB" w:rsidRDefault="009372B0" w:rsidP="00675443">
      <w:r w:rsidRPr="006116CB">
        <w:t xml:space="preserve">LO: </w:t>
      </w:r>
      <w:r>
        <w:t>6</w:t>
      </w:r>
    </w:p>
    <w:p w:rsidR="009372B0" w:rsidRDefault="009372B0" w:rsidP="00675443">
      <w:r w:rsidRPr="006116CB">
        <w:t xml:space="preserve">Difficulty: </w:t>
      </w:r>
      <w:r>
        <w:t>Easy</w:t>
      </w:r>
    </w:p>
    <w:p w:rsidR="009372B0" w:rsidRPr="006116CB" w:rsidRDefault="009372B0" w:rsidP="00675443">
      <w:r>
        <w:t>AACSB</w:t>
      </w:r>
      <w:r w:rsidRPr="006116CB">
        <w:t xml:space="preserve">: </w:t>
      </w:r>
      <w:r>
        <w:t>Diversity</w:t>
      </w:r>
    </w:p>
    <w:p w:rsidR="009372B0" w:rsidRPr="006116CB" w:rsidRDefault="009372B0" w:rsidP="00675443">
      <w:r>
        <w:t>AICPA: Global</w:t>
      </w:r>
    </w:p>
    <w:p w:rsidR="009372B0" w:rsidRPr="006116CB" w:rsidRDefault="009372B0" w:rsidP="00675443">
      <w:r>
        <w:t>Bloom’s: Knowledge</w:t>
      </w:r>
    </w:p>
    <w:p w:rsidR="009372B0" w:rsidRDefault="009372B0" w:rsidP="005279F3"/>
    <w:p w:rsidR="009372B0" w:rsidRPr="006116CB" w:rsidRDefault="009372B0" w:rsidP="00355DA9">
      <w:pPr>
        <w:rPr>
          <w:b/>
          <w:bCs/>
        </w:rPr>
      </w:pPr>
      <w:r w:rsidRPr="006116CB">
        <w:t>[QUESTION]</w:t>
      </w:r>
    </w:p>
    <w:p w:rsidR="009372B0" w:rsidRPr="006116CB" w:rsidRDefault="009372B0" w:rsidP="00355DA9">
      <w:r>
        <w:t>85</w:t>
      </w:r>
      <w:r w:rsidRPr="006116CB">
        <w:t xml:space="preserve">.  </w:t>
      </w:r>
      <w:r>
        <w:t>The IASB and FASB are working together to develop a single set of high-quality, compatible accounting standards that can be used for both domestic and cross-border financial reporting</w:t>
      </w:r>
      <w:r w:rsidRPr="006116CB">
        <w:t>.</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6</w:t>
      </w:r>
    </w:p>
    <w:p w:rsidR="009372B0" w:rsidRPr="006116CB" w:rsidRDefault="009372B0" w:rsidP="00355DA9">
      <w:r w:rsidRPr="006116CB">
        <w:t xml:space="preserve">Difficulty: </w:t>
      </w:r>
      <w:r>
        <w:t>Medium</w:t>
      </w:r>
    </w:p>
    <w:p w:rsidR="009372B0" w:rsidRDefault="009372B0" w:rsidP="00355DA9">
      <w:r>
        <w:t>AACSB</w:t>
      </w:r>
      <w:r w:rsidRPr="006116CB">
        <w:t>:</w:t>
      </w:r>
      <w:r>
        <w:t xml:space="preserve"> Diversity </w:t>
      </w:r>
    </w:p>
    <w:p w:rsidR="009372B0" w:rsidRPr="006116CB" w:rsidRDefault="009372B0" w:rsidP="00355DA9">
      <w:r>
        <w:t>AICPA BB: Global</w:t>
      </w:r>
    </w:p>
    <w:p w:rsidR="009372B0" w:rsidRPr="006116CB" w:rsidRDefault="009372B0" w:rsidP="00355DA9">
      <w:r>
        <w:t>AICPA FN: Measurement</w:t>
      </w:r>
    </w:p>
    <w:p w:rsidR="009372B0" w:rsidRDefault="009372B0" w:rsidP="00355DA9">
      <w:r>
        <w:t>Bloom’s: Knowledge</w:t>
      </w:r>
    </w:p>
    <w:p w:rsidR="009372B0" w:rsidRDefault="009372B0" w:rsidP="00355DA9"/>
    <w:p w:rsidR="009372B0" w:rsidRPr="006116CB" w:rsidRDefault="009372B0" w:rsidP="00355DA9">
      <w:pPr>
        <w:rPr>
          <w:b/>
          <w:bCs/>
        </w:rPr>
      </w:pPr>
      <w:r w:rsidRPr="006116CB">
        <w:t>[QUESTION]</w:t>
      </w:r>
    </w:p>
    <w:p w:rsidR="009372B0" w:rsidRPr="006116CB" w:rsidRDefault="009372B0" w:rsidP="00355DA9">
      <w:r>
        <w:t>86</w:t>
      </w:r>
      <w:r w:rsidRPr="006116CB">
        <w:t xml:space="preserve">.  </w:t>
      </w:r>
      <w:r>
        <w:t>Foreign companies registered with the SEC that use IFRS no longer have to reconcile their financial statements to U.S. GAAP</w:t>
      </w:r>
      <w:r w:rsidRPr="006116CB">
        <w:t>.</w:t>
      </w:r>
    </w:p>
    <w:p w:rsidR="009372B0" w:rsidRPr="006116CB" w:rsidRDefault="009372B0" w:rsidP="00355DA9">
      <w:proofErr w:type="spellStart"/>
      <w:r w:rsidRPr="006116CB">
        <w:t>Ans</w:t>
      </w:r>
      <w:proofErr w:type="spellEnd"/>
      <w:r w:rsidRPr="006116CB">
        <w:t xml:space="preserve">:  </w:t>
      </w:r>
      <w:r>
        <w:t>True</w:t>
      </w:r>
    </w:p>
    <w:p w:rsidR="009372B0" w:rsidRPr="006116CB" w:rsidRDefault="009372B0" w:rsidP="00355DA9">
      <w:r w:rsidRPr="006116CB">
        <w:t xml:space="preserve">LO: </w:t>
      </w:r>
      <w:r>
        <w:t>6</w:t>
      </w:r>
    </w:p>
    <w:p w:rsidR="009372B0" w:rsidRPr="006116CB" w:rsidRDefault="009372B0" w:rsidP="00355DA9">
      <w:r w:rsidRPr="006116CB">
        <w:t xml:space="preserve">Difficulty: </w:t>
      </w:r>
      <w:r>
        <w:t>Medium</w:t>
      </w:r>
    </w:p>
    <w:p w:rsidR="009372B0" w:rsidRDefault="009372B0" w:rsidP="00355DA9">
      <w:r>
        <w:t>AACSB</w:t>
      </w:r>
      <w:r w:rsidRPr="006116CB">
        <w:t xml:space="preserve">: </w:t>
      </w:r>
      <w:r>
        <w:t xml:space="preserve">Diversity </w:t>
      </w:r>
    </w:p>
    <w:p w:rsidR="009372B0" w:rsidRPr="006116CB" w:rsidRDefault="009372B0" w:rsidP="00355DA9">
      <w:r>
        <w:t>AICPA BB: Global</w:t>
      </w:r>
    </w:p>
    <w:p w:rsidR="009372B0" w:rsidRPr="006116CB" w:rsidRDefault="009372B0" w:rsidP="00355DA9">
      <w:r>
        <w:lastRenderedPageBreak/>
        <w:t>AICPA FN: Measurement</w:t>
      </w:r>
    </w:p>
    <w:p w:rsidR="009372B0" w:rsidRDefault="009372B0" w:rsidP="00355DA9">
      <w:r>
        <w:t>Bloom’s: Comprehension</w:t>
      </w:r>
    </w:p>
    <w:p w:rsidR="009372B0" w:rsidRDefault="009372B0" w:rsidP="00355DA9"/>
    <w:p w:rsidR="009372B0" w:rsidRPr="006116CB" w:rsidRDefault="009372B0" w:rsidP="00355DA9">
      <w:pPr>
        <w:rPr>
          <w:b/>
          <w:bCs/>
        </w:rPr>
      </w:pPr>
      <w:r w:rsidRPr="006116CB">
        <w:t>[QUESTION]</w:t>
      </w:r>
    </w:p>
    <w:p w:rsidR="009372B0" w:rsidRPr="006116CB" w:rsidRDefault="009372B0" w:rsidP="00675443">
      <w:r>
        <w:t>87</w:t>
      </w:r>
      <w:r w:rsidRPr="006116CB">
        <w:t xml:space="preserve">.  </w:t>
      </w:r>
      <w:r>
        <w:t>Compared to U.S. GAAP, IASB standard generally allow firms more latitude</w:t>
      </w:r>
      <w:r w:rsidRPr="006116CB">
        <w:t>.</w:t>
      </w:r>
    </w:p>
    <w:p w:rsidR="009372B0" w:rsidRPr="006116CB" w:rsidRDefault="009372B0" w:rsidP="00675443">
      <w:proofErr w:type="spellStart"/>
      <w:r w:rsidRPr="006116CB">
        <w:t>Ans</w:t>
      </w:r>
      <w:proofErr w:type="spellEnd"/>
      <w:r w:rsidRPr="006116CB">
        <w:t xml:space="preserve">:  </w:t>
      </w:r>
      <w:r>
        <w:t>True</w:t>
      </w:r>
    </w:p>
    <w:p w:rsidR="009372B0" w:rsidRPr="006116CB" w:rsidRDefault="009372B0" w:rsidP="00675443">
      <w:r w:rsidRPr="006116CB">
        <w:t xml:space="preserve">LO: </w:t>
      </w:r>
      <w:r>
        <w:t>6</w:t>
      </w:r>
    </w:p>
    <w:p w:rsidR="009372B0" w:rsidRDefault="009372B0" w:rsidP="00675443">
      <w:r w:rsidRPr="006116CB">
        <w:t xml:space="preserve">Difficulty: </w:t>
      </w:r>
      <w:r>
        <w:t>Easy</w:t>
      </w:r>
    </w:p>
    <w:p w:rsidR="009372B0" w:rsidRPr="006116CB" w:rsidRDefault="009372B0" w:rsidP="00675443">
      <w:r>
        <w:t>AACSB</w:t>
      </w:r>
      <w:r w:rsidRPr="006116CB">
        <w:t xml:space="preserve">: </w:t>
      </w:r>
      <w:r>
        <w:t>Diversity</w:t>
      </w:r>
    </w:p>
    <w:p w:rsidR="009372B0" w:rsidRPr="006116CB" w:rsidRDefault="009372B0" w:rsidP="00675443">
      <w:r>
        <w:t>AICPA BB: Global</w:t>
      </w:r>
    </w:p>
    <w:p w:rsidR="009372B0" w:rsidRPr="006116CB" w:rsidRDefault="009372B0" w:rsidP="00675443">
      <w:r>
        <w:t>Bloom’s: Knowledge</w:t>
      </w:r>
    </w:p>
    <w:p w:rsidR="009372B0" w:rsidRPr="006116CB" w:rsidRDefault="009372B0" w:rsidP="005279F3"/>
    <w:p w:rsidR="009372B0" w:rsidRPr="006116CB" w:rsidRDefault="009372B0" w:rsidP="00675443">
      <w:pPr>
        <w:rPr>
          <w:b/>
          <w:bCs/>
        </w:rPr>
      </w:pPr>
      <w:r w:rsidRPr="006116CB">
        <w:t>[QUESTION]</w:t>
      </w:r>
    </w:p>
    <w:p w:rsidR="009372B0" w:rsidRPr="006116CB" w:rsidRDefault="009372B0" w:rsidP="00675443">
      <w:r>
        <w:t>88</w:t>
      </w:r>
      <w:r w:rsidRPr="006116CB">
        <w:t xml:space="preserve">.  </w:t>
      </w:r>
      <w:r>
        <w:t xml:space="preserve">IFRS </w:t>
      </w:r>
      <w:r w:rsidR="00C717BD">
        <w:t xml:space="preserve">often </w:t>
      </w:r>
      <w:r>
        <w:t>permits different accounting treatments for similar business transactions and events</w:t>
      </w:r>
      <w:r w:rsidR="00C717BD">
        <w:t>.</w:t>
      </w:r>
    </w:p>
    <w:p w:rsidR="009372B0" w:rsidRPr="006116CB" w:rsidRDefault="009372B0" w:rsidP="00675443">
      <w:proofErr w:type="spellStart"/>
      <w:r w:rsidRPr="006116CB">
        <w:t>Ans</w:t>
      </w:r>
      <w:proofErr w:type="spellEnd"/>
      <w:r w:rsidRPr="006116CB">
        <w:t xml:space="preserve">:  </w:t>
      </w:r>
      <w:r>
        <w:t>True</w:t>
      </w:r>
    </w:p>
    <w:p w:rsidR="009372B0" w:rsidRPr="006116CB" w:rsidRDefault="009372B0" w:rsidP="00675443">
      <w:r w:rsidRPr="006116CB">
        <w:t xml:space="preserve">LO: </w:t>
      </w:r>
      <w:r>
        <w:t>6</w:t>
      </w:r>
    </w:p>
    <w:p w:rsidR="009372B0" w:rsidRDefault="009372B0" w:rsidP="00675443">
      <w:r w:rsidRPr="006116CB">
        <w:t xml:space="preserve">Difficulty: </w:t>
      </w:r>
      <w:r>
        <w:t>Easy</w:t>
      </w:r>
    </w:p>
    <w:p w:rsidR="009372B0" w:rsidRPr="006116CB" w:rsidRDefault="009372B0" w:rsidP="00675443">
      <w:r>
        <w:t>AACSB</w:t>
      </w:r>
      <w:r w:rsidRPr="006116CB">
        <w:t xml:space="preserve">: </w:t>
      </w:r>
      <w:r>
        <w:t>Diversity</w:t>
      </w:r>
    </w:p>
    <w:p w:rsidR="009372B0" w:rsidRDefault="009372B0" w:rsidP="00675443">
      <w:r>
        <w:t>AICPA BB: Global</w:t>
      </w:r>
    </w:p>
    <w:p w:rsidR="009372B0" w:rsidRPr="006116CB" w:rsidRDefault="009372B0" w:rsidP="00675443">
      <w:r>
        <w:t>AICPA FN: Measurement</w:t>
      </w:r>
    </w:p>
    <w:p w:rsidR="009372B0" w:rsidRPr="006116CB" w:rsidRDefault="009372B0" w:rsidP="00675443">
      <w:r>
        <w:t>Bloom’s: Knowledge</w:t>
      </w:r>
    </w:p>
    <w:p w:rsidR="009372B0" w:rsidRDefault="009372B0" w:rsidP="00F67352"/>
    <w:p w:rsidR="009372B0" w:rsidRPr="006116CB" w:rsidRDefault="009372B0" w:rsidP="00675443">
      <w:pPr>
        <w:rPr>
          <w:b/>
          <w:bCs/>
        </w:rPr>
      </w:pPr>
      <w:r w:rsidRPr="006116CB">
        <w:t>[QUESTION]</w:t>
      </w:r>
    </w:p>
    <w:p w:rsidR="009372B0" w:rsidRPr="006116CB" w:rsidRDefault="009372B0" w:rsidP="00675443">
      <w:r>
        <w:t>89</w:t>
      </w:r>
      <w:r w:rsidRPr="006116CB">
        <w:t xml:space="preserve">.  </w:t>
      </w:r>
      <w:r>
        <w:t>IFRS are frequently much more detailed than their U.S. GAAP counterpart standards</w:t>
      </w:r>
      <w:r w:rsidRPr="006116CB">
        <w:t>.</w:t>
      </w:r>
    </w:p>
    <w:p w:rsidR="009372B0" w:rsidRPr="006116CB" w:rsidRDefault="009372B0" w:rsidP="00675443">
      <w:proofErr w:type="spellStart"/>
      <w:r w:rsidRPr="006116CB">
        <w:t>Ans</w:t>
      </w:r>
      <w:proofErr w:type="spellEnd"/>
      <w:r w:rsidRPr="006116CB">
        <w:t xml:space="preserve">:  </w:t>
      </w:r>
      <w:r>
        <w:t>False</w:t>
      </w:r>
    </w:p>
    <w:p w:rsidR="009372B0" w:rsidRPr="006116CB" w:rsidRDefault="009372B0" w:rsidP="00675443">
      <w:r w:rsidRPr="006116CB">
        <w:t xml:space="preserve">LO: </w:t>
      </w:r>
      <w:r>
        <w:t>6</w:t>
      </w:r>
    </w:p>
    <w:p w:rsidR="009372B0" w:rsidRDefault="009372B0" w:rsidP="00675443">
      <w:r w:rsidRPr="006116CB">
        <w:t xml:space="preserve">Difficulty: </w:t>
      </w:r>
      <w:r>
        <w:t>Easy</w:t>
      </w:r>
    </w:p>
    <w:p w:rsidR="009372B0" w:rsidRPr="006116CB" w:rsidRDefault="009372B0" w:rsidP="00675443">
      <w:r>
        <w:t>AACSB</w:t>
      </w:r>
      <w:r w:rsidRPr="006116CB">
        <w:t xml:space="preserve">: </w:t>
      </w:r>
      <w:r>
        <w:t>Diversity</w:t>
      </w:r>
    </w:p>
    <w:p w:rsidR="009372B0" w:rsidRPr="006116CB" w:rsidRDefault="009372B0" w:rsidP="00675443">
      <w:r>
        <w:t>AICPA BB: Global</w:t>
      </w:r>
    </w:p>
    <w:p w:rsidR="009372B0" w:rsidRDefault="009372B0" w:rsidP="00675443">
      <w:r>
        <w:t>Bloom’s: Knowledge</w:t>
      </w:r>
    </w:p>
    <w:p w:rsidR="009372B0" w:rsidRDefault="009372B0" w:rsidP="00675443"/>
    <w:p w:rsidR="009372B0" w:rsidRPr="006116CB" w:rsidRDefault="009372B0" w:rsidP="00535E86">
      <w:pPr>
        <w:rPr>
          <w:b/>
          <w:bCs/>
        </w:rPr>
      </w:pPr>
      <w:r w:rsidRPr="006116CB">
        <w:t>[QUESTION]</w:t>
      </w:r>
    </w:p>
    <w:p w:rsidR="009372B0" w:rsidRPr="006116CB" w:rsidRDefault="009372B0" w:rsidP="00535E86">
      <w:r>
        <w:t>90</w:t>
      </w:r>
      <w:r w:rsidRPr="006116CB">
        <w:t xml:space="preserve">.  </w:t>
      </w:r>
      <w:r>
        <w:t>U.S. GAAP has been criticized as being too “rules-based” thus allowing managers to invent “loopholes” that conform to the letter of a standard but simultaneously violate its spirit</w:t>
      </w:r>
      <w:r w:rsidRPr="006116CB">
        <w:t>.</w:t>
      </w:r>
    </w:p>
    <w:p w:rsidR="009372B0" w:rsidRPr="006116CB" w:rsidRDefault="009372B0" w:rsidP="00535E86">
      <w:proofErr w:type="spellStart"/>
      <w:r w:rsidRPr="006116CB">
        <w:t>Ans</w:t>
      </w:r>
      <w:proofErr w:type="spellEnd"/>
      <w:r w:rsidRPr="006116CB">
        <w:t xml:space="preserve">:  </w:t>
      </w:r>
      <w:r>
        <w:t>True</w:t>
      </w:r>
    </w:p>
    <w:p w:rsidR="009372B0" w:rsidRPr="006116CB" w:rsidRDefault="009372B0" w:rsidP="00535E86">
      <w:r w:rsidRPr="006116CB">
        <w:t xml:space="preserve">LO: </w:t>
      </w:r>
      <w:r>
        <w:t>6</w:t>
      </w:r>
    </w:p>
    <w:p w:rsidR="009372B0" w:rsidRDefault="009372B0" w:rsidP="00535E86">
      <w:r w:rsidRPr="006116CB">
        <w:t xml:space="preserve">Difficulty: </w:t>
      </w:r>
      <w:r>
        <w:t>Medium</w:t>
      </w:r>
    </w:p>
    <w:p w:rsidR="009372B0" w:rsidRPr="006116CB" w:rsidRDefault="009372B0" w:rsidP="00535E86">
      <w:r>
        <w:t>AACSB</w:t>
      </w:r>
      <w:r w:rsidRPr="006116CB">
        <w:t xml:space="preserve">: </w:t>
      </w:r>
      <w:r>
        <w:t>Reflective thinking</w:t>
      </w:r>
    </w:p>
    <w:p w:rsidR="009372B0" w:rsidRDefault="009372B0" w:rsidP="00535E86">
      <w:r>
        <w:t>AICPA FN: Measurement</w:t>
      </w:r>
    </w:p>
    <w:p w:rsidR="009372B0" w:rsidRDefault="009372B0" w:rsidP="00535E86">
      <w:r>
        <w:t>Bloom’s: Comprehension</w:t>
      </w:r>
    </w:p>
    <w:p w:rsidR="009372B0" w:rsidRDefault="009372B0" w:rsidP="00535E86"/>
    <w:p w:rsidR="009372B0" w:rsidRPr="006116CB" w:rsidRDefault="009372B0" w:rsidP="00535E86">
      <w:pPr>
        <w:rPr>
          <w:b/>
          <w:bCs/>
        </w:rPr>
      </w:pPr>
      <w:r w:rsidRPr="006116CB">
        <w:t>[QUESTION]</w:t>
      </w:r>
    </w:p>
    <w:p w:rsidR="009372B0" w:rsidRPr="006116CB" w:rsidRDefault="009372B0" w:rsidP="00535E86">
      <w:r>
        <w:t>91</w:t>
      </w:r>
      <w:r w:rsidRPr="006116CB">
        <w:t xml:space="preserve">.  </w:t>
      </w:r>
      <w:r w:rsidR="00B048A6">
        <w:t>T</w:t>
      </w:r>
      <w:r>
        <w:t>he FASB endeavor</w:t>
      </w:r>
      <w:r w:rsidR="00B048A6">
        <w:t>s</w:t>
      </w:r>
      <w:r>
        <w:t xml:space="preserve"> to draft pronouncements that clearly identify the accounting objective, explain the accounting principle(s) being applied, avoid bright-line rules, and provide enough implementation guidance for consistent application</w:t>
      </w:r>
      <w:r w:rsidRPr="006116CB">
        <w:t>.</w:t>
      </w:r>
    </w:p>
    <w:p w:rsidR="009372B0" w:rsidRPr="006116CB" w:rsidRDefault="009372B0" w:rsidP="00535E86">
      <w:proofErr w:type="spellStart"/>
      <w:r w:rsidRPr="006116CB">
        <w:lastRenderedPageBreak/>
        <w:t>Ans</w:t>
      </w:r>
      <w:proofErr w:type="spellEnd"/>
      <w:r w:rsidRPr="006116CB">
        <w:t xml:space="preserve">:  </w:t>
      </w:r>
      <w:r w:rsidR="00B048A6">
        <w:t>True</w:t>
      </w:r>
    </w:p>
    <w:p w:rsidR="009372B0" w:rsidRPr="006116CB" w:rsidRDefault="009372B0" w:rsidP="00535E86">
      <w:r w:rsidRPr="006116CB">
        <w:t xml:space="preserve">LO: </w:t>
      </w:r>
      <w:r>
        <w:t>6</w:t>
      </w:r>
    </w:p>
    <w:p w:rsidR="009372B0" w:rsidRDefault="009372B0" w:rsidP="00535E86">
      <w:r w:rsidRPr="006116CB">
        <w:t xml:space="preserve">Difficulty: </w:t>
      </w:r>
      <w:r>
        <w:t>Medium</w:t>
      </w:r>
    </w:p>
    <w:p w:rsidR="009372B0" w:rsidRPr="006116CB" w:rsidRDefault="009372B0" w:rsidP="00535E86">
      <w:r>
        <w:t>AACSB</w:t>
      </w:r>
      <w:r w:rsidRPr="006116CB">
        <w:t xml:space="preserve">: </w:t>
      </w:r>
      <w:r>
        <w:t>Reflective thinking</w:t>
      </w:r>
    </w:p>
    <w:p w:rsidR="009372B0" w:rsidRPr="006116CB" w:rsidRDefault="009372B0" w:rsidP="00535E86">
      <w:r>
        <w:t>AICPA FN: Measurement</w:t>
      </w:r>
    </w:p>
    <w:p w:rsidR="009372B0" w:rsidRPr="006116CB" w:rsidRDefault="009372B0" w:rsidP="00535E86">
      <w:r>
        <w:t>Bloom’s: Knowledge</w:t>
      </w:r>
    </w:p>
    <w:p w:rsidR="009372B0" w:rsidRPr="006116CB" w:rsidRDefault="009372B0" w:rsidP="00535E86"/>
    <w:p w:rsidR="009372B0" w:rsidRPr="006116CB" w:rsidRDefault="009372B0" w:rsidP="003143C3">
      <w:pPr>
        <w:rPr>
          <w:b/>
          <w:bCs/>
        </w:rPr>
      </w:pPr>
      <w:r w:rsidRPr="006116CB">
        <w:t>[QUESTION]</w:t>
      </w:r>
    </w:p>
    <w:p w:rsidR="009372B0" w:rsidRPr="006116CB" w:rsidRDefault="009372B0" w:rsidP="003143C3">
      <w:r>
        <w:t>92</w:t>
      </w:r>
      <w:r w:rsidRPr="006116CB">
        <w:t xml:space="preserve">.  </w:t>
      </w:r>
      <w:r>
        <w:t>The goal of the growing movement toward international convergence of accounting standards is a single set of accounting standards accepted worldwide and superior to the choices presently available</w:t>
      </w:r>
      <w:r w:rsidRPr="006116CB">
        <w:t>.</w:t>
      </w:r>
    </w:p>
    <w:p w:rsidR="009372B0" w:rsidRPr="006116CB" w:rsidRDefault="009372B0" w:rsidP="003143C3">
      <w:proofErr w:type="spellStart"/>
      <w:r w:rsidRPr="006116CB">
        <w:t>Ans</w:t>
      </w:r>
      <w:proofErr w:type="spellEnd"/>
      <w:r w:rsidRPr="006116CB">
        <w:t xml:space="preserve">:  </w:t>
      </w:r>
      <w:r>
        <w:t>True</w:t>
      </w:r>
    </w:p>
    <w:p w:rsidR="009372B0" w:rsidRPr="006116CB" w:rsidRDefault="009372B0" w:rsidP="003143C3">
      <w:r w:rsidRPr="006116CB">
        <w:t xml:space="preserve">LO: </w:t>
      </w:r>
      <w:r>
        <w:t>6</w:t>
      </w:r>
    </w:p>
    <w:p w:rsidR="009372B0" w:rsidRDefault="009372B0" w:rsidP="003143C3">
      <w:r w:rsidRPr="006116CB">
        <w:t xml:space="preserve">Difficulty: </w:t>
      </w:r>
      <w:r>
        <w:t>Easy</w:t>
      </w:r>
    </w:p>
    <w:p w:rsidR="009372B0" w:rsidRPr="006116CB" w:rsidRDefault="009372B0" w:rsidP="003143C3">
      <w:r>
        <w:t>AACSB</w:t>
      </w:r>
      <w:r w:rsidRPr="006116CB">
        <w:t xml:space="preserve">: </w:t>
      </w:r>
      <w:r>
        <w:t>Diversity</w:t>
      </w:r>
    </w:p>
    <w:p w:rsidR="009372B0" w:rsidRPr="006116CB" w:rsidRDefault="009372B0" w:rsidP="003143C3">
      <w:r>
        <w:t>AICPA BB: Global</w:t>
      </w:r>
    </w:p>
    <w:p w:rsidR="009372B0" w:rsidRPr="006116CB" w:rsidRDefault="009372B0" w:rsidP="003143C3">
      <w:r>
        <w:t>Bloom’s: Knowledge</w:t>
      </w:r>
    </w:p>
    <w:p w:rsidR="009372B0" w:rsidRDefault="009372B0" w:rsidP="00675443"/>
    <w:p w:rsidR="009372B0" w:rsidRPr="006116CB" w:rsidRDefault="009372B0" w:rsidP="004E153C">
      <w:pPr>
        <w:rPr>
          <w:b/>
          <w:bCs/>
        </w:rPr>
      </w:pPr>
      <w:r w:rsidRPr="006116CB">
        <w:t>[QUESTION]</w:t>
      </w:r>
    </w:p>
    <w:p w:rsidR="009372B0" w:rsidRPr="006116CB" w:rsidRDefault="009372B0" w:rsidP="004E153C">
      <w:r>
        <w:t>93</w:t>
      </w:r>
      <w:r w:rsidRPr="006116CB">
        <w:t xml:space="preserve">.  </w:t>
      </w:r>
      <w:r>
        <w:t>U.S. GAAP and IFRS are both grounded in the same economic performance philosophy</w:t>
      </w:r>
      <w:r w:rsidRPr="006116CB">
        <w:t>.</w:t>
      </w:r>
    </w:p>
    <w:p w:rsidR="009372B0" w:rsidRPr="006116CB" w:rsidRDefault="009372B0" w:rsidP="004E153C">
      <w:proofErr w:type="spellStart"/>
      <w:r w:rsidRPr="006116CB">
        <w:t>Ans</w:t>
      </w:r>
      <w:proofErr w:type="spellEnd"/>
      <w:r w:rsidRPr="006116CB">
        <w:t xml:space="preserve">:  </w:t>
      </w:r>
      <w:r>
        <w:t>True</w:t>
      </w:r>
    </w:p>
    <w:p w:rsidR="009372B0" w:rsidRPr="006116CB" w:rsidRDefault="009372B0" w:rsidP="004E153C">
      <w:r w:rsidRPr="006116CB">
        <w:t xml:space="preserve">LO: </w:t>
      </w:r>
      <w:r>
        <w:t>6</w:t>
      </w:r>
    </w:p>
    <w:p w:rsidR="009372B0" w:rsidRDefault="009372B0" w:rsidP="004E153C">
      <w:r w:rsidRPr="006116CB">
        <w:t xml:space="preserve">Difficulty: </w:t>
      </w:r>
      <w:r>
        <w:t>Easy</w:t>
      </w:r>
    </w:p>
    <w:p w:rsidR="009372B0" w:rsidRPr="006116CB" w:rsidRDefault="009372B0" w:rsidP="004E153C">
      <w:r>
        <w:t>AACSB</w:t>
      </w:r>
      <w:r w:rsidRPr="006116CB">
        <w:t xml:space="preserve">: </w:t>
      </w:r>
      <w:r>
        <w:t>Diversity</w:t>
      </w:r>
    </w:p>
    <w:p w:rsidR="009372B0" w:rsidRPr="006116CB" w:rsidRDefault="009372B0" w:rsidP="004E153C">
      <w:r>
        <w:t>AICPA BB: Global</w:t>
      </w:r>
    </w:p>
    <w:p w:rsidR="009372B0" w:rsidRPr="006116CB" w:rsidRDefault="009372B0" w:rsidP="004E153C">
      <w:r>
        <w:t>Bloom’s: Knowledge</w:t>
      </w:r>
    </w:p>
    <w:p w:rsidR="009372B0" w:rsidRPr="006116CB" w:rsidRDefault="009372B0" w:rsidP="00675443"/>
    <w:p w:rsidR="009372B0" w:rsidRDefault="009372B0" w:rsidP="00F67352"/>
    <w:p w:rsidR="009372B0" w:rsidRPr="006116CB" w:rsidRDefault="009372B0" w:rsidP="00F67352">
      <w:pPr>
        <w:rPr>
          <w:b/>
          <w:bCs/>
        </w:rPr>
      </w:pPr>
      <w:r w:rsidRPr="006116CB">
        <w:rPr>
          <w:b/>
          <w:bCs/>
        </w:rPr>
        <w:t xml:space="preserve">Multiple </w:t>
      </w:r>
      <w:proofErr w:type="gramStart"/>
      <w:r w:rsidRPr="006116CB">
        <w:rPr>
          <w:b/>
          <w:bCs/>
        </w:rPr>
        <w:t>Choice</w:t>
      </w:r>
      <w:proofErr w:type="gramEnd"/>
    </w:p>
    <w:p w:rsidR="009372B0" w:rsidRPr="006116CB" w:rsidRDefault="009372B0" w:rsidP="00F67352"/>
    <w:p w:rsidR="009372B0" w:rsidRDefault="009372B0" w:rsidP="00F67352"/>
    <w:p w:rsidR="009372B0" w:rsidRPr="006116CB" w:rsidRDefault="009372B0" w:rsidP="00F67352">
      <w:pPr>
        <w:rPr>
          <w:b/>
          <w:bCs/>
        </w:rPr>
      </w:pPr>
      <w:r w:rsidRPr="006116CB">
        <w:t>[QUESTION]</w:t>
      </w:r>
    </w:p>
    <w:p w:rsidR="009372B0" w:rsidRPr="00136D10" w:rsidRDefault="009372B0" w:rsidP="00F67352">
      <w:r>
        <w:t xml:space="preserve">94.  </w:t>
      </w:r>
      <w:r w:rsidRPr="00136D10">
        <w:t>A company’s financial statements reflect information about</w:t>
      </w:r>
    </w:p>
    <w:p w:rsidR="009372B0" w:rsidRPr="00136D10" w:rsidRDefault="009372B0" w:rsidP="00F67352">
      <w:pPr>
        <w:pStyle w:val="a"/>
        <w:ind w:left="0" w:firstLine="0"/>
        <w:jc w:val="left"/>
        <w:rPr>
          <w:sz w:val="24"/>
          <w:szCs w:val="24"/>
        </w:rPr>
      </w:pPr>
      <w:proofErr w:type="gramStart"/>
      <w:r>
        <w:rPr>
          <w:sz w:val="24"/>
          <w:szCs w:val="24"/>
        </w:rPr>
        <w:t xml:space="preserve">a.  </w:t>
      </w:r>
      <w:r w:rsidRPr="00136D10">
        <w:rPr>
          <w:sz w:val="24"/>
          <w:szCs w:val="24"/>
        </w:rPr>
        <w:t>future</w:t>
      </w:r>
      <w:proofErr w:type="gramEnd"/>
      <w:r w:rsidRPr="00136D10">
        <w:rPr>
          <w:sz w:val="24"/>
          <w:szCs w:val="24"/>
        </w:rPr>
        <w:t xml:space="preserve"> projections of sales, expenses, and other future economic events.</w:t>
      </w:r>
    </w:p>
    <w:p w:rsidR="009372B0" w:rsidRPr="00136D10" w:rsidRDefault="009372B0" w:rsidP="00F67352">
      <w:pPr>
        <w:pStyle w:val="a"/>
        <w:ind w:left="0" w:firstLine="0"/>
        <w:jc w:val="left"/>
        <w:rPr>
          <w:sz w:val="24"/>
          <w:szCs w:val="24"/>
        </w:rPr>
      </w:pPr>
      <w:proofErr w:type="gramStart"/>
      <w:r>
        <w:rPr>
          <w:sz w:val="24"/>
          <w:szCs w:val="24"/>
        </w:rPr>
        <w:t xml:space="preserve">b.  </w:t>
      </w:r>
      <w:r w:rsidRPr="00136D10">
        <w:rPr>
          <w:sz w:val="24"/>
          <w:szCs w:val="24"/>
        </w:rPr>
        <w:t>product</w:t>
      </w:r>
      <w:proofErr w:type="gramEnd"/>
      <w:r w:rsidRPr="00136D10">
        <w:rPr>
          <w:sz w:val="24"/>
          <w:szCs w:val="24"/>
        </w:rPr>
        <w:t xml:space="preserve"> information and competitive positions.</w:t>
      </w:r>
    </w:p>
    <w:p w:rsidR="009372B0" w:rsidRPr="00136D10" w:rsidRDefault="009372B0" w:rsidP="00F67352">
      <w:pPr>
        <w:pStyle w:val="a"/>
        <w:ind w:left="0" w:firstLine="0"/>
        <w:jc w:val="left"/>
        <w:rPr>
          <w:sz w:val="24"/>
          <w:szCs w:val="24"/>
        </w:rPr>
      </w:pPr>
      <w:proofErr w:type="gramStart"/>
      <w:r>
        <w:rPr>
          <w:sz w:val="24"/>
          <w:szCs w:val="24"/>
        </w:rPr>
        <w:t xml:space="preserve">c.  </w:t>
      </w:r>
      <w:r w:rsidRPr="00136D10">
        <w:rPr>
          <w:sz w:val="24"/>
          <w:szCs w:val="24"/>
        </w:rPr>
        <w:t>the</w:t>
      </w:r>
      <w:proofErr w:type="gramEnd"/>
      <w:r w:rsidRPr="00136D10">
        <w:rPr>
          <w:sz w:val="24"/>
          <w:szCs w:val="24"/>
        </w:rPr>
        <w:t xml:space="preserve"> general economy of the industry in which the company operates.</w:t>
      </w:r>
    </w:p>
    <w:p w:rsidR="009372B0" w:rsidRDefault="009372B0" w:rsidP="00F67352">
      <w:proofErr w:type="gramStart"/>
      <w:r>
        <w:t xml:space="preserve">d.  </w:t>
      </w:r>
      <w:r w:rsidRPr="00136D10">
        <w:t>economic</w:t>
      </w:r>
      <w:proofErr w:type="gramEnd"/>
      <w:r w:rsidRPr="00136D10">
        <w:t xml:space="preserve"> events that affect a company that can be translated into accounting numbers</w:t>
      </w:r>
      <w:r>
        <w:t>.</w:t>
      </w:r>
    </w:p>
    <w:p w:rsidR="009372B0" w:rsidRDefault="009372B0" w:rsidP="00F67352">
      <w:proofErr w:type="spellStart"/>
      <w:r>
        <w:t>Ans</w:t>
      </w:r>
      <w:proofErr w:type="spellEnd"/>
      <w:r>
        <w:t>:  d</w:t>
      </w:r>
    </w:p>
    <w:p w:rsidR="009372B0" w:rsidRDefault="009372B0" w:rsidP="00F67352">
      <w:r>
        <w:t>LO: 1</w:t>
      </w:r>
    </w:p>
    <w:p w:rsidR="009372B0" w:rsidRPr="006116CB" w:rsidRDefault="009372B0" w:rsidP="00F67352">
      <w:r w:rsidRPr="006116CB">
        <w:t xml:space="preserve">Difficulty: </w:t>
      </w:r>
      <w:r>
        <w:t>Medium</w:t>
      </w:r>
    </w:p>
    <w:p w:rsidR="009372B0" w:rsidRDefault="009372B0" w:rsidP="00F67352">
      <w:r>
        <w:t>AACSB</w:t>
      </w:r>
      <w:r w:rsidRPr="006116CB">
        <w:t xml:space="preserve">: </w:t>
      </w:r>
      <w:r>
        <w:t xml:space="preserve">Reflective thinking </w:t>
      </w:r>
    </w:p>
    <w:p w:rsidR="009372B0" w:rsidRPr="006116CB" w:rsidRDefault="009372B0" w:rsidP="00F67352">
      <w:r>
        <w:t>AICPA: Critical Thinking</w:t>
      </w:r>
    </w:p>
    <w:p w:rsidR="009372B0" w:rsidRPr="006116CB" w:rsidRDefault="009372B0" w:rsidP="00F67352">
      <w:r>
        <w:t>Bloom’s: Knowledge</w:t>
      </w:r>
    </w:p>
    <w:p w:rsidR="009372B0" w:rsidRPr="006116CB" w:rsidRDefault="009372B0" w:rsidP="00F67352"/>
    <w:p w:rsidR="009372B0" w:rsidRPr="006116CB" w:rsidRDefault="009372B0" w:rsidP="00F67352">
      <w:pPr>
        <w:rPr>
          <w:b/>
          <w:bCs/>
        </w:rPr>
      </w:pPr>
      <w:r w:rsidRPr="006116CB">
        <w:t>[QUESTION]</w:t>
      </w:r>
    </w:p>
    <w:p w:rsidR="009372B0" w:rsidRPr="00136D10" w:rsidRDefault="009372B0" w:rsidP="00F67352">
      <w:pPr>
        <w:tabs>
          <w:tab w:val="left" w:pos="576"/>
          <w:tab w:val="left" w:pos="936"/>
          <w:tab w:val="left" w:pos="1620"/>
        </w:tabs>
      </w:pPr>
      <w:r>
        <w:t xml:space="preserve">95.  </w:t>
      </w:r>
      <w:r w:rsidRPr="00136D10">
        <w:t>All financial statements:</w:t>
      </w:r>
    </w:p>
    <w:p w:rsidR="009372B0" w:rsidRPr="00136D10" w:rsidRDefault="009372B0" w:rsidP="00F67352">
      <w:pPr>
        <w:pStyle w:val="a"/>
        <w:ind w:left="0" w:firstLine="0"/>
        <w:jc w:val="left"/>
        <w:rPr>
          <w:sz w:val="24"/>
          <w:szCs w:val="24"/>
        </w:rPr>
      </w:pPr>
      <w:proofErr w:type="gramStart"/>
      <w:r>
        <w:rPr>
          <w:sz w:val="24"/>
          <w:szCs w:val="24"/>
        </w:rPr>
        <w:lastRenderedPageBreak/>
        <w:t>a.  provide</w:t>
      </w:r>
      <w:proofErr w:type="gramEnd"/>
      <w:r>
        <w:rPr>
          <w:sz w:val="24"/>
          <w:szCs w:val="24"/>
        </w:rPr>
        <w:t xml:space="preserve"> a picture of the company at a moment in time</w:t>
      </w:r>
      <w:r w:rsidRPr="00136D10">
        <w:rPr>
          <w:sz w:val="24"/>
          <w:szCs w:val="24"/>
        </w:rPr>
        <w:t>.</w:t>
      </w:r>
    </w:p>
    <w:p w:rsidR="009372B0" w:rsidRPr="00136D10" w:rsidRDefault="009372B0" w:rsidP="00F67352">
      <w:pPr>
        <w:pStyle w:val="a"/>
        <w:ind w:left="0" w:firstLine="0"/>
        <w:jc w:val="left"/>
        <w:rPr>
          <w:sz w:val="24"/>
          <w:szCs w:val="24"/>
        </w:rPr>
      </w:pPr>
      <w:proofErr w:type="gramStart"/>
      <w:r>
        <w:rPr>
          <w:sz w:val="24"/>
          <w:szCs w:val="24"/>
        </w:rPr>
        <w:t>b.  describe</w:t>
      </w:r>
      <w:proofErr w:type="gramEnd"/>
      <w:r>
        <w:rPr>
          <w:sz w:val="24"/>
          <w:szCs w:val="24"/>
        </w:rPr>
        <w:t xml:space="preserve"> changes that took place over a period of time</w:t>
      </w:r>
      <w:r w:rsidRPr="00136D10">
        <w:rPr>
          <w:sz w:val="24"/>
          <w:szCs w:val="24"/>
        </w:rPr>
        <w:t>.</w:t>
      </w:r>
    </w:p>
    <w:p w:rsidR="009372B0" w:rsidRPr="00136D10" w:rsidRDefault="009372B0" w:rsidP="00F67352">
      <w:pPr>
        <w:pStyle w:val="a"/>
        <w:ind w:left="0" w:firstLine="0"/>
        <w:jc w:val="left"/>
        <w:rPr>
          <w:sz w:val="24"/>
          <w:szCs w:val="24"/>
        </w:rPr>
      </w:pPr>
      <w:proofErr w:type="gramStart"/>
      <w:r>
        <w:rPr>
          <w:sz w:val="24"/>
          <w:szCs w:val="24"/>
        </w:rPr>
        <w:t>c.  help</w:t>
      </w:r>
      <w:proofErr w:type="gramEnd"/>
      <w:r>
        <w:rPr>
          <w:sz w:val="24"/>
          <w:szCs w:val="24"/>
        </w:rPr>
        <w:t xml:space="preserve"> to evaluate what happened in the past</w:t>
      </w:r>
      <w:r w:rsidRPr="00136D10">
        <w:rPr>
          <w:sz w:val="24"/>
          <w:szCs w:val="24"/>
        </w:rPr>
        <w:t>.</w:t>
      </w:r>
    </w:p>
    <w:p w:rsidR="009372B0" w:rsidRDefault="009372B0" w:rsidP="00F67352">
      <w:proofErr w:type="gramStart"/>
      <w:r>
        <w:t>d.  contain</w:t>
      </w:r>
      <w:proofErr w:type="gramEnd"/>
      <w:r>
        <w:t xml:space="preserve"> </w:t>
      </w:r>
      <w:r w:rsidR="00B6783F">
        <w:t xml:space="preserve">the </w:t>
      </w:r>
      <w:r>
        <w:t>most up to date information about the company.</w:t>
      </w:r>
    </w:p>
    <w:p w:rsidR="009372B0" w:rsidRDefault="009372B0" w:rsidP="00F67352">
      <w:proofErr w:type="spellStart"/>
      <w:r>
        <w:t>Ans</w:t>
      </w:r>
      <w:proofErr w:type="spellEnd"/>
      <w:r>
        <w:t>:  c</w:t>
      </w:r>
    </w:p>
    <w:p w:rsidR="009372B0" w:rsidRDefault="009372B0" w:rsidP="00F67352">
      <w:r>
        <w:t>LO: 1</w:t>
      </w:r>
    </w:p>
    <w:p w:rsidR="009372B0" w:rsidRPr="006116CB" w:rsidRDefault="009372B0" w:rsidP="00F67352">
      <w:r w:rsidRPr="006116CB">
        <w:t xml:space="preserve">Difficulty: </w:t>
      </w:r>
      <w:r>
        <w:t>Medium</w:t>
      </w:r>
    </w:p>
    <w:p w:rsidR="009372B0" w:rsidRDefault="009372B0" w:rsidP="00F67352">
      <w:r>
        <w:t>AACSB</w:t>
      </w:r>
      <w:r w:rsidRPr="006116CB">
        <w:t xml:space="preserve">: </w:t>
      </w:r>
      <w:r>
        <w:t xml:space="preserve">Reflective thinking </w:t>
      </w:r>
    </w:p>
    <w:p w:rsidR="009372B0" w:rsidRPr="006116CB" w:rsidRDefault="009372B0" w:rsidP="00F67352">
      <w:r>
        <w:t>AICPA: Critical Thinking</w:t>
      </w:r>
    </w:p>
    <w:p w:rsidR="009372B0" w:rsidRPr="006116CB" w:rsidRDefault="009372B0" w:rsidP="00F67352">
      <w:r>
        <w:t>Bloom’s: Knowledge</w:t>
      </w:r>
    </w:p>
    <w:p w:rsidR="009372B0" w:rsidRPr="006116CB" w:rsidRDefault="009372B0" w:rsidP="00F67352"/>
    <w:p w:rsidR="009372B0" w:rsidRPr="006116CB" w:rsidRDefault="009372B0" w:rsidP="00F67352">
      <w:pPr>
        <w:rPr>
          <w:b/>
          <w:bCs/>
        </w:rPr>
      </w:pPr>
      <w:r w:rsidRPr="006116CB">
        <w:t>[QUESTION]</w:t>
      </w:r>
    </w:p>
    <w:p w:rsidR="009372B0" w:rsidRPr="00136D10" w:rsidRDefault="009372B0" w:rsidP="00F67352">
      <w:pPr>
        <w:tabs>
          <w:tab w:val="left" w:pos="576"/>
          <w:tab w:val="left" w:pos="1620"/>
          <w:tab w:val="left" w:pos="4536"/>
          <w:tab w:val="left" w:pos="5670"/>
          <w:tab w:val="left" w:pos="6804"/>
          <w:tab w:val="left" w:pos="7938"/>
          <w:tab w:val="left" w:pos="9072"/>
          <w:tab w:val="left" w:pos="10206"/>
          <w:tab w:val="left" w:pos="11340"/>
          <w:tab w:val="left" w:pos="12474"/>
          <w:tab w:val="left" w:pos="13608"/>
          <w:tab w:val="left" w:pos="14742"/>
          <w:tab w:val="left" w:pos="14976"/>
        </w:tabs>
      </w:pPr>
      <w:r>
        <w:t xml:space="preserve">96.  </w:t>
      </w:r>
      <w:r w:rsidRPr="00136D10">
        <w:t>A firm’s financial statements contain trends that give users insight into the firm’s</w:t>
      </w:r>
    </w:p>
    <w:p w:rsidR="009372B0" w:rsidRPr="00136D10" w:rsidRDefault="009372B0" w:rsidP="00F67352">
      <w:pPr>
        <w:pStyle w:val="a"/>
        <w:ind w:left="0" w:firstLine="0"/>
        <w:jc w:val="left"/>
        <w:rPr>
          <w:sz w:val="24"/>
          <w:szCs w:val="24"/>
        </w:rPr>
      </w:pPr>
      <w:proofErr w:type="gramStart"/>
      <w:r>
        <w:rPr>
          <w:sz w:val="24"/>
          <w:szCs w:val="24"/>
        </w:rPr>
        <w:t xml:space="preserve">a.  </w:t>
      </w:r>
      <w:r w:rsidRPr="00136D10">
        <w:rPr>
          <w:sz w:val="24"/>
          <w:szCs w:val="24"/>
        </w:rPr>
        <w:t>future</w:t>
      </w:r>
      <w:proofErr w:type="gramEnd"/>
      <w:r w:rsidRPr="00136D10">
        <w:rPr>
          <w:sz w:val="24"/>
          <w:szCs w:val="24"/>
        </w:rPr>
        <w:t xml:space="preserve"> market share.</w:t>
      </w:r>
    </w:p>
    <w:p w:rsidR="009372B0" w:rsidRPr="00136D10" w:rsidRDefault="009372B0" w:rsidP="00F67352">
      <w:pPr>
        <w:pStyle w:val="a"/>
        <w:ind w:left="0" w:firstLine="0"/>
        <w:jc w:val="left"/>
        <w:rPr>
          <w:sz w:val="24"/>
          <w:szCs w:val="24"/>
        </w:rPr>
      </w:pPr>
      <w:proofErr w:type="gramStart"/>
      <w:r>
        <w:rPr>
          <w:sz w:val="24"/>
          <w:szCs w:val="24"/>
        </w:rPr>
        <w:t xml:space="preserve">b.  </w:t>
      </w:r>
      <w:r w:rsidRPr="00136D10">
        <w:rPr>
          <w:sz w:val="24"/>
          <w:szCs w:val="24"/>
        </w:rPr>
        <w:t>position</w:t>
      </w:r>
      <w:proofErr w:type="gramEnd"/>
      <w:r w:rsidRPr="00136D10">
        <w:rPr>
          <w:sz w:val="24"/>
          <w:szCs w:val="24"/>
        </w:rPr>
        <w:t xml:space="preserve"> within its industry.</w:t>
      </w:r>
    </w:p>
    <w:p w:rsidR="009372B0" w:rsidRPr="00136D10" w:rsidRDefault="009372B0" w:rsidP="00F67352">
      <w:pPr>
        <w:pStyle w:val="a"/>
        <w:ind w:left="0" w:firstLine="0"/>
        <w:jc w:val="left"/>
        <w:rPr>
          <w:sz w:val="24"/>
          <w:szCs w:val="24"/>
        </w:rPr>
      </w:pPr>
      <w:proofErr w:type="gramStart"/>
      <w:r>
        <w:rPr>
          <w:sz w:val="24"/>
          <w:szCs w:val="24"/>
        </w:rPr>
        <w:t xml:space="preserve">c.  </w:t>
      </w:r>
      <w:r w:rsidRPr="00136D10">
        <w:rPr>
          <w:sz w:val="24"/>
          <w:szCs w:val="24"/>
        </w:rPr>
        <w:t>profitability</w:t>
      </w:r>
      <w:proofErr w:type="gramEnd"/>
      <w:r w:rsidRPr="00136D10">
        <w:rPr>
          <w:sz w:val="24"/>
          <w:szCs w:val="24"/>
        </w:rPr>
        <w:t>, productivity, and liquidity.</w:t>
      </w:r>
    </w:p>
    <w:p w:rsidR="009372B0" w:rsidRDefault="009372B0" w:rsidP="00F67352">
      <w:proofErr w:type="gramStart"/>
      <w:r>
        <w:t xml:space="preserve">d.  </w:t>
      </w:r>
      <w:r w:rsidRPr="00136D10">
        <w:t>current</w:t>
      </w:r>
      <w:proofErr w:type="gramEnd"/>
      <w:r w:rsidRPr="00136D10">
        <w:t xml:space="preserve"> market price </w:t>
      </w:r>
      <w:r>
        <w:t>for</w:t>
      </w:r>
      <w:r w:rsidRPr="00136D10">
        <w:t xml:space="preserve"> common and preferred stock</w:t>
      </w:r>
      <w:r>
        <w:t>.</w:t>
      </w:r>
    </w:p>
    <w:p w:rsidR="009372B0" w:rsidRDefault="009372B0" w:rsidP="00F67352">
      <w:proofErr w:type="spellStart"/>
      <w:r>
        <w:t>Ans</w:t>
      </w:r>
      <w:proofErr w:type="spellEnd"/>
      <w:r>
        <w:t>:  c</w:t>
      </w:r>
    </w:p>
    <w:p w:rsidR="009372B0" w:rsidRDefault="009372B0" w:rsidP="00F67352">
      <w:r>
        <w:t>LO: 1</w:t>
      </w:r>
    </w:p>
    <w:p w:rsidR="009372B0" w:rsidRPr="006116CB" w:rsidRDefault="009372B0" w:rsidP="00F67352">
      <w:r w:rsidRPr="006116CB">
        <w:t xml:space="preserve">Difficulty: </w:t>
      </w:r>
      <w:r>
        <w:t>Medium</w:t>
      </w:r>
    </w:p>
    <w:p w:rsidR="009372B0" w:rsidRPr="006116CB" w:rsidRDefault="009372B0" w:rsidP="00CB4D0A">
      <w:r>
        <w:t>AACSB</w:t>
      </w:r>
      <w:r w:rsidRPr="006116CB">
        <w:t xml:space="preserve">: </w:t>
      </w:r>
      <w:r>
        <w:t>Reflective thinking</w:t>
      </w:r>
    </w:p>
    <w:p w:rsidR="009372B0" w:rsidRPr="006116CB" w:rsidRDefault="009372B0" w:rsidP="00F67352">
      <w:r>
        <w:t>AICPA: Critical Thinking</w:t>
      </w:r>
    </w:p>
    <w:p w:rsidR="009372B0" w:rsidRDefault="009372B0" w:rsidP="00F67352">
      <w:r>
        <w:t>Bloom’s: Comprehension</w:t>
      </w:r>
    </w:p>
    <w:p w:rsidR="009372B0" w:rsidRDefault="009372B0" w:rsidP="00F67352"/>
    <w:p w:rsidR="009372B0" w:rsidRPr="006116CB" w:rsidRDefault="009372B0" w:rsidP="00F67352">
      <w:pPr>
        <w:rPr>
          <w:b/>
          <w:bCs/>
        </w:rPr>
      </w:pPr>
      <w:r w:rsidRPr="006116CB">
        <w:t>[QUESTION]</w:t>
      </w:r>
    </w:p>
    <w:p w:rsidR="009372B0" w:rsidRPr="00136D10" w:rsidRDefault="009372B0" w:rsidP="00F67352">
      <w:r>
        <w:t xml:space="preserve">97.  </w:t>
      </w:r>
      <w:r w:rsidRPr="00136D10">
        <w:t>The ability to raise additional cash by selling assets, issuing stock, or borrowing more is</w:t>
      </w:r>
    </w:p>
    <w:p w:rsidR="009372B0" w:rsidRPr="00136D10" w:rsidRDefault="009372B0" w:rsidP="00F67352">
      <w:pPr>
        <w:pStyle w:val="a"/>
        <w:ind w:left="0" w:firstLine="0"/>
        <w:jc w:val="left"/>
        <w:rPr>
          <w:sz w:val="24"/>
          <w:szCs w:val="24"/>
        </w:rPr>
      </w:pPr>
      <w:proofErr w:type="gramStart"/>
      <w:r>
        <w:rPr>
          <w:sz w:val="24"/>
          <w:szCs w:val="24"/>
        </w:rPr>
        <w:t xml:space="preserve">a.  </w:t>
      </w:r>
      <w:r w:rsidRPr="00136D10">
        <w:rPr>
          <w:sz w:val="24"/>
          <w:szCs w:val="24"/>
        </w:rPr>
        <w:t>financial</w:t>
      </w:r>
      <w:proofErr w:type="gramEnd"/>
      <w:r w:rsidRPr="00136D10">
        <w:rPr>
          <w:sz w:val="24"/>
          <w:szCs w:val="24"/>
        </w:rPr>
        <w:t xml:space="preserve"> flexibility.</w:t>
      </w:r>
    </w:p>
    <w:p w:rsidR="009372B0" w:rsidRPr="00136D10" w:rsidRDefault="009372B0" w:rsidP="00F67352">
      <w:pPr>
        <w:pStyle w:val="a"/>
        <w:ind w:left="0" w:firstLine="0"/>
        <w:jc w:val="left"/>
        <w:rPr>
          <w:sz w:val="24"/>
          <w:szCs w:val="24"/>
        </w:rPr>
      </w:pPr>
      <w:proofErr w:type="gramStart"/>
      <w:r>
        <w:rPr>
          <w:sz w:val="24"/>
          <w:szCs w:val="24"/>
        </w:rPr>
        <w:t xml:space="preserve">b.  </w:t>
      </w:r>
      <w:r w:rsidRPr="00136D10">
        <w:rPr>
          <w:sz w:val="24"/>
          <w:szCs w:val="24"/>
        </w:rPr>
        <w:t>a</w:t>
      </w:r>
      <w:proofErr w:type="gramEnd"/>
      <w:r w:rsidRPr="00136D10">
        <w:rPr>
          <w:sz w:val="24"/>
          <w:szCs w:val="24"/>
        </w:rPr>
        <w:t xml:space="preserve"> credit risk indicator.</w:t>
      </w:r>
    </w:p>
    <w:p w:rsidR="009372B0" w:rsidRPr="00136D10" w:rsidRDefault="009372B0" w:rsidP="00F67352">
      <w:pPr>
        <w:pStyle w:val="a"/>
        <w:ind w:left="0" w:firstLine="0"/>
        <w:jc w:val="left"/>
        <w:rPr>
          <w:sz w:val="24"/>
          <w:szCs w:val="24"/>
        </w:rPr>
      </w:pPr>
      <w:proofErr w:type="gramStart"/>
      <w:r>
        <w:rPr>
          <w:sz w:val="24"/>
          <w:szCs w:val="24"/>
        </w:rPr>
        <w:t xml:space="preserve">c.  </w:t>
      </w:r>
      <w:r w:rsidRPr="00136D10">
        <w:rPr>
          <w:sz w:val="24"/>
          <w:szCs w:val="24"/>
        </w:rPr>
        <w:t>a</w:t>
      </w:r>
      <w:proofErr w:type="gramEnd"/>
      <w:r w:rsidRPr="00136D10">
        <w:rPr>
          <w:sz w:val="24"/>
          <w:szCs w:val="24"/>
        </w:rPr>
        <w:t xml:space="preserve"> stock price predictor.</w:t>
      </w:r>
    </w:p>
    <w:p w:rsidR="009372B0" w:rsidRPr="00136D10" w:rsidRDefault="009372B0" w:rsidP="00F67352">
      <w:pPr>
        <w:pStyle w:val="a"/>
        <w:ind w:left="0" w:firstLine="0"/>
        <w:jc w:val="left"/>
        <w:rPr>
          <w:sz w:val="24"/>
          <w:szCs w:val="24"/>
        </w:rPr>
      </w:pPr>
      <w:proofErr w:type="gramStart"/>
      <w:r>
        <w:rPr>
          <w:sz w:val="24"/>
          <w:szCs w:val="24"/>
        </w:rPr>
        <w:t xml:space="preserve">d.  </w:t>
      </w:r>
      <w:r w:rsidRPr="00136D10">
        <w:rPr>
          <w:sz w:val="24"/>
          <w:szCs w:val="24"/>
        </w:rPr>
        <w:t>one</w:t>
      </w:r>
      <w:proofErr w:type="gramEnd"/>
      <w:r w:rsidRPr="00136D10">
        <w:rPr>
          <w:sz w:val="24"/>
          <w:szCs w:val="24"/>
        </w:rPr>
        <w:t xml:space="preserve"> way to project earnings</w:t>
      </w:r>
      <w:r>
        <w:rPr>
          <w:sz w:val="24"/>
          <w:szCs w:val="24"/>
        </w:rPr>
        <w:t>.</w:t>
      </w:r>
    </w:p>
    <w:p w:rsidR="009372B0" w:rsidRDefault="009372B0" w:rsidP="00F67352">
      <w:proofErr w:type="spellStart"/>
      <w:r>
        <w:t>Ans</w:t>
      </w:r>
      <w:proofErr w:type="spellEnd"/>
      <w:r>
        <w:t>:  a</w:t>
      </w:r>
    </w:p>
    <w:p w:rsidR="009372B0" w:rsidRDefault="009372B0" w:rsidP="00F67352">
      <w:r>
        <w:t>LO: 2</w:t>
      </w:r>
    </w:p>
    <w:p w:rsidR="009372B0" w:rsidRPr="006116CB" w:rsidRDefault="009372B0" w:rsidP="00F67352">
      <w:r w:rsidRPr="006116CB">
        <w:t xml:space="preserve">Difficulty: </w:t>
      </w:r>
      <w:r>
        <w:t>Medium</w:t>
      </w:r>
    </w:p>
    <w:p w:rsidR="009372B0" w:rsidRDefault="009372B0" w:rsidP="00F67352">
      <w:r>
        <w:t>AACSB</w:t>
      </w:r>
      <w:r w:rsidRPr="006116CB">
        <w:t xml:space="preserve">: </w:t>
      </w:r>
      <w:r>
        <w:t>Reflective thinking</w:t>
      </w:r>
      <w:r w:rsidRPr="006116CB">
        <w:t xml:space="preserve"> </w:t>
      </w:r>
    </w:p>
    <w:p w:rsidR="009372B0" w:rsidRPr="006116CB" w:rsidRDefault="009372B0" w:rsidP="00F67352">
      <w:r>
        <w:t>AICPA BB: Resource management</w:t>
      </w:r>
    </w:p>
    <w:p w:rsidR="009372B0" w:rsidRDefault="009372B0" w:rsidP="00F67352">
      <w:r>
        <w:t>Bloom’s: Knowledge</w:t>
      </w:r>
    </w:p>
    <w:p w:rsidR="009372B0" w:rsidRDefault="009372B0" w:rsidP="00F67352"/>
    <w:p w:rsidR="009372B0" w:rsidRPr="006116CB" w:rsidRDefault="009372B0" w:rsidP="00F67352">
      <w:pPr>
        <w:rPr>
          <w:b/>
          <w:bCs/>
        </w:rPr>
      </w:pPr>
      <w:r w:rsidRPr="006116CB">
        <w:t>[QUESTION]</w:t>
      </w:r>
    </w:p>
    <w:p w:rsidR="009372B0" w:rsidRPr="00136D10" w:rsidRDefault="009372B0" w:rsidP="00F67352">
      <w:r>
        <w:t xml:space="preserve">98.  </w:t>
      </w:r>
      <w:r w:rsidRPr="00136D10">
        <w:t>Creditors assess credit risk by comparing a firm’s required principal and interest payments to estimates of the firm’s current and future</w:t>
      </w:r>
    </w:p>
    <w:p w:rsidR="009372B0" w:rsidRPr="00136D10" w:rsidRDefault="009372B0" w:rsidP="00F67352">
      <w:pPr>
        <w:pStyle w:val="a"/>
        <w:ind w:left="0" w:firstLine="0"/>
        <w:jc w:val="left"/>
        <w:rPr>
          <w:sz w:val="24"/>
          <w:szCs w:val="24"/>
        </w:rPr>
      </w:pPr>
      <w:proofErr w:type="gramStart"/>
      <w:r>
        <w:rPr>
          <w:sz w:val="24"/>
          <w:szCs w:val="24"/>
        </w:rPr>
        <w:t xml:space="preserve">a.  </w:t>
      </w:r>
      <w:r w:rsidRPr="00136D10">
        <w:rPr>
          <w:sz w:val="24"/>
          <w:szCs w:val="24"/>
        </w:rPr>
        <w:t>net</w:t>
      </w:r>
      <w:proofErr w:type="gramEnd"/>
      <w:r w:rsidRPr="00136D10">
        <w:rPr>
          <w:sz w:val="24"/>
          <w:szCs w:val="24"/>
        </w:rPr>
        <w:t xml:space="preserve"> assets.</w:t>
      </w:r>
    </w:p>
    <w:p w:rsidR="009372B0" w:rsidRPr="00136D10" w:rsidRDefault="009372B0" w:rsidP="00F67352">
      <w:pPr>
        <w:pStyle w:val="a"/>
        <w:ind w:left="0" w:firstLine="0"/>
        <w:jc w:val="left"/>
        <w:rPr>
          <w:sz w:val="24"/>
          <w:szCs w:val="24"/>
        </w:rPr>
      </w:pPr>
      <w:proofErr w:type="gramStart"/>
      <w:r>
        <w:rPr>
          <w:sz w:val="24"/>
          <w:szCs w:val="24"/>
        </w:rPr>
        <w:t xml:space="preserve">b.  </w:t>
      </w:r>
      <w:r w:rsidRPr="00136D10">
        <w:rPr>
          <w:sz w:val="24"/>
          <w:szCs w:val="24"/>
        </w:rPr>
        <w:t>gross</w:t>
      </w:r>
      <w:proofErr w:type="gramEnd"/>
      <w:r w:rsidRPr="00136D10">
        <w:rPr>
          <w:sz w:val="24"/>
          <w:szCs w:val="24"/>
        </w:rPr>
        <w:t xml:space="preserve"> income.</w:t>
      </w:r>
    </w:p>
    <w:p w:rsidR="009372B0" w:rsidRPr="00136D10" w:rsidRDefault="009372B0" w:rsidP="00F67352">
      <w:pPr>
        <w:pStyle w:val="a"/>
        <w:ind w:left="0" w:firstLine="0"/>
        <w:jc w:val="left"/>
        <w:rPr>
          <w:sz w:val="24"/>
          <w:szCs w:val="24"/>
        </w:rPr>
      </w:pPr>
      <w:proofErr w:type="gramStart"/>
      <w:r>
        <w:rPr>
          <w:sz w:val="24"/>
          <w:szCs w:val="24"/>
        </w:rPr>
        <w:t xml:space="preserve">c.  </w:t>
      </w:r>
      <w:r w:rsidRPr="00136D10">
        <w:rPr>
          <w:sz w:val="24"/>
          <w:szCs w:val="24"/>
        </w:rPr>
        <w:t>net</w:t>
      </w:r>
      <w:proofErr w:type="gramEnd"/>
      <w:r w:rsidRPr="00136D10">
        <w:rPr>
          <w:sz w:val="24"/>
          <w:szCs w:val="24"/>
        </w:rPr>
        <w:t xml:space="preserve"> income.</w:t>
      </w:r>
    </w:p>
    <w:p w:rsidR="009372B0" w:rsidRPr="00136D10" w:rsidRDefault="009372B0" w:rsidP="00F67352">
      <w:pPr>
        <w:pStyle w:val="a"/>
        <w:ind w:left="0" w:firstLine="0"/>
        <w:jc w:val="left"/>
        <w:rPr>
          <w:sz w:val="24"/>
          <w:szCs w:val="24"/>
        </w:rPr>
      </w:pPr>
      <w:proofErr w:type="gramStart"/>
      <w:r>
        <w:rPr>
          <w:sz w:val="24"/>
          <w:szCs w:val="24"/>
        </w:rPr>
        <w:t xml:space="preserve">d.  </w:t>
      </w:r>
      <w:r w:rsidRPr="00136D10">
        <w:rPr>
          <w:sz w:val="24"/>
          <w:szCs w:val="24"/>
        </w:rPr>
        <w:t>cash</w:t>
      </w:r>
      <w:proofErr w:type="gramEnd"/>
      <w:r w:rsidRPr="00136D10">
        <w:rPr>
          <w:sz w:val="24"/>
          <w:szCs w:val="24"/>
        </w:rPr>
        <w:t xml:space="preserve"> flows</w:t>
      </w:r>
      <w:r>
        <w:rPr>
          <w:sz w:val="24"/>
          <w:szCs w:val="24"/>
        </w:rPr>
        <w:t>.</w:t>
      </w:r>
    </w:p>
    <w:p w:rsidR="009372B0" w:rsidRDefault="009372B0" w:rsidP="00F67352">
      <w:proofErr w:type="spellStart"/>
      <w:r>
        <w:t>Ans</w:t>
      </w:r>
      <w:proofErr w:type="spellEnd"/>
      <w:r>
        <w:t>:  d</w:t>
      </w:r>
    </w:p>
    <w:p w:rsidR="009372B0" w:rsidRDefault="009372B0" w:rsidP="00F67352">
      <w:r>
        <w:t>LO: 2</w:t>
      </w:r>
    </w:p>
    <w:p w:rsidR="009372B0" w:rsidRPr="006116CB" w:rsidRDefault="009372B0" w:rsidP="00F67352">
      <w:r w:rsidRPr="006116CB">
        <w:lastRenderedPageBreak/>
        <w:t xml:space="preserve">Difficulty: </w:t>
      </w:r>
      <w:r>
        <w:t>Medium</w:t>
      </w:r>
    </w:p>
    <w:p w:rsidR="009372B0" w:rsidRDefault="009372B0" w:rsidP="00F67352">
      <w:r>
        <w:t>AACSB</w:t>
      </w:r>
      <w:r w:rsidRPr="006116CB">
        <w:t>: Analytic</w:t>
      </w:r>
      <w:r>
        <w:t xml:space="preserve"> </w:t>
      </w:r>
    </w:p>
    <w:p w:rsidR="009372B0" w:rsidRPr="006116CB" w:rsidRDefault="009372B0" w:rsidP="00F67352">
      <w:r>
        <w:t>AICPA BB: Industry</w:t>
      </w:r>
    </w:p>
    <w:p w:rsidR="009372B0" w:rsidRPr="006116CB" w:rsidRDefault="009372B0" w:rsidP="00F67352">
      <w:r>
        <w:t>Bloom’s: Knowledge</w:t>
      </w:r>
    </w:p>
    <w:p w:rsidR="009372B0" w:rsidRDefault="009372B0" w:rsidP="00F67352">
      <w:r w:rsidRPr="006116CB">
        <w:t xml:space="preserve"> </w:t>
      </w:r>
    </w:p>
    <w:p w:rsidR="009372B0" w:rsidRPr="006116CB" w:rsidRDefault="009372B0" w:rsidP="00F67352">
      <w:pPr>
        <w:rPr>
          <w:b/>
          <w:bCs/>
        </w:rPr>
      </w:pPr>
      <w:r w:rsidRPr="006116CB">
        <w:t>[QUESTION]</w:t>
      </w:r>
    </w:p>
    <w:p w:rsidR="009372B0" w:rsidRPr="00136D10" w:rsidRDefault="009372B0" w:rsidP="00F67352">
      <w:r>
        <w:t xml:space="preserve">99.  </w:t>
      </w:r>
      <w:r w:rsidRPr="00136D10">
        <w:t xml:space="preserve">Professional analysts need information </w:t>
      </w:r>
      <w:r>
        <w:t>on</w:t>
      </w:r>
      <w:r w:rsidRPr="00136D10">
        <w:t xml:space="preserve"> a company’s future earnings and cash flow to evaluate audit vulnerabilities, to assess debt repayment prospects and to</w:t>
      </w:r>
    </w:p>
    <w:p w:rsidR="009372B0" w:rsidRPr="00136D10" w:rsidRDefault="009372B0" w:rsidP="00F67352">
      <w:pPr>
        <w:pStyle w:val="a"/>
        <w:ind w:left="0" w:firstLine="0"/>
        <w:jc w:val="left"/>
        <w:rPr>
          <w:sz w:val="24"/>
          <w:szCs w:val="24"/>
        </w:rPr>
      </w:pPr>
      <w:proofErr w:type="gramStart"/>
      <w:r>
        <w:rPr>
          <w:sz w:val="24"/>
          <w:szCs w:val="24"/>
        </w:rPr>
        <w:t xml:space="preserve">a.  </w:t>
      </w:r>
      <w:r w:rsidRPr="00136D10">
        <w:rPr>
          <w:sz w:val="24"/>
          <w:szCs w:val="24"/>
        </w:rPr>
        <w:t>certify</w:t>
      </w:r>
      <w:proofErr w:type="gramEnd"/>
      <w:r w:rsidRPr="00136D10">
        <w:rPr>
          <w:sz w:val="24"/>
          <w:szCs w:val="24"/>
        </w:rPr>
        <w:t xml:space="preserve"> good values in the stock market.</w:t>
      </w:r>
    </w:p>
    <w:p w:rsidR="009372B0" w:rsidRPr="00136D10" w:rsidRDefault="009372B0" w:rsidP="00F67352">
      <w:pPr>
        <w:pStyle w:val="a"/>
        <w:ind w:left="0" w:firstLine="0"/>
        <w:jc w:val="left"/>
        <w:rPr>
          <w:sz w:val="24"/>
          <w:szCs w:val="24"/>
        </w:rPr>
      </w:pPr>
      <w:proofErr w:type="gramStart"/>
      <w:r>
        <w:rPr>
          <w:sz w:val="24"/>
          <w:szCs w:val="24"/>
        </w:rPr>
        <w:t xml:space="preserve">b.  </w:t>
      </w:r>
      <w:r w:rsidRPr="00136D10">
        <w:rPr>
          <w:sz w:val="24"/>
          <w:szCs w:val="24"/>
        </w:rPr>
        <w:t>indemnify</w:t>
      </w:r>
      <w:proofErr w:type="gramEnd"/>
      <w:r w:rsidRPr="00136D10">
        <w:rPr>
          <w:sz w:val="24"/>
          <w:szCs w:val="24"/>
        </w:rPr>
        <w:t xml:space="preserve"> creditors against losses.</w:t>
      </w:r>
    </w:p>
    <w:p w:rsidR="009372B0" w:rsidRPr="00136D10" w:rsidRDefault="009372B0" w:rsidP="00F67352">
      <w:pPr>
        <w:pStyle w:val="a"/>
        <w:ind w:left="0" w:firstLine="0"/>
        <w:jc w:val="left"/>
        <w:rPr>
          <w:sz w:val="24"/>
          <w:szCs w:val="24"/>
        </w:rPr>
      </w:pPr>
      <w:proofErr w:type="gramStart"/>
      <w:r>
        <w:rPr>
          <w:sz w:val="24"/>
          <w:szCs w:val="24"/>
        </w:rPr>
        <w:t xml:space="preserve">c.  </w:t>
      </w:r>
      <w:r w:rsidRPr="00136D10">
        <w:rPr>
          <w:sz w:val="24"/>
          <w:szCs w:val="24"/>
        </w:rPr>
        <w:t>certify</w:t>
      </w:r>
      <w:proofErr w:type="gramEnd"/>
      <w:r w:rsidRPr="00136D10">
        <w:rPr>
          <w:sz w:val="24"/>
          <w:szCs w:val="24"/>
        </w:rPr>
        <w:t xml:space="preserve"> that no fraud exists in the company.</w:t>
      </w:r>
    </w:p>
    <w:p w:rsidR="009372B0" w:rsidRPr="00136D10" w:rsidRDefault="009372B0" w:rsidP="00F67352">
      <w:pPr>
        <w:pStyle w:val="a"/>
        <w:ind w:left="0" w:firstLine="0"/>
        <w:jc w:val="left"/>
        <w:rPr>
          <w:sz w:val="24"/>
          <w:szCs w:val="24"/>
        </w:rPr>
      </w:pPr>
      <w:proofErr w:type="gramStart"/>
      <w:r>
        <w:rPr>
          <w:sz w:val="24"/>
          <w:szCs w:val="24"/>
        </w:rPr>
        <w:t xml:space="preserve">d.  </w:t>
      </w:r>
      <w:r w:rsidRPr="00136D10">
        <w:rPr>
          <w:sz w:val="24"/>
          <w:szCs w:val="24"/>
        </w:rPr>
        <w:t>value</w:t>
      </w:r>
      <w:proofErr w:type="gramEnd"/>
      <w:r w:rsidRPr="00136D10">
        <w:rPr>
          <w:sz w:val="24"/>
          <w:szCs w:val="24"/>
        </w:rPr>
        <w:t xml:space="preserve"> its equity securities</w:t>
      </w:r>
      <w:r>
        <w:rPr>
          <w:sz w:val="24"/>
          <w:szCs w:val="24"/>
        </w:rPr>
        <w:t>.</w:t>
      </w:r>
    </w:p>
    <w:p w:rsidR="009372B0" w:rsidRDefault="009372B0" w:rsidP="00F67352">
      <w:proofErr w:type="spellStart"/>
      <w:r>
        <w:t>Ans</w:t>
      </w:r>
      <w:proofErr w:type="spellEnd"/>
      <w:r>
        <w:t>:  d</w:t>
      </w:r>
    </w:p>
    <w:p w:rsidR="009372B0" w:rsidRDefault="009372B0" w:rsidP="00F67352">
      <w:r>
        <w:t>LO: 1</w:t>
      </w:r>
    </w:p>
    <w:p w:rsidR="009372B0" w:rsidRPr="006116CB" w:rsidRDefault="009372B0" w:rsidP="00F67352">
      <w:r w:rsidRPr="006116CB">
        <w:t xml:space="preserve">Difficulty: </w:t>
      </w:r>
      <w:r>
        <w:t>Medium</w:t>
      </w:r>
    </w:p>
    <w:p w:rsidR="009372B0" w:rsidRPr="006116CB" w:rsidRDefault="009372B0" w:rsidP="00CB4D0A">
      <w:r>
        <w:t>AACSB</w:t>
      </w:r>
      <w:r w:rsidRPr="006116CB">
        <w:t>: Analytic</w:t>
      </w:r>
    </w:p>
    <w:p w:rsidR="009372B0" w:rsidRPr="006116CB" w:rsidRDefault="009372B0" w:rsidP="00F67352">
      <w:r>
        <w:t>AICPA BB: Industry</w:t>
      </w:r>
    </w:p>
    <w:p w:rsidR="009372B0" w:rsidRPr="006116CB" w:rsidRDefault="009372B0" w:rsidP="00CB4D0A">
      <w:r>
        <w:t>Bloom’s: Knowledge</w:t>
      </w:r>
    </w:p>
    <w:p w:rsidR="009372B0" w:rsidRPr="006116CB" w:rsidRDefault="009372B0" w:rsidP="00F67352"/>
    <w:p w:rsidR="009372B0" w:rsidRPr="006116CB" w:rsidRDefault="009372B0" w:rsidP="00F67352">
      <w:pPr>
        <w:rPr>
          <w:b/>
          <w:bCs/>
        </w:rPr>
      </w:pPr>
      <w:r w:rsidRPr="006116CB">
        <w:t>[QUESTION]</w:t>
      </w:r>
    </w:p>
    <w:p w:rsidR="009372B0" w:rsidRPr="00136D10" w:rsidRDefault="009372B0" w:rsidP="00F67352">
      <w:r>
        <w:t xml:space="preserve">100.  </w:t>
      </w:r>
      <w:r w:rsidR="002763CF">
        <w:t>The costs of providing financial information is ultimately borne by</w:t>
      </w:r>
    </w:p>
    <w:p w:rsidR="009372B0" w:rsidRPr="00136D10" w:rsidRDefault="009372B0" w:rsidP="00F67352">
      <w:pPr>
        <w:pStyle w:val="a"/>
        <w:ind w:left="0" w:firstLine="0"/>
        <w:jc w:val="left"/>
        <w:rPr>
          <w:sz w:val="24"/>
          <w:szCs w:val="24"/>
        </w:rPr>
      </w:pPr>
      <w:proofErr w:type="gramStart"/>
      <w:r>
        <w:rPr>
          <w:sz w:val="24"/>
          <w:szCs w:val="24"/>
        </w:rPr>
        <w:t xml:space="preserve">a.  </w:t>
      </w:r>
      <w:r w:rsidRPr="00136D10">
        <w:rPr>
          <w:sz w:val="24"/>
          <w:szCs w:val="24"/>
        </w:rPr>
        <w:t>management</w:t>
      </w:r>
      <w:proofErr w:type="gramEnd"/>
      <w:r w:rsidR="002763CF">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b.  </w:t>
      </w:r>
      <w:r w:rsidR="002763CF">
        <w:rPr>
          <w:sz w:val="24"/>
          <w:szCs w:val="24"/>
        </w:rPr>
        <w:t>shareholders</w:t>
      </w:r>
      <w:proofErr w:type="gramEnd"/>
      <w:r w:rsidR="002763CF">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c.  </w:t>
      </w:r>
      <w:r w:rsidR="002763CF">
        <w:rPr>
          <w:sz w:val="24"/>
          <w:szCs w:val="24"/>
        </w:rPr>
        <w:t>auditors</w:t>
      </w:r>
      <w:proofErr w:type="gramEnd"/>
      <w:r w:rsidR="002763CF">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d.  </w:t>
      </w:r>
      <w:r w:rsidR="002763CF">
        <w:rPr>
          <w:sz w:val="24"/>
          <w:szCs w:val="24"/>
        </w:rPr>
        <w:t>professional</w:t>
      </w:r>
      <w:proofErr w:type="gramEnd"/>
      <w:r w:rsidR="002763CF">
        <w:rPr>
          <w:sz w:val="24"/>
          <w:szCs w:val="24"/>
        </w:rPr>
        <w:t xml:space="preserve"> analysts.</w:t>
      </w:r>
    </w:p>
    <w:p w:rsidR="009372B0" w:rsidRDefault="009372B0" w:rsidP="00F67352">
      <w:proofErr w:type="spellStart"/>
      <w:r>
        <w:t>Ans</w:t>
      </w:r>
      <w:proofErr w:type="spellEnd"/>
      <w:r>
        <w:t xml:space="preserve">:  </w:t>
      </w:r>
      <w:r w:rsidR="002763CF">
        <w:t>b</w:t>
      </w:r>
    </w:p>
    <w:p w:rsidR="009372B0" w:rsidRDefault="009372B0" w:rsidP="00F67352">
      <w:r>
        <w:t>LO: 3</w:t>
      </w:r>
    </w:p>
    <w:p w:rsidR="009372B0" w:rsidRPr="006116CB" w:rsidRDefault="009372B0" w:rsidP="00F67352">
      <w:r w:rsidRPr="006116CB">
        <w:t xml:space="preserve">Difficulty: </w:t>
      </w:r>
      <w:r>
        <w:t>Medium</w:t>
      </w:r>
    </w:p>
    <w:p w:rsidR="009372B0" w:rsidRPr="006116CB" w:rsidRDefault="009372B0" w:rsidP="00CB4D0A">
      <w:r>
        <w:t>AACSB</w:t>
      </w:r>
      <w:r w:rsidRPr="006116CB">
        <w:t>: Analytic</w:t>
      </w:r>
    </w:p>
    <w:p w:rsidR="009372B0" w:rsidRPr="006116CB" w:rsidRDefault="009372B0" w:rsidP="00F67352">
      <w:r>
        <w:t>AICPA BB: Critical Thinking</w:t>
      </w:r>
    </w:p>
    <w:p w:rsidR="009372B0" w:rsidRPr="006116CB" w:rsidRDefault="009372B0" w:rsidP="00CB4D0A">
      <w:r>
        <w:t>Bloom’s: Knowledge</w:t>
      </w:r>
    </w:p>
    <w:p w:rsidR="009372B0" w:rsidRPr="006116CB" w:rsidRDefault="009372B0" w:rsidP="00F67352"/>
    <w:p w:rsidR="009372B0" w:rsidRPr="006116CB" w:rsidRDefault="009372B0" w:rsidP="00F67352">
      <w:pPr>
        <w:rPr>
          <w:b/>
          <w:bCs/>
        </w:rPr>
      </w:pPr>
      <w:r w:rsidRPr="006116CB">
        <w:t>[QUESTION]</w:t>
      </w:r>
    </w:p>
    <w:p w:rsidR="009372B0" w:rsidRPr="00136D10" w:rsidRDefault="009372B0" w:rsidP="00F67352">
      <w:r>
        <w:t xml:space="preserve">101.  </w:t>
      </w:r>
      <w:r w:rsidRPr="00136D10">
        <w:t>Companies that have projected operating cash flows that are more than sufficient to meet debt payments are</w:t>
      </w:r>
    </w:p>
    <w:p w:rsidR="009372B0" w:rsidRPr="00136D10" w:rsidRDefault="009372B0" w:rsidP="00F67352">
      <w:pPr>
        <w:pStyle w:val="a"/>
        <w:ind w:left="0" w:firstLine="0"/>
        <w:jc w:val="left"/>
        <w:rPr>
          <w:sz w:val="24"/>
          <w:szCs w:val="24"/>
        </w:rPr>
      </w:pPr>
      <w:proofErr w:type="gramStart"/>
      <w:r>
        <w:rPr>
          <w:sz w:val="24"/>
          <w:szCs w:val="24"/>
        </w:rPr>
        <w:t xml:space="preserve">a.  </w:t>
      </w:r>
      <w:r w:rsidRPr="00136D10">
        <w:rPr>
          <w:sz w:val="24"/>
          <w:szCs w:val="24"/>
        </w:rPr>
        <w:t>financially</w:t>
      </w:r>
      <w:proofErr w:type="gramEnd"/>
      <w:r w:rsidRPr="00136D10">
        <w:rPr>
          <w:sz w:val="24"/>
          <w:szCs w:val="24"/>
        </w:rPr>
        <w:t xml:space="preserve"> flexible.</w:t>
      </w:r>
    </w:p>
    <w:p w:rsidR="009372B0" w:rsidRPr="00136D10" w:rsidRDefault="009372B0" w:rsidP="00F67352">
      <w:pPr>
        <w:pStyle w:val="a"/>
        <w:ind w:left="0" w:firstLine="0"/>
        <w:jc w:val="left"/>
        <w:rPr>
          <w:sz w:val="24"/>
          <w:szCs w:val="24"/>
        </w:rPr>
      </w:pPr>
      <w:proofErr w:type="gramStart"/>
      <w:r>
        <w:rPr>
          <w:sz w:val="24"/>
          <w:szCs w:val="24"/>
        </w:rPr>
        <w:t xml:space="preserve">b.  </w:t>
      </w:r>
      <w:r w:rsidRPr="00136D10">
        <w:rPr>
          <w:sz w:val="24"/>
          <w:szCs w:val="24"/>
        </w:rPr>
        <w:t>good</w:t>
      </w:r>
      <w:proofErr w:type="gramEnd"/>
      <w:r w:rsidRPr="00136D10">
        <w:rPr>
          <w:sz w:val="24"/>
          <w:szCs w:val="24"/>
        </w:rPr>
        <w:t xml:space="preserve"> credit risk</w:t>
      </w:r>
      <w:r>
        <w:rPr>
          <w:sz w:val="24"/>
          <w:szCs w:val="24"/>
        </w:rPr>
        <w:t xml:space="preserve"> companies</w:t>
      </w:r>
      <w:r w:rsidRPr="00136D10">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c.  </w:t>
      </w:r>
      <w:r w:rsidRPr="00136D10">
        <w:rPr>
          <w:sz w:val="24"/>
          <w:szCs w:val="24"/>
        </w:rPr>
        <w:t>undervalued</w:t>
      </w:r>
      <w:proofErr w:type="gramEnd"/>
      <w:r w:rsidRPr="00136D10">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d.  </w:t>
      </w:r>
      <w:r w:rsidRPr="00136D10">
        <w:rPr>
          <w:sz w:val="24"/>
          <w:szCs w:val="24"/>
        </w:rPr>
        <w:t>overvalued</w:t>
      </w:r>
      <w:proofErr w:type="gramEnd"/>
      <w:r>
        <w:rPr>
          <w:sz w:val="24"/>
          <w:szCs w:val="24"/>
        </w:rPr>
        <w:t>.</w:t>
      </w:r>
    </w:p>
    <w:p w:rsidR="009372B0" w:rsidRDefault="009372B0" w:rsidP="00F67352">
      <w:proofErr w:type="spellStart"/>
      <w:r>
        <w:t>Ans</w:t>
      </w:r>
      <w:proofErr w:type="spellEnd"/>
      <w:r>
        <w:t>:  b</w:t>
      </w:r>
    </w:p>
    <w:p w:rsidR="009372B0" w:rsidRDefault="009372B0" w:rsidP="00F67352">
      <w:r>
        <w:t>LO: 2</w:t>
      </w:r>
    </w:p>
    <w:p w:rsidR="009372B0" w:rsidRPr="006116CB" w:rsidRDefault="009372B0" w:rsidP="00F67352">
      <w:r w:rsidRPr="006116CB">
        <w:t xml:space="preserve">Difficulty: </w:t>
      </w:r>
      <w:r>
        <w:t>Medium</w:t>
      </w:r>
    </w:p>
    <w:p w:rsidR="009372B0" w:rsidRDefault="009372B0" w:rsidP="00F67352">
      <w:r>
        <w:t>AACSB</w:t>
      </w:r>
      <w:r w:rsidRPr="006116CB">
        <w:t xml:space="preserve">: Analytic </w:t>
      </w:r>
    </w:p>
    <w:p w:rsidR="009372B0" w:rsidRPr="006116CB" w:rsidRDefault="009372B0" w:rsidP="00F67352">
      <w:r>
        <w:t>AICPA BB: Resource management</w:t>
      </w:r>
    </w:p>
    <w:p w:rsidR="009372B0" w:rsidRDefault="009372B0" w:rsidP="00F67352">
      <w:r>
        <w:t>Bloom’s: Comprehension</w:t>
      </w:r>
    </w:p>
    <w:p w:rsidR="009372B0" w:rsidRDefault="009372B0" w:rsidP="00F67352"/>
    <w:p w:rsidR="009372B0" w:rsidRPr="006116CB" w:rsidRDefault="009372B0" w:rsidP="000368F1">
      <w:pPr>
        <w:rPr>
          <w:b/>
          <w:bCs/>
        </w:rPr>
      </w:pPr>
      <w:r w:rsidRPr="006116CB">
        <w:lastRenderedPageBreak/>
        <w:t>[QUESTION]</w:t>
      </w:r>
    </w:p>
    <w:p w:rsidR="009372B0" w:rsidRPr="00136D10" w:rsidRDefault="009372B0" w:rsidP="000368F1">
      <w:r>
        <w:t xml:space="preserve">102.  </w:t>
      </w:r>
      <w:r w:rsidRPr="00136D10">
        <w:t>Investors who compare a firm’s discounted future cash flows to the current market price of a stock are using the</w:t>
      </w:r>
    </w:p>
    <w:p w:rsidR="009372B0" w:rsidRPr="00136D10" w:rsidRDefault="009372B0" w:rsidP="000368F1">
      <w:pPr>
        <w:pStyle w:val="a"/>
        <w:ind w:left="0" w:firstLine="0"/>
        <w:jc w:val="left"/>
        <w:rPr>
          <w:sz w:val="24"/>
          <w:szCs w:val="24"/>
        </w:rPr>
      </w:pPr>
      <w:proofErr w:type="gramStart"/>
      <w:r>
        <w:rPr>
          <w:sz w:val="24"/>
          <w:szCs w:val="24"/>
        </w:rPr>
        <w:t xml:space="preserve">a.  </w:t>
      </w:r>
      <w:r w:rsidRPr="00136D10">
        <w:rPr>
          <w:sz w:val="24"/>
          <w:szCs w:val="24"/>
        </w:rPr>
        <w:t>efficient</w:t>
      </w:r>
      <w:proofErr w:type="gramEnd"/>
      <w:r w:rsidRPr="00136D10">
        <w:rPr>
          <w:sz w:val="24"/>
          <w:szCs w:val="24"/>
        </w:rPr>
        <w:t xml:space="preserve"> market hypothesis.</w:t>
      </w:r>
    </w:p>
    <w:p w:rsidR="009372B0" w:rsidRPr="00136D10" w:rsidRDefault="009372B0" w:rsidP="000368F1">
      <w:pPr>
        <w:pStyle w:val="a"/>
        <w:ind w:left="0" w:firstLine="0"/>
        <w:jc w:val="left"/>
        <w:rPr>
          <w:sz w:val="24"/>
          <w:szCs w:val="24"/>
        </w:rPr>
      </w:pPr>
      <w:proofErr w:type="gramStart"/>
      <w:r>
        <w:rPr>
          <w:sz w:val="24"/>
          <w:szCs w:val="24"/>
        </w:rPr>
        <w:t xml:space="preserve">b.  </w:t>
      </w:r>
      <w:r w:rsidRPr="00136D10">
        <w:rPr>
          <w:sz w:val="24"/>
          <w:szCs w:val="24"/>
        </w:rPr>
        <w:t>market</w:t>
      </w:r>
      <w:proofErr w:type="gramEnd"/>
      <w:r w:rsidRPr="00136D10">
        <w:rPr>
          <w:sz w:val="24"/>
          <w:szCs w:val="24"/>
        </w:rPr>
        <w:t>-to-market approach.</w:t>
      </w:r>
    </w:p>
    <w:p w:rsidR="009372B0" w:rsidRPr="00136D10" w:rsidRDefault="009372B0" w:rsidP="000368F1">
      <w:pPr>
        <w:pStyle w:val="a"/>
        <w:ind w:left="0" w:firstLine="0"/>
        <w:jc w:val="left"/>
        <w:rPr>
          <w:sz w:val="24"/>
          <w:szCs w:val="24"/>
        </w:rPr>
      </w:pPr>
      <w:proofErr w:type="gramStart"/>
      <w:r>
        <w:rPr>
          <w:sz w:val="24"/>
          <w:szCs w:val="24"/>
        </w:rPr>
        <w:t xml:space="preserve">c.  </w:t>
      </w:r>
      <w:r w:rsidRPr="00136D10">
        <w:rPr>
          <w:sz w:val="24"/>
          <w:szCs w:val="24"/>
        </w:rPr>
        <w:t>fundamental</w:t>
      </w:r>
      <w:proofErr w:type="gramEnd"/>
      <w:r w:rsidRPr="00136D10">
        <w:rPr>
          <w:sz w:val="24"/>
          <w:szCs w:val="24"/>
        </w:rPr>
        <w:t xml:space="preserve"> analysis approach.</w:t>
      </w:r>
    </w:p>
    <w:p w:rsidR="009372B0" w:rsidRPr="00136D10" w:rsidRDefault="009372B0" w:rsidP="000368F1">
      <w:pPr>
        <w:pStyle w:val="a"/>
        <w:ind w:left="0" w:firstLine="0"/>
        <w:jc w:val="left"/>
        <w:rPr>
          <w:sz w:val="24"/>
          <w:szCs w:val="24"/>
        </w:rPr>
      </w:pPr>
      <w:proofErr w:type="gramStart"/>
      <w:r>
        <w:rPr>
          <w:sz w:val="24"/>
          <w:szCs w:val="24"/>
        </w:rPr>
        <w:t xml:space="preserve">d.  </w:t>
      </w:r>
      <w:r w:rsidRPr="00136D10">
        <w:rPr>
          <w:sz w:val="24"/>
          <w:szCs w:val="24"/>
        </w:rPr>
        <w:t>technical</w:t>
      </w:r>
      <w:proofErr w:type="gramEnd"/>
      <w:r w:rsidRPr="00136D10">
        <w:rPr>
          <w:sz w:val="24"/>
          <w:szCs w:val="24"/>
        </w:rPr>
        <w:t xml:space="preserve"> analysis approach</w:t>
      </w:r>
      <w:r>
        <w:rPr>
          <w:sz w:val="24"/>
          <w:szCs w:val="24"/>
        </w:rPr>
        <w:t>.</w:t>
      </w:r>
    </w:p>
    <w:p w:rsidR="009372B0" w:rsidRDefault="009372B0" w:rsidP="000368F1">
      <w:proofErr w:type="spellStart"/>
      <w:r>
        <w:t>Ans</w:t>
      </w:r>
      <w:proofErr w:type="spellEnd"/>
      <w:r>
        <w:t>:  c</w:t>
      </w:r>
    </w:p>
    <w:p w:rsidR="009372B0" w:rsidRDefault="009372B0" w:rsidP="000368F1">
      <w:r>
        <w:t>LO: 1</w:t>
      </w:r>
    </w:p>
    <w:p w:rsidR="009372B0" w:rsidRPr="006116CB" w:rsidRDefault="009372B0" w:rsidP="000368F1">
      <w:r w:rsidRPr="006116CB">
        <w:t xml:space="preserve">Difficulty: </w:t>
      </w:r>
      <w:r>
        <w:t>Medium</w:t>
      </w:r>
    </w:p>
    <w:p w:rsidR="009372B0" w:rsidRPr="006116CB" w:rsidRDefault="009372B0" w:rsidP="000368F1">
      <w:r>
        <w:t>AACSB</w:t>
      </w:r>
      <w:r w:rsidRPr="006116CB">
        <w:t>: Analytic</w:t>
      </w:r>
    </w:p>
    <w:p w:rsidR="009372B0" w:rsidRDefault="009372B0" w:rsidP="000368F1">
      <w:r>
        <w:t>AICPA BB: Resource Management</w:t>
      </w:r>
    </w:p>
    <w:p w:rsidR="009372B0" w:rsidRDefault="009372B0" w:rsidP="000368F1">
      <w:r>
        <w:t>Bloom’s: Comprehension</w:t>
      </w:r>
    </w:p>
    <w:p w:rsidR="009372B0" w:rsidRPr="006116CB" w:rsidRDefault="009372B0" w:rsidP="000368F1"/>
    <w:p w:rsidR="009372B0" w:rsidRPr="006116CB" w:rsidRDefault="009372B0" w:rsidP="000368F1">
      <w:pPr>
        <w:rPr>
          <w:b/>
          <w:bCs/>
        </w:rPr>
      </w:pPr>
      <w:r w:rsidRPr="006116CB">
        <w:t>[QUESTION]</w:t>
      </w:r>
    </w:p>
    <w:p w:rsidR="009372B0" w:rsidRPr="00136D10" w:rsidRDefault="009372B0" w:rsidP="000368F1">
      <w:pPr>
        <w:tabs>
          <w:tab w:val="left" w:pos="576"/>
          <w:tab w:val="left" w:pos="1620"/>
          <w:tab w:val="left" w:pos="4536"/>
          <w:tab w:val="left" w:pos="5670"/>
          <w:tab w:val="left" w:pos="6804"/>
          <w:tab w:val="left" w:pos="7938"/>
          <w:tab w:val="left" w:pos="9072"/>
          <w:tab w:val="left" w:pos="10206"/>
          <w:tab w:val="left" w:pos="11340"/>
          <w:tab w:val="left" w:pos="12474"/>
          <w:tab w:val="left" w:pos="13608"/>
          <w:tab w:val="left" w:pos="14742"/>
          <w:tab w:val="left" w:pos="14976"/>
        </w:tabs>
      </w:pPr>
      <w:r>
        <w:t xml:space="preserve">103.  </w:t>
      </w:r>
      <w:r w:rsidRPr="00136D10">
        <w:t xml:space="preserve">A </w:t>
      </w:r>
      <w:r>
        <w:t>company</w:t>
      </w:r>
      <w:r w:rsidRPr="00136D10">
        <w:t xml:space="preserve">’s financial statements </w:t>
      </w:r>
      <w:r>
        <w:t xml:space="preserve">can be used for all of the following purposes </w:t>
      </w:r>
      <w:r w:rsidRPr="000D0F5D">
        <w:rPr>
          <w:b/>
          <w:bCs/>
        </w:rPr>
        <w:t>except</w:t>
      </w:r>
    </w:p>
    <w:p w:rsidR="009372B0" w:rsidRPr="00136D10" w:rsidRDefault="009372B0" w:rsidP="000368F1">
      <w:pPr>
        <w:pStyle w:val="a"/>
        <w:ind w:left="0" w:firstLine="0"/>
        <w:jc w:val="left"/>
        <w:rPr>
          <w:sz w:val="24"/>
          <w:szCs w:val="24"/>
        </w:rPr>
      </w:pPr>
      <w:proofErr w:type="gramStart"/>
      <w:r>
        <w:rPr>
          <w:sz w:val="24"/>
          <w:szCs w:val="24"/>
        </w:rPr>
        <w:t>a.  as</w:t>
      </w:r>
      <w:proofErr w:type="gramEnd"/>
      <w:r>
        <w:rPr>
          <w:sz w:val="24"/>
          <w:szCs w:val="24"/>
        </w:rPr>
        <w:t xml:space="preserve"> a scorecard on the company’s social responsibility</w:t>
      </w:r>
      <w:r w:rsidRPr="00136D10">
        <w:rPr>
          <w:sz w:val="24"/>
          <w:szCs w:val="24"/>
        </w:rPr>
        <w:t>.</w:t>
      </w:r>
    </w:p>
    <w:p w:rsidR="009372B0" w:rsidRPr="00136D10" w:rsidRDefault="009372B0" w:rsidP="000368F1">
      <w:pPr>
        <w:pStyle w:val="a"/>
        <w:ind w:left="0" w:firstLine="0"/>
        <w:jc w:val="left"/>
        <w:rPr>
          <w:sz w:val="24"/>
          <w:szCs w:val="24"/>
        </w:rPr>
      </w:pPr>
      <w:proofErr w:type="gramStart"/>
      <w:r>
        <w:rPr>
          <w:sz w:val="24"/>
          <w:szCs w:val="24"/>
        </w:rPr>
        <w:t>b.  as</w:t>
      </w:r>
      <w:proofErr w:type="gramEnd"/>
      <w:r>
        <w:rPr>
          <w:sz w:val="24"/>
          <w:szCs w:val="24"/>
        </w:rPr>
        <w:t xml:space="preserve"> a management report card</w:t>
      </w:r>
      <w:r w:rsidRPr="00136D10">
        <w:rPr>
          <w:sz w:val="24"/>
          <w:szCs w:val="24"/>
        </w:rPr>
        <w:t>.</w:t>
      </w:r>
    </w:p>
    <w:p w:rsidR="009372B0" w:rsidRPr="00136D10" w:rsidRDefault="009372B0" w:rsidP="000368F1">
      <w:pPr>
        <w:pStyle w:val="a"/>
        <w:ind w:left="0" w:firstLine="0"/>
        <w:jc w:val="left"/>
        <w:rPr>
          <w:sz w:val="24"/>
          <w:szCs w:val="24"/>
        </w:rPr>
      </w:pPr>
      <w:proofErr w:type="gramStart"/>
      <w:r>
        <w:rPr>
          <w:sz w:val="24"/>
          <w:szCs w:val="24"/>
        </w:rPr>
        <w:t>c.  as</w:t>
      </w:r>
      <w:proofErr w:type="gramEnd"/>
      <w:r>
        <w:rPr>
          <w:sz w:val="24"/>
          <w:szCs w:val="24"/>
        </w:rPr>
        <w:t xml:space="preserve"> an early warning signal</w:t>
      </w:r>
      <w:r w:rsidRPr="00136D10">
        <w:rPr>
          <w:sz w:val="24"/>
          <w:szCs w:val="24"/>
        </w:rPr>
        <w:t>.</w:t>
      </w:r>
    </w:p>
    <w:p w:rsidR="009372B0" w:rsidRDefault="009372B0" w:rsidP="000368F1">
      <w:proofErr w:type="gramStart"/>
      <w:r>
        <w:t>d.  as</w:t>
      </w:r>
      <w:proofErr w:type="gramEnd"/>
      <w:r>
        <w:t xml:space="preserve"> a measure of accountability.</w:t>
      </w:r>
    </w:p>
    <w:p w:rsidR="009372B0" w:rsidRDefault="009372B0" w:rsidP="000368F1">
      <w:proofErr w:type="spellStart"/>
      <w:r>
        <w:t>Ans</w:t>
      </w:r>
      <w:proofErr w:type="spellEnd"/>
      <w:r>
        <w:t>:  a</w:t>
      </w:r>
    </w:p>
    <w:p w:rsidR="009372B0" w:rsidRDefault="009372B0" w:rsidP="000368F1">
      <w:r>
        <w:t>LO: 1</w:t>
      </w:r>
    </w:p>
    <w:p w:rsidR="009372B0" w:rsidRPr="006116CB" w:rsidRDefault="009372B0" w:rsidP="000368F1">
      <w:r w:rsidRPr="006116CB">
        <w:t xml:space="preserve">Difficulty: </w:t>
      </w:r>
      <w:r>
        <w:t>Medium</w:t>
      </w:r>
    </w:p>
    <w:p w:rsidR="009372B0" w:rsidRPr="006116CB" w:rsidRDefault="009372B0" w:rsidP="000368F1">
      <w:r>
        <w:t>AACSB</w:t>
      </w:r>
      <w:r w:rsidRPr="006116CB">
        <w:t>: Analytic</w:t>
      </w:r>
    </w:p>
    <w:p w:rsidR="009372B0" w:rsidRPr="006116CB" w:rsidRDefault="009372B0" w:rsidP="000368F1">
      <w:r>
        <w:t>AICPA BB: Critical Thinking</w:t>
      </w:r>
    </w:p>
    <w:p w:rsidR="009372B0" w:rsidRDefault="009372B0" w:rsidP="000368F1">
      <w:r>
        <w:t>Bloom’s: Comprehension</w:t>
      </w:r>
    </w:p>
    <w:p w:rsidR="009372B0" w:rsidRPr="006116CB" w:rsidRDefault="009372B0" w:rsidP="000368F1"/>
    <w:p w:rsidR="009372B0" w:rsidRPr="006116CB" w:rsidRDefault="009372B0" w:rsidP="000368F1">
      <w:pPr>
        <w:rPr>
          <w:b/>
          <w:bCs/>
        </w:rPr>
      </w:pPr>
      <w:r w:rsidRPr="006116CB">
        <w:t>[QUESTION]</w:t>
      </w:r>
    </w:p>
    <w:p w:rsidR="009372B0" w:rsidRPr="00136D10" w:rsidRDefault="009372B0" w:rsidP="00E14C2A">
      <w:r>
        <w:t xml:space="preserve">104.  </w:t>
      </w:r>
      <w:r w:rsidRPr="00136D10">
        <w:t xml:space="preserve">The market analysis known as </w:t>
      </w:r>
      <w:r w:rsidRPr="00136D10">
        <w:rPr>
          <w:i/>
          <w:iCs/>
        </w:rPr>
        <w:t xml:space="preserve">fundamental </w:t>
      </w:r>
      <w:r w:rsidRPr="00136D10">
        <w:t>analysis</w:t>
      </w:r>
    </w:p>
    <w:p w:rsidR="009372B0" w:rsidRPr="00136D10" w:rsidRDefault="009372B0" w:rsidP="00E14C2A">
      <w:pPr>
        <w:pStyle w:val="a"/>
        <w:ind w:left="0" w:firstLine="0"/>
        <w:jc w:val="left"/>
        <w:rPr>
          <w:sz w:val="24"/>
          <w:szCs w:val="24"/>
        </w:rPr>
      </w:pPr>
      <w:proofErr w:type="gramStart"/>
      <w:r>
        <w:rPr>
          <w:sz w:val="24"/>
          <w:szCs w:val="24"/>
        </w:rPr>
        <w:t xml:space="preserve">a.  </w:t>
      </w:r>
      <w:r w:rsidRPr="00136D10">
        <w:rPr>
          <w:sz w:val="24"/>
          <w:szCs w:val="24"/>
        </w:rPr>
        <w:t>predicts</w:t>
      </w:r>
      <w:proofErr w:type="gramEnd"/>
      <w:r w:rsidRPr="00136D10">
        <w:rPr>
          <w:sz w:val="24"/>
          <w:szCs w:val="24"/>
        </w:rPr>
        <w:t xml:space="preserve"> future trends in the financial drivers of a company’s success or failure.</w:t>
      </w:r>
    </w:p>
    <w:p w:rsidR="009372B0" w:rsidRPr="00136D10" w:rsidRDefault="009372B0" w:rsidP="00E14C2A">
      <w:pPr>
        <w:pStyle w:val="a"/>
        <w:ind w:left="0" w:firstLine="0"/>
        <w:jc w:val="left"/>
        <w:rPr>
          <w:sz w:val="24"/>
          <w:szCs w:val="24"/>
        </w:rPr>
      </w:pPr>
      <w:proofErr w:type="gramStart"/>
      <w:r>
        <w:rPr>
          <w:sz w:val="24"/>
          <w:szCs w:val="24"/>
        </w:rPr>
        <w:t xml:space="preserve">b.  </w:t>
      </w:r>
      <w:r w:rsidRPr="00136D10">
        <w:rPr>
          <w:sz w:val="24"/>
          <w:szCs w:val="24"/>
        </w:rPr>
        <w:t>relies</w:t>
      </w:r>
      <w:proofErr w:type="gramEnd"/>
      <w:r w:rsidRPr="00136D10">
        <w:rPr>
          <w:sz w:val="24"/>
          <w:szCs w:val="24"/>
        </w:rPr>
        <w:t xml:space="preserve"> on price and volume movement of stock.</w:t>
      </w:r>
    </w:p>
    <w:p w:rsidR="009372B0" w:rsidRPr="00136D10" w:rsidRDefault="009372B0" w:rsidP="00E14C2A">
      <w:pPr>
        <w:pStyle w:val="a"/>
        <w:ind w:left="0" w:firstLine="0"/>
        <w:jc w:val="left"/>
        <w:rPr>
          <w:sz w:val="24"/>
          <w:szCs w:val="24"/>
        </w:rPr>
      </w:pPr>
      <w:proofErr w:type="gramStart"/>
      <w:r>
        <w:rPr>
          <w:sz w:val="24"/>
          <w:szCs w:val="24"/>
        </w:rPr>
        <w:t xml:space="preserve">c.  </w:t>
      </w:r>
      <w:r w:rsidRPr="00136D10">
        <w:rPr>
          <w:sz w:val="24"/>
          <w:szCs w:val="24"/>
        </w:rPr>
        <w:t>ha</w:t>
      </w:r>
      <w:r>
        <w:rPr>
          <w:sz w:val="24"/>
          <w:szCs w:val="24"/>
        </w:rPr>
        <w:t>s</w:t>
      </w:r>
      <w:proofErr w:type="gramEnd"/>
      <w:r w:rsidRPr="00136D10">
        <w:rPr>
          <w:sz w:val="24"/>
          <w:szCs w:val="24"/>
        </w:rPr>
        <w:t xml:space="preserve"> no insights about company value beyond current market price.</w:t>
      </w:r>
    </w:p>
    <w:p w:rsidR="009372B0" w:rsidRDefault="009372B0" w:rsidP="00E14C2A">
      <w:proofErr w:type="gramStart"/>
      <w:r>
        <w:t xml:space="preserve">d.  </w:t>
      </w:r>
      <w:r w:rsidRPr="00136D10">
        <w:t>uses</w:t>
      </w:r>
      <w:proofErr w:type="gramEnd"/>
      <w:r w:rsidRPr="00136D10">
        <w:t xml:space="preserve"> microeconomic data to forecast stock values</w:t>
      </w:r>
      <w:r>
        <w:t>.</w:t>
      </w:r>
    </w:p>
    <w:p w:rsidR="009372B0" w:rsidRDefault="009372B0" w:rsidP="00E14C2A">
      <w:proofErr w:type="spellStart"/>
      <w:r>
        <w:t>Ans</w:t>
      </w:r>
      <w:proofErr w:type="spellEnd"/>
      <w:r>
        <w:t>:  a</w:t>
      </w:r>
    </w:p>
    <w:p w:rsidR="009372B0" w:rsidRDefault="009372B0" w:rsidP="00E14C2A">
      <w:r>
        <w:t>LO: 1</w:t>
      </w:r>
    </w:p>
    <w:p w:rsidR="009372B0" w:rsidRPr="006116CB" w:rsidRDefault="009372B0" w:rsidP="00E14C2A">
      <w:r w:rsidRPr="006116CB">
        <w:t xml:space="preserve">Difficulty: </w:t>
      </w:r>
      <w:r w:rsidR="00EE7969">
        <w:t>Medium</w:t>
      </w:r>
    </w:p>
    <w:p w:rsidR="009372B0" w:rsidRDefault="009372B0" w:rsidP="00E14C2A">
      <w:pPr>
        <w:rPr>
          <w:b/>
          <w:bCs/>
        </w:rPr>
      </w:pPr>
      <w:r>
        <w:t>AACSB</w:t>
      </w:r>
      <w:r w:rsidRPr="006116CB">
        <w:t xml:space="preserve">: </w:t>
      </w:r>
      <w:r>
        <w:t>Reflective thinking</w:t>
      </w:r>
      <w:r w:rsidRPr="00E14C2A">
        <w:rPr>
          <w:b/>
          <w:bCs/>
        </w:rPr>
        <w:t xml:space="preserve"> </w:t>
      </w:r>
    </w:p>
    <w:p w:rsidR="009372B0" w:rsidRPr="006116CB" w:rsidRDefault="009372B0" w:rsidP="00E14C2A">
      <w:r>
        <w:t>AICPA BB: Resource management</w:t>
      </w:r>
    </w:p>
    <w:p w:rsidR="009372B0" w:rsidRDefault="009372B0" w:rsidP="00E14C2A">
      <w:pPr>
        <w:rPr>
          <w:b/>
          <w:bCs/>
        </w:rPr>
      </w:pPr>
      <w:r>
        <w:t>Bloom’s: Comprehension</w:t>
      </w:r>
    </w:p>
    <w:p w:rsidR="009372B0" w:rsidRDefault="009372B0" w:rsidP="00E14C2A">
      <w:pPr>
        <w:rPr>
          <w:b/>
          <w:bCs/>
        </w:rPr>
      </w:pPr>
    </w:p>
    <w:p w:rsidR="009372B0" w:rsidRPr="006116CB" w:rsidRDefault="009372B0" w:rsidP="00E14C2A">
      <w:pPr>
        <w:rPr>
          <w:b/>
          <w:bCs/>
        </w:rPr>
      </w:pPr>
      <w:r w:rsidRPr="006116CB">
        <w:t>[QUESTION]</w:t>
      </w:r>
    </w:p>
    <w:p w:rsidR="009372B0" w:rsidRPr="00136D10" w:rsidRDefault="009372B0" w:rsidP="00E14C2A">
      <w:r>
        <w:t xml:space="preserve">105.  Investors who follow a fundamental </w:t>
      </w:r>
      <w:r w:rsidRPr="00136D10">
        <w:t>analysis</w:t>
      </w:r>
      <w:r>
        <w:t xml:space="preserve"> approach</w:t>
      </w:r>
    </w:p>
    <w:p w:rsidR="009372B0" w:rsidRPr="00136D10" w:rsidRDefault="009372B0" w:rsidP="00E14C2A">
      <w:pPr>
        <w:pStyle w:val="a"/>
        <w:ind w:left="0" w:firstLine="0"/>
        <w:jc w:val="left"/>
        <w:rPr>
          <w:sz w:val="24"/>
          <w:szCs w:val="24"/>
        </w:rPr>
      </w:pPr>
      <w:proofErr w:type="gramStart"/>
      <w:r>
        <w:rPr>
          <w:sz w:val="24"/>
          <w:szCs w:val="24"/>
        </w:rPr>
        <w:t>a.  determine</w:t>
      </w:r>
      <w:proofErr w:type="gramEnd"/>
      <w:r>
        <w:rPr>
          <w:sz w:val="24"/>
          <w:szCs w:val="24"/>
        </w:rPr>
        <w:t xml:space="preserve"> the value the company’s assets would yield if sold individually</w:t>
      </w:r>
      <w:r w:rsidRPr="00136D10">
        <w:rPr>
          <w:sz w:val="24"/>
          <w:szCs w:val="24"/>
        </w:rPr>
        <w:t>.</w:t>
      </w:r>
    </w:p>
    <w:p w:rsidR="009372B0" w:rsidRPr="00136D10" w:rsidRDefault="009372B0" w:rsidP="00E14C2A">
      <w:pPr>
        <w:pStyle w:val="a"/>
        <w:ind w:left="0" w:firstLine="0"/>
        <w:jc w:val="left"/>
        <w:rPr>
          <w:sz w:val="24"/>
          <w:szCs w:val="24"/>
        </w:rPr>
      </w:pPr>
      <w:proofErr w:type="gramStart"/>
      <w:r>
        <w:rPr>
          <w:sz w:val="24"/>
          <w:szCs w:val="24"/>
        </w:rPr>
        <w:t>b.  estimate</w:t>
      </w:r>
      <w:proofErr w:type="gramEnd"/>
      <w:r>
        <w:rPr>
          <w:sz w:val="24"/>
          <w:szCs w:val="24"/>
        </w:rPr>
        <w:t xml:space="preserve"> the value of a stock by assessing the amount, timing, and uncertainty of future cash flows that will accrue to the issuing company</w:t>
      </w:r>
      <w:r w:rsidRPr="00136D10">
        <w:rPr>
          <w:sz w:val="24"/>
          <w:szCs w:val="24"/>
        </w:rPr>
        <w:t>.</w:t>
      </w:r>
    </w:p>
    <w:p w:rsidR="009372B0" w:rsidRPr="00136D10" w:rsidRDefault="009372B0" w:rsidP="00E14C2A">
      <w:pPr>
        <w:pStyle w:val="a"/>
        <w:ind w:left="0" w:firstLine="0"/>
        <w:jc w:val="left"/>
        <w:rPr>
          <w:sz w:val="24"/>
          <w:szCs w:val="24"/>
        </w:rPr>
      </w:pPr>
      <w:proofErr w:type="gramStart"/>
      <w:r>
        <w:rPr>
          <w:sz w:val="24"/>
          <w:szCs w:val="24"/>
        </w:rPr>
        <w:t>c.  assess</w:t>
      </w:r>
      <w:proofErr w:type="gramEnd"/>
      <w:r>
        <w:rPr>
          <w:sz w:val="24"/>
          <w:szCs w:val="24"/>
        </w:rPr>
        <w:t xml:space="preserve"> the company’s ability to meet its debt-related financial obligations</w:t>
      </w:r>
      <w:r w:rsidRPr="00136D10">
        <w:rPr>
          <w:sz w:val="24"/>
          <w:szCs w:val="24"/>
        </w:rPr>
        <w:t>.</w:t>
      </w:r>
    </w:p>
    <w:p w:rsidR="009372B0" w:rsidRDefault="009372B0" w:rsidP="00E14C2A">
      <w:proofErr w:type="gramStart"/>
      <w:r>
        <w:lastRenderedPageBreak/>
        <w:t>d.  assess</w:t>
      </w:r>
      <w:proofErr w:type="gramEnd"/>
      <w:r>
        <w:t xml:space="preserve"> the company’s ability to raise additional cash by selling assets, issuing stock, or borrowing more.</w:t>
      </w:r>
    </w:p>
    <w:p w:rsidR="009372B0" w:rsidRDefault="009372B0" w:rsidP="00E14C2A">
      <w:proofErr w:type="spellStart"/>
      <w:r>
        <w:t>Ans</w:t>
      </w:r>
      <w:proofErr w:type="spellEnd"/>
      <w:r>
        <w:t>:  b</w:t>
      </w:r>
    </w:p>
    <w:p w:rsidR="009372B0" w:rsidRDefault="009372B0" w:rsidP="00E14C2A">
      <w:r>
        <w:t>LO: 1</w:t>
      </w:r>
    </w:p>
    <w:p w:rsidR="009372B0" w:rsidRPr="006116CB" w:rsidRDefault="009372B0" w:rsidP="00E14C2A">
      <w:r w:rsidRPr="006116CB">
        <w:t xml:space="preserve">Difficulty: </w:t>
      </w:r>
      <w:r w:rsidR="00EE7969">
        <w:t>Medium</w:t>
      </w:r>
    </w:p>
    <w:p w:rsidR="009372B0" w:rsidRDefault="009372B0" w:rsidP="00CB4D0A">
      <w:r>
        <w:t>AACSB</w:t>
      </w:r>
      <w:r w:rsidRPr="006116CB">
        <w:t xml:space="preserve">: </w:t>
      </w:r>
      <w:r>
        <w:t>Reflective thinking</w:t>
      </w:r>
    </w:p>
    <w:p w:rsidR="009372B0" w:rsidRPr="006116CB" w:rsidRDefault="009372B0" w:rsidP="00E14C2A">
      <w:r>
        <w:t>AICPA BB: Resource management</w:t>
      </w:r>
    </w:p>
    <w:p w:rsidR="009372B0" w:rsidRDefault="009372B0" w:rsidP="00E14C2A">
      <w:r>
        <w:t>Bloom’s: Comprehension</w:t>
      </w:r>
    </w:p>
    <w:p w:rsidR="009372B0" w:rsidRDefault="009372B0" w:rsidP="00E14C2A">
      <w:pPr>
        <w:rPr>
          <w:b/>
          <w:bCs/>
        </w:rPr>
      </w:pPr>
    </w:p>
    <w:p w:rsidR="009372B0" w:rsidRPr="006116CB" w:rsidRDefault="009372B0" w:rsidP="00B5205E">
      <w:pPr>
        <w:rPr>
          <w:b/>
          <w:bCs/>
        </w:rPr>
      </w:pPr>
      <w:r w:rsidRPr="006116CB">
        <w:t>[QUESTION]</w:t>
      </w:r>
    </w:p>
    <w:p w:rsidR="009372B0" w:rsidRPr="00136D10" w:rsidRDefault="009372B0" w:rsidP="00B5205E">
      <w:r>
        <w:t xml:space="preserve">106.  Analytical review procedures include all of the following </w:t>
      </w:r>
      <w:r w:rsidRPr="00B5205E">
        <w:rPr>
          <w:b/>
          <w:bCs/>
        </w:rPr>
        <w:t>except</w:t>
      </w:r>
    </w:p>
    <w:p w:rsidR="009372B0" w:rsidRPr="00136D10" w:rsidRDefault="009372B0" w:rsidP="00B5205E">
      <w:pPr>
        <w:pStyle w:val="a"/>
        <w:ind w:left="0" w:firstLine="0"/>
        <w:jc w:val="left"/>
        <w:rPr>
          <w:sz w:val="24"/>
          <w:szCs w:val="24"/>
        </w:rPr>
      </w:pPr>
      <w:proofErr w:type="gramStart"/>
      <w:r>
        <w:rPr>
          <w:sz w:val="24"/>
          <w:szCs w:val="24"/>
        </w:rPr>
        <w:t>a.  simple</w:t>
      </w:r>
      <w:proofErr w:type="gramEnd"/>
      <w:r>
        <w:rPr>
          <w:sz w:val="24"/>
          <w:szCs w:val="24"/>
        </w:rPr>
        <w:t xml:space="preserve"> ratio and trend analysis</w:t>
      </w:r>
      <w:r w:rsidRPr="00136D10">
        <w:rPr>
          <w:sz w:val="24"/>
          <w:szCs w:val="24"/>
        </w:rPr>
        <w:t>.</w:t>
      </w:r>
    </w:p>
    <w:p w:rsidR="009372B0" w:rsidRPr="00136D10" w:rsidRDefault="009372B0" w:rsidP="00B5205E">
      <w:pPr>
        <w:pStyle w:val="a"/>
        <w:ind w:left="0" w:firstLine="0"/>
        <w:jc w:val="left"/>
        <w:rPr>
          <w:sz w:val="24"/>
          <w:szCs w:val="24"/>
        </w:rPr>
      </w:pPr>
      <w:proofErr w:type="gramStart"/>
      <w:r>
        <w:rPr>
          <w:sz w:val="24"/>
          <w:szCs w:val="24"/>
        </w:rPr>
        <w:t>b.  complex</w:t>
      </w:r>
      <w:proofErr w:type="gramEnd"/>
      <w:r>
        <w:rPr>
          <w:sz w:val="24"/>
          <w:szCs w:val="24"/>
        </w:rPr>
        <w:t xml:space="preserve"> statistical techniques</w:t>
      </w:r>
      <w:r w:rsidRPr="00136D10">
        <w:rPr>
          <w:sz w:val="24"/>
          <w:szCs w:val="24"/>
        </w:rPr>
        <w:t>.</w:t>
      </w:r>
    </w:p>
    <w:p w:rsidR="009372B0" w:rsidRPr="00136D10" w:rsidRDefault="009372B0" w:rsidP="00B5205E">
      <w:pPr>
        <w:pStyle w:val="a"/>
        <w:ind w:left="0" w:firstLine="0"/>
        <w:jc w:val="left"/>
        <w:rPr>
          <w:sz w:val="24"/>
          <w:szCs w:val="24"/>
        </w:rPr>
      </w:pPr>
      <w:proofErr w:type="gramStart"/>
      <w:r>
        <w:rPr>
          <w:sz w:val="24"/>
          <w:szCs w:val="24"/>
        </w:rPr>
        <w:t>c.  general</w:t>
      </w:r>
      <w:proofErr w:type="gramEnd"/>
      <w:r>
        <w:rPr>
          <w:sz w:val="24"/>
          <w:szCs w:val="24"/>
        </w:rPr>
        <w:t xml:space="preserve"> reasonableness tests</w:t>
      </w:r>
      <w:r w:rsidRPr="00136D10">
        <w:rPr>
          <w:sz w:val="24"/>
          <w:szCs w:val="24"/>
        </w:rPr>
        <w:t>.</w:t>
      </w:r>
    </w:p>
    <w:p w:rsidR="009372B0" w:rsidRDefault="009372B0" w:rsidP="00B5205E">
      <w:proofErr w:type="gramStart"/>
      <w:r>
        <w:t>d.  comparison</w:t>
      </w:r>
      <w:proofErr w:type="gramEnd"/>
      <w:r>
        <w:t xml:space="preserve"> of the company’s reported financial results to benchmarks established by the SEC.</w:t>
      </w:r>
    </w:p>
    <w:p w:rsidR="009372B0" w:rsidRDefault="009372B0" w:rsidP="00B5205E">
      <w:proofErr w:type="spellStart"/>
      <w:r>
        <w:t>Ans</w:t>
      </w:r>
      <w:proofErr w:type="spellEnd"/>
      <w:r>
        <w:t>:  d</w:t>
      </w:r>
    </w:p>
    <w:p w:rsidR="009372B0" w:rsidRDefault="009372B0" w:rsidP="00B5205E">
      <w:r>
        <w:t>LO: 2</w:t>
      </w:r>
    </w:p>
    <w:p w:rsidR="009372B0" w:rsidRPr="006116CB" w:rsidRDefault="009372B0" w:rsidP="00B5205E">
      <w:r w:rsidRPr="006116CB">
        <w:t xml:space="preserve">Difficulty: </w:t>
      </w:r>
      <w:r w:rsidR="005E24F9">
        <w:t>Medium</w:t>
      </w:r>
    </w:p>
    <w:p w:rsidR="009372B0" w:rsidRDefault="009372B0" w:rsidP="00B5205E">
      <w:r>
        <w:t>AACSB</w:t>
      </w:r>
      <w:r w:rsidRPr="006116CB">
        <w:t xml:space="preserve">: </w:t>
      </w:r>
      <w:r>
        <w:t xml:space="preserve">Reflective thinking </w:t>
      </w:r>
    </w:p>
    <w:p w:rsidR="009372B0" w:rsidRDefault="009372B0" w:rsidP="00B5205E">
      <w:r>
        <w:t>AICPA BB: Critical Thinking</w:t>
      </w:r>
    </w:p>
    <w:p w:rsidR="009372B0" w:rsidRDefault="009372B0" w:rsidP="00B5205E">
      <w:r>
        <w:t>Bloom’s: Knowledge</w:t>
      </w:r>
    </w:p>
    <w:p w:rsidR="009372B0" w:rsidRDefault="009372B0" w:rsidP="00B5205E">
      <w:pPr>
        <w:rPr>
          <w:b/>
          <w:bCs/>
        </w:rPr>
      </w:pPr>
    </w:p>
    <w:p w:rsidR="009372B0" w:rsidRPr="0052714F" w:rsidRDefault="009372B0" w:rsidP="00E14C2A">
      <w:r w:rsidRPr="0052714F">
        <w:t>[QUESTION]</w:t>
      </w:r>
    </w:p>
    <w:p w:rsidR="009372B0" w:rsidRPr="00136D10" w:rsidRDefault="009372B0" w:rsidP="00F6735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pPr>
      <w:r>
        <w:t xml:space="preserve">107.  </w:t>
      </w:r>
      <w:r w:rsidRPr="00136D10">
        <w:t>Relevant financial information</w:t>
      </w:r>
    </w:p>
    <w:p w:rsidR="009372B0" w:rsidRPr="00136D10" w:rsidRDefault="009372B0" w:rsidP="00F67352">
      <w:pPr>
        <w:pStyle w:val="a"/>
        <w:ind w:left="0" w:firstLine="0"/>
        <w:jc w:val="left"/>
        <w:rPr>
          <w:sz w:val="24"/>
          <w:szCs w:val="24"/>
        </w:rPr>
      </w:pPr>
      <w:proofErr w:type="gramStart"/>
      <w:r>
        <w:rPr>
          <w:sz w:val="24"/>
          <w:szCs w:val="24"/>
        </w:rPr>
        <w:t xml:space="preserve">a.  </w:t>
      </w:r>
      <w:r w:rsidRPr="00136D10">
        <w:rPr>
          <w:sz w:val="24"/>
          <w:szCs w:val="24"/>
        </w:rPr>
        <w:t>is</w:t>
      </w:r>
      <w:proofErr w:type="gramEnd"/>
      <w:r w:rsidRPr="00136D10">
        <w:rPr>
          <w:sz w:val="24"/>
          <w:szCs w:val="24"/>
        </w:rPr>
        <w:t xml:space="preserve"> free from bias and error.</w:t>
      </w:r>
    </w:p>
    <w:p w:rsidR="009372B0" w:rsidRPr="00136D10" w:rsidRDefault="009372B0" w:rsidP="00F67352">
      <w:pPr>
        <w:pStyle w:val="a"/>
        <w:ind w:left="0" w:firstLine="0"/>
        <w:jc w:val="left"/>
        <w:rPr>
          <w:sz w:val="24"/>
          <w:szCs w:val="24"/>
        </w:rPr>
      </w:pPr>
      <w:proofErr w:type="gramStart"/>
      <w:r>
        <w:rPr>
          <w:sz w:val="24"/>
          <w:szCs w:val="24"/>
        </w:rPr>
        <w:t xml:space="preserve">b.  </w:t>
      </w:r>
      <w:r w:rsidRPr="00136D10">
        <w:rPr>
          <w:sz w:val="24"/>
          <w:szCs w:val="24"/>
        </w:rPr>
        <w:t>is</w:t>
      </w:r>
      <w:proofErr w:type="gramEnd"/>
      <w:r w:rsidRPr="00136D10">
        <w:rPr>
          <w:sz w:val="24"/>
          <w:szCs w:val="24"/>
        </w:rPr>
        <w:t xml:space="preserve"> measured in a similar manner among different companies.</w:t>
      </w:r>
    </w:p>
    <w:p w:rsidR="009372B0" w:rsidRPr="00136D10" w:rsidRDefault="009372B0" w:rsidP="00F67352">
      <w:pPr>
        <w:pStyle w:val="a"/>
        <w:ind w:left="0" w:firstLine="0"/>
        <w:jc w:val="left"/>
        <w:rPr>
          <w:sz w:val="24"/>
          <w:szCs w:val="24"/>
        </w:rPr>
      </w:pPr>
      <w:proofErr w:type="gramStart"/>
      <w:r>
        <w:rPr>
          <w:sz w:val="24"/>
          <w:szCs w:val="24"/>
        </w:rPr>
        <w:t xml:space="preserve">c.  </w:t>
      </w:r>
      <w:r w:rsidRPr="00136D10">
        <w:rPr>
          <w:sz w:val="24"/>
          <w:szCs w:val="24"/>
        </w:rPr>
        <w:t>can</w:t>
      </w:r>
      <w:proofErr w:type="gramEnd"/>
      <w:r w:rsidRPr="00136D10">
        <w:rPr>
          <w:sz w:val="24"/>
          <w:szCs w:val="24"/>
        </w:rPr>
        <w:t xml:space="preserve"> be independently verified.</w:t>
      </w:r>
    </w:p>
    <w:p w:rsidR="009372B0" w:rsidRPr="00136D10" w:rsidRDefault="009372B0" w:rsidP="00F67352">
      <w:pPr>
        <w:pStyle w:val="a"/>
        <w:ind w:left="0" w:firstLine="0"/>
        <w:jc w:val="left"/>
        <w:rPr>
          <w:sz w:val="24"/>
          <w:szCs w:val="24"/>
        </w:rPr>
      </w:pPr>
      <w:proofErr w:type="gramStart"/>
      <w:r>
        <w:rPr>
          <w:sz w:val="24"/>
          <w:szCs w:val="24"/>
        </w:rPr>
        <w:t xml:space="preserve">d.  </w:t>
      </w:r>
      <w:r w:rsidRPr="00136D10">
        <w:rPr>
          <w:sz w:val="24"/>
          <w:szCs w:val="24"/>
        </w:rPr>
        <w:t>is</w:t>
      </w:r>
      <w:proofErr w:type="gramEnd"/>
      <w:r w:rsidRPr="00136D10">
        <w:rPr>
          <w:sz w:val="24"/>
          <w:szCs w:val="24"/>
        </w:rPr>
        <w:t xml:space="preserve"> capable of making a difference in a decision</w:t>
      </w:r>
      <w:r>
        <w:rPr>
          <w:sz w:val="24"/>
          <w:szCs w:val="24"/>
        </w:rPr>
        <w:t>.</w:t>
      </w:r>
    </w:p>
    <w:p w:rsidR="009372B0" w:rsidRDefault="009372B0" w:rsidP="00F67352">
      <w:proofErr w:type="spellStart"/>
      <w:r>
        <w:t>Ans</w:t>
      </w:r>
      <w:proofErr w:type="spellEnd"/>
      <w:r>
        <w:t>:  d</w:t>
      </w:r>
    </w:p>
    <w:p w:rsidR="009372B0" w:rsidRDefault="009372B0" w:rsidP="00F67352">
      <w:r>
        <w:t>LO: 4</w:t>
      </w:r>
    </w:p>
    <w:p w:rsidR="009372B0" w:rsidRPr="006116CB" w:rsidRDefault="009372B0" w:rsidP="00F67352">
      <w:r w:rsidRPr="006116CB">
        <w:t xml:space="preserve">Difficulty: </w:t>
      </w:r>
      <w:r>
        <w:t>Medium</w:t>
      </w:r>
    </w:p>
    <w:p w:rsidR="009372B0" w:rsidRPr="006116CB" w:rsidRDefault="009372B0" w:rsidP="00CB4D0A">
      <w:r>
        <w:t>AACSB</w:t>
      </w:r>
      <w:r w:rsidRPr="006116CB">
        <w:t xml:space="preserve">: </w:t>
      </w:r>
      <w:r>
        <w:t>Reflective thinking</w:t>
      </w:r>
    </w:p>
    <w:p w:rsidR="009372B0" w:rsidRPr="006116CB" w:rsidRDefault="009372B0" w:rsidP="00F67352">
      <w:r>
        <w:t>AICPA FN: Measurement</w:t>
      </w:r>
    </w:p>
    <w:p w:rsidR="009372B0" w:rsidRDefault="009372B0" w:rsidP="00CB4D0A">
      <w:r>
        <w:t>Bloom’s: Knowledge</w:t>
      </w:r>
    </w:p>
    <w:p w:rsidR="009372B0" w:rsidRDefault="009372B0" w:rsidP="00F67352"/>
    <w:p w:rsidR="009372B0" w:rsidRPr="006116CB" w:rsidRDefault="009372B0" w:rsidP="00F67352">
      <w:pPr>
        <w:rPr>
          <w:b/>
          <w:bCs/>
        </w:rPr>
      </w:pPr>
      <w:r w:rsidRPr="006116CB">
        <w:t>[QUESTION]</w:t>
      </w:r>
    </w:p>
    <w:p w:rsidR="009372B0" w:rsidRPr="00136D10" w:rsidRDefault="009372B0" w:rsidP="00F67352">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pPr>
      <w:r>
        <w:t xml:space="preserve">108.  To achieve faithful representation, the financial </w:t>
      </w:r>
      <w:r w:rsidRPr="00136D10">
        <w:t xml:space="preserve">information </w:t>
      </w:r>
      <w:r>
        <w:t>must be</w:t>
      </w:r>
    </w:p>
    <w:p w:rsidR="009372B0" w:rsidRPr="00136D10" w:rsidRDefault="009372B0" w:rsidP="00F67352">
      <w:pPr>
        <w:pStyle w:val="a"/>
        <w:ind w:left="0" w:firstLine="0"/>
        <w:jc w:val="left"/>
        <w:rPr>
          <w:sz w:val="24"/>
          <w:szCs w:val="24"/>
        </w:rPr>
      </w:pPr>
      <w:proofErr w:type="gramStart"/>
      <w:r>
        <w:rPr>
          <w:sz w:val="24"/>
          <w:szCs w:val="24"/>
        </w:rPr>
        <w:t xml:space="preserve">a.  </w:t>
      </w:r>
      <w:r w:rsidRPr="00136D10">
        <w:rPr>
          <w:sz w:val="24"/>
          <w:szCs w:val="24"/>
        </w:rPr>
        <w:t>consistent</w:t>
      </w:r>
      <w:proofErr w:type="gramEnd"/>
      <w:r w:rsidRPr="00136D10">
        <w:rPr>
          <w:sz w:val="24"/>
          <w:szCs w:val="24"/>
        </w:rPr>
        <w:t>, unbiased, and relevant.</w:t>
      </w:r>
    </w:p>
    <w:p w:rsidR="009372B0" w:rsidRPr="00136D10" w:rsidRDefault="009372B0" w:rsidP="00F67352">
      <w:pPr>
        <w:pStyle w:val="a"/>
        <w:ind w:left="0" w:firstLine="0"/>
        <w:jc w:val="left"/>
        <w:rPr>
          <w:sz w:val="24"/>
          <w:szCs w:val="24"/>
        </w:rPr>
      </w:pPr>
      <w:proofErr w:type="gramStart"/>
      <w:r>
        <w:rPr>
          <w:sz w:val="24"/>
          <w:szCs w:val="24"/>
        </w:rPr>
        <w:t xml:space="preserve">b.  </w:t>
      </w:r>
      <w:r w:rsidRPr="00136D10">
        <w:rPr>
          <w:sz w:val="24"/>
          <w:szCs w:val="24"/>
        </w:rPr>
        <w:t>relevant</w:t>
      </w:r>
      <w:proofErr w:type="gramEnd"/>
      <w:r w:rsidRPr="00136D10">
        <w:rPr>
          <w:sz w:val="24"/>
          <w:szCs w:val="24"/>
        </w:rPr>
        <w:t>, comparable, and timely.</w:t>
      </w:r>
    </w:p>
    <w:p w:rsidR="009372B0" w:rsidRPr="00136D10" w:rsidRDefault="009372B0" w:rsidP="00F67352">
      <w:pPr>
        <w:pStyle w:val="a"/>
        <w:ind w:left="0" w:firstLine="0"/>
        <w:jc w:val="left"/>
        <w:rPr>
          <w:sz w:val="24"/>
          <w:szCs w:val="24"/>
        </w:rPr>
      </w:pPr>
      <w:proofErr w:type="gramStart"/>
      <w:r>
        <w:rPr>
          <w:sz w:val="24"/>
          <w:szCs w:val="24"/>
        </w:rPr>
        <w:t xml:space="preserve">c.  </w:t>
      </w:r>
      <w:r w:rsidRPr="00136D10">
        <w:rPr>
          <w:sz w:val="24"/>
          <w:szCs w:val="24"/>
        </w:rPr>
        <w:t>relevant</w:t>
      </w:r>
      <w:proofErr w:type="gramEnd"/>
      <w:r w:rsidRPr="00136D10">
        <w:rPr>
          <w:sz w:val="24"/>
          <w:szCs w:val="24"/>
        </w:rPr>
        <w:t>, consistent, and timely.</w:t>
      </w:r>
    </w:p>
    <w:p w:rsidR="009372B0" w:rsidRPr="00136D10" w:rsidRDefault="009372B0" w:rsidP="00F67352">
      <w:pPr>
        <w:pStyle w:val="a"/>
        <w:ind w:left="0" w:firstLine="0"/>
        <w:jc w:val="left"/>
        <w:rPr>
          <w:sz w:val="24"/>
          <w:szCs w:val="24"/>
        </w:rPr>
      </w:pPr>
      <w:proofErr w:type="gramStart"/>
      <w:r>
        <w:rPr>
          <w:sz w:val="24"/>
          <w:szCs w:val="24"/>
        </w:rPr>
        <w:t>d.  complete</w:t>
      </w:r>
      <w:proofErr w:type="gramEnd"/>
      <w:r>
        <w:rPr>
          <w:sz w:val="24"/>
          <w:szCs w:val="24"/>
        </w:rPr>
        <w:t>, neutral, and free from material error.</w:t>
      </w:r>
    </w:p>
    <w:p w:rsidR="009372B0" w:rsidRDefault="009372B0" w:rsidP="00F67352">
      <w:proofErr w:type="spellStart"/>
      <w:r>
        <w:t>Ans</w:t>
      </w:r>
      <w:proofErr w:type="spellEnd"/>
      <w:r>
        <w:t>:  d</w:t>
      </w:r>
    </w:p>
    <w:p w:rsidR="009372B0" w:rsidRDefault="009372B0" w:rsidP="00F67352">
      <w:r>
        <w:t>LO: 4</w:t>
      </w:r>
    </w:p>
    <w:p w:rsidR="009372B0" w:rsidRPr="006116CB" w:rsidRDefault="009372B0" w:rsidP="00F67352">
      <w:r w:rsidRPr="006116CB">
        <w:t xml:space="preserve">Difficulty: </w:t>
      </w:r>
      <w:r>
        <w:t>Easy</w:t>
      </w:r>
    </w:p>
    <w:p w:rsidR="009372B0" w:rsidRDefault="009372B0" w:rsidP="00CB4D0A">
      <w:r>
        <w:t>AACSB</w:t>
      </w:r>
      <w:r w:rsidRPr="006116CB">
        <w:t xml:space="preserve">: </w:t>
      </w:r>
      <w:r>
        <w:t>Reflective thinking</w:t>
      </w:r>
      <w:r w:rsidRPr="006116CB">
        <w:t xml:space="preserve"> </w:t>
      </w:r>
    </w:p>
    <w:p w:rsidR="009372B0" w:rsidRPr="006116CB" w:rsidRDefault="009372B0" w:rsidP="00162B62">
      <w:r>
        <w:lastRenderedPageBreak/>
        <w:t>AICPA FN: Measurement</w:t>
      </w:r>
    </w:p>
    <w:p w:rsidR="009372B0" w:rsidRDefault="009372B0" w:rsidP="00CB4D0A">
      <w:r>
        <w:t>Bloom’s: Knowledge</w:t>
      </w:r>
    </w:p>
    <w:p w:rsidR="009372B0" w:rsidRDefault="009372B0" w:rsidP="00F67352"/>
    <w:p w:rsidR="009372B0" w:rsidRPr="006116CB" w:rsidRDefault="009372B0" w:rsidP="000368F1">
      <w:pPr>
        <w:rPr>
          <w:b/>
          <w:bCs/>
        </w:rPr>
      </w:pPr>
      <w:r w:rsidRPr="006116CB">
        <w:t>[QUESTION]</w:t>
      </w:r>
    </w:p>
    <w:p w:rsidR="009372B0" w:rsidRPr="00136D10" w:rsidRDefault="009372B0" w:rsidP="000368F1">
      <w:pPr>
        <w:tabs>
          <w:tab w:val="left" w:pos="3"/>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pPr>
      <w:r>
        <w:t xml:space="preserve">109.  </w:t>
      </w:r>
      <w:r w:rsidRPr="00136D10">
        <w:t>Financial information that is provided to decision makers before it loses its capacity to influence their decisions is</w:t>
      </w:r>
    </w:p>
    <w:p w:rsidR="009372B0" w:rsidRPr="00136D10" w:rsidRDefault="009372B0" w:rsidP="000368F1">
      <w:pPr>
        <w:pStyle w:val="a"/>
        <w:ind w:left="0" w:firstLine="0"/>
        <w:jc w:val="left"/>
        <w:rPr>
          <w:sz w:val="24"/>
          <w:szCs w:val="24"/>
        </w:rPr>
      </w:pPr>
      <w:proofErr w:type="gramStart"/>
      <w:r>
        <w:rPr>
          <w:sz w:val="24"/>
          <w:szCs w:val="24"/>
        </w:rPr>
        <w:t xml:space="preserve">a.  </w:t>
      </w:r>
      <w:r w:rsidRPr="00136D10">
        <w:rPr>
          <w:sz w:val="24"/>
          <w:szCs w:val="24"/>
        </w:rPr>
        <w:t>neutral</w:t>
      </w:r>
      <w:proofErr w:type="gramEnd"/>
      <w:r w:rsidRPr="00136D10">
        <w:rPr>
          <w:sz w:val="24"/>
          <w:szCs w:val="24"/>
        </w:rPr>
        <w:t>.</w:t>
      </w:r>
    </w:p>
    <w:p w:rsidR="009372B0" w:rsidRPr="00136D10" w:rsidRDefault="009372B0" w:rsidP="000368F1">
      <w:pPr>
        <w:pStyle w:val="a"/>
        <w:ind w:left="0" w:firstLine="0"/>
        <w:jc w:val="left"/>
        <w:rPr>
          <w:sz w:val="24"/>
          <w:szCs w:val="24"/>
        </w:rPr>
      </w:pPr>
      <w:proofErr w:type="gramStart"/>
      <w:r>
        <w:rPr>
          <w:sz w:val="24"/>
          <w:szCs w:val="24"/>
        </w:rPr>
        <w:t xml:space="preserve">b.  </w:t>
      </w:r>
      <w:r w:rsidRPr="00136D10">
        <w:rPr>
          <w:sz w:val="24"/>
          <w:szCs w:val="24"/>
        </w:rPr>
        <w:t>verifiable</w:t>
      </w:r>
      <w:proofErr w:type="gramEnd"/>
      <w:r w:rsidRPr="00136D10">
        <w:rPr>
          <w:sz w:val="24"/>
          <w:szCs w:val="24"/>
        </w:rPr>
        <w:t>.</w:t>
      </w:r>
    </w:p>
    <w:p w:rsidR="009372B0" w:rsidRPr="00136D10" w:rsidRDefault="009372B0" w:rsidP="000368F1">
      <w:pPr>
        <w:pStyle w:val="a"/>
        <w:ind w:left="0" w:firstLine="0"/>
        <w:jc w:val="left"/>
        <w:rPr>
          <w:sz w:val="24"/>
          <w:szCs w:val="24"/>
        </w:rPr>
      </w:pPr>
      <w:proofErr w:type="gramStart"/>
      <w:r>
        <w:rPr>
          <w:sz w:val="24"/>
          <w:szCs w:val="24"/>
        </w:rPr>
        <w:t xml:space="preserve">c.  </w:t>
      </w:r>
      <w:r w:rsidRPr="00136D10">
        <w:rPr>
          <w:sz w:val="24"/>
          <w:szCs w:val="24"/>
        </w:rPr>
        <w:t>timely</w:t>
      </w:r>
      <w:proofErr w:type="gramEnd"/>
      <w:r w:rsidRPr="00136D10">
        <w:rPr>
          <w:sz w:val="24"/>
          <w:szCs w:val="24"/>
        </w:rPr>
        <w:t>.</w:t>
      </w:r>
    </w:p>
    <w:p w:rsidR="009372B0" w:rsidRPr="00136D10" w:rsidRDefault="009372B0" w:rsidP="000368F1">
      <w:pPr>
        <w:pStyle w:val="a"/>
        <w:ind w:left="0" w:firstLine="0"/>
        <w:jc w:val="left"/>
        <w:rPr>
          <w:sz w:val="24"/>
          <w:szCs w:val="24"/>
        </w:rPr>
      </w:pPr>
      <w:proofErr w:type="gramStart"/>
      <w:r>
        <w:rPr>
          <w:sz w:val="24"/>
          <w:szCs w:val="24"/>
        </w:rPr>
        <w:t xml:space="preserve">d.  </w:t>
      </w:r>
      <w:r w:rsidRPr="00136D10">
        <w:rPr>
          <w:sz w:val="24"/>
          <w:szCs w:val="24"/>
        </w:rPr>
        <w:t>consistent</w:t>
      </w:r>
      <w:proofErr w:type="gramEnd"/>
      <w:r>
        <w:rPr>
          <w:sz w:val="24"/>
          <w:szCs w:val="24"/>
        </w:rPr>
        <w:t>.</w:t>
      </w:r>
    </w:p>
    <w:p w:rsidR="009372B0" w:rsidRDefault="009372B0" w:rsidP="000368F1">
      <w:proofErr w:type="spellStart"/>
      <w:r>
        <w:t>Ans</w:t>
      </w:r>
      <w:proofErr w:type="spellEnd"/>
      <w:r>
        <w:t>:  c</w:t>
      </w:r>
    </w:p>
    <w:p w:rsidR="009372B0" w:rsidRDefault="009372B0" w:rsidP="000368F1">
      <w:r>
        <w:t>LO: 4</w:t>
      </w:r>
    </w:p>
    <w:p w:rsidR="009372B0" w:rsidRPr="006116CB" w:rsidRDefault="009372B0" w:rsidP="000368F1">
      <w:r w:rsidRPr="006116CB">
        <w:t xml:space="preserve">Difficulty: </w:t>
      </w:r>
      <w:r>
        <w:t>Easy</w:t>
      </w:r>
    </w:p>
    <w:p w:rsidR="009372B0" w:rsidRPr="006116CB" w:rsidRDefault="009372B0" w:rsidP="000368F1">
      <w:r>
        <w:t>AACSB</w:t>
      </w:r>
      <w:r w:rsidRPr="006116CB">
        <w:t xml:space="preserve">: </w:t>
      </w:r>
      <w:r>
        <w:t>Reflective thinking</w:t>
      </w:r>
    </w:p>
    <w:p w:rsidR="009372B0" w:rsidRPr="006116CB" w:rsidRDefault="009372B0" w:rsidP="000368F1">
      <w:r>
        <w:t>AICPA FN: Measurement</w:t>
      </w:r>
    </w:p>
    <w:p w:rsidR="009372B0" w:rsidRPr="006116CB" w:rsidRDefault="009372B0" w:rsidP="000368F1">
      <w:r>
        <w:t>Bloom’s: Knowledge</w:t>
      </w:r>
    </w:p>
    <w:p w:rsidR="009372B0" w:rsidRDefault="009372B0" w:rsidP="000368F1"/>
    <w:p w:rsidR="009372B0" w:rsidRPr="006116CB" w:rsidRDefault="009372B0" w:rsidP="000368F1">
      <w:pPr>
        <w:rPr>
          <w:b/>
          <w:bCs/>
        </w:rPr>
      </w:pPr>
      <w:r w:rsidRPr="006116CB">
        <w:t>[QUESTION]</w:t>
      </w:r>
    </w:p>
    <w:p w:rsidR="009372B0" w:rsidRPr="00136D10" w:rsidRDefault="009372B0" w:rsidP="00F67352">
      <w:r>
        <w:t xml:space="preserve">110.  </w:t>
      </w:r>
      <w:r w:rsidRPr="00136D10">
        <w:t xml:space="preserve">Financial information that does </w:t>
      </w:r>
      <w:r w:rsidRPr="00136D10">
        <w:rPr>
          <w:b/>
          <w:bCs/>
        </w:rPr>
        <w:t>not</w:t>
      </w:r>
      <w:r w:rsidRPr="00136D10">
        <w:t xml:space="preserve"> favor one set of interested parties over another is</w:t>
      </w:r>
    </w:p>
    <w:p w:rsidR="009372B0" w:rsidRPr="00136D10" w:rsidRDefault="009372B0" w:rsidP="00F67352">
      <w:pPr>
        <w:pStyle w:val="a"/>
        <w:ind w:left="0" w:firstLine="0"/>
        <w:jc w:val="left"/>
        <w:rPr>
          <w:sz w:val="24"/>
          <w:szCs w:val="24"/>
        </w:rPr>
      </w:pPr>
      <w:proofErr w:type="gramStart"/>
      <w:r>
        <w:rPr>
          <w:sz w:val="24"/>
          <w:szCs w:val="24"/>
        </w:rPr>
        <w:t xml:space="preserve">a.  </w:t>
      </w:r>
      <w:r w:rsidRPr="00136D10">
        <w:rPr>
          <w:sz w:val="24"/>
          <w:szCs w:val="24"/>
        </w:rPr>
        <w:t>relevant</w:t>
      </w:r>
      <w:proofErr w:type="gramEnd"/>
      <w:r w:rsidRPr="00136D10">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b.  </w:t>
      </w:r>
      <w:r w:rsidRPr="00136D10">
        <w:rPr>
          <w:sz w:val="24"/>
          <w:szCs w:val="24"/>
        </w:rPr>
        <w:t>verifiable</w:t>
      </w:r>
      <w:proofErr w:type="gramEnd"/>
      <w:r w:rsidRPr="00136D10">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c.  </w:t>
      </w:r>
      <w:r w:rsidRPr="00136D10">
        <w:rPr>
          <w:sz w:val="24"/>
          <w:szCs w:val="24"/>
        </w:rPr>
        <w:t>neutral</w:t>
      </w:r>
      <w:proofErr w:type="gramEnd"/>
      <w:r w:rsidRPr="00136D10">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d.  </w:t>
      </w:r>
      <w:r w:rsidRPr="00136D10">
        <w:rPr>
          <w:sz w:val="24"/>
          <w:szCs w:val="24"/>
        </w:rPr>
        <w:t>faithfully</w:t>
      </w:r>
      <w:proofErr w:type="gramEnd"/>
      <w:r w:rsidRPr="00136D10">
        <w:rPr>
          <w:sz w:val="24"/>
          <w:szCs w:val="24"/>
        </w:rPr>
        <w:t xml:space="preserve"> represented</w:t>
      </w:r>
      <w:r>
        <w:rPr>
          <w:sz w:val="24"/>
          <w:szCs w:val="24"/>
        </w:rPr>
        <w:t>.</w:t>
      </w:r>
    </w:p>
    <w:p w:rsidR="009372B0" w:rsidRDefault="009372B0" w:rsidP="00F67352">
      <w:proofErr w:type="spellStart"/>
      <w:r>
        <w:t>Ans</w:t>
      </w:r>
      <w:proofErr w:type="spellEnd"/>
      <w:r>
        <w:t>:  c</w:t>
      </w:r>
    </w:p>
    <w:p w:rsidR="009372B0" w:rsidRDefault="009372B0" w:rsidP="00F67352">
      <w:r>
        <w:t>LO: 4</w:t>
      </w:r>
    </w:p>
    <w:p w:rsidR="009372B0" w:rsidRPr="006116CB" w:rsidRDefault="009372B0" w:rsidP="00F67352">
      <w:r w:rsidRPr="006116CB">
        <w:t xml:space="preserve">Difficulty: </w:t>
      </w:r>
      <w:r>
        <w:t>Medium</w:t>
      </w:r>
    </w:p>
    <w:p w:rsidR="009372B0" w:rsidRDefault="009372B0" w:rsidP="00CB4D0A">
      <w:r>
        <w:t>AACSB</w:t>
      </w:r>
      <w:r w:rsidRPr="006116CB">
        <w:t xml:space="preserve">: </w:t>
      </w:r>
      <w:r>
        <w:t>Reflective thinking</w:t>
      </w:r>
      <w:r w:rsidRPr="006116CB">
        <w:t xml:space="preserve"> </w:t>
      </w:r>
    </w:p>
    <w:p w:rsidR="009372B0" w:rsidRPr="006116CB" w:rsidRDefault="009372B0" w:rsidP="00162B62">
      <w:r>
        <w:t>AICPA FN: Measurement</w:t>
      </w:r>
    </w:p>
    <w:p w:rsidR="009372B0" w:rsidRDefault="009372B0" w:rsidP="00CB4D0A">
      <w:r>
        <w:t>Bloom’s: Knowledge</w:t>
      </w:r>
    </w:p>
    <w:p w:rsidR="009372B0" w:rsidRDefault="009372B0" w:rsidP="00F67352"/>
    <w:p w:rsidR="009372B0" w:rsidRPr="006116CB" w:rsidRDefault="009372B0" w:rsidP="00F67352">
      <w:pPr>
        <w:rPr>
          <w:b/>
          <w:bCs/>
        </w:rPr>
      </w:pPr>
      <w:r w:rsidRPr="006116CB">
        <w:t>[QUESTION]</w:t>
      </w:r>
    </w:p>
    <w:p w:rsidR="009372B0" w:rsidRPr="00136D10" w:rsidRDefault="009372B0" w:rsidP="00F67352">
      <w:r>
        <w:t xml:space="preserve">111.  </w:t>
      </w:r>
      <w:r w:rsidRPr="00136D10">
        <w:t xml:space="preserve">When independent measurers get similar results when using the same accounting measurement methods, the financial information is </w:t>
      </w:r>
    </w:p>
    <w:p w:rsidR="009372B0" w:rsidRPr="00136D10" w:rsidRDefault="009372B0" w:rsidP="00F67352">
      <w:pPr>
        <w:pStyle w:val="a"/>
        <w:ind w:left="0" w:firstLine="0"/>
        <w:jc w:val="left"/>
        <w:rPr>
          <w:sz w:val="24"/>
          <w:szCs w:val="24"/>
        </w:rPr>
      </w:pPr>
      <w:proofErr w:type="gramStart"/>
      <w:r>
        <w:rPr>
          <w:sz w:val="24"/>
          <w:szCs w:val="24"/>
        </w:rPr>
        <w:t xml:space="preserve">a.  </w:t>
      </w:r>
      <w:r w:rsidRPr="00136D10">
        <w:rPr>
          <w:sz w:val="24"/>
          <w:szCs w:val="24"/>
        </w:rPr>
        <w:t>relevant</w:t>
      </w:r>
      <w:proofErr w:type="gramEnd"/>
      <w:r w:rsidRPr="00136D10">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b.  </w:t>
      </w:r>
      <w:r w:rsidRPr="00136D10">
        <w:rPr>
          <w:sz w:val="24"/>
          <w:szCs w:val="24"/>
        </w:rPr>
        <w:t>verifiable</w:t>
      </w:r>
      <w:proofErr w:type="gramEnd"/>
      <w:r w:rsidRPr="00136D10">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c.  </w:t>
      </w:r>
      <w:r w:rsidRPr="00136D10">
        <w:rPr>
          <w:sz w:val="24"/>
          <w:szCs w:val="24"/>
        </w:rPr>
        <w:t>timely</w:t>
      </w:r>
      <w:proofErr w:type="gramEnd"/>
      <w:r w:rsidRPr="00136D10">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d.  </w:t>
      </w:r>
      <w:r w:rsidRPr="00136D10">
        <w:rPr>
          <w:sz w:val="24"/>
          <w:szCs w:val="24"/>
        </w:rPr>
        <w:t>faithfully</w:t>
      </w:r>
      <w:proofErr w:type="gramEnd"/>
      <w:r w:rsidRPr="00136D10">
        <w:rPr>
          <w:sz w:val="24"/>
          <w:szCs w:val="24"/>
        </w:rPr>
        <w:t xml:space="preserve"> represented</w:t>
      </w:r>
      <w:r>
        <w:rPr>
          <w:sz w:val="24"/>
          <w:szCs w:val="24"/>
        </w:rPr>
        <w:t>.</w:t>
      </w:r>
    </w:p>
    <w:p w:rsidR="009372B0" w:rsidRDefault="009372B0" w:rsidP="00F67352">
      <w:proofErr w:type="spellStart"/>
      <w:r>
        <w:t>Ans</w:t>
      </w:r>
      <w:proofErr w:type="spellEnd"/>
      <w:r>
        <w:t>:  b</w:t>
      </w:r>
    </w:p>
    <w:p w:rsidR="009372B0" w:rsidRDefault="009372B0" w:rsidP="00F67352">
      <w:r>
        <w:t>LO: 4</w:t>
      </w:r>
    </w:p>
    <w:p w:rsidR="009372B0" w:rsidRPr="006116CB" w:rsidRDefault="009372B0" w:rsidP="00F67352">
      <w:r w:rsidRPr="006116CB">
        <w:t xml:space="preserve">Difficulty: </w:t>
      </w:r>
      <w:r>
        <w:t>Easy</w:t>
      </w:r>
    </w:p>
    <w:p w:rsidR="009372B0" w:rsidRDefault="009372B0" w:rsidP="00233976">
      <w:r>
        <w:t>AACSB</w:t>
      </w:r>
      <w:r w:rsidRPr="006116CB">
        <w:t xml:space="preserve">: </w:t>
      </w:r>
      <w:r>
        <w:t>Reflective thinking</w:t>
      </w:r>
      <w:r w:rsidRPr="006116CB">
        <w:t xml:space="preserve"> </w:t>
      </w:r>
    </w:p>
    <w:p w:rsidR="009372B0" w:rsidRPr="006116CB" w:rsidRDefault="009372B0" w:rsidP="00162B62">
      <w:r>
        <w:t>AICPA FN: Measurement</w:t>
      </w:r>
    </w:p>
    <w:p w:rsidR="009372B0" w:rsidRDefault="009372B0" w:rsidP="00233976">
      <w:r>
        <w:t>Bloom’s: Knowledge</w:t>
      </w:r>
    </w:p>
    <w:p w:rsidR="009372B0" w:rsidRDefault="009372B0" w:rsidP="00F67352"/>
    <w:p w:rsidR="009372B0" w:rsidRPr="006116CB" w:rsidRDefault="009372B0" w:rsidP="000368F1">
      <w:pPr>
        <w:rPr>
          <w:b/>
          <w:bCs/>
        </w:rPr>
      </w:pPr>
      <w:r w:rsidRPr="006116CB">
        <w:t>[QUESTION]</w:t>
      </w:r>
    </w:p>
    <w:p w:rsidR="009372B0" w:rsidRPr="00136D10" w:rsidRDefault="009372B0" w:rsidP="000368F1">
      <w:r>
        <w:t xml:space="preserve">112.  </w:t>
      </w:r>
      <w:proofErr w:type="gramStart"/>
      <w:r>
        <w:t>Being</w:t>
      </w:r>
      <w:proofErr w:type="gramEnd"/>
      <w:r>
        <w:t xml:space="preserve"> </w:t>
      </w:r>
      <w:r w:rsidRPr="00136D10">
        <w:t>verifiable</w:t>
      </w:r>
      <w:r>
        <w:t xml:space="preserve"> </w:t>
      </w:r>
      <w:r w:rsidRPr="00136D10">
        <w:t>and neutral is</w:t>
      </w:r>
      <w:r>
        <w:t xml:space="preserve"> part of what makes financial information</w:t>
      </w:r>
    </w:p>
    <w:p w:rsidR="009372B0" w:rsidRPr="00136D10" w:rsidRDefault="009372B0" w:rsidP="000368F1">
      <w:pPr>
        <w:pStyle w:val="a"/>
        <w:ind w:left="0" w:firstLine="0"/>
        <w:jc w:val="left"/>
        <w:rPr>
          <w:sz w:val="24"/>
          <w:szCs w:val="24"/>
        </w:rPr>
      </w:pPr>
      <w:proofErr w:type="gramStart"/>
      <w:r>
        <w:rPr>
          <w:sz w:val="24"/>
          <w:szCs w:val="24"/>
        </w:rPr>
        <w:lastRenderedPageBreak/>
        <w:t>a.  useful</w:t>
      </w:r>
      <w:proofErr w:type="gramEnd"/>
      <w:r w:rsidRPr="00136D10">
        <w:rPr>
          <w:sz w:val="24"/>
          <w:szCs w:val="24"/>
        </w:rPr>
        <w:t>.</w:t>
      </w:r>
    </w:p>
    <w:p w:rsidR="009372B0" w:rsidRPr="00136D10" w:rsidRDefault="009372B0" w:rsidP="000368F1">
      <w:pPr>
        <w:pStyle w:val="a"/>
        <w:ind w:left="0" w:firstLine="0"/>
        <w:jc w:val="left"/>
        <w:rPr>
          <w:sz w:val="24"/>
          <w:szCs w:val="24"/>
        </w:rPr>
      </w:pPr>
      <w:proofErr w:type="gramStart"/>
      <w:r>
        <w:rPr>
          <w:sz w:val="24"/>
          <w:szCs w:val="24"/>
        </w:rPr>
        <w:t xml:space="preserve">b.  </w:t>
      </w:r>
      <w:r w:rsidRPr="00136D10">
        <w:rPr>
          <w:sz w:val="24"/>
          <w:szCs w:val="24"/>
        </w:rPr>
        <w:t>consistent</w:t>
      </w:r>
      <w:proofErr w:type="gramEnd"/>
      <w:r w:rsidRPr="00136D10">
        <w:rPr>
          <w:sz w:val="24"/>
          <w:szCs w:val="24"/>
        </w:rPr>
        <w:t>.</w:t>
      </w:r>
    </w:p>
    <w:p w:rsidR="009372B0" w:rsidRPr="00136D10" w:rsidRDefault="009372B0" w:rsidP="000368F1">
      <w:pPr>
        <w:pStyle w:val="a"/>
        <w:ind w:left="0" w:firstLine="0"/>
        <w:jc w:val="left"/>
        <w:rPr>
          <w:sz w:val="24"/>
          <w:szCs w:val="24"/>
        </w:rPr>
      </w:pPr>
      <w:proofErr w:type="gramStart"/>
      <w:r>
        <w:rPr>
          <w:sz w:val="24"/>
          <w:szCs w:val="24"/>
        </w:rPr>
        <w:t xml:space="preserve">c.  </w:t>
      </w:r>
      <w:r w:rsidRPr="00136D10">
        <w:rPr>
          <w:sz w:val="24"/>
          <w:szCs w:val="24"/>
        </w:rPr>
        <w:t>comparable</w:t>
      </w:r>
      <w:proofErr w:type="gramEnd"/>
      <w:r w:rsidRPr="00136D10">
        <w:rPr>
          <w:sz w:val="24"/>
          <w:szCs w:val="24"/>
        </w:rPr>
        <w:t>.</w:t>
      </w:r>
    </w:p>
    <w:p w:rsidR="009372B0" w:rsidRPr="00136D10" w:rsidRDefault="009372B0" w:rsidP="000368F1">
      <w:pPr>
        <w:pStyle w:val="a"/>
        <w:ind w:left="0" w:firstLine="0"/>
        <w:jc w:val="left"/>
        <w:rPr>
          <w:sz w:val="24"/>
          <w:szCs w:val="24"/>
        </w:rPr>
      </w:pPr>
      <w:proofErr w:type="gramStart"/>
      <w:r>
        <w:rPr>
          <w:sz w:val="24"/>
          <w:szCs w:val="24"/>
        </w:rPr>
        <w:t xml:space="preserve">d.  </w:t>
      </w:r>
      <w:r w:rsidRPr="00136D10">
        <w:rPr>
          <w:sz w:val="24"/>
          <w:szCs w:val="24"/>
        </w:rPr>
        <w:t>relevant</w:t>
      </w:r>
      <w:proofErr w:type="gramEnd"/>
      <w:r>
        <w:rPr>
          <w:sz w:val="24"/>
          <w:szCs w:val="24"/>
        </w:rPr>
        <w:t>.</w:t>
      </w:r>
    </w:p>
    <w:p w:rsidR="009372B0" w:rsidRDefault="009372B0" w:rsidP="000368F1">
      <w:proofErr w:type="spellStart"/>
      <w:r>
        <w:t>Ans</w:t>
      </w:r>
      <w:proofErr w:type="spellEnd"/>
      <w:r>
        <w:t>:  a</w:t>
      </w:r>
    </w:p>
    <w:p w:rsidR="009372B0" w:rsidRDefault="009372B0" w:rsidP="000368F1">
      <w:r>
        <w:t>LO: 4</w:t>
      </w:r>
    </w:p>
    <w:p w:rsidR="009372B0" w:rsidRPr="006116CB" w:rsidRDefault="009372B0" w:rsidP="000368F1">
      <w:r w:rsidRPr="006116CB">
        <w:t xml:space="preserve">Difficulty: </w:t>
      </w:r>
      <w:r>
        <w:t>Medium</w:t>
      </w:r>
    </w:p>
    <w:p w:rsidR="009372B0" w:rsidRPr="006116CB" w:rsidRDefault="009372B0" w:rsidP="000368F1">
      <w:r>
        <w:t>AACSB</w:t>
      </w:r>
      <w:r w:rsidRPr="006116CB">
        <w:t xml:space="preserve">: </w:t>
      </w:r>
      <w:r>
        <w:t>Reflective thinking</w:t>
      </w:r>
    </w:p>
    <w:p w:rsidR="009372B0" w:rsidRPr="006116CB" w:rsidRDefault="009372B0" w:rsidP="000368F1">
      <w:r>
        <w:t>AICPA FN: Measurement</w:t>
      </w:r>
    </w:p>
    <w:p w:rsidR="009372B0" w:rsidRDefault="009372B0" w:rsidP="000368F1">
      <w:r>
        <w:t>Bloom’s: Knowledge</w:t>
      </w:r>
    </w:p>
    <w:p w:rsidR="009372B0" w:rsidRDefault="009372B0" w:rsidP="000368F1"/>
    <w:p w:rsidR="009372B0" w:rsidRPr="006116CB" w:rsidRDefault="009372B0" w:rsidP="000368F1">
      <w:pPr>
        <w:rPr>
          <w:b/>
          <w:bCs/>
        </w:rPr>
      </w:pPr>
      <w:r w:rsidRPr="006116CB">
        <w:t>[QUESTION]</w:t>
      </w:r>
    </w:p>
    <w:p w:rsidR="009372B0" w:rsidRPr="00136D10" w:rsidRDefault="009372B0" w:rsidP="000368F1">
      <w:r>
        <w:t xml:space="preserve">113.  </w:t>
      </w:r>
      <w:r w:rsidRPr="00136D10">
        <w:t>If a company fails to disclose information about a lawsuit because it might be embarrassing to the company, it is violating</w:t>
      </w:r>
    </w:p>
    <w:p w:rsidR="009372B0" w:rsidRPr="00136D10" w:rsidRDefault="009372B0" w:rsidP="000368F1">
      <w:pPr>
        <w:pStyle w:val="a"/>
        <w:ind w:left="0" w:firstLine="0"/>
        <w:jc w:val="left"/>
        <w:rPr>
          <w:sz w:val="24"/>
          <w:szCs w:val="24"/>
        </w:rPr>
      </w:pPr>
      <w:proofErr w:type="gramStart"/>
      <w:r>
        <w:rPr>
          <w:sz w:val="24"/>
          <w:szCs w:val="24"/>
        </w:rPr>
        <w:t xml:space="preserve">a.  </w:t>
      </w:r>
      <w:r w:rsidRPr="00136D10">
        <w:rPr>
          <w:sz w:val="24"/>
          <w:szCs w:val="24"/>
        </w:rPr>
        <w:t>relevance</w:t>
      </w:r>
      <w:proofErr w:type="gramEnd"/>
      <w:r w:rsidRPr="00136D10">
        <w:rPr>
          <w:sz w:val="24"/>
          <w:szCs w:val="24"/>
        </w:rPr>
        <w:t>.</w:t>
      </w:r>
    </w:p>
    <w:p w:rsidR="009372B0" w:rsidRPr="00136D10" w:rsidRDefault="009372B0" w:rsidP="000368F1">
      <w:pPr>
        <w:pStyle w:val="a"/>
        <w:ind w:left="0" w:firstLine="0"/>
        <w:jc w:val="left"/>
        <w:rPr>
          <w:sz w:val="24"/>
          <w:szCs w:val="24"/>
        </w:rPr>
      </w:pPr>
      <w:proofErr w:type="gramStart"/>
      <w:r>
        <w:rPr>
          <w:sz w:val="24"/>
          <w:szCs w:val="24"/>
        </w:rPr>
        <w:t xml:space="preserve">b.  </w:t>
      </w:r>
      <w:r w:rsidRPr="00136D10">
        <w:rPr>
          <w:sz w:val="24"/>
          <w:szCs w:val="24"/>
        </w:rPr>
        <w:t>verifiability</w:t>
      </w:r>
      <w:proofErr w:type="gramEnd"/>
      <w:r w:rsidRPr="00136D10">
        <w:rPr>
          <w:sz w:val="24"/>
          <w:szCs w:val="24"/>
        </w:rPr>
        <w:t>.</w:t>
      </w:r>
    </w:p>
    <w:p w:rsidR="009372B0" w:rsidRPr="00136D10" w:rsidRDefault="009372B0" w:rsidP="000368F1">
      <w:pPr>
        <w:pStyle w:val="a"/>
        <w:ind w:left="0" w:firstLine="0"/>
        <w:jc w:val="left"/>
        <w:rPr>
          <w:sz w:val="24"/>
          <w:szCs w:val="24"/>
        </w:rPr>
      </w:pPr>
      <w:proofErr w:type="gramStart"/>
      <w:r>
        <w:rPr>
          <w:sz w:val="24"/>
          <w:szCs w:val="24"/>
        </w:rPr>
        <w:t xml:space="preserve">c.  </w:t>
      </w:r>
      <w:r w:rsidRPr="00136D10">
        <w:rPr>
          <w:sz w:val="24"/>
          <w:szCs w:val="24"/>
        </w:rPr>
        <w:t>neutrality</w:t>
      </w:r>
      <w:proofErr w:type="gramEnd"/>
      <w:r w:rsidRPr="00136D10">
        <w:rPr>
          <w:sz w:val="24"/>
          <w:szCs w:val="24"/>
        </w:rPr>
        <w:t>.</w:t>
      </w:r>
    </w:p>
    <w:p w:rsidR="009372B0" w:rsidRPr="00136D10" w:rsidRDefault="009372B0" w:rsidP="000368F1">
      <w:pPr>
        <w:pStyle w:val="a"/>
        <w:ind w:left="0" w:firstLine="0"/>
        <w:jc w:val="left"/>
        <w:rPr>
          <w:sz w:val="24"/>
          <w:szCs w:val="24"/>
        </w:rPr>
      </w:pPr>
      <w:proofErr w:type="gramStart"/>
      <w:r w:rsidRPr="00136D10">
        <w:rPr>
          <w:sz w:val="24"/>
          <w:szCs w:val="24"/>
        </w:rPr>
        <w:t>d</w:t>
      </w:r>
      <w:r>
        <w:rPr>
          <w:sz w:val="24"/>
          <w:szCs w:val="24"/>
        </w:rPr>
        <w:t xml:space="preserve">.  </w:t>
      </w:r>
      <w:r w:rsidRPr="00136D10">
        <w:rPr>
          <w:sz w:val="24"/>
          <w:szCs w:val="24"/>
        </w:rPr>
        <w:t>timeliness</w:t>
      </w:r>
      <w:proofErr w:type="gramEnd"/>
      <w:r>
        <w:rPr>
          <w:sz w:val="24"/>
          <w:szCs w:val="24"/>
        </w:rPr>
        <w:t>.</w:t>
      </w:r>
    </w:p>
    <w:p w:rsidR="009372B0" w:rsidRDefault="009372B0" w:rsidP="000368F1">
      <w:proofErr w:type="spellStart"/>
      <w:r>
        <w:t>Ans</w:t>
      </w:r>
      <w:proofErr w:type="spellEnd"/>
      <w:r>
        <w:t>:  c</w:t>
      </w:r>
    </w:p>
    <w:p w:rsidR="009372B0" w:rsidRDefault="009372B0" w:rsidP="000368F1">
      <w:r>
        <w:t>LO: 4</w:t>
      </w:r>
    </w:p>
    <w:p w:rsidR="009372B0" w:rsidRPr="006116CB" w:rsidRDefault="009372B0" w:rsidP="000368F1">
      <w:r w:rsidRPr="006116CB">
        <w:t xml:space="preserve">Difficulty: </w:t>
      </w:r>
      <w:r>
        <w:t>Hard</w:t>
      </w:r>
    </w:p>
    <w:p w:rsidR="009372B0" w:rsidRPr="006116CB" w:rsidRDefault="009372B0" w:rsidP="000368F1">
      <w:r>
        <w:t>AACSB</w:t>
      </w:r>
      <w:r w:rsidRPr="006116CB">
        <w:t xml:space="preserve">: </w:t>
      </w:r>
      <w:r>
        <w:t>Reflective thinking</w:t>
      </w:r>
    </w:p>
    <w:p w:rsidR="009372B0" w:rsidRPr="006116CB" w:rsidRDefault="009372B0" w:rsidP="000368F1">
      <w:r>
        <w:t>AICPA FN: Measurement</w:t>
      </w:r>
    </w:p>
    <w:p w:rsidR="009372B0" w:rsidRDefault="009372B0" w:rsidP="000368F1">
      <w:r>
        <w:t>Bloom’s: Comprehension</w:t>
      </w:r>
      <w:r w:rsidRPr="006116CB">
        <w:t xml:space="preserve"> </w:t>
      </w:r>
    </w:p>
    <w:p w:rsidR="009372B0" w:rsidRDefault="009372B0" w:rsidP="000368F1"/>
    <w:p w:rsidR="009372B0" w:rsidRPr="006116CB" w:rsidRDefault="009372B0" w:rsidP="000368F1">
      <w:pPr>
        <w:rPr>
          <w:b/>
          <w:bCs/>
        </w:rPr>
      </w:pPr>
      <w:r w:rsidRPr="006116CB">
        <w:t>[QUESTION]</w:t>
      </w:r>
    </w:p>
    <w:p w:rsidR="009372B0" w:rsidRPr="00136D10" w:rsidRDefault="009372B0" w:rsidP="00F67352">
      <w:pPr>
        <w:tabs>
          <w:tab w:val="left" w:pos="3"/>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pPr>
      <w:r>
        <w:t xml:space="preserve">114.  </w:t>
      </w:r>
      <w:r w:rsidRPr="00136D10">
        <w:t>Financial information capable of making a difference in a decision is</w:t>
      </w:r>
    </w:p>
    <w:p w:rsidR="009372B0" w:rsidRPr="00136D10" w:rsidRDefault="009372B0" w:rsidP="00F67352">
      <w:pPr>
        <w:pStyle w:val="a"/>
        <w:ind w:left="0" w:firstLine="0"/>
        <w:jc w:val="left"/>
        <w:rPr>
          <w:sz w:val="24"/>
          <w:szCs w:val="24"/>
        </w:rPr>
      </w:pPr>
      <w:proofErr w:type="gramStart"/>
      <w:r>
        <w:rPr>
          <w:sz w:val="24"/>
          <w:szCs w:val="24"/>
        </w:rPr>
        <w:t xml:space="preserve">a.  </w:t>
      </w:r>
      <w:r w:rsidRPr="00136D10">
        <w:rPr>
          <w:sz w:val="24"/>
          <w:szCs w:val="24"/>
        </w:rPr>
        <w:t>relevant</w:t>
      </w:r>
      <w:proofErr w:type="gramEnd"/>
      <w:r w:rsidRPr="00136D10">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b.  </w:t>
      </w:r>
      <w:r w:rsidRPr="00136D10">
        <w:rPr>
          <w:sz w:val="24"/>
          <w:szCs w:val="24"/>
        </w:rPr>
        <w:t>verifiable</w:t>
      </w:r>
      <w:proofErr w:type="gramEnd"/>
      <w:r w:rsidRPr="00136D10">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c.  </w:t>
      </w:r>
      <w:r w:rsidRPr="00136D10">
        <w:rPr>
          <w:sz w:val="24"/>
          <w:szCs w:val="24"/>
        </w:rPr>
        <w:t>consistent</w:t>
      </w:r>
      <w:proofErr w:type="gramEnd"/>
      <w:r w:rsidRPr="00136D10">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d.  </w:t>
      </w:r>
      <w:r w:rsidRPr="00136D10">
        <w:rPr>
          <w:sz w:val="24"/>
          <w:szCs w:val="24"/>
        </w:rPr>
        <w:t>neutral</w:t>
      </w:r>
      <w:proofErr w:type="gramEnd"/>
      <w:r>
        <w:rPr>
          <w:sz w:val="24"/>
          <w:szCs w:val="24"/>
        </w:rPr>
        <w:t>.</w:t>
      </w:r>
    </w:p>
    <w:p w:rsidR="009372B0" w:rsidRDefault="009372B0" w:rsidP="00F67352">
      <w:proofErr w:type="spellStart"/>
      <w:r>
        <w:t>Ans</w:t>
      </w:r>
      <w:proofErr w:type="spellEnd"/>
      <w:r>
        <w:t>:  a</w:t>
      </w:r>
    </w:p>
    <w:p w:rsidR="009372B0" w:rsidRDefault="009372B0" w:rsidP="00F67352">
      <w:r>
        <w:t>LO: 4</w:t>
      </w:r>
    </w:p>
    <w:p w:rsidR="009372B0" w:rsidRPr="006116CB" w:rsidRDefault="009372B0" w:rsidP="00F67352">
      <w:r w:rsidRPr="006116CB">
        <w:t xml:space="preserve">Difficulty: </w:t>
      </w:r>
      <w:r>
        <w:t>Easy</w:t>
      </w:r>
    </w:p>
    <w:p w:rsidR="009372B0" w:rsidRDefault="009372B0" w:rsidP="00233976">
      <w:r>
        <w:t>AACSB</w:t>
      </w:r>
      <w:r w:rsidRPr="006116CB">
        <w:t xml:space="preserve">: </w:t>
      </w:r>
      <w:r>
        <w:t>Reflective thinking</w:t>
      </w:r>
      <w:r w:rsidRPr="006116CB">
        <w:t xml:space="preserve"> </w:t>
      </w:r>
    </w:p>
    <w:p w:rsidR="009372B0" w:rsidRPr="006116CB" w:rsidRDefault="009372B0" w:rsidP="00162B62">
      <w:r>
        <w:t>AICPA FN: Measurement</w:t>
      </w:r>
    </w:p>
    <w:p w:rsidR="009372B0" w:rsidRDefault="009372B0" w:rsidP="00233976">
      <w:r>
        <w:t>Bloom’s: Knowledge</w:t>
      </w:r>
    </w:p>
    <w:p w:rsidR="009372B0" w:rsidRDefault="009372B0" w:rsidP="00F67352"/>
    <w:p w:rsidR="009372B0" w:rsidRPr="006116CB" w:rsidRDefault="009372B0" w:rsidP="00D869D3">
      <w:pPr>
        <w:rPr>
          <w:b/>
          <w:bCs/>
        </w:rPr>
      </w:pPr>
      <w:r w:rsidRPr="006116CB">
        <w:t>[QUESTION]</w:t>
      </w:r>
    </w:p>
    <w:p w:rsidR="009372B0" w:rsidRPr="00136D10" w:rsidRDefault="009372B0" w:rsidP="00D869D3">
      <w:pPr>
        <w:tabs>
          <w:tab w:val="left" w:pos="3"/>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pPr>
      <w:r>
        <w:t xml:space="preserve">115.  Business enterprises enter into many different types of contracts.  Examples of such contracts that often contain language that refers to verifiable financial statement numbers include all of the following </w:t>
      </w:r>
      <w:r w:rsidRPr="00D869D3">
        <w:rPr>
          <w:b/>
          <w:bCs/>
        </w:rPr>
        <w:t>except</w:t>
      </w:r>
    </w:p>
    <w:p w:rsidR="009372B0" w:rsidRPr="00136D10" w:rsidRDefault="009372B0" w:rsidP="00D869D3">
      <w:pPr>
        <w:pStyle w:val="a"/>
        <w:ind w:left="0" w:firstLine="0"/>
        <w:jc w:val="left"/>
        <w:rPr>
          <w:sz w:val="24"/>
          <w:szCs w:val="24"/>
        </w:rPr>
      </w:pPr>
      <w:proofErr w:type="gramStart"/>
      <w:r>
        <w:rPr>
          <w:sz w:val="24"/>
          <w:szCs w:val="24"/>
        </w:rPr>
        <w:t>a.  royalty</w:t>
      </w:r>
      <w:proofErr w:type="gramEnd"/>
      <w:r>
        <w:rPr>
          <w:sz w:val="24"/>
          <w:szCs w:val="24"/>
        </w:rPr>
        <w:t xml:space="preserve"> contracts with inventors</w:t>
      </w:r>
      <w:r w:rsidRPr="00136D10">
        <w:rPr>
          <w:sz w:val="24"/>
          <w:szCs w:val="24"/>
        </w:rPr>
        <w:t>.</w:t>
      </w:r>
    </w:p>
    <w:p w:rsidR="009372B0" w:rsidRPr="00136D10" w:rsidRDefault="009372B0" w:rsidP="00D869D3">
      <w:pPr>
        <w:pStyle w:val="a"/>
        <w:ind w:left="0" w:firstLine="0"/>
        <w:jc w:val="left"/>
        <w:rPr>
          <w:sz w:val="24"/>
          <w:szCs w:val="24"/>
        </w:rPr>
      </w:pPr>
      <w:proofErr w:type="gramStart"/>
      <w:r>
        <w:rPr>
          <w:sz w:val="24"/>
          <w:szCs w:val="24"/>
        </w:rPr>
        <w:t>b.  sales</w:t>
      </w:r>
      <w:proofErr w:type="gramEnd"/>
      <w:r>
        <w:rPr>
          <w:sz w:val="24"/>
          <w:szCs w:val="24"/>
        </w:rPr>
        <w:t xml:space="preserve"> contracts with customers</w:t>
      </w:r>
      <w:r w:rsidRPr="00136D10">
        <w:rPr>
          <w:sz w:val="24"/>
          <w:szCs w:val="24"/>
        </w:rPr>
        <w:t>.</w:t>
      </w:r>
    </w:p>
    <w:p w:rsidR="009372B0" w:rsidRPr="00136D10" w:rsidRDefault="009372B0" w:rsidP="00D869D3">
      <w:pPr>
        <w:pStyle w:val="a"/>
        <w:ind w:left="0" w:firstLine="0"/>
        <w:jc w:val="left"/>
        <w:rPr>
          <w:sz w:val="24"/>
          <w:szCs w:val="24"/>
        </w:rPr>
      </w:pPr>
      <w:proofErr w:type="gramStart"/>
      <w:r>
        <w:rPr>
          <w:sz w:val="24"/>
          <w:szCs w:val="24"/>
        </w:rPr>
        <w:t>c.  compensation</w:t>
      </w:r>
      <w:proofErr w:type="gramEnd"/>
      <w:r>
        <w:rPr>
          <w:sz w:val="24"/>
          <w:szCs w:val="24"/>
        </w:rPr>
        <w:t xml:space="preserve"> contracts with managers</w:t>
      </w:r>
      <w:r w:rsidRPr="00136D10">
        <w:rPr>
          <w:sz w:val="24"/>
          <w:szCs w:val="24"/>
        </w:rPr>
        <w:t>.</w:t>
      </w:r>
    </w:p>
    <w:p w:rsidR="009372B0" w:rsidRPr="00136D10" w:rsidRDefault="009372B0" w:rsidP="00D869D3">
      <w:pPr>
        <w:pStyle w:val="a"/>
        <w:ind w:left="0" w:firstLine="0"/>
        <w:jc w:val="left"/>
        <w:rPr>
          <w:sz w:val="24"/>
          <w:szCs w:val="24"/>
        </w:rPr>
      </w:pPr>
      <w:proofErr w:type="gramStart"/>
      <w:r>
        <w:rPr>
          <w:sz w:val="24"/>
          <w:szCs w:val="24"/>
        </w:rPr>
        <w:t>d.  debt</w:t>
      </w:r>
      <w:proofErr w:type="gramEnd"/>
      <w:r>
        <w:rPr>
          <w:sz w:val="24"/>
          <w:szCs w:val="24"/>
        </w:rPr>
        <w:t xml:space="preserve"> contracts with bankers.</w:t>
      </w:r>
    </w:p>
    <w:p w:rsidR="009372B0" w:rsidRDefault="009372B0" w:rsidP="00D869D3">
      <w:proofErr w:type="spellStart"/>
      <w:r>
        <w:lastRenderedPageBreak/>
        <w:t>Ans</w:t>
      </w:r>
      <w:proofErr w:type="spellEnd"/>
      <w:r>
        <w:t>:  b</w:t>
      </w:r>
    </w:p>
    <w:p w:rsidR="009372B0" w:rsidRDefault="009372B0" w:rsidP="00D869D3">
      <w:r>
        <w:t>LO: 1</w:t>
      </w:r>
    </w:p>
    <w:p w:rsidR="009372B0" w:rsidRPr="006116CB" w:rsidRDefault="009372B0" w:rsidP="00D869D3">
      <w:r w:rsidRPr="006116CB">
        <w:t xml:space="preserve">Difficulty: </w:t>
      </w:r>
      <w:r>
        <w:t>Medium</w:t>
      </w:r>
    </w:p>
    <w:p w:rsidR="009372B0" w:rsidRDefault="009372B0" w:rsidP="00D869D3">
      <w:r>
        <w:t>AACSB</w:t>
      </w:r>
      <w:r w:rsidRPr="006116CB">
        <w:t xml:space="preserve">: Analytic </w:t>
      </w:r>
    </w:p>
    <w:p w:rsidR="009372B0" w:rsidRPr="006116CB" w:rsidRDefault="009372B0" w:rsidP="00D869D3">
      <w:r>
        <w:t>AICPA FN: Measurement</w:t>
      </w:r>
    </w:p>
    <w:p w:rsidR="009372B0" w:rsidRDefault="009372B0" w:rsidP="00D869D3">
      <w:r>
        <w:t>Bloom’s: Knowledge</w:t>
      </w:r>
    </w:p>
    <w:p w:rsidR="009372B0" w:rsidRDefault="009372B0" w:rsidP="00D869D3"/>
    <w:p w:rsidR="009372B0" w:rsidRPr="006116CB" w:rsidRDefault="009372B0" w:rsidP="00D869D3">
      <w:pPr>
        <w:rPr>
          <w:b/>
          <w:bCs/>
        </w:rPr>
      </w:pPr>
      <w:r w:rsidRPr="006116CB">
        <w:t>[QUESTION]</w:t>
      </w:r>
    </w:p>
    <w:p w:rsidR="009372B0" w:rsidRPr="00136D10" w:rsidRDefault="009372B0" w:rsidP="000368F1">
      <w:r>
        <w:t xml:space="preserve">116.  </w:t>
      </w:r>
      <w:r w:rsidRPr="00136D10">
        <w:t xml:space="preserve">The type of analysis that uses financial statements </w:t>
      </w:r>
      <w:r>
        <w:t>to assess valuation of current market price is</w:t>
      </w:r>
    </w:p>
    <w:p w:rsidR="009372B0" w:rsidRPr="00136D10" w:rsidRDefault="009372B0" w:rsidP="000368F1">
      <w:pPr>
        <w:pStyle w:val="a"/>
        <w:ind w:left="0" w:firstLine="0"/>
        <w:jc w:val="left"/>
        <w:rPr>
          <w:sz w:val="24"/>
          <w:szCs w:val="24"/>
        </w:rPr>
      </w:pPr>
      <w:proofErr w:type="gramStart"/>
      <w:r>
        <w:rPr>
          <w:sz w:val="24"/>
          <w:szCs w:val="24"/>
        </w:rPr>
        <w:t xml:space="preserve">a.  </w:t>
      </w:r>
      <w:r w:rsidRPr="00136D10">
        <w:rPr>
          <w:sz w:val="24"/>
          <w:szCs w:val="24"/>
        </w:rPr>
        <w:t>valuation</w:t>
      </w:r>
      <w:proofErr w:type="gramEnd"/>
      <w:r w:rsidRPr="00136D10">
        <w:rPr>
          <w:sz w:val="24"/>
          <w:szCs w:val="24"/>
        </w:rPr>
        <w:t xml:space="preserve"> analysis.</w:t>
      </w:r>
    </w:p>
    <w:p w:rsidR="009372B0" w:rsidRPr="00136D10" w:rsidRDefault="009372B0" w:rsidP="000368F1">
      <w:pPr>
        <w:pStyle w:val="a"/>
        <w:ind w:left="0" w:firstLine="0"/>
        <w:jc w:val="left"/>
        <w:rPr>
          <w:sz w:val="24"/>
          <w:szCs w:val="24"/>
        </w:rPr>
      </w:pPr>
      <w:proofErr w:type="gramStart"/>
      <w:r>
        <w:rPr>
          <w:sz w:val="24"/>
          <w:szCs w:val="24"/>
        </w:rPr>
        <w:t xml:space="preserve">b.  </w:t>
      </w:r>
      <w:r w:rsidRPr="00136D10">
        <w:rPr>
          <w:sz w:val="24"/>
          <w:szCs w:val="24"/>
        </w:rPr>
        <w:t>efficient</w:t>
      </w:r>
      <w:proofErr w:type="gramEnd"/>
      <w:r w:rsidRPr="00136D10">
        <w:rPr>
          <w:sz w:val="24"/>
          <w:szCs w:val="24"/>
        </w:rPr>
        <w:t xml:space="preserve"> market analysis.</w:t>
      </w:r>
    </w:p>
    <w:p w:rsidR="009372B0" w:rsidRPr="00136D10" w:rsidRDefault="009372B0" w:rsidP="000368F1">
      <w:pPr>
        <w:pStyle w:val="a"/>
        <w:ind w:left="0" w:firstLine="0"/>
        <w:jc w:val="left"/>
        <w:rPr>
          <w:sz w:val="24"/>
          <w:szCs w:val="24"/>
        </w:rPr>
      </w:pPr>
      <w:proofErr w:type="gramStart"/>
      <w:r>
        <w:rPr>
          <w:sz w:val="24"/>
          <w:szCs w:val="24"/>
        </w:rPr>
        <w:t xml:space="preserve">c.  </w:t>
      </w:r>
      <w:r w:rsidRPr="00136D10">
        <w:rPr>
          <w:sz w:val="24"/>
          <w:szCs w:val="24"/>
        </w:rPr>
        <w:t>fundamental</w:t>
      </w:r>
      <w:proofErr w:type="gramEnd"/>
      <w:r w:rsidRPr="00136D10">
        <w:rPr>
          <w:sz w:val="24"/>
          <w:szCs w:val="24"/>
        </w:rPr>
        <w:t xml:space="preserve"> analysis.</w:t>
      </w:r>
    </w:p>
    <w:p w:rsidR="009372B0" w:rsidRDefault="009372B0" w:rsidP="000368F1">
      <w:proofErr w:type="gramStart"/>
      <w:r>
        <w:t xml:space="preserve">d.  </w:t>
      </w:r>
      <w:r w:rsidRPr="00136D10">
        <w:t>technical</w:t>
      </w:r>
      <w:proofErr w:type="gramEnd"/>
      <w:r w:rsidRPr="00136D10">
        <w:t xml:space="preserve"> analysis</w:t>
      </w:r>
      <w:r>
        <w:t>.</w:t>
      </w:r>
    </w:p>
    <w:p w:rsidR="009372B0" w:rsidRDefault="009372B0" w:rsidP="000368F1">
      <w:proofErr w:type="spellStart"/>
      <w:r>
        <w:t>Ans</w:t>
      </w:r>
      <w:proofErr w:type="spellEnd"/>
      <w:r>
        <w:t>:  c</w:t>
      </w:r>
    </w:p>
    <w:p w:rsidR="009372B0" w:rsidRDefault="009372B0" w:rsidP="000368F1">
      <w:r>
        <w:t>LO: 2</w:t>
      </w:r>
    </w:p>
    <w:p w:rsidR="009372B0" w:rsidRPr="006116CB" w:rsidRDefault="009372B0" w:rsidP="000368F1">
      <w:r w:rsidRPr="006116CB">
        <w:t xml:space="preserve">Difficulty: </w:t>
      </w:r>
      <w:r>
        <w:t>Medium</w:t>
      </w:r>
    </w:p>
    <w:p w:rsidR="009372B0" w:rsidRPr="006116CB" w:rsidRDefault="009372B0" w:rsidP="000368F1">
      <w:r>
        <w:t>AACSB</w:t>
      </w:r>
      <w:r w:rsidRPr="006116CB">
        <w:t xml:space="preserve">: </w:t>
      </w:r>
      <w:r>
        <w:t>Reflective thinking</w:t>
      </w:r>
    </w:p>
    <w:p w:rsidR="009372B0" w:rsidRPr="006116CB" w:rsidRDefault="009372B0" w:rsidP="000368F1">
      <w:r>
        <w:t>AICPA BB: Resource management</w:t>
      </w:r>
    </w:p>
    <w:p w:rsidR="009372B0" w:rsidRDefault="009372B0" w:rsidP="000368F1">
      <w:r>
        <w:t>Bloom’s: Comprehension</w:t>
      </w:r>
    </w:p>
    <w:p w:rsidR="009372B0" w:rsidRPr="006116CB" w:rsidRDefault="009372B0" w:rsidP="000368F1"/>
    <w:p w:rsidR="009372B0" w:rsidRPr="006116CB" w:rsidRDefault="009372B0" w:rsidP="000368F1">
      <w:pPr>
        <w:rPr>
          <w:b/>
          <w:bCs/>
        </w:rPr>
      </w:pPr>
      <w:r w:rsidRPr="006116CB">
        <w:t>[QUESTION]</w:t>
      </w:r>
    </w:p>
    <w:p w:rsidR="009372B0" w:rsidRPr="00136D10" w:rsidRDefault="009372B0" w:rsidP="000368F1">
      <w:r>
        <w:t xml:space="preserve">117.  </w:t>
      </w:r>
      <w:r w:rsidR="005E24F9">
        <w:t>When financial statements are used to evaluate</w:t>
      </w:r>
      <w:r w:rsidR="00167AF4">
        <w:t xml:space="preserve"> the performance of a company’s top executives it is referred to as the _____________ function of financial reports.</w:t>
      </w:r>
    </w:p>
    <w:p w:rsidR="009372B0" w:rsidRPr="00136D10" w:rsidRDefault="009372B0" w:rsidP="000368F1">
      <w:pPr>
        <w:pStyle w:val="a"/>
        <w:ind w:left="0" w:firstLine="0"/>
        <w:jc w:val="left"/>
        <w:rPr>
          <w:sz w:val="24"/>
          <w:szCs w:val="24"/>
        </w:rPr>
      </w:pPr>
      <w:proofErr w:type="gramStart"/>
      <w:r>
        <w:rPr>
          <w:sz w:val="24"/>
          <w:szCs w:val="24"/>
        </w:rPr>
        <w:t xml:space="preserve">a.  </w:t>
      </w:r>
      <w:r w:rsidR="00E86FAC">
        <w:rPr>
          <w:sz w:val="24"/>
          <w:szCs w:val="24"/>
        </w:rPr>
        <w:t>proxy</w:t>
      </w:r>
      <w:proofErr w:type="gramEnd"/>
      <w:r w:rsidRPr="00136D10">
        <w:rPr>
          <w:sz w:val="24"/>
          <w:szCs w:val="24"/>
        </w:rPr>
        <w:t>.</w:t>
      </w:r>
    </w:p>
    <w:p w:rsidR="009372B0" w:rsidRPr="00136D10" w:rsidRDefault="009372B0" w:rsidP="000368F1">
      <w:pPr>
        <w:pStyle w:val="a"/>
        <w:ind w:left="0" w:firstLine="0"/>
        <w:jc w:val="left"/>
        <w:rPr>
          <w:sz w:val="24"/>
          <w:szCs w:val="24"/>
        </w:rPr>
      </w:pPr>
      <w:proofErr w:type="gramStart"/>
      <w:r>
        <w:rPr>
          <w:sz w:val="24"/>
          <w:szCs w:val="24"/>
        </w:rPr>
        <w:t xml:space="preserve">b.  </w:t>
      </w:r>
      <w:r w:rsidR="00824CFE">
        <w:rPr>
          <w:sz w:val="24"/>
          <w:szCs w:val="24"/>
        </w:rPr>
        <w:t>fundamental</w:t>
      </w:r>
      <w:proofErr w:type="gramEnd"/>
      <w:r w:rsidRPr="00136D10">
        <w:rPr>
          <w:sz w:val="24"/>
          <w:szCs w:val="24"/>
        </w:rPr>
        <w:t>.</w:t>
      </w:r>
    </w:p>
    <w:p w:rsidR="009372B0" w:rsidRPr="00136D10" w:rsidRDefault="009372B0" w:rsidP="000368F1">
      <w:pPr>
        <w:pStyle w:val="a"/>
        <w:ind w:left="0" w:firstLine="0"/>
        <w:jc w:val="left"/>
        <w:rPr>
          <w:sz w:val="24"/>
          <w:szCs w:val="24"/>
        </w:rPr>
      </w:pPr>
      <w:proofErr w:type="gramStart"/>
      <w:r>
        <w:rPr>
          <w:sz w:val="24"/>
          <w:szCs w:val="24"/>
        </w:rPr>
        <w:t xml:space="preserve">c.  </w:t>
      </w:r>
      <w:r w:rsidR="00824CFE">
        <w:rPr>
          <w:sz w:val="24"/>
          <w:szCs w:val="24"/>
        </w:rPr>
        <w:t>technical</w:t>
      </w:r>
      <w:proofErr w:type="gramEnd"/>
      <w:r w:rsidRPr="00136D10">
        <w:rPr>
          <w:sz w:val="24"/>
          <w:szCs w:val="24"/>
        </w:rPr>
        <w:t>.</w:t>
      </w:r>
    </w:p>
    <w:p w:rsidR="009372B0" w:rsidRDefault="009372B0" w:rsidP="000368F1">
      <w:proofErr w:type="gramStart"/>
      <w:r>
        <w:t xml:space="preserve">d.  </w:t>
      </w:r>
      <w:r w:rsidR="00824CFE">
        <w:t>stewardship</w:t>
      </w:r>
      <w:proofErr w:type="gramEnd"/>
      <w:r>
        <w:t>.</w:t>
      </w:r>
    </w:p>
    <w:p w:rsidR="009372B0" w:rsidRDefault="009372B0" w:rsidP="000368F1">
      <w:proofErr w:type="spellStart"/>
      <w:r>
        <w:t>Ans</w:t>
      </w:r>
      <w:proofErr w:type="spellEnd"/>
      <w:r>
        <w:t>:  d</w:t>
      </w:r>
    </w:p>
    <w:p w:rsidR="009372B0" w:rsidRDefault="009372B0" w:rsidP="000368F1">
      <w:r>
        <w:t>LO: 2</w:t>
      </w:r>
    </w:p>
    <w:p w:rsidR="009372B0" w:rsidRPr="006116CB" w:rsidRDefault="009372B0" w:rsidP="000368F1">
      <w:r w:rsidRPr="006116CB">
        <w:t xml:space="preserve">Difficulty: </w:t>
      </w:r>
      <w:r>
        <w:t>Medium</w:t>
      </w:r>
    </w:p>
    <w:p w:rsidR="009372B0" w:rsidRPr="006116CB" w:rsidRDefault="009372B0" w:rsidP="000368F1">
      <w:r>
        <w:t>AACSB</w:t>
      </w:r>
      <w:r w:rsidRPr="006116CB">
        <w:t xml:space="preserve">: </w:t>
      </w:r>
      <w:r>
        <w:t>Reflective thinking</w:t>
      </w:r>
    </w:p>
    <w:p w:rsidR="009372B0" w:rsidRPr="006116CB" w:rsidRDefault="009372B0" w:rsidP="000368F1">
      <w:r>
        <w:t>AICPA BB: Resource management</w:t>
      </w:r>
    </w:p>
    <w:p w:rsidR="009372B0" w:rsidRDefault="009372B0" w:rsidP="000368F1">
      <w:r>
        <w:t>Bloom’s: Comprehension</w:t>
      </w:r>
    </w:p>
    <w:p w:rsidR="009372B0" w:rsidRPr="006116CB" w:rsidRDefault="009372B0" w:rsidP="000368F1"/>
    <w:p w:rsidR="009372B0" w:rsidRPr="006116CB" w:rsidRDefault="009372B0" w:rsidP="000368F1">
      <w:pPr>
        <w:rPr>
          <w:b/>
          <w:bCs/>
        </w:rPr>
      </w:pPr>
      <w:r w:rsidRPr="006116CB">
        <w:t>[QUESTION]</w:t>
      </w:r>
    </w:p>
    <w:p w:rsidR="009372B0" w:rsidRPr="00136D10" w:rsidRDefault="009372B0" w:rsidP="000368F1">
      <w:r>
        <w:t xml:space="preserve">118.  </w:t>
      </w:r>
      <w:r w:rsidRPr="00136D10">
        <w:t>Investors who presume that they have no insights about company value beyond the current market price and use financial statement data to assess firm-specific variables believe in the</w:t>
      </w:r>
    </w:p>
    <w:p w:rsidR="009372B0" w:rsidRPr="00136D10" w:rsidRDefault="009372B0" w:rsidP="000368F1">
      <w:pPr>
        <w:pStyle w:val="a"/>
        <w:ind w:left="0" w:firstLine="0"/>
        <w:jc w:val="left"/>
        <w:rPr>
          <w:sz w:val="24"/>
          <w:szCs w:val="24"/>
        </w:rPr>
      </w:pPr>
      <w:proofErr w:type="gramStart"/>
      <w:r>
        <w:rPr>
          <w:sz w:val="24"/>
          <w:szCs w:val="24"/>
        </w:rPr>
        <w:t xml:space="preserve">a.  </w:t>
      </w:r>
      <w:r w:rsidRPr="00136D10">
        <w:rPr>
          <w:sz w:val="24"/>
          <w:szCs w:val="24"/>
        </w:rPr>
        <w:t>market</w:t>
      </w:r>
      <w:proofErr w:type="gramEnd"/>
      <w:r w:rsidRPr="00136D10">
        <w:rPr>
          <w:sz w:val="24"/>
          <w:szCs w:val="24"/>
        </w:rPr>
        <w:t>-to-market hypothesis.</w:t>
      </w:r>
    </w:p>
    <w:p w:rsidR="009372B0" w:rsidRPr="00136D10" w:rsidRDefault="009372B0" w:rsidP="000368F1">
      <w:pPr>
        <w:pStyle w:val="a"/>
        <w:ind w:left="0" w:firstLine="0"/>
        <w:jc w:val="left"/>
        <w:rPr>
          <w:sz w:val="24"/>
          <w:szCs w:val="24"/>
        </w:rPr>
      </w:pPr>
      <w:proofErr w:type="gramStart"/>
      <w:r>
        <w:rPr>
          <w:sz w:val="24"/>
          <w:szCs w:val="24"/>
        </w:rPr>
        <w:t xml:space="preserve">b.  </w:t>
      </w:r>
      <w:r w:rsidRPr="00136D10">
        <w:rPr>
          <w:sz w:val="24"/>
          <w:szCs w:val="24"/>
        </w:rPr>
        <w:t>efficient</w:t>
      </w:r>
      <w:proofErr w:type="gramEnd"/>
      <w:r w:rsidRPr="00136D10">
        <w:rPr>
          <w:sz w:val="24"/>
          <w:szCs w:val="24"/>
        </w:rPr>
        <w:t xml:space="preserve"> market hypothesis.</w:t>
      </w:r>
    </w:p>
    <w:p w:rsidR="009372B0" w:rsidRPr="00136D10" w:rsidRDefault="009372B0" w:rsidP="000368F1">
      <w:pPr>
        <w:pStyle w:val="a"/>
        <w:ind w:left="0" w:firstLine="0"/>
        <w:jc w:val="left"/>
        <w:rPr>
          <w:sz w:val="24"/>
          <w:szCs w:val="24"/>
        </w:rPr>
      </w:pPr>
      <w:proofErr w:type="gramStart"/>
      <w:r>
        <w:rPr>
          <w:sz w:val="24"/>
          <w:szCs w:val="24"/>
        </w:rPr>
        <w:t xml:space="preserve">c.  </w:t>
      </w:r>
      <w:r w:rsidRPr="00136D10">
        <w:rPr>
          <w:sz w:val="24"/>
          <w:szCs w:val="24"/>
        </w:rPr>
        <w:t>fundamental</w:t>
      </w:r>
      <w:proofErr w:type="gramEnd"/>
      <w:r w:rsidRPr="00136D10">
        <w:rPr>
          <w:sz w:val="24"/>
          <w:szCs w:val="24"/>
        </w:rPr>
        <w:t xml:space="preserve"> market hypothesis.</w:t>
      </w:r>
    </w:p>
    <w:p w:rsidR="009372B0" w:rsidRDefault="009372B0" w:rsidP="000368F1">
      <w:proofErr w:type="gramStart"/>
      <w:r>
        <w:t xml:space="preserve">d.  </w:t>
      </w:r>
      <w:r w:rsidRPr="00136D10">
        <w:t>technical</w:t>
      </w:r>
      <w:proofErr w:type="gramEnd"/>
      <w:r w:rsidRPr="00136D10">
        <w:t xml:space="preserve"> market hypothesis</w:t>
      </w:r>
      <w:r>
        <w:t>.</w:t>
      </w:r>
    </w:p>
    <w:p w:rsidR="009372B0" w:rsidRDefault="009372B0" w:rsidP="000368F1">
      <w:proofErr w:type="spellStart"/>
      <w:r>
        <w:t>Ans</w:t>
      </w:r>
      <w:proofErr w:type="spellEnd"/>
      <w:r>
        <w:t>:  b</w:t>
      </w:r>
    </w:p>
    <w:p w:rsidR="009372B0" w:rsidRDefault="009372B0" w:rsidP="000368F1">
      <w:r>
        <w:t>LO: 2</w:t>
      </w:r>
    </w:p>
    <w:p w:rsidR="009372B0" w:rsidRPr="006116CB" w:rsidRDefault="009372B0" w:rsidP="000368F1">
      <w:r w:rsidRPr="006116CB">
        <w:t xml:space="preserve">Difficulty: </w:t>
      </w:r>
      <w:r>
        <w:t>Medium</w:t>
      </w:r>
    </w:p>
    <w:p w:rsidR="009372B0" w:rsidRPr="006116CB" w:rsidRDefault="009372B0" w:rsidP="000368F1">
      <w:r>
        <w:t>AACSB</w:t>
      </w:r>
      <w:r w:rsidRPr="006116CB">
        <w:t>: Analytic</w:t>
      </w:r>
    </w:p>
    <w:p w:rsidR="009372B0" w:rsidRPr="006116CB" w:rsidRDefault="009372B0" w:rsidP="000368F1">
      <w:r>
        <w:lastRenderedPageBreak/>
        <w:t>AICPA BB: Resource management</w:t>
      </w:r>
    </w:p>
    <w:p w:rsidR="009372B0" w:rsidRDefault="009372B0" w:rsidP="000368F1">
      <w:r>
        <w:t>Bloom’s: Comprehension</w:t>
      </w:r>
    </w:p>
    <w:p w:rsidR="009372B0" w:rsidRPr="006116CB" w:rsidRDefault="009372B0" w:rsidP="000368F1"/>
    <w:p w:rsidR="009372B0" w:rsidRPr="006116CB" w:rsidRDefault="009372B0" w:rsidP="000368F1">
      <w:pPr>
        <w:rPr>
          <w:b/>
          <w:bCs/>
        </w:rPr>
      </w:pPr>
      <w:r w:rsidRPr="006116CB">
        <w:t>[QUESTION]</w:t>
      </w:r>
    </w:p>
    <w:p w:rsidR="009372B0" w:rsidRPr="00136D10" w:rsidRDefault="009372B0" w:rsidP="000368F1">
      <w:r>
        <w:t xml:space="preserve">119.  </w:t>
      </w:r>
      <w:r w:rsidRPr="00136D10">
        <w:t>The amounts of executive compensation and bonuses are often determined by</w:t>
      </w:r>
    </w:p>
    <w:p w:rsidR="009372B0" w:rsidRPr="00136D10" w:rsidRDefault="009372B0" w:rsidP="000368F1">
      <w:pPr>
        <w:pStyle w:val="a"/>
        <w:ind w:left="0" w:firstLine="0"/>
        <w:jc w:val="left"/>
        <w:rPr>
          <w:sz w:val="24"/>
          <w:szCs w:val="24"/>
        </w:rPr>
      </w:pPr>
      <w:proofErr w:type="gramStart"/>
      <w:r>
        <w:rPr>
          <w:sz w:val="24"/>
          <w:szCs w:val="24"/>
        </w:rPr>
        <w:t xml:space="preserve">a.  </w:t>
      </w:r>
      <w:r w:rsidRPr="00136D10">
        <w:rPr>
          <w:sz w:val="24"/>
          <w:szCs w:val="24"/>
        </w:rPr>
        <w:t>auditor’s</w:t>
      </w:r>
      <w:proofErr w:type="gramEnd"/>
      <w:r w:rsidRPr="00136D10">
        <w:rPr>
          <w:sz w:val="24"/>
          <w:szCs w:val="24"/>
        </w:rPr>
        <w:t xml:space="preserve"> recommendations.</w:t>
      </w:r>
    </w:p>
    <w:p w:rsidR="009372B0" w:rsidRPr="00136D10" w:rsidRDefault="009372B0" w:rsidP="000368F1">
      <w:pPr>
        <w:pStyle w:val="a"/>
        <w:ind w:left="0" w:firstLine="0"/>
        <w:jc w:val="left"/>
        <w:rPr>
          <w:sz w:val="24"/>
          <w:szCs w:val="24"/>
        </w:rPr>
      </w:pPr>
      <w:proofErr w:type="gramStart"/>
      <w:r>
        <w:rPr>
          <w:sz w:val="24"/>
          <w:szCs w:val="24"/>
        </w:rPr>
        <w:t xml:space="preserve">b.  </w:t>
      </w:r>
      <w:r w:rsidRPr="00136D10">
        <w:rPr>
          <w:sz w:val="24"/>
          <w:szCs w:val="24"/>
        </w:rPr>
        <w:t>evaluations</w:t>
      </w:r>
      <w:proofErr w:type="gramEnd"/>
      <w:r w:rsidRPr="00136D10">
        <w:rPr>
          <w:sz w:val="24"/>
          <w:szCs w:val="24"/>
        </w:rPr>
        <w:t xml:space="preserve"> by subordinates.</w:t>
      </w:r>
    </w:p>
    <w:p w:rsidR="009372B0" w:rsidRPr="00136D10" w:rsidRDefault="009372B0" w:rsidP="000368F1">
      <w:pPr>
        <w:pStyle w:val="a"/>
        <w:ind w:left="0" w:firstLine="0"/>
        <w:jc w:val="left"/>
        <w:rPr>
          <w:sz w:val="24"/>
          <w:szCs w:val="24"/>
        </w:rPr>
      </w:pPr>
      <w:proofErr w:type="gramStart"/>
      <w:r>
        <w:rPr>
          <w:sz w:val="24"/>
          <w:szCs w:val="24"/>
        </w:rPr>
        <w:t>c.  company</w:t>
      </w:r>
      <w:proofErr w:type="gramEnd"/>
      <w:r>
        <w:rPr>
          <w:sz w:val="24"/>
          <w:szCs w:val="24"/>
        </w:rPr>
        <w:t xml:space="preserve"> contracts</w:t>
      </w:r>
      <w:r w:rsidRPr="00136D10">
        <w:rPr>
          <w:sz w:val="24"/>
          <w:szCs w:val="24"/>
        </w:rPr>
        <w:t>.</w:t>
      </w:r>
    </w:p>
    <w:p w:rsidR="009372B0" w:rsidRDefault="009372B0" w:rsidP="000368F1">
      <w:proofErr w:type="gramStart"/>
      <w:r>
        <w:t xml:space="preserve">d.  </w:t>
      </w:r>
      <w:r w:rsidRPr="00136D10">
        <w:t>industry</w:t>
      </w:r>
      <w:proofErr w:type="gramEnd"/>
      <w:r w:rsidRPr="00136D10">
        <w:t xml:space="preserve"> guidelines</w:t>
      </w:r>
      <w:r>
        <w:t>.</w:t>
      </w:r>
    </w:p>
    <w:p w:rsidR="009372B0" w:rsidRDefault="009372B0" w:rsidP="000368F1">
      <w:proofErr w:type="spellStart"/>
      <w:r>
        <w:t>Ans</w:t>
      </w:r>
      <w:proofErr w:type="spellEnd"/>
      <w:r>
        <w:t>:  c</w:t>
      </w:r>
    </w:p>
    <w:p w:rsidR="009372B0" w:rsidRDefault="009372B0" w:rsidP="000368F1">
      <w:r>
        <w:t>LO: 2</w:t>
      </w:r>
    </w:p>
    <w:p w:rsidR="009372B0" w:rsidRPr="006116CB" w:rsidRDefault="009372B0" w:rsidP="000368F1">
      <w:r w:rsidRPr="006116CB">
        <w:t xml:space="preserve">Difficulty: </w:t>
      </w:r>
      <w:r>
        <w:t>Medium</w:t>
      </w:r>
    </w:p>
    <w:p w:rsidR="009372B0" w:rsidRPr="006116CB" w:rsidRDefault="009372B0" w:rsidP="000368F1">
      <w:r>
        <w:t>AACSB</w:t>
      </w:r>
      <w:r w:rsidRPr="006116CB">
        <w:t xml:space="preserve">: </w:t>
      </w:r>
      <w:r>
        <w:t>Reflective thinking</w:t>
      </w:r>
    </w:p>
    <w:p w:rsidR="009372B0" w:rsidRPr="006116CB" w:rsidRDefault="009372B0" w:rsidP="000368F1">
      <w:r>
        <w:t>AICPA BB: Critical Thinking</w:t>
      </w:r>
    </w:p>
    <w:p w:rsidR="009372B0" w:rsidRDefault="009372B0" w:rsidP="000368F1">
      <w:r>
        <w:t>Bloom’s: Knowledge</w:t>
      </w:r>
    </w:p>
    <w:p w:rsidR="009372B0" w:rsidRPr="006116CB" w:rsidRDefault="009372B0" w:rsidP="000368F1"/>
    <w:p w:rsidR="009372B0" w:rsidRPr="006116CB" w:rsidRDefault="009372B0" w:rsidP="000368F1">
      <w:pPr>
        <w:rPr>
          <w:b/>
          <w:bCs/>
        </w:rPr>
      </w:pPr>
      <w:r w:rsidRPr="006116CB">
        <w:t>[QUESTION]</w:t>
      </w:r>
    </w:p>
    <w:p w:rsidR="009372B0" w:rsidRPr="00136D10" w:rsidRDefault="009372B0" w:rsidP="000368F1">
      <w:pPr>
        <w:tabs>
          <w:tab w:val="left" w:pos="3"/>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pPr>
      <w:r>
        <w:t xml:space="preserve">120.  </w:t>
      </w:r>
      <w:r w:rsidRPr="00136D10">
        <w:t xml:space="preserve">Employees demand financial statement information because the firm’s performance is often linked to all of the following </w:t>
      </w:r>
      <w:r w:rsidRPr="00136D10">
        <w:rPr>
          <w:b/>
          <w:bCs/>
        </w:rPr>
        <w:t>except</w:t>
      </w:r>
    </w:p>
    <w:p w:rsidR="009372B0" w:rsidRPr="00136D10" w:rsidRDefault="009372B0" w:rsidP="000368F1">
      <w:pPr>
        <w:pStyle w:val="a"/>
        <w:ind w:left="0" w:firstLine="0"/>
        <w:jc w:val="left"/>
        <w:rPr>
          <w:sz w:val="24"/>
          <w:szCs w:val="24"/>
        </w:rPr>
      </w:pPr>
      <w:proofErr w:type="gramStart"/>
      <w:r>
        <w:rPr>
          <w:sz w:val="24"/>
          <w:szCs w:val="24"/>
        </w:rPr>
        <w:t xml:space="preserve">a.  </w:t>
      </w:r>
      <w:r w:rsidRPr="00136D10">
        <w:rPr>
          <w:sz w:val="24"/>
          <w:szCs w:val="24"/>
        </w:rPr>
        <w:t>negotiated</w:t>
      </w:r>
      <w:proofErr w:type="gramEnd"/>
      <w:r w:rsidRPr="00136D10">
        <w:rPr>
          <w:sz w:val="24"/>
          <w:szCs w:val="24"/>
        </w:rPr>
        <w:t xml:space="preserve"> increases in union contracts.</w:t>
      </w:r>
    </w:p>
    <w:p w:rsidR="009372B0" w:rsidRPr="00136D10" w:rsidRDefault="009372B0" w:rsidP="000368F1">
      <w:pPr>
        <w:pStyle w:val="a"/>
        <w:ind w:left="0" w:firstLine="0"/>
        <w:jc w:val="left"/>
        <w:rPr>
          <w:sz w:val="24"/>
          <w:szCs w:val="24"/>
        </w:rPr>
      </w:pPr>
      <w:proofErr w:type="gramStart"/>
      <w:r>
        <w:rPr>
          <w:sz w:val="24"/>
          <w:szCs w:val="24"/>
        </w:rPr>
        <w:t xml:space="preserve">b.  </w:t>
      </w:r>
      <w:r w:rsidRPr="00136D10">
        <w:rPr>
          <w:sz w:val="24"/>
          <w:szCs w:val="24"/>
        </w:rPr>
        <w:t>social</w:t>
      </w:r>
      <w:proofErr w:type="gramEnd"/>
      <w:r w:rsidRPr="00136D10">
        <w:rPr>
          <w:sz w:val="24"/>
          <w:szCs w:val="24"/>
        </w:rPr>
        <w:t xml:space="preserve"> security benefits.</w:t>
      </w:r>
    </w:p>
    <w:p w:rsidR="009372B0" w:rsidRPr="00136D10" w:rsidRDefault="009372B0" w:rsidP="000368F1">
      <w:pPr>
        <w:pStyle w:val="a"/>
        <w:ind w:left="0" w:firstLine="0"/>
        <w:jc w:val="left"/>
        <w:rPr>
          <w:sz w:val="24"/>
          <w:szCs w:val="24"/>
        </w:rPr>
      </w:pPr>
      <w:proofErr w:type="gramStart"/>
      <w:r>
        <w:rPr>
          <w:sz w:val="24"/>
          <w:szCs w:val="24"/>
        </w:rPr>
        <w:t xml:space="preserve">c.  </w:t>
      </w:r>
      <w:r w:rsidRPr="00136D10">
        <w:rPr>
          <w:sz w:val="24"/>
          <w:szCs w:val="24"/>
        </w:rPr>
        <w:t>pension</w:t>
      </w:r>
      <w:proofErr w:type="gramEnd"/>
      <w:r w:rsidRPr="00136D10">
        <w:rPr>
          <w:sz w:val="24"/>
          <w:szCs w:val="24"/>
        </w:rPr>
        <w:t xml:space="preserve"> plan benefits.</w:t>
      </w:r>
    </w:p>
    <w:p w:rsidR="009372B0" w:rsidRDefault="009372B0" w:rsidP="000368F1">
      <w:proofErr w:type="gramStart"/>
      <w:r>
        <w:t xml:space="preserve">d.  </w:t>
      </w:r>
      <w:r w:rsidRPr="00136D10">
        <w:t>employee</w:t>
      </w:r>
      <w:proofErr w:type="gramEnd"/>
      <w:r w:rsidRPr="00136D10">
        <w:t xml:space="preserve"> profit sharing</w:t>
      </w:r>
      <w:r>
        <w:t>.</w:t>
      </w:r>
    </w:p>
    <w:p w:rsidR="009372B0" w:rsidRDefault="009372B0" w:rsidP="000368F1">
      <w:proofErr w:type="spellStart"/>
      <w:r>
        <w:t>Ans</w:t>
      </w:r>
      <w:proofErr w:type="spellEnd"/>
      <w:r>
        <w:t>:  b</w:t>
      </w:r>
    </w:p>
    <w:p w:rsidR="009372B0" w:rsidRDefault="009372B0" w:rsidP="000368F1">
      <w:r>
        <w:t>LO: 2</w:t>
      </w:r>
    </w:p>
    <w:p w:rsidR="009372B0" w:rsidRPr="006116CB" w:rsidRDefault="009372B0" w:rsidP="000368F1">
      <w:r w:rsidRPr="006116CB">
        <w:t xml:space="preserve">Difficulty: </w:t>
      </w:r>
      <w:r>
        <w:t>Medium</w:t>
      </w:r>
    </w:p>
    <w:p w:rsidR="009372B0" w:rsidRPr="006116CB" w:rsidRDefault="009372B0" w:rsidP="000368F1">
      <w:r>
        <w:t>AACSB</w:t>
      </w:r>
      <w:r w:rsidRPr="006116CB">
        <w:t xml:space="preserve">: </w:t>
      </w:r>
      <w:r>
        <w:t>Reflective thinking</w:t>
      </w:r>
    </w:p>
    <w:p w:rsidR="009372B0" w:rsidRPr="006116CB" w:rsidRDefault="009372B0" w:rsidP="000368F1">
      <w:r>
        <w:t>AICPA BB: Critical Thinking</w:t>
      </w:r>
    </w:p>
    <w:p w:rsidR="009372B0" w:rsidRDefault="009372B0" w:rsidP="000368F1">
      <w:r>
        <w:t>Bloom’s: Knowledge</w:t>
      </w:r>
    </w:p>
    <w:p w:rsidR="009372B0" w:rsidRPr="006116CB" w:rsidRDefault="009372B0" w:rsidP="000368F1"/>
    <w:p w:rsidR="009372B0" w:rsidRPr="006116CB" w:rsidRDefault="009372B0" w:rsidP="000368F1">
      <w:pPr>
        <w:rPr>
          <w:b/>
          <w:bCs/>
        </w:rPr>
      </w:pPr>
      <w:r w:rsidRPr="006116CB">
        <w:t>[QUESTION]</w:t>
      </w:r>
    </w:p>
    <w:p w:rsidR="009372B0" w:rsidRPr="00136D10" w:rsidRDefault="009372B0" w:rsidP="000368F1">
      <w:r>
        <w:t xml:space="preserve">121.  </w:t>
      </w:r>
      <w:r w:rsidRPr="00136D10">
        <w:t>When a borrower violates a loan covenant that requires minimum achievement of an accounting measure in the financial statements, the lender can</w:t>
      </w:r>
    </w:p>
    <w:p w:rsidR="009372B0" w:rsidRPr="00136D10" w:rsidRDefault="009372B0" w:rsidP="000368F1">
      <w:pPr>
        <w:pStyle w:val="a"/>
        <w:ind w:left="0" w:firstLine="0"/>
        <w:jc w:val="left"/>
        <w:rPr>
          <w:sz w:val="24"/>
          <w:szCs w:val="24"/>
        </w:rPr>
      </w:pPr>
      <w:proofErr w:type="gramStart"/>
      <w:r>
        <w:rPr>
          <w:sz w:val="24"/>
          <w:szCs w:val="24"/>
        </w:rPr>
        <w:t xml:space="preserve">a.  </w:t>
      </w:r>
      <w:r w:rsidRPr="00136D10">
        <w:rPr>
          <w:sz w:val="24"/>
          <w:szCs w:val="24"/>
        </w:rPr>
        <w:t>immediately</w:t>
      </w:r>
      <w:proofErr w:type="gramEnd"/>
      <w:r w:rsidRPr="00136D10">
        <w:rPr>
          <w:sz w:val="24"/>
          <w:szCs w:val="24"/>
        </w:rPr>
        <w:t xml:space="preserve"> seize the loan collateral.</w:t>
      </w:r>
    </w:p>
    <w:p w:rsidR="009372B0" w:rsidRPr="00136D10" w:rsidRDefault="009372B0" w:rsidP="000368F1">
      <w:pPr>
        <w:pStyle w:val="a"/>
        <w:ind w:left="0" w:firstLine="0"/>
        <w:jc w:val="left"/>
        <w:rPr>
          <w:sz w:val="24"/>
          <w:szCs w:val="24"/>
        </w:rPr>
      </w:pPr>
      <w:proofErr w:type="gramStart"/>
      <w:r>
        <w:rPr>
          <w:sz w:val="24"/>
          <w:szCs w:val="24"/>
        </w:rPr>
        <w:t xml:space="preserve">b.  </w:t>
      </w:r>
      <w:r w:rsidRPr="00136D10">
        <w:rPr>
          <w:sz w:val="24"/>
          <w:szCs w:val="24"/>
        </w:rPr>
        <w:t>fire</w:t>
      </w:r>
      <w:proofErr w:type="gramEnd"/>
      <w:r w:rsidRPr="00136D10">
        <w:rPr>
          <w:sz w:val="24"/>
          <w:szCs w:val="24"/>
        </w:rPr>
        <w:t xml:space="preserve"> the chief operating officer of the borrower.</w:t>
      </w:r>
    </w:p>
    <w:p w:rsidR="009372B0" w:rsidRPr="00136D10" w:rsidRDefault="009372B0" w:rsidP="000368F1">
      <w:pPr>
        <w:pStyle w:val="a"/>
        <w:ind w:left="0" w:firstLine="0"/>
        <w:jc w:val="left"/>
        <w:rPr>
          <w:sz w:val="24"/>
          <w:szCs w:val="24"/>
        </w:rPr>
      </w:pPr>
      <w:proofErr w:type="gramStart"/>
      <w:r>
        <w:rPr>
          <w:sz w:val="24"/>
          <w:szCs w:val="24"/>
        </w:rPr>
        <w:t xml:space="preserve">c.  </w:t>
      </w:r>
      <w:r w:rsidRPr="00136D10">
        <w:rPr>
          <w:sz w:val="24"/>
          <w:szCs w:val="24"/>
        </w:rPr>
        <w:t>report</w:t>
      </w:r>
      <w:proofErr w:type="gramEnd"/>
      <w:r w:rsidRPr="00136D10">
        <w:rPr>
          <w:sz w:val="24"/>
          <w:szCs w:val="24"/>
        </w:rPr>
        <w:t xml:space="preserve"> the borrower to the IRS.</w:t>
      </w:r>
    </w:p>
    <w:p w:rsidR="009372B0" w:rsidRDefault="009372B0" w:rsidP="000368F1">
      <w:proofErr w:type="gramStart"/>
      <w:r>
        <w:t xml:space="preserve">d.  </w:t>
      </w:r>
      <w:r w:rsidRPr="00136D10">
        <w:t>call</w:t>
      </w:r>
      <w:proofErr w:type="gramEnd"/>
      <w:r w:rsidRPr="00136D10">
        <w:t xml:space="preserve"> for immediate repayment</w:t>
      </w:r>
      <w:r>
        <w:t xml:space="preserve"> of the loan.</w:t>
      </w:r>
    </w:p>
    <w:p w:rsidR="009372B0" w:rsidRDefault="009372B0" w:rsidP="000368F1">
      <w:proofErr w:type="spellStart"/>
      <w:r>
        <w:t>Ans</w:t>
      </w:r>
      <w:proofErr w:type="spellEnd"/>
      <w:r>
        <w:t>:  d</w:t>
      </w:r>
    </w:p>
    <w:p w:rsidR="009372B0" w:rsidRDefault="009372B0" w:rsidP="000368F1">
      <w:r>
        <w:t>LO: 2</w:t>
      </w:r>
    </w:p>
    <w:p w:rsidR="009372B0" w:rsidRPr="006116CB" w:rsidRDefault="009372B0" w:rsidP="000368F1">
      <w:r w:rsidRPr="006116CB">
        <w:t xml:space="preserve">Difficulty: </w:t>
      </w:r>
      <w:r>
        <w:t>Medium</w:t>
      </w:r>
    </w:p>
    <w:p w:rsidR="009372B0" w:rsidRPr="006116CB" w:rsidRDefault="009372B0" w:rsidP="000368F1">
      <w:r>
        <w:t>AACSB</w:t>
      </w:r>
      <w:r w:rsidRPr="006116CB">
        <w:t xml:space="preserve">: </w:t>
      </w:r>
      <w:r>
        <w:t>Reflective thinking</w:t>
      </w:r>
    </w:p>
    <w:p w:rsidR="009372B0" w:rsidRPr="006116CB" w:rsidRDefault="009372B0" w:rsidP="000368F1">
      <w:r>
        <w:t>AICPA BB: Resource management</w:t>
      </w:r>
    </w:p>
    <w:p w:rsidR="009372B0" w:rsidRDefault="009372B0" w:rsidP="000368F1">
      <w:r>
        <w:t>Bloom’s: Knowledge</w:t>
      </w:r>
    </w:p>
    <w:p w:rsidR="009372B0" w:rsidRDefault="009372B0" w:rsidP="000368F1"/>
    <w:p w:rsidR="009372B0" w:rsidRPr="006116CB" w:rsidRDefault="009372B0" w:rsidP="000368F1">
      <w:pPr>
        <w:rPr>
          <w:b/>
          <w:bCs/>
        </w:rPr>
      </w:pPr>
      <w:r w:rsidRPr="006116CB">
        <w:t>[QUESTION]</w:t>
      </w:r>
    </w:p>
    <w:p w:rsidR="009372B0" w:rsidRPr="00136D10" w:rsidRDefault="009372B0" w:rsidP="000368F1">
      <w:r>
        <w:lastRenderedPageBreak/>
        <w:t>122.  Investors and analysts are sometimes urged to ignore traditional GAAP numbers and instead focus on nonstandard “pro forma” numbers because</w:t>
      </w:r>
    </w:p>
    <w:p w:rsidR="009372B0" w:rsidRPr="00136D10" w:rsidRDefault="009372B0" w:rsidP="000368F1">
      <w:pPr>
        <w:pStyle w:val="a"/>
        <w:ind w:left="0" w:firstLine="0"/>
        <w:jc w:val="left"/>
        <w:rPr>
          <w:sz w:val="24"/>
          <w:szCs w:val="24"/>
        </w:rPr>
      </w:pPr>
      <w:proofErr w:type="gramStart"/>
      <w:r>
        <w:rPr>
          <w:sz w:val="24"/>
          <w:szCs w:val="24"/>
        </w:rPr>
        <w:t>a.  the</w:t>
      </w:r>
      <w:proofErr w:type="gramEnd"/>
      <w:r>
        <w:rPr>
          <w:sz w:val="24"/>
          <w:szCs w:val="24"/>
        </w:rPr>
        <w:t xml:space="preserve"> political compromises made to achieve consensus when issuing FASB pronouncements lead to inaccurate portrayals of underlying events</w:t>
      </w:r>
      <w:r w:rsidRPr="00136D10">
        <w:rPr>
          <w:sz w:val="24"/>
          <w:szCs w:val="24"/>
        </w:rPr>
        <w:t>.</w:t>
      </w:r>
    </w:p>
    <w:p w:rsidR="009372B0" w:rsidRPr="00136D10" w:rsidRDefault="009372B0" w:rsidP="000368F1">
      <w:pPr>
        <w:pStyle w:val="a"/>
        <w:ind w:left="0" w:firstLine="0"/>
        <w:jc w:val="left"/>
        <w:rPr>
          <w:sz w:val="24"/>
          <w:szCs w:val="24"/>
        </w:rPr>
      </w:pPr>
      <w:proofErr w:type="gramStart"/>
      <w:r>
        <w:rPr>
          <w:sz w:val="24"/>
          <w:szCs w:val="24"/>
        </w:rPr>
        <w:t>b.  management</w:t>
      </w:r>
      <w:proofErr w:type="gramEnd"/>
      <w:r>
        <w:rPr>
          <w:sz w:val="24"/>
          <w:szCs w:val="24"/>
        </w:rPr>
        <w:t xml:space="preserve"> believes the pro forma numbers portray the company in a better light</w:t>
      </w:r>
      <w:r w:rsidRPr="00136D10">
        <w:rPr>
          <w:sz w:val="24"/>
          <w:szCs w:val="24"/>
        </w:rPr>
        <w:t>.</w:t>
      </w:r>
    </w:p>
    <w:p w:rsidR="009372B0" w:rsidRPr="00136D10" w:rsidRDefault="009372B0" w:rsidP="000368F1">
      <w:pPr>
        <w:pStyle w:val="a"/>
        <w:ind w:left="0" w:firstLine="0"/>
        <w:jc w:val="left"/>
        <w:rPr>
          <w:sz w:val="24"/>
          <w:szCs w:val="24"/>
        </w:rPr>
      </w:pPr>
      <w:proofErr w:type="gramStart"/>
      <w:r>
        <w:rPr>
          <w:sz w:val="24"/>
          <w:szCs w:val="24"/>
        </w:rPr>
        <w:t>c.  the</w:t>
      </w:r>
      <w:proofErr w:type="gramEnd"/>
      <w:r>
        <w:rPr>
          <w:sz w:val="24"/>
          <w:szCs w:val="24"/>
        </w:rPr>
        <w:t xml:space="preserve"> pro forma numbers are closer to those reported under international reporting standards</w:t>
      </w:r>
      <w:r w:rsidRPr="00136D10">
        <w:rPr>
          <w:sz w:val="24"/>
          <w:szCs w:val="24"/>
        </w:rPr>
        <w:t>.</w:t>
      </w:r>
    </w:p>
    <w:p w:rsidR="009372B0" w:rsidRDefault="009372B0" w:rsidP="000368F1">
      <w:proofErr w:type="gramStart"/>
      <w:r>
        <w:t>d.  pro</w:t>
      </w:r>
      <w:proofErr w:type="gramEnd"/>
      <w:r>
        <w:t xml:space="preserve"> forma numbers are easier to understand.</w:t>
      </w:r>
    </w:p>
    <w:p w:rsidR="009372B0" w:rsidRDefault="009372B0" w:rsidP="000368F1">
      <w:proofErr w:type="spellStart"/>
      <w:r>
        <w:t>Ans</w:t>
      </w:r>
      <w:proofErr w:type="spellEnd"/>
      <w:r>
        <w:t>:  b</w:t>
      </w:r>
    </w:p>
    <w:p w:rsidR="009372B0" w:rsidRDefault="009372B0" w:rsidP="000368F1">
      <w:r>
        <w:t>LO: 1</w:t>
      </w:r>
    </w:p>
    <w:p w:rsidR="009372B0" w:rsidRPr="006116CB" w:rsidRDefault="009372B0" w:rsidP="000368F1">
      <w:r w:rsidRPr="006116CB">
        <w:t xml:space="preserve">Difficulty: </w:t>
      </w:r>
      <w:r w:rsidR="005C5798">
        <w:t>Medium</w:t>
      </w:r>
    </w:p>
    <w:p w:rsidR="009372B0" w:rsidRPr="006116CB" w:rsidRDefault="009372B0" w:rsidP="000368F1">
      <w:r>
        <w:t>AACSB</w:t>
      </w:r>
      <w:r w:rsidRPr="006116CB">
        <w:t xml:space="preserve">: </w:t>
      </w:r>
      <w:r>
        <w:t>Reflective thinking</w:t>
      </w:r>
    </w:p>
    <w:p w:rsidR="009372B0" w:rsidRPr="006116CB" w:rsidRDefault="009372B0" w:rsidP="000368F1">
      <w:r>
        <w:t>AICPA BB: Critical Thinking</w:t>
      </w:r>
    </w:p>
    <w:p w:rsidR="009372B0" w:rsidRDefault="009372B0" w:rsidP="000368F1">
      <w:r>
        <w:t>Bloom’s: Comprehension</w:t>
      </w:r>
    </w:p>
    <w:p w:rsidR="009372B0" w:rsidRDefault="009372B0" w:rsidP="000368F1">
      <w:r w:rsidRPr="006116CB">
        <w:t xml:space="preserve"> </w:t>
      </w:r>
    </w:p>
    <w:p w:rsidR="009372B0" w:rsidRPr="006116CB" w:rsidRDefault="009372B0" w:rsidP="000368F1">
      <w:pPr>
        <w:rPr>
          <w:b/>
          <w:bCs/>
        </w:rPr>
      </w:pPr>
      <w:r w:rsidRPr="006116CB">
        <w:t>[QUESTION]</w:t>
      </w:r>
    </w:p>
    <w:p w:rsidR="009372B0" w:rsidRPr="00136D10" w:rsidRDefault="009372B0" w:rsidP="000368F1">
      <w:pPr>
        <w:tabs>
          <w:tab w:val="left" w:pos="57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pPr>
      <w:r>
        <w:t xml:space="preserve">123.  </w:t>
      </w:r>
      <w:r w:rsidRPr="00136D10">
        <w:t>GAAP’s goals are to ensure that financial statements</w:t>
      </w:r>
    </w:p>
    <w:p w:rsidR="009372B0" w:rsidRPr="00136D10" w:rsidRDefault="009372B0" w:rsidP="000368F1">
      <w:pPr>
        <w:pStyle w:val="a"/>
        <w:ind w:left="0" w:firstLine="0"/>
        <w:jc w:val="left"/>
        <w:rPr>
          <w:sz w:val="24"/>
          <w:szCs w:val="24"/>
        </w:rPr>
      </w:pPr>
      <w:proofErr w:type="gramStart"/>
      <w:r>
        <w:rPr>
          <w:sz w:val="24"/>
          <w:szCs w:val="24"/>
        </w:rPr>
        <w:t xml:space="preserve">a.  </w:t>
      </w:r>
      <w:r w:rsidRPr="00136D10">
        <w:rPr>
          <w:sz w:val="24"/>
          <w:szCs w:val="24"/>
        </w:rPr>
        <w:t>do</w:t>
      </w:r>
      <w:proofErr w:type="gramEnd"/>
      <w:r w:rsidRPr="00136D10">
        <w:rPr>
          <w:sz w:val="24"/>
          <w:szCs w:val="24"/>
        </w:rPr>
        <w:t xml:space="preserve"> not contain any representation that could jeopardize management.</w:t>
      </w:r>
    </w:p>
    <w:p w:rsidR="009372B0" w:rsidRPr="00136D10" w:rsidRDefault="009372B0" w:rsidP="000368F1">
      <w:pPr>
        <w:pStyle w:val="a"/>
        <w:ind w:left="0" w:firstLine="0"/>
        <w:jc w:val="left"/>
        <w:rPr>
          <w:sz w:val="24"/>
          <w:szCs w:val="24"/>
        </w:rPr>
      </w:pPr>
      <w:proofErr w:type="gramStart"/>
      <w:r>
        <w:rPr>
          <w:sz w:val="24"/>
          <w:szCs w:val="24"/>
        </w:rPr>
        <w:t>b</w:t>
      </w:r>
      <w:proofErr w:type="gramEnd"/>
      <w:r>
        <w:rPr>
          <w:sz w:val="24"/>
          <w:szCs w:val="24"/>
        </w:rPr>
        <w:t xml:space="preserve">. </w:t>
      </w:r>
      <w:r w:rsidRPr="00136D10">
        <w:rPr>
          <w:sz w:val="24"/>
          <w:szCs w:val="24"/>
        </w:rPr>
        <w:t>provide stockholders all of the information they need to assess manage</w:t>
      </w:r>
      <w:r>
        <w:rPr>
          <w:sz w:val="24"/>
          <w:szCs w:val="24"/>
        </w:rPr>
        <w:t>ment’s p</w:t>
      </w:r>
      <w:r w:rsidRPr="00136D10">
        <w:rPr>
          <w:sz w:val="24"/>
          <w:szCs w:val="24"/>
        </w:rPr>
        <w:t>erformance.</w:t>
      </w:r>
    </w:p>
    <w:p w:rsidR="009372B0" w:rsidRPr="00136D10" w:rsidRDefault="009372B0" w:rsidP="000368F1">
      <w:pPr>
        <w:pStyle w:val="a"/>
        <w:ind w:left="0" w:firstLine="0"/>
        <w:jc w:val="left"/>
        <w:rPr>
          <w:sz w:val="24"/>
          <w:szCs w:val="24"/>
        </w:rPr>
      </w:pPr>
      <w:proofErr w:type="gramStart"/>
      <w:r>
        <w:rPr>
          <w:sz w:val="24"/>
          <w:szCs w:val="24"/>
        </w:rPr>
        <w:t xml:space="preserve">c.  </w:t>
      </w:r>
      <w:r w:rsidRPr="00136D10">
        <w:rPr>
          <w:sz w:val="24"/>
          <w:szCs w:val="24"/>
        </w:rPr>
        <w:t>are</w:t>
      </w:r>
      <w:proofErr w:type="gramEnd"/>
      <w:r w:rsidRPr="00136D10">
        <w:rPr>
          <w:sz w:val="24"/>
          <w:szCs w:val="24"/>
        </w:rPr>
        <w:t xml:space="preserve"> accurate and free from fraud.</w:t>
      </w:r>
    </w:p>
    <w:p w:rsidR="009372B0" w:rsidRPr="00136D10" w:rsidRDefault="009372B0" w:rsidP="000368F1">
      <w:pPr>
        <w:pStyle w:val="a"/>
        <w:ind w:left="0" w:firstLine="0"/>
        <w:jc w:val="left"/>
        <w:rPr>
          <w:sz w:val="24"/>
          <w:szCs w:val="24"/>
        </w:rPr>
      </w:pPr>
      <w:proofErr w:type="gramStart"/>
      <w:r>
        <w:rPr>
          <w:sz w:val="24"/>
          <w:szCs w:val="24"/>
        </w:rPr>
        <w:t xml:space="preserve">d.  </w:t>
      </w:r>
      <w:r w:rsidRPr="00136D10">
        <w:rPr>
          <w:sz w:val="24"/>
          <w:szCs w:val="24"/>
        </w:rPr>
        <w:t>clearly</w:t>
      </w:r>
      <w:proofErr w:type="gramEnd"/>
      <w:r w:rsidRPr="00136D10">
        <w:rPr>
          <w:sz w:val="24"/>
          <w:szCs w:val="24"/>
        </w:rPr>
        <w:t xml:space="preserve"> reflect the economic condition and performance of the company</w:t>
      </w:r>
      <w:r>
        <w:rPr>
          <w:sz w:val="24"/>
          <w:szCs w:val="24"/>
        </w:rPr>
        <w:t>.</w:t>
      </w:r>
    </w:p>
    <w:p w:rsidR="009372B0" w:rsidRDefault="009372B0" w:rsidP="000368F1">
      <w:proofErr w:type="spellStart"/>
      <w:r>
        <w:t>Ans</w:t>
      </w:r>
      <w:proofErr w:type="spellEnd"/>
      <w:r>
        <w:t>:  d</w:t>
      </w:r>
    </w:p>
    <w:p w:rsidR="009372B0" w:rsidRDefault="009372B0" w:rsidP="000368F1">
      <w:r>
        <w:t>LO: 4</w:t>
      </w:r>
    </w:p>
    <w:p w:rsidR="009372B0" w:rsidRPr="006116CB" w:rsidRDefault="009372B0" w:rsidP="000368F1">
      <w:r w:rsidRPr="006116CB">
        <w:t xml:space="preserve">Difficulty: </w:t>
      </w:r>
      <w:r>
        <w:t>Medium</w:t>
      </w:r>
    </w:p>
    <w:p w:rsidR="009372B0" w:rsidRDefault="009372B0" w:rsidP="000368F1">
      <w:r>
        <w:t>AACSB</w:t>
      </w:r>
      <w:r w:rsidRPr="006116CB">
        <w:t xml:space="preserve">: </w:t>
      </w:r>
      <w:r>
        <w:t>Reflective thinking</w:t>
      </w:r>
      <w:r w:rsidRPr="006116CB">
        <w:t xml:space="preserve"> </w:t>
      </w:r>
    </w:p>
    <w:p w:rsidR="009372B0" w:rsidRPr="006116CB" w:rsidRDefault="009372B0" w:rsidP="000368F1">
      <w:r>
        <w:t>AICPA FN: Measurement</w:t>
      </w:r>
    </w:p>
    <w:p w:rsidR="009372B0" w:rsidRDefault="009372B0" w:rsidP="000368F1">
      <w:r>
        <w:t>Bloom’s: Comprehension</w:t>
      </w:r>
    </w:p>
    <w:p w:rsidR="009372B0" w:rsidRDefault="009372B0" w:rsidP="000368F1"/>
    <w:p w:rsidR="009372B0" w:rsidRPr="006116CB" w:rsidRDefault="009372B0" w:rsidP="000368F1">
      <w:pPr>
        <w:rPr>
          <w:b/>
          <w:bCs/>
        </w:rPr>
      </w:pPr>
      <w:r w:rsidRPr="006116CB">
        <w:t>[QUESTION]</w:t>
      </w:r>
    </w:p>
    <w:p w:rsidR="009372B0" w:rsidRPr="00136D10" w:rsidRDefault="009372B0" w:rsidP="000368F1">
      <w:pPr>
        <w:tabs>
          <w:tab w:val="left" w:pos="3"/>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pPr>
      <w:r>
        <w:t xml:space="preserve">124.  </w:t>
      </w:r>
      <w:r w:rsidRPr="00136D10">
        <w:t>Timeliness is a qualitative characteristic of accounting information that indicates that information should be provided to users</w:t>
      </w:r>
    </w:p>
    <w:p w:rsidR="009372B0" w:rsidRPr="00136D10" w:rsidRDefault="009372B0" w:rsidP="000368F1">
      <w:pPr>
        <w:pStyle w:val="a"/>
        <w:ind w:left="0" w:firstLine="0"/>
        <w:jc w:val="left"/>
        <w:rPr>
          <w:sz w:val="24"/>
          <w:szCs w:val="24"/>
        </w:rPr>
      </w:pPr>
      <w:proofErr w:type="gramStart"/>
      <w:r>
        <w:rPr>
          <w:sz w:val="24"/>
          <w:szCs w:val="24"/>
        </w:rPr>
        <w:t xml:space="preserve">a.  </w:t>
      </w:r>
      <w:r w:rsidRPr="00136D10">
        <w:rPr>
          <w:sz w:val="24"/>
          <w:szCs w:val="24"/>
        </w:rPr>
        <w:t>within</w:t>
      </w:r>
      <w:proofErr w:type="gramEnd"/>
      <w:r w:rsidRPr="00136D10">
        <w:rPr>
          <w:sz w:val="24"/>
          <w:szCs w:val="24"/>
        </w:rPr>
        <w:t xml:space="preserve"> one month after the close of the books.</w:t>
      </w:r>
    </w:p>
    <w:p w:rsidR="009372B0" w:rsidRPr="00136D10" w:rsidRDefault="009372B0" w:rsidP="000368F1">
      <w:pPr>
        <w:pStyle w:val="a"/>
        <w:ind w:left="0" w:firstLine="0"/>
        <w:jc w:val="left"/>
        <w:rPr>
          <w:sz w:val="24"/>
          <w:szCs w:val="24"/>
        </w:rPr>
      </w:pPr>
      <w:proofErr w:type="gramStart"/>
      <w:r>
        <w:rPr>
          <w:sz w:val="24"/>
          <w:szCs w:val="24"/>
        </w:rPr>
        <w:t xml:space="preserve">b.  </w:t>
      </w:r>
      <w:r w:rsidRPr="00136D10">
        <w:rPr>
          <w:sz w:val="24"/>
          <w:szCs w:val="24"/>
        </w:rPr>
        <w:t>before</w:t>
      </w:r>
      <w:proofErr w:type="gramEnd"/>
      <w:r w:rsidRPr="00136D10">
        <w:rPr>
          <w:sz w:val="24"/>
          <w:szCs w:val="24"/>
        </w:rPr>
        <w:t xml:space="preserve"> it loses its capacity to influence their decisions.</w:t>
      </w:r>
    </w:p>
    <w:p w:rsidR="009372B0" w:rsidRPr="00136D10" w:rsidRDefault="009372B0" w:rsidP="000368F1">
      <w:pPr>
        <w:pStyle w:val="a"/>
        <w:ind w:left="0" w:firstLine="0"/>
        <w:jc w:val="left"/>
        <w:rPr>
          <w:sz w:val="24"/>
          <w:szCs w:val="24"/>
        </w:rPr>
      </w:pPr>
      <w:proofErr w:type="gramStart"/>
      <w:r>
        <w:rPr>
          <w:sz w:val="24"/>
          <w:szCs w:val="24"/>
        </w:rPr>
        <w:t xml:space="preserve">c.  </w:t>
      </w:r>
      <w:r w:rsidRPr="00136D10">
        <w:rPr>
          <w:sz w:val="24"/>
          <w:szCs w:val="24"/>
        </w:rPr>
        <w:t>before</w:t>
      </w:r>
      <w:proofErr w:type="gramEnd"/>
      <w:r w:rsidRPr="00136D10">
        <w:rPr>
          <w:sz w:val="24"/>
          <w:szCs w:val="24"/>
        </w:rPr>
        <w:t xml:space="preserve"> statutory deadlines.</w:t>
      </w:r>
    </w:p>
    <w:p w:rsidR="009372B0" w:rsidRPr="00136D10" w:rsidRDefault="009372B0" w:rsidP="000368F1">
      <w:pPr>
        <w:pStyle w:val="a"/>
        <w:ind w:left="0" w:firstLine="0"/>
        <w:jc w:val="left"/>
        <w:rPr>
          <w:sz w:val="24"/>
          <w:szCs w:val="24"/>
        </w:rPr>
      </w:pPr>
      <w:proofErr w:type="gramStart"/>
      <w:r>
        <w:rPr>
          <w:sz w:val="24"/>
          <w:szCs w:val="24"/>
        </w:rPr>
        <w:t xml:space="preserve">d.  </w:t>
      </w:r>
      <w:r w:rsidRPr="00136D10">
        <w:rPr>
          <w:sz w:val="24"/>
          <w:szCs w:val="24"/>
        </w:rPr>
        <w:t>every</w:t>
      </w:r>
      <w:proofErr w:type="gramEnd"/>
      <w:r w:rsidRPr="00136D10">
        <w:rPr>
          <w:sz w:val="24"/>
          <w:szCs w:val="24"/>
        </w:rPr>
        <w:t xml:space="preserve"> month</w:t>
      </w:r>
      <w:r>
        <w:rPr>
          <w:sz w:val="24"/>
          <w:szCs w:val="24"/>
        </w:rPr>
        <w:t>.</w:t>
      </w:r>
    </w:p>
    <w:p w:rsidR="009372B0" w:rsidRDefault="009372B0" w:rsidP="000368F1">
      <w:proofErr w:type="spellStart"/>
      <w:r>
        <w:t>Ans</w:t>
      </w:r>
      <w:proofErr w:type="spellEnd"/>
      <w:r>
        <w:t>:  b</w:t>
      </w:r>
    </w:p>
    <w:p w:rsidR="009372B0" w:rsidRDefault="009372B0" w:rsidP="000368F1">
      <w:r>
        <w:t>LO: 4</w:t>
      </w:r>
    </w:p>
    <w:p w:rsidR="009372B0" w:rsidRPr="006116CB" w:rsidRDefault="009372B0" w:rsidP="000368F1">
      <w:r w:rsidRPr="006116CB">
        <w:t xml:space="preserve">Difficulty: </w:t>
      </w:r>
      <w:r>
        <w:t>Easy</w:t>
      </w:r>
    </w:p>
    <w:p w:rsidR="009372B0" w:rsidRDefault="009372B0" w:rsidP="000368F1">
      <w:r>
        <w:t>AACSB</w:t>
      </w:r>
      <w:r w:rsidRPr="006116CB">
        <w:t xml:space="preserve">: </w:t>
      </w:r>
      <w:r>
        <w:t>Reflective thinking</w:t>
      </w:r>
      <w:r w:rsidRPr="006116CB">
        <w:t xml:space="preserve"> </w:t>
      </w:r>
    </w:p>
    <w:p w:rsidR="009372B0" w:rsidRPr="006116CB" w:rsidRDefault="009372B0" w:rsidP="000368F1">
      <w:r>
        <w:t>AICPA FN: Measurement</w:t>
      </w:r>
    </w:p>
    <w:p w:rsidR="009372B0" w:rsidRDefault="009372B0" w:rsidP="000368F1">
      <w:r>
        <w:t>Bloom’s: Knowledge</w:t>
      </w:r>
    </w:p>
    <w:p w:rsidR="009372B0" w:rsidRDefault="009372B0" w:rsidP="000368F1"/>
    <w:p w:rsidR="009372B0" w:rsidRPr="006116CB" w:rsidRDefault="009372B0" w:rsidP="000368F1">
      <w:pPr>
        <w:rPr>
          <w:b/>
          <w:bCs/>
        </w:rPr>
      </w:pPr>
      <w:r w:rsidRPr="006116CB">
        <w:t>[QUESTION]</w:t>
      </w:r>
    </w:p>
    <w:p w:rsidR="009372B0" w:rsidRPr="00136D10" w:rsidRDefault="009372B0" w:rsidP="000368F1">
      <w:r>
        <w:t xml:space="preserve">125.  </w:t>
      </w:r>
      <w:r w:rsidRPr="00136D10">
        <w:t>Which one of the following types of disclosure costs is the cost of disclosing the company’s pricing strategies?</w:t>
      </w:r>
    </w:p>
    <w:p w:rsidR="009372B0" w:rsidRPr="00136D10" w:rsidRDefault="009372B0" w:rsidP="000368F1">
      <w:pPr>
        <w:pStyle w:val="a"/>
        <w:ind w:left="0" w:firstLine="0"/>
        <w:jc w:val="left"/>
        <w:rPr>
          <w:sz w:val="24"/>
          <w:szCs w:val="24"/>
        </w:rPr>
      </w:pPr>
      <w:proofErr w:type="gramStart"/>
      <w:r>
        <w:rPr>
          <w:sz w:val="24"/>
          <w:szCs w:val="24"/>
        </w:rPr>
        <w:t xml:space="preserve">a.  </w:t>
      </w:r>
      <w:r w:rsidRPr="00136D10">
        <w:rPr>
          <w:sz w:val="24"/>
          <w:szCs w:val="24"/>
        </w:rPr>
        <w:t>Political</w:t>
      </w:r>
      <w:proofErr w:type="gramEnd"/>
      <w:r w:rsidRPr="00136D10">
        <w:rPr>
          <w:sz w:val="24"/>
          <w:szCs w:val="24"/>
        </w:rPr>
        <w:t xml:space="preserve"> cost</w:t>
      </w:r>
    </w:p>
    <w:p w:rsidR="009372B0" w:rsidRPr="00136D10" w:rsidRDefault="009372B0" w:rsidP="000368F1">
      <w:pPr>
        <w:pStyle w:val="a"/>
        <w:ind w:left="0" w:firstLine="0"/>
        <w:jc w:val="left"/>
        <w:rPr>
          <w:sz w:val="24"/>
          <w:szCs w:val="24"/>
        </w:rPr>
      </w:pPr>
      <w:proofErr w:type="gramStart"/>
      <w:r>
        <w:rPr>
          <w:sz w:val="24"/>
          <w:szCs w:val="24"/>
        </w:rPr>
        <w:t xml:space="preserve">b.  </w:t>
      </w:r>
      <w:r w:rsidRPr="00136D10">
        <w:rPr>
          <w:sz w:val="24"/>
          <w:szCs w:val="24"/>
        </w:rPr>
        <w:t>Litigation</w:t>
      </w:r>
      <w:proofErr w:type="gramEnd"/>
      <w:r w:rsidRPr="00136D10">
        <w:rPr>
          <w:sz w:val="24"/>
          <w:szCs w:val="24"/>
        </w:rPr>
        <w:t xml:space="preserve"> cost</w:t>
      </w:r>
    </w:p>
    <w:p w:rsidR="009372B0" w:rsidRPr="00136D10" w:rsidRDefault="009372B0" w:rsidP="000368F1">
      <w:pPr>
        <w:pStyle w:val="a"/>
        <w:ind w:left="0" w:firstLine="0"/>
        <w:jc w:val="left"/>
        <w:rPr>
          <w:sz w:val="24"/>
          <w:szCs w:val="24"/>
        </w:rPr>
      </w:pPr>
      <w:proofErr w:type="gramStart"/>
      <w:r>
        <w:rPr>
          <w:sz w:val="24"/>
          <w:szCs w:val="24"/>
        </w:rPr>
        <w:lastRenderedPageBreak/>
        <w:t xml:space="preserve">c.  </w:t>
      </w:r>
      <w:r w:rsidRPr="00136D10">
        <w:rPr>
          <w:sz w:val="24"/>
          <w:szCs w:val="24"/>
        </w:rPr>
        <w:t>Competitive</w:t>
      </w:r>
      <w:proofErr w:type="gramEnd"/>
      <w:r w:rsidRPr="00136D10">
        <w:rPr>
          <w:sz w:val="24"/>
          <w:szCs w:val="24"/>
        </w:rPr>
        <w:t xml:space="preserve"> disadvantage cost</w:t>
      </w:r>
    </w:p>
    <w:p w:rsidR="009372B0" w:rsidRPr="00136D10" w:rsidRDefault="009372B0" w:rsidP="000368F1">
      <w:pPr>
        <w:pStyle w:val="a"/>
        <w:ind w:left="0" w:firstLine="0"/>
        <w:jc w:val="left"/>
        <w:rPr>
          <w:sz w:val="24"/>
          <w:szCs w:val="24"/>
        </w:rPr>
      </w:pPr>
      <w:proofErr w:type="gramStart"/>
      <w:r>
        <w:rPr>
          <w:sz w:val="24"/>
          <w:szCs w:val="24"/>
        </w:rPr>
        <w:t xml:space="preserve">d.  </w:t>
      </w:r>
      <w:r w:rsidRPr="00136D10">
        <w:rPr>
          <w:sz w:val="24"/>
          <w:szCs w:val="24"/>
        </w:rPr>
        <w:t>Information</w:t>
      </w:r>
      <w:proofErr w:type="gramEnd"/>
      <w:r w:rsidRPr="00136D10">
        <w:rPr>
          <w:sz w:val="24"/>
          <w:szCs w:val="24"/>
        </w:rPr>
        <w:t xml:space="preserve"> collection, processing, and dissemination cost</w:t>
      </w:r>
    </w:p>
    <w:p w:rsidR="009372B0" w:rsidRDefault="009372B0" w:rsidP="000368F1">
      <w:proofErr w:type="spellStart"/>
      <w:r>
        <w:t>Ans</w:t>
      </w:r>
      <w:proofErr w:type="spellEnd"/>
      <w:r>
        <w:t>:  c</w:t>
      </w:r>
    </w:p>
    <w:p w:rsidR="009372B0" w:rsidRDefault="009372B0" w:rsidP="000368F1">
      <w:r>
        <w:t>LO: 3</w:t>
      </w:r>
    </w:p>
    <w:p w:rsidR="009372B0" w:rsidRPr="006116CB" w:rsidRDefault="009372B0" w:rsidP="000368F1">
      <w:r w:rsidRPr="006116CB">
        <w:t xml:space="preserve">Difficulty: </w:t>
      </w:r>
      <w:r>
        <w:t>Medium</w:t>
      </w:r>
    </w:p>
    <w:p w:rsidR="009372B0" w:rsidRPr="006116CB" w:rsidRDefault="009372B0" w:rsidP="000368F1">
      <w:r>
        <w:t>AACSB</w:t>
      </w:r>
      <w:r w:rsidRPr="006116CB">
        <w:t xml:space="preserve">: </w:t>
      </w:r>
      <w:r>
        <w:t>Reflective thinking</w:t>
      </w:r>
    </w:p>
    <w:p w:rsidR="009372B0" w:rsidRPr="006116CB" w:rsidRDefault="009372B0" w:rsidP="000368F1">
      <w:r>
        <w:t>AICPA BB: Critical Thinking</w:t>
      </w:r>
    </w:p>
    <w:p w:rsidR="009372B0" w:rsidRDefault="009372B0" w:rsidP="000368F1">
      <w:r>
        <w:t>Bloom’s: Comprehension</w:t>
      </w:r>
    </w:p>
    <w:p w:rsidR="009372B0" w:rsidRDefault="009372B0" w:rsidP="000368F1"/>
    <w:p w:rsidR="009372B0" w:rsidRPr="006116CB" w:rsidRDefault="009372B0" w:rsidP="000368F1">
      <w:pPr>
        <w:rPr>
          <w:b/>
          <w:bCs/>
        </w:rPr>
      </w:pPr>
      <w:r w:rsidRPr="006116CB">
        <w:t>[QUESTION]</w:t>
      </w:r>
    </w:p>
    <w:p w:rsidR="009372B0" w:rsidRPr="00136D10" w:rsidRDefault="009372B0" w:rsidP="000368F1">
      <w:r>
        <w:t>126.  If the financial reporting environment were unregulated, disclosure would occur voluntarily</w:t>
      </w:r>
    </w:p>
    <w:p w:rsidR="009372B0" w:rsidRPr="00136D10" w:rsidRDefault="009372B0" w:rsidP="000368F1">
      <w:pPr>
        <w:pStyle w:val="a"/>
        <w:ind w:left="0" w:firstLine="0"/>
        <w:jc w:val="left"/>
        <w:rPr>
          <w:sz w:val="24"/>
          <w:szCs w:val="24"/>
        </w:rPr>
      </w:pPr>
      <w:proofErr w:type="gramStart"/>
      <w:r>
        <w:rPr>
          <w:sz w:val="24"/>
          <w:szCs w:val="24"/>
        </w:rPr>
        <w:t>a.  as</w:t>
      </w:r>
      <w:proofErr w:type="gramEnd"/>
      <w:r>
        <w:rPr>
          <w:sz w:val="24"/>
          <w:szCs w:val="24"/>
        </w:rPr>
        <w:t xml:space="preserve"> long as other companies in the reporting company’s industry voluntarily disclosed financial information.</w:t>
      </w:r>
    </w:p>
    <w:p w:rsidR="009372B0" w:rsidRPr="00136D10" w:rsidRDefault="009372B0" w:rsidP="000368F1">
      <w:pPr>
        <w:pStyle w:val="a"/>
        <w:ind w:left="0" w:firstLine="0"/>
        <w:jc w:val="left"/>
        <w:rPr>
          <w:sz w:val="24"/>
          <w:szCs w:val="24"/>
        </w:rPr>
      </w:pPr>
      <w:proofErr w:type="gramStart"/>
      <w:r>
        <w:rPr>
          <w:sz w:val="24"/>
          <w:szCs w:val="24"/>
        </w:rPr>
        <w:t>b.  only</w:t>
      </w:r>
      <w:proofErr w:type="gramEnd"/>
      <w:r>
        <w:rPr>
          <w:sz w:val="24"/>
          <w:szCs w:val="24"/>
        </w:rPr>
        <w:t xml:space="preserve"> to analysts that the company believes will report favorably on the company’s prospects.</w:t>
      </w:r>
    </w:p>
    <w:p w:rsidR="009372B0" w:rsidRPr="00136D10" w:rsidRDefault="009372B0" w:rsidP="000368F1">
      <w:pPr>
        <w:pStyle w:val="a"/>
        <w:ind w:left="0" w:firstLine="0"/>
        <w:jc w:val="left"/>
        <w:rPr>
          <w:sz w:val="24"/>
          <w:szCs w:val="24"/>
        </w:rPr>
      </w:pPr>
      <w:proofErr w:type="gramStart"/>
      <w:r>
        <w:rPr>
          <w:sz w:val="24"/>
          <w:szCs w:val="24"/>
        </w:rPr>
        <w:t>c.  only</w:t>
      </w:r>
      <w:proofErr w:type="gramEnd"/>
      <w:r>
        <w:rPr>
          <w:sz w:val="24"/>
          <w:szCs w:val="24"/>
        </w:rPr>
        <w:t xml:space="preserve"> when managers wanted to raise additional capital.</w:t>
      </w:r>
    </w:p>
    <w:p w:rsidR="009372B0" w:rsidRPr="00136D10" w:rsidRDefault="009372B0" w:rsidP="000368F1">
      <w:pPr>
        <w:pStyle w:val="a"/>
        <w:ind w:left="0" w:firstLine="0"/>
        <w:jc w:val="left"/>
        <w:rPr>
          <w:sz w:val="24"/>
          <w:szCs w:val="24"/>
        </w:rPr>
      </w:pPr>
      <w:proofErr w:type="gramStart"/>
      <w:r>
        <w:rPr>
          <w:sz w:val="24"/>
          <w:szCs w:val="24"/>
        </w:rPr>
        <w:t>d.  as</w:t>
      </w:r>
      <w:proofErr w:type="gramEnd"/>
      <w:r>
        <w:rPr>
          <w:sz w:val="24"/>
          <w:szCs w:val="24"/>
        </w:rPr>
        <w:t xml:space="preserve"> long as the incremental benefits to the company from supplying financial information exceeded the incremental costs of providing the information.</w:t>
      </w:r>
    </w:p>
    <w:p w:rsidR="009372B0" w:rsidRDefault="009372B0" w:rsidP="000368F1">
      <w:proofErr w:type="spellStart"/>
      <w:r>
        <w:t>Ans</w:t>
      </w:r>
      <w:proofErr w:type="spellEnd"/>
      <w:r>
        <w:t>:  d</w:t>
      </w:r>
    </w:p>
    <w:p w:rsidR="009372B0" w:rsidRDefault="009372B0" w:rsidP="000368F1">
      <w:r>
        <w:t>LO: 3</w:t>
      </w:r>
    </w:p>
    <w:p w:rsidR="009372B0" w:rsidRPr="006116CB" w:rsidRDefault="009372B0" w:rsidP="000368F1">
      <w:r w:rsidRPr="006116CB">
        <w:t xml:space="preserve">Difficulty: </w:t>
      </w:r>
      <w:r>
        <w:t>Medium</w:t>
      </w:r>
    </w:p>
    <w:p w:rsidR="009372B0" w:rsidRPr="006116CB" w:rsidRDefault="009372B0" w:rsidP="000368F1">
      <w:r>
        <w:t>AACSB</w:t>
      </w:r>
      <w:r w:rsidRPr="006116CB">
        <w:t>: Analytic</w:t>
      </w:r>
    </w:p>
    <w:p w:rsidR="009372B0" w:rsidRPr="006116CB" w:rsidRDefault="009372B0" w:rsidP="000368F1">
      <w:r>
        <w:t>AICPA BB: Critical Thinking</w:t>
      </w:r>
    </w:p>
    <w:p w:rsidR="009372B0" w:rsidRDefault="009372B0" w:rsidP="000368F1">
      <w:r>
        <w:t>Bloom’s: Comprehension</w:t>
      </w:r>
    </w:p>
    <w:p w:rsidR="009372B0" w:rsidRDefault="009372B0" w:rsidP="000368F1"/>
    <w:p w:rsidR="009372B0" w:rsidRPr="006116CB" w:rsidRDefault="009372B0" w:rsidP="000368F1">
      <w:pPr>
        <w:rPr>
          <w:b/>
          <w:bCs/>
        </w:rPr>
      </w:pPr>
      <w:r w:rsidRPr="006116CB">
        <w:t>[QUESTION]</w:t>
      </w:r>
    </w:p>
    <w:p w:rsidR="009372B0" w:rsidRPr="00136D10" w:rsidRDefault="009372B0" w:rsidP="000368F1">
      <w:r>
        <w:t xml:space="preserve">127.  Companies offering higher risk securities have incentives to mask their true condition by </w:t>
      </w:r>
    </w:p>
    <w:p w:rsidR="009372B0" w:rsidRPr="00136D10" w:rsidRDefault="009372B0" w:rsidP="000368F1">
      <w:pPr>
        <w:pStyle w:val="a"/>
        <w:ind w:left="0" w:firstLine="0"/>
        <w:jc w:val="left"/>
        <w:rPr>
          <w:sz w:val="24"/>
          <w:szCs w:val="24"/>
        </w:rPr>
      </w:pPr>
      <w:proofErr w:type="gramStart"/>
      <w:r>
        <w:rPr>
          <w:sz w:val="24"/>
          <w:szCs w:val="24"/>
        </w:rPr>
        <w:t>a.  supplying</w:t>
      </w:r>
      <w:proofErr w:type="gramEnd"/>
      <w:r>
        <w:rPr>
          <w:sz w:val="24"/>
          <w:szCs w:val="24"/>
        </w:rPr>
        <w:t xml:space="preserve"> overly optimistic financial information.</w:t>
      </w:r>
    </w:p>
    <w:p w:rsidR="009372B0" w:rsidRPr="00136D10" w:rsidRDefault="009372B0" w:rsidP="000368F1">
      <w:pPr>
        <w:pStyle w:val="a"/>
        <w:ind w:left="0" w:firstLine="0"/>
        <w:jc w:val="left"/>
        <w:rPr>
          <w:sz w:val="24"/>
          <w:szCs w:val="24"/>
        </w:rPr>
      </w:pPr>
      <w:proofErr w:type="gramStart"/>
      <w:r>
        <w:rPr>
          <w:sz w:val="24"/>
          <w:szCs w:val="24"/>
        </w:rPr>
        <w:t>b.  not</w:t>
      </w:r>
      <w:proofErr w:type="gramEnd"/>
      <w:r>
        <w:rPr>
          <w:sz w:val="24"/>
          <w:szCs w:val="24"/>
        </w:rPr>
        <w:t xml:space="preserve"> having their financial statements audited.</w:t>
      </w:r>
    </w:p>
    <w:p w:rsidR="009372B0" w:rsidRPr="00136D10" w:rsidRDefault="009372B0" w:rsidP="000368F1">
      <w:pPr>
        <w:pStyle w:val="a"/>
        <w:ind w:left="0" w:firstLine="0"/>
        <w:jc w:val="left"/>
        <w:rPr>
          <w:sz w:val="24"/>
          <w:szCs w:val="24"/>
        </w:rPr>
      </w:pPr>
      <w:proofErr w:type="gramStart"/>
      <w:r>
        <w:rPr>
          <w:sz w:val="24"/>
          <w:szCs w:val="24"/>
        </w:rPr>
        <w:t>c.  listing</w:t>
      </w:r>
      <w:proofErr w:type="gramEnd"/>
      <w:r>
        <w:rPr>
          <w:sz w:val="24"/>
          <w:szCs w:val="24"/>
        </w:rPr>
        <w:t xml:space="preserve"> on foreign exchanges where reporting requirements are less stringent than those in the U.S.</w:t>
      </w:r>
    </w:p>
    <w:p w:rsidR="009372B0" w:rsidRPr="00136D10" w:rsidRDefault="009372B0" w:rsidP="000368F1">
      <w:pPr>
        <w:pStyle w:val="a"/>
        <w:ind w:left="0" w:firstLine="0"/>
        <w:jc w:val="left"/>
        <w:rPr>
          <w:sz w:val="24"/>
          <w:szCs w:val="24"/>
        </w:rPr>
      </w:pPr>
      <w:proofErr w:type="gramStart"/>
      <w:r>
        <w:rPr>
          <w:sz w:val="24"/>
          <w:szCs w:val="24"/>
        </w:rPr>
        <w:t>d.  including</w:t>
      </w:r>
      <w:proofErr w:type="gramEnd"/>
      <w:r>
        <w:rPr>
          <w:sz w:val="24"/>
          <w:szCs w:val="24"/>
        </w:rPr>
        <w:t xml:space="preserve"> testimonials from well known executives in their financial statements.</w:t>
      </w:r>
    </w:p>
    <w:p w:rsidR="009372B0" w:rsidRDefault="009372B0" w:rsidP="000368F1">
      <w:proofErr w:type="spellStart"/>
      <w:r>
        <w:t>Ans</w:t>
      </w:r>
      <w:proofErr w:type="spellEnd"/>
      <w:r>
        <w:t>:  a</w:t>
      </w:r>
    </w:p>
    <w:p w:rsidR="009372B0" w:rsidRDefault="009372B0" w:rsidP="000368F1">
      <w:r>
        <w:t>LO: 3</w:t>
      </w:r>
    </w:p>
    <w:p w:rsidR="009372B0" w:rsidRPr="006116CB" w:rsidRDefault="009372B0" w:rsidP="000368F1">
      <w:r w:rsidRPr="006116CB">
        <w:t xml:space="preserve">Difficulty: </w:t>
      </w:r>
      <w:r>
        <w:t>Medium</w:t>
      </w:r>
    </w:p>
    <w:p w:rsidR="009372B0" w:rsidRDefault="009372B0" w:rsidP="000368F1">
      <w:r>
        <w:t>AACSB</w:t>
      </w:r>
      <w:r w:rsidRPr="006116CB">
        <w:t>: Analytic</w:t>
      </w:r>
    </w:p>
    <w:p w:rsidR="009372B0" w:rsidRPr="006116CB" w:rsidRDefault="009372B0" w:rsidP="000368F1">
      <w:r>
        <w:t>AICPA BB: Critical Thinking</w:t>
      </w:r>
    </w:p>
    <w:p w:rsidR="009372B0" w:rsidRDefault="009372B0" w:rsidP="000368F1">
      <w:r>
        <w:t>Bloom’s: Comprehension</w:t>
      </w:r>
    </w:p>
    <w:p w:rsidR="009372B0" w:rsidRDefault="009372B0" w:rsidP="000368F1"/>
    <w:p w:rsidR="009372B0" w:rsidRPr="006116CB" w:rsidRDefault="009372B0" w:rsidP="000368F1">
      <w:pPr>
        <w:rPr>
          <w:b/>
          <w:bCs/>
        </w:rPr>
      </w:pPr>
      <w:r w:rsidRPr="006116CB">
        <w:t>[QUESTION]</w:t>
      </w:r>
    </w:p>
    <w:p w:rsidR="009372B0" w:rsidRPr="00136D10" w:rsidRDefault="009372B0" w:rsidP="000368F1">
      <w:r>
        <w:t xml:space="preserve">128.  One financial disclosure cost is the possibility that competitors may use the information to harm the company providing the disclosure.  All of the following disclosures might create a competitive disadvantage </w:t>
      </w:r>
      <w:r w:rsidRPr="002D00C5">
        <w:rPr>
          <w:b/>
          <w:bCs/>
        </w:rPr>
        <w:t>except</w:t>
      </w:r>
      <w:r>
        <w:t xml:space="preserve"> </w:t>
      </w:r>
    </w:p>
    <w:p w:rsidR="009372B0" w:rsidRPr="00136D10" w:rsidRDefault="009372B0" w:rsidP="000368F1">
      <w:pPr>
        <w:pStyle w:val="a"/>
        <w:ind w:left="0" w:firstLine="0"/>
        <w:jc w:val="left"/>
        <w:rPr>
          <w:sz w:val="24"/>
          <w:szCs w:val="24"/>
        </w:rPr>
      </w:pPr>
      <w:proofErr w:type="gramStart"/>
      <w:r>
        <w:rPr>
          <w:sz w:val="24"/>
          <w:szCs w:val="24"/>
        </w:rPr>
        <w:t>a.  detailed</w:t>
      </w:r>
      <w:proofErr w:type="gramEnd"/>
      <w:r>
        <w:rPr>
          <w:sz w:val="24"/>
          <w:szCs w:val="24"/>
        </w:rPr>
        <w:t xml:space="preserve"> information about company operations, such as sales and cost figures for individual product lines.</w:t>
      </w:r>
    </w:p>
    <w:p w:rsidR="009372B0" w:rsidRPr="00136D10" w:rsidRDefault="009372B0" w:rsidP="000368F1">
      <w:pPr>
        <w:pStyle w:val="a"/>
        <w:ind w:left="0" w:firstLine="0"/>
        <w:jc w:val="left"/>
        <w:rPr>
          <w:sz w:val="24"/>
          <w:szCs w:val="24"/>
        </w:rPr>
      </w:pPr>
      <w:proofErr w:type="gramStart"/>
      <w:r>
        <w:rPr>
          <w:sz w:val="24"/>
          <w:szCs w:val="24"/>
        </w:rPr>
        <w:t>b.  information</w:t>
      </w:r>
      <w:proofErr w:type="gramEnd"/>
      <w:r>
        <w:rPr>
          <w:sz w:val="24"/>
          <w:szCs w:val="24"/>
        </w:rPr>
        <w:t xml:space="preserve"> about the company’s technological and managerial innovations.</w:t>
      </w:r>
    </w:p>
    <w:p w:rsidR="009372B0" w:rsidRPr="00136D10" w:rsidRDefault="009372B0" w:rsidP="000368F1">
      <w:pPr>
        <w:pStyle w:val="a"/>
        <w:ind w:left="0" w:firstLine="0"/>
        <w:jc w:val="left"/>
        <w:rPr>
          <w:sz w:val="24"/>
          <w:szCs w:val="24"/>
        </w:rPr>
      </w:pPr>
      <w:proofErr w:type="gramStart"/>
      <w:r>
        <w:rPr>
          <w:sz w:val="24"/>
          <w:szCs w:val="24"/>
        </w:rPr>
        <w:t>c.  information</w:t>
      </w:r>
      <w:proofErr w:type="gramEnd"/>
      <w:r>
        <w:rPr>
          <w:sz w:val="24"/>
          <w:szCs w:val="24"/>
        </w:rPr>
        <w:t xml:space="preserve"> on the company’s level of spending on research and development.</w:t>
      </w:r>
    </w:p>
    <w:p w:rsidR="009372B0" w:rsidRPr="00136D10" w:rsidRDefault="009372B0" w:rsidP="000368F1">
      <w:pPr>
        <w:pStyle w:val="a"/>
        <w:ind w:left="0" w:firstLine="0"/>
        <w:jc w:val="left"/>
        <w:rPr>
          <w:sz w:val="24"/>
          <w:szCs w:val="24"/>
        </w:rPr>
      </w:pPr>
      <w:proofErr w:type="gramStart"/>
      <w:r>
        <w:rPr>
          <w:sz w:val="24"/>
          <w:szCs w:val="24"/>
        </w:rPr>
        <w:lastRenderedPageBreak/>
        <w:t>d.  details</w:t>
      </w:r>
      <w:proofErr w:type="gramEnd"/>
      <w:r>
        <w:rPr>
          <w:sz w:val="24"/>
          <w:szCs w:val="24"/>
        </w:rPr>
        <w:t xml:space="preserve"> about the company’s strategies, plans and tactics.</w:t>
      </w:r>
    </w:p>
    <w:p w:rsidR="009372B0" w:rsidRDefault="009372B0" w:rsidP="000368F1">
      <w:proofErr w:type="spellStart"/>
      <w:r>
        <w:t>Ans</w:t>
      </w:r>
      <w:proofErr w:type="spellEnd"/>
      <w:r>
        <w:t>:  c</w:t>
      </w:r>
    </w:p>
    <w:p w:rsidR="009372B0" w:rsidRDefault="009372B0" w:rsidP="000368F1">
      <w:r>
        <w:t>LO: 3</w:t>
      </w:r>
    </w:p>
    <w:p w:rsidR="009372B0" w:rsidRPr="006116CB" w:rsidRDefault="009372B0" w:rsidP="000368F1">
      <w:r w:rsidRPr="006116CB">
        <w:t xml:space="preserve">Difficulty: </w:t>
      </w:r>
      <w:r>
        <w:t>Medium</w:t>
      </w:r>
    </w:p>
    <w:p w:rsidR="009372B0" w:rsidRPr="006116CB" w:rsidRDefault="009372B0" w:rsidP="000368F1">
      <w:r>
        <w:t>AACSB</w:t>
      </w:r>
      <w:r w:rsidRPr="006116CB">
        <w:t>: Analytic</w:t>
      </w:r>
    </w:p>
    <w:p w:rsidR="009372B0" w:rsidRPr="006116CB" w:rsidRDefault="009372B0" w:rsidP="000368F1">
      <w:r>
        <w:t>AICPA BB: Critical Thinking</w:t>
      </w:r>
    </w:p>
    <w:p w:rsidR="009372B0" w:rsidRDefault="009372B0" w:rsidP="000368F1">
      <w:r>
        <w:t>Bloom’s: Comprehension</w:t>
      </w:r>
    </w:p>
    <w:p w:rsidR="009372B0" w:rsidRDefault="009372B0" w:rsidP="000368F1"/>
    <w:p w:rsidR="009372B0" w:rsidRPr="006116CB" w:rsidRDefault="009372B0" w:rsidP="000368F1">
      <w:pPr>
        <w:rPr>
          <w:b/>
          <w:bCs/>
        </w:rPr>
      </w:pPr>
      <w:r w:rsidRPr="006116CB">
        <w:t>[QUESTION]</w:t>
      </w:r>
    </w:p>
    <w:p w:rsidR="009372B0" w:rsidRPr="00136D10" w:rsidRDefault="009372B0" w:rsidP="000368F1">
      <w:r>
        <w:t xml:space="preserve">129.  It is common for shareholders to initiate litigation when </w:t>
      </w:r>
    </w:p>
    <w:p w:rsidR="009372B0" w:rsidRPr="00136D10" w:rsidRDefault="009372B0" w:rsidP="000368F1">
      <w:pPr>
        <w:pStyle w:val="a"/>
        <w:ind w:left="0" w:firstLine="0"/>
        <w:jc w:val="left"/>
        <w:rPr>
          <w:sz w:val="24"/>
          <w:szCs w:val="24"/>
        </w:rPr>
      </w:pPr>
      <w:proofErr w:type="gramStart"/>
      <w:r>
        <w:rPr>
          <w:sz w:val="24"/>
          <w:szCs w:val="24"/>
        </w:rPr>
        <w:t>a.  the</w:t>
      </w:r>
      <w:proofErr w:type="gramEnd"/>
      <w:r>
        <w:rPr>
          <w:sz w:val="24"/>
          <w:szCs w:val="24"/>
        </w:rPr>
        <w:t xml:space="preserve"> company reports record profits, but does not declare dividends.</w:t>
      </w:r>
    </w:p>
    <w:p w:rsidR="009372B0" w:rsidRPr="00136D10" w:rsidRDefault="009372B0" w:rsidP="000368F1">
      <w:pPr>
        <w:pStyle w:val="a"/>
        <w:ind w:left="0" w:firstLine="0"/>
        <w:jc w:val="left"/>
        <w:rPr>
          <w:sz w:val="24"/>
          <w:szCs w:val="24"/>
        </w:rPr>
      </w:pPr>
      <w:proofErr w:type="gramStart"/>
      <w:r>
        <w:rPr>
          <w:sz w:val="24"/>
          <w:szCs w:val="24"/>
        </w:rPr>
        <w:t>b.  there’s</w:t>
      </w:r>
      <w:proofErr w:type="gramEnd"/>
      <w:r>
        <w:rPr>
          <w:sz w:val="24"/>
          <w:szCs w:val="24"/>
        </w:rPr>
        <w:t xml:space="preserve"> a sudden drop in stock price.</w:t>
      </w:r>
    </w:p>
    <w:p w:rsidR="009372B0" w:rsidRPr="00136D10" w:rsidRDefault="009372B0" w:rsidP="000368F1">
      <w:pPr>
        <w:pStyle w:val="a"/>
        <w:ind w:left="0" w:firstLine="0"/>
        <w:jc w:val="left"/>
        <w:rPr>
          <w:sz w:val="24"/>
          <w:szCs w:val="24"/>
        </w:rPr>
      </w:pPr>
      <w:proofErr w:type="gramStart"/>
      <w:r>
        <w:rPr>
          <w:sz w:val="24"/>
          <w:szCs w:val="24"/>
        </w:rPr>
        <w:t>c.  the</w:t>
      </w:r>
      <w:proofErr w:type="gramEnd"/>
      <w:r>
        <w:rPr>
          <w:sz w:val="24"/>
          <w:szCs w:val="24"/>
        </w:rPr>
        <w:t xml:space="preserve"> company introduces new products that are found to be harmful to the environment.</w:t>
      </w:r>
    </w:p>
    <w:p w:rsidR="009372B0" w:rsidRPr="00136D10" w:rsidRDefault="009372B0" w:rsidP="000368F1">
      <w:pPr>
        <w:pStyle w:val="a"/>
        <w:ind w:left="0" w:firstLine="0"/>
        <w:jc w:val="left"/>
        <w:rPr>
          <w:sz w:val="24"/>
          <w:szCs w:val="24"/>
        </w:rPr>
      </w:pPr>
      <w:proofErr w:type="gramStart"/>
      <w:r>
        <w:rPr>
          <w:sz w:val="24"/>
          <w:szCs w:val="24"/>
        </w:rPr>
        <w:t>d.  rumors</w:t>
      </w:r>
      <w:proofErr w:type="gramEnd"/>
      <w:r>
        <w:rPr>
          <w:sz w:val="24"/>
          <w:szCs w:val="24"/>
        </w:rPr>
        <w:t xml:space="preserve"> about the company appear in the media that, if true, would result in slower growth in future profits.</w:t>
      </w:r>
    </w:p>
    <w:p w:rsidR="009372B0" w:rsidRDefault="009372B0" w:rsidP="000368F1">
      <w:proofErr w:type="spellStart"/>
      <w:r>
        <w:t>Ans</w:t>
      </w:r>
      <w:proofErr w:type="spellEnd"/>
      <w:r>
        <w:t>:  b</w:t>
      </w:r>
    </w:p>
    <w:p w:rsidR="009372B0" w:rsidRDefault="009372B0" w:rsidP="000368F1">
      <w:r>
        <w:t>LO: 3</w:t>
      </w:r>
    </w:p>
    <w:p w:rsidR="009372B0" w:rsidRPr="006116CB" w:rsidRDefault="009372B0" w:rsidP="000368F1">
      <w:r w:rsidRPr="006116CB">
        <w:t xml:space="preserve">Difficulty: </w:t>
      </w:r>
      <w:r>
        <w:t>Hard</w:t>
      </w:r>
    </w:p>
    <w:p w:rsidR="009372B0" w:rsidRDefault="009372B0" w:rsidP="000368F1">
      <w:r>
        <w:t>AACSB</w:t>
      </w:r>
      <w:r w:rsidRPr="006116CB">
        <w:t xml:space="preserve">: </w:t>
      </w:r>
      <w:r>
        <w:t>Reflective thinking</w:t>
      </w:r>
    </w:p>
    <w:p w:rsidR="009372B0" w:rsidRPr="006116CB" w:rsidRDefault="009372B0" w:rsidP="000368F1">
      <w:r>
        <w:t>AICPA BB: Critical Thinking</w:t>
      </w:r>
    </w:p>
    <w:p w:rsidR="009372B0" w:rsidRDefault="009372B0" w:rsidP="000368F1">
      <w:r>
        <w:t>Bloom’s: Comprehension</w:t>
      </w:r>
    </w:p>
    <w:p w:rsidR="009372B0" w:rsidRDefault="009372B0" w:rsidP="000368F1"/>
    <w:p w:rsidR="009372B0" w:rsidRPr="006116CB" w:rsidRDefault="009372B0" w:rsidP="000368F1">
      <w:pPr>
        <w:rPr>
          <w:b/>
          <w:bCs/>
        </w:rPr>
      </w:pPr>
      <w:r w:rsidRPr="006116CB">
        <w:t>[QUESTION]</w:t>
      </w:r>
    </w:p>
    <w:p w:rsidR="009372B0" w:rsidRPr="00136D10" w:rsidRDefault="009372B0" w:rsidP="00F67352">
      <w:r>
        <w:t xml:space="preserve">130.  </w:t>
      </w:r>
      <w:r w:rsidRPr="00136D10">
        <w:t>Using the same accounting methods to record and report similar events from period to period demonstrates</w:t>
      </w:r>
    </w:p>
    <w:p w:rsidR="009372B0" w:rsidRPr="00136D10" w:rsidRDefault="009372B0" w:rsidP="00F67352">
      <w:pPr>
        <w:pStyle w:val="a"/>
        <w:ind w:left="0" w:firstLine="0"/>
        <w:jc w:val="left"/>
        <w:rPr>
          <w:sz w:val="24"/>
          <w:szCs w:val="24"/>
        </w:rPr>
      </w:pPr>
      <w:proofErr w:type="gramStart"/>
      <w:r>
        <w:rPr>
          <w:sz w:val="24"/>
          <w:szCs w:val="24"/>
        </w:rPr>
        <w:t xml:space="preserve">a.  </w:t>
      </w:r>
      <w:r w:rsidRPr="00136D10">
        <w:rPr>
          <w:sz w:val="24"/>
          <w:szCs w:val="24"/>
        </w:rPr>
        <w:t>consistency</w:t>
      </w:r>
      <w:proofErr w:type="gramEnd"/>
      <w:r w:rsidRPr="00136D10">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b.  </w:t>
      </w:r>
      <w:r w:rsidRPr="00136D10">
        <w:rPr>
          <w:sz w:val="24"/>
          <w:szCs w:val="24"/>
        </w:rPr>
        <w:t>comparability</w:t>
      </w:r>
      <w:proofErr w:type="gramEnd"/>
      <w:r w:rsidRPr="00136D10">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c.  </w:t>
      </w:r>
      <w:r w:rsidRPr="00136D10">
        <w:rPr>
          <w:sz w:val="24"/>
          <w:szCs w:val="24"/>
        </w:rPr>
        <w:t>neutrality</w:t>
      </w:r>
      <w:proofErr w:type="gramEnd"/>
      <w:r w:rsidRPr="00136D10">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d.  </w:t>
      </w:r>
      <w:r w:rsidRPr="00136D10">
        <w:rPr>
          <w:sz w:val="24"/>
          <w:szCs w:val="24"/>
        </w:rPr>
        <w:t>faithful</w:t>
      </w:r>
      <w:proofErr w:type="gramEnd"/>
      <w:r w:rsidRPr="00136D10">
        <w:rPr>
          <w:sz w:val="24"/>
          <w:szCs w:val="24"/>
        </w:rPr>
        <w:t xml:space="preserve"> representation</w:t>
      </w:r>
      <w:r>
        <w:rPr>
          <w:sz w:val="24"/>
          <w:szCs w:val="24"/>
        </w:rPr>
        <w:t>.</w:t>
      </w:r>
    </w:p>
    <w:p w:rsidR="009372B0" w:rsidRDefault="009372B0" w:rsidP="00F67352">
      <w:proofErr w:type="spellStart"/>
      <w:r>
        <w:t>Ans</w:t>
      </w:r>
      <w:proofErr w:type="spellEnd"/>
      <w:r>
        <w:t>:  a</w:t>
      </w:r>
    </w:p>
    <w:p w:rsidR="009372B0" w:rsidRDefault="009372B0" w:rsidP="00F67352">
      <w:r>
        <w:t>LO: 4</w:t>
      </w:r>
    </w:p>
    <w:p w:rsidR="009372B0" w:rsidRPr="006116CB" w:rsidRDefault="009372B0" w:rsidP="00F67352">
      <w:r w:rsidRPr="006116CB">
        <w:t xml:space="preserve">Difficulty: </w:t>
      </w:r>
      <w:r>
        <w:t>Easy</w:t>
      </w:r>
    </w:p>
    <w:p w:rsidR="009372B0" w:rsidRDefault="009372B0" w:rsidP="00233976">
      <w:r>
        <w:t>AACSB</w:t>
      </w:r>
      <w:r w:rsidRPr="006116CB">
        <w:t xml:space="preserve">: </w:t>
      </w:r>
      <w:r>
        <w:t>Reflective thinking</w:t>
      </w:r>
      <w:r w:rsidRPr="006116CB">
        <w:t xml:space="preserve"> </w:t>
      </w:r>
    </w:p>
    <w:p w:rsidR="009372B0" w:rsidRPr="006116CB" w:rsidRDefault="009372B0" w:rsidP="00162B62">
      <w:r>
        <w:t>AICPA FN: Measurement</w:t>
      </w:r>
    </w:p>
    <w:p w:rsidR="009372B0" w:rsidRPr="006116CB" w:rsidRDefault="009372B0" w:rsidP="00F67352">
      <w:r>
        <w:t>Bloom’s: Knowledge</w:t>
      </w:r>
    </w:p>
    <w:p w:rsidR="009372B0" w:rsidRDefault="009372B0" w:rsidP="00F67352">
      <w:r w:rsidRPr="006116CB">
        <w:t xml:space="preserve"> </w:t>
      </w:r>
    </w:p>
    <w:p w:rsidR="009372B0" w:rsidRPr="006116CB" w:rsidRDefault="009372B0" w:rsidP="00F67352">
      <w:pPr>
        <w:rPr>
          <w:b/>
          <w:bCs/>
        </w:rPr>
      </w:pPr>
      <w:r w:rsidRPr="006116CB">
        <w:t>[QUESTION]</w:t>
      </w:r>
    </w:p>
    <w:p w:rsidR="009372B0" w:rsidRPr="00136D10" w:rsidRDefault="009372B0" w:rsidP="00F67352">
      <w:r>
        <w:t xml:space="preserve">131.  </w:t>
      </w:r>
      <w:r w:rsidRPr="00136D10">
        <w:t>Which one of the following has statutory authority to determine accounting rules?</w:t>
      </w:r>
    </w:p>
    <w:p w:rsidR="009372B0" w:rsidRPr="00136D10" w:rsidRDefault="009372B0" w:rsidP="00F67352">
      <w:pPr>
        <w:pStyle w:val="a"/>
        <w:ind w:left="0" w:firstLine="0"/>
        <w:jc w:val="left"/>
        <w:rPr>
          <w:sz w:val="24"/>
          <w:szCs w:val="24"/>
        </w:rPr>
      </w:pPr>
      <w:proofErr w:type="gramStart"/>
      <w:r>
        <w:rPr>
          <w:sz w:val="24"/>
          <w:szCs w:val="24"/>
        </w:rPr>
        <w:t xml:space="preserve">a.  </w:t>
      </w:r>
      <w:r w:rsidRPr="00136D10">
        <w:rPr>
          <w:sz w:val="24"/>
          <w:szCs w:val="24"/>
        </w:rPr>
        <w:t>American</w:t>
      </w:r>
      <w:proofErr w:type="gramEnd"/>
      <w:r w:rsidRPr="00136D10">
        <w:rPr>
          <w:sz w:val="24"/>
          <w:szCs w:val="24"/>
        </w:rPr>
        <w:t xml:space="preserve"> Institute of Certified Public Accountants</w:t>
      </w:r>
    </w:p>
    <w:p w:rsidR="009372B0" w:rsidRPr="00136D10" w:rsidRDefault="009372B0" w:rsidP="00F67352">
      <w:pPr>
        <w:pStyle w:val="a"/>
        <w:ind w:left="0" w:firstLine="0"/>
        <w:jc w:val="left"/>
        <w:rPr>
          <w:sz w:val="24"/>
          <w:szCs w:val="24"/>
        </w:rPr>
      </w:pPr>
      <w:proofErr w:type="gramStart"/>
      <w:r>
        <w:rPr>
          <w:sz w:val="24"/>
          <w:szCs w:val="24"/>
        </w:rPr>
        <w:t xml:space="preserve">b.  </w:t>
      </w:r>
      <w:r w:rsidRPr="00136D10">
        <w:rPr>
          <w:sz w:val="24"/>
          <w:szCs w:val="24"/>
        </w:rPr>
        <w:t>State</w:t>
      </w:r>
      <w:proofErr w:type="gramEnd"/>
      <w:r w:rsidRPr="00136D10">
        <w:rPr>
          <w:sz w:val="24"/>
          <w:szCs w:val="24"/>
        </w:rPr>
        <w:t xml:space="preserve"> Boards of Accountancy</w:t>
      </w:r>
    </w:p>
    <w:p w:rsidR="009372B0" w:rsidRPr="00136D10" w:rsidRDefault="009372B0" w:rsidP="00F67352">
      <w:pPr>
        <w:pStyle w:val="a"/>
        <w:ind w:left="0" w:firstLine="0"/>
        <w:jc w:val="left"/>
        <w:rPr>
          <w:sz w:val="24"/>
          <w:szCs w:val="24"/>
        </w:rPr>
      </w:pPr>
      <w:proofErr w:type="gramStart"/>
      <w:r>
        <w:rPr>
          <w:sz w:val="24"/>
          <w:szCs w:val="24"/>
        </w:rPr>
        <w:t xml:space="preserve">c.  </w:t>
      </w:r>
      <w:r w:rsidRPr="00136D10">
        <w:rPr>
          <w:sz w:val="24"/>
          <w:szCs w:val="24"/>
        </w:rPr>
        <w:t>Securities</w:t>
      </w:r>
      <w:proofErr w:type="gramEnd"/>
      <w:r w:rsidRPr="00136D10">
        <w:rPr>
          <w:sz w:val="24"/>
          <w:szCs w:val="24"/>
        </w:rPr>
        <w:t xml:space="preserve"> and Exchange Commission</w:t>
      </w:r>
    </w:p>
    <w:p w:rsidR="009372B0" w:rsidRPr="00136D10" w:rsidRDefault="009372B0" w:rsidP="00F67352">
      <w:pPr>
        <w:pStyle w:val="a"/>
        <w:ind w:left="0" w:firstLine="0"/>
        <w:jc w:val="left"/>
        <w:rPr>
          <w:sz w:val="24"/>
          <w:szCs w:val="24"/>
        </w:rPr>
      </w:pPr>
      <w:proofErr w:type="gramStart"/>
      <w:r>
        <w:rPr>
          <w:sz w:val="24"/>
          <w:szCs w:val="24"/>
        </w:rPr>
        <w:t xml:space="preserve">d.  </w:t>
      </w:r>
      <w:r w:rsidRPr="00136D10">
        <w:rPr>
          <w:sz w:val="24"/>
          <w:szCs w:val="24"/>
        </w:rPr>
        <w:t>Financial</w:t>
      </w:r>
      <w:proofErr w:type="gramEnd"/>
      <w:r w:rsidRPr="00136D10">
        <w:rPr>
          <w:sz w:val="24"/>
          <w:szCs w:val="24"/>
        </w:rPr>
        <w:t xml:space="preserve"> Accounting Standards Board</w:t>
      </w:r>
    </w:p>
    <w:p w:rsidR="009372B0" w:rsidRDefault="009372B0" w:rsidP="00F67352">
      <w:proofErr w:type="spellStart"/>
      <w:r>
        <w:t>Ans</w:t>
      </w:r>
      <w:proofErr w:type="spellEnd"/>
      <w:r>
        <w:t>:  c</w:t>
      </w:r>
    </w:p>
    <w:p w:rsidR="009372B0" w:rsidRDefault="009372B0" w:rsidP="00F67352">
      <w:r>
        <w:t>LO: 4</w:t>
      </w:r>
    </w:p>
    <w:p w:rsidR="009372B0" w:rsidRPr="006116CB" w:rsidRDefault="009372B0" w:rsidP="00F67352">
      <w:r w:rsidRPr="006116CB">
        <w:t xml:space="preserve">Difficulty: </w:t>
      </w:r>
      <w:r>
        <w:t>Easy</w:t>
      </w:r>
    </w:p>
    <w:p w:rsidR="009372B0" w:rsidRDefault="009372B0" w:rsidP="00233976">
      <w:r>
        <w:t>AACSB</w:t>
      </w:r>
      <w:r w:rsidRPr="006116CB">
        <w:t xml:space="preserve">: </w:t>
      </w:r>
      <w:r>
        <w:t>Reflective thinking</w:t>
      </w:r>
      <w:r w:rsidRPr="006116CB">
        <w:t xml:space="preserve"> </w:t>
      </w:r>
    </w:p>
    <w:p w:rsidR="009372B0" w:rsidRPr="006116CB" w:rsidRDefault="009372B0" w:rsidP="00F67352">
      <w:r>
        <w:lastRenderedPageBreak/>
        <w:t>AICPA BB: Legal</w:t>
      </w:r>
    </w:p>
    <w:p w:rsidR="009372B0" w:rsidRPr="006116CB" w:rsidRDefault="009372B0" w:rsidP="00233976">
      <w:r>
        <w:t>Bloom’s: Knowledge</w:t>
      </w:r>
    </w:p>
    <w:p w:rsidR="009372B0" w:rsidRDefault="009372B0" w:rsidP="00F67352"/>
    <w:p w:rsidR="009372B0" w:rsidRPr="006116CB" w:rsidRDefault="009372B0" w:rsidP="00F67352">
      <w:pPr>
        <w:rPr>
          <w:b/>
          <w:bCs/>
        </w:rPr>
      </w:pPr>
      <w:r w:rsidRPr="006116CB">
        <w:t>[QUESTION]</w:t>
      </w:r>
    </w:p>
    <w:p w:rsidR="009372B0" w:rsidRPr="00136D10" w:rsidRDefault="009372B0" w:rsidP="00F67352">
      <w:r>
        <w:t xml:space="preserve">132.  </w:t>
      </w:r>
      <w:r w:rsidRPr="00136D10">
        <w:t>The growth of global investing has spurred development of worldwide accounting standards that are written by the</w:t>
      </w:r>
    </w:p>
    <w:p w:rsidR="009372B0" w:rsidRPr="00136D10" w:rsidRDefault="009372B0" w:rsidP="00F67352">
      <w:pPr>
        <w:pStyle w:val="a"/>
        <w:ind w:left="0" w:firstLine="0"/>
        <w:jc w:val="left"/>
        <w:rPr>
          <w:sz w:val="24"/>
          <w:szCs w:val="24"/>
        </w:rPr>
      </w:pPr>
      <w:proofErr w:type="gramStart"/>
      <w:r>
        <w:rPr>
          <w:sz w:val="24"/>
          <w:szCs w:val="24"/>
        </w:rPr>
        <w:t xml:space="preserve">a.  </w:t>
      </w:r>
      <w:r w:rsidRPr="00136D10">
        <w:rPr>
          <w:sz w:val="24"/>
          <w:szCs w:val="24"/>
        </w:rPr>
        <w:t>American</w:t>
      </w:r>
      <w:proofErr w:type="gramEnd"/>
      <w:r w:rsidRPr="00136D10">
        <w:rPr>
          <w:sz w:val="24"/>
          <w:szCs w:val="24"/>
        </w:rPr>
        <w:t xml:space="preserve"> Institute of Certified Public Accountants.</w:t>
      </w:r>
    </w:p>
    <w:p w:rsidR="009372B0" w:rsidRPr="00136D10" w:rsidRDefault="009372B0" w:rsidP="00F67352">
      <w:pPr>
        <w:pStyle w:val="a"/>
        <w:ind w:left="0" w:firstLine="0"/>
        <w:jc w:val="left"/>
        <w:rPr>
          <w:sz w:val="24"/>
          <w:szCs w:val="24"/>
        </w:rPr>
      </w:pPr>
      <w:proofErr w:type="gramStart"/>
      <w:r>
        <w:rPr>
          <w:sz w:val="24"/>
          <w:szCs w:val="24"/>
        </w:rPr>
        <w:t xml:space="preserve">b.  </w:t>
      </w:r>
      <w:r w:rsidRPr="00136D10">
        <w:rPr>
          <w:sz w:val="24"/>
          <w:szCs w:val="24"/>
        </w:rPr>
        <w:t>Institute</w:t>
      </w:r>
      <w:proofErr w:type="gramEnd"/>
      <w:r w:rsidRPr="00136D10">
        <w:rPr>
          <w:sz w:val="24"/>
          <w:szCs w:val="24"/>
        </w:rPr>
        <w:t xml:space="preserve"> of Global Auditors.</w:t>
      </w:r>
    </w:p>
    <w:p w:rsidR="009372B0" w:rsidRPr="00136D10" w:rsidRDefault="009372B0" w:rsidP="00F67352">
      <w:pPr>
        <w:pStyle w:val="a"/>
        <w:ind w:left="0" w:firstLine="0"/>
        <w:jc w:val="left"/>
        <w:rPr>
          <w:sz w:val="24"/>
          <w:szCs w:val="24"/>
        </w:rPr>
      </w:pPr>
      <w:proofErr w:type="gramStart"/>
      <w:r>
        <w:rPr>
          <w:sz w:val="24"/>
          <w:szCs w:val="24"/>
        </w:rPr>
        <w:t>c.  G</w:t>
      </w:r>
      <w:r w:rsidRPr="00136D10">
        <w:rPr>
          <w:sz w:val="24"/>
          <w:szCs w:val="24"/>
        </w:rPr>
        <w:t>lobal</w:t>
      </w:r>
      <w:proofErr w:type="gramEnd"/>
      <w:r w:rsidRPr="00136D10">
        <w:rPr>
          <w:sz w:val="24"/>
          <w:szCs w:val="24"/>
        </w:rPr>
        <w:t xml:space="preserve"> Committee on Accounting Standards.</w:t>
      </w:r>
    </w:p>
    <w:p w:rsidR="009372B0" w:rsidRPr="00136D10" w:rsidRDefault="009372B0" w:rsidP="00F67352">
      <w:pPr>
        <w:pStyle w:val="a"/>
        <w:ind w:left="0" w:firstLine="0"/>
        <w:jc w:val="left"/>
        <w:rPr>
          <w:sz w:val="24"/>
          <w:szCs w:val="24"/>
        </w:rPr>
      </w:pPr>
      <w:proofErr w:type="gramStart"/>
      <w:r>
        <w:rPr>
          <w:sz w:val="24"/>
          <w:szCs w:val="24"/>
        </w:rPr>
        <w:t xml:space="preserve">d.  </w:t>
      </w:r>
      <w:r w:rsidRPr="00136D10">
        <w:rPr>
          <w:sz w:val="24"/>
          <w:szCs w:val="24"/>
        </w:rPr>
        <w:t>International</w:t>
      </w:r>
      <w:proofErr w:type="gramEnd"/>
      <w:r w:rsidRPr="00136D10">
        <w:rPr>
          <w:sz w:val="24"/>
          <w:szCs w:val="24"/>
        </w:rPr>
        <w:t xml:space="preserve"> Accounting Standards Board</w:t>
      </w:r>
      <w:r>
        <w:rPr>
          <w:sz w:val="24"/>
          <w:szCs w:val="24"/>
        </w:rPr>
        <w:t>.</w:t>
      </w:r>
    </w:p>
    <w:p w:rsidR="009372B0" w:rsidRDefault="009372B0" w:rsidP="00F67352">
      <w:proofErr w:type="spellStart"/>
      <w:r>
        <w:t>Ans</w:t>
      </w:r>
      <w:proofErr w:type="spellEnd"/>
      <w:r>
        <w:t>:  d</w:t>
      </w:r>
    </w:p>
    <w:p w:rsidR="009372B0" w:rsidRDefault="009372B0" w:rsidP="00F67352">
      <w:r>
        <w:t>LO: 4</w:t>
      </w:r>
    </w:p>
    <w:p w:rsidR="009372B0" w:rsidRPr="006116CB" w:rsidRDefault="009372B0" w:rsidP="00F67352">
      <w:r w:rsidRPr="006116CB">
        <w:t xml:space="preserve">Difficulty: </w:t>
      </w:r>
      <w:r>
        <w:t>Medium</w:t>
      </w:r>
    </w:p>
    <w:p w:rsidR="009372B0" w:rsidRDefault="009372B0" w:rsidP="00F67352">
      <w:r>
        <w:t>AACSB</w:t>
      </w:r>
      <w:r w:rsidRPr="006116CB">
        <w:t xml:space="preserve">: </w:t>
      </w:r>
      <w:r>
        <w:t>Diversity</w:t>
      </w:r>
      <w:r w:rsidRPr="006116CB">
        <w:t xml:space="preserve"> </w:t>
      </w:r>
    </w:p>
    <w:p w:rsidR="009372B0" w:rsidRDefault="009372B0" w:rsidP="00F67352">
      <w:r>
        <w:t>AICPA BB: Global</w:t>
      </w:r>
    </w:p>
    <w:p w:rsidR="009372B0" w:rsidRPr="006116CB" w:rsidRDefault="009372B0" w:rsidP="00233976">
      <w:r>
        <w:t>Bloom’s: Knowledge</w:t>
      </w:r>
    </w:p>
    <w:p w:rsidR="009372B0" w:rsidRDefault="009372B0" w:rsidP="00F67352"/>
    <w:p w:rsidR="009372B0" w:rsidRPr="006116CB" w:rsidRDefault="009372B0" w:rsidP="00F67352">
      <w:pPr>
        <w:rPr>
          <w:b/>
          <w:bCs/>
        </w:rPr>
      </w:pPr>
      <w:r w:rsidRPr="006116CB">
        <w:t>[QUESTION]</w:t>
      </w:r>
    </w:p>
    <w:p w:rsidR="009372B0" w:rsidRPr="00136D10" w:rsidRDefault="009372B0" w:rsidP="00F67352">
      <w:r>
        <w:t xml:space="preserve">133.  </w:t>
      </w:r>
      <w:r w:rsidR="00184B39" w:rsidRPr="00BF07EA">
        <w:rPr>
          <w:bCs/>
        </w:rPr>
        <w:t>The organization</w:t>
      </w:r>
      <w:r w:rsidR="00184B39">
        <w:rPr>
          <w:bCs/>
        </w:rPr>
        <w:t xml:space="preserve"> responsible for establishing auditing standards and inspecting and investigating auditing practices of public accounting firms is</w:t>
      </w:r>
    </w:p>
    <w:p w:rsidR="009372B0" w:rsidRPr="00136D10" w:rsidRDefault="009372B0" w:rsidP="00F67352">
      <w:pPr>
        <w:pStyle w:val="a"/>
        <w:ind w:left="0" w:firstLine="0"/>
        <w:jc w:val="left"/>
        <w:rPr>
          <w:sz w:val="24"/>
          <w:szCs w:val="24"/>
        </w:rPr>
      </w:pPr>
      <w:proofErr w:type="gramStart"/>
      <w:r>
        <w:rPr>
          <w:sz w:val="24"/>
          <w:szCs w:val="24"/>
        </w:rPr>
        <w:t xml:space="preserve">a.  </w:t>
      </w:r>
      <w:r w:rsidR="00E22B23">
        <w:rPr>
          <w:sz w:val="24"/>
          <w:szCs w:val="24"/>
        </w:rPr>
        <w:t>Congress</w:t>
      </w:r>
      <w:proofErr w:type="gramEnd"/>
      <w:r w:rsidR="00E22B23">
        <w:rPr>
          <w:sz w:val="24"/>
          <w:szCs w:val="24"/>
        </w:rPr>
        <w:t xml:space="preserve"> under the authority of the Sarbanes-Oxley Act (SOX).</w:t>
      </w:r>
    </w:p>
    <w:p w:rsidR="009372B0" w:rsidRPr="00136D10" w:rsidRDefault="009372B0" w:rsidP="00F67352">
      <w:pPr>
        <w:pStyle w:val="a"/>
        <w:ind w:left="0" w:firstLine="0"/>
        <w:jc w:val="left"/>
        <w:rPr>
          <w:sz w:val="24"/>
          <w:szCs w:val="24"/>
        </w:rPr>
      </w:pPr>
      <w:proofErr w:type="gramStart"/>
      <w:r>
        <w:rPr>
          <w:sz w:val="24"/>
          <w:szCs w:val="24"/>
        </w:rPr>
        <w:t xml:space="preserve">b.  </w:t>
      </w:r>
      <w:r w:rsidR="007B5F10">
        <w:rPr>
          <w:sz w:val="24"/>
          <w:szCs w:val="24"/>
        </w:rPr>
        <w:t>the</w:t>
      </w:r>
      <w:proofErr w:type="gramEnd"/>
      <w:r w:rsidR="007B5F10">
        <w:rPr>
          <w:sz w:val="24"/>
          <w:szCs w:val="24"/>
        </w:rPr>
        <w:t xml:space="preserve"> American Institute of Certified Public Accountants (AICPA).</w:t>
      </w:r>
    </w:p>
    <w:p w:rsidR="009372B0" w:rsidRPr="00136D10" w:rsidRDefault="009372B0" w:rsidP="00F67352">
      <w:pPr>
        <w:pStyle w:val="a"/>
        <w:ind w:left="0" w:firstLine="0"/>
        <w:jc w:val="left"/>
        <w:rPr>
          <w:sz w:val="24"/>
          <w:szCs w:val="24"/>
        </w:rPr>
      </w:pPr>
      <w:proofErr w:type="gramStart"/>
      <w:r>
        <w:rPr>
          <w:sz w:val="24"/>
          <w:szCs w:val="24"/>
        </w:rPr>
        <w:t xml:space="preserve">c.  </w:t>
      </w:r>
      <w:r w:rsidR="00184B39">
        <w:rPr>
          <w:sz w:val="24"/>
          <w:szCs w:val="24"/>
        </w:rPr>
        <w:t>the</w:t>
      </w:r>
      <w:proofErr w:type="gramEnd"/>
      <w:r w:rsidR="00184B39">
        <w:rPr>
          <w:sz w:val="24"/>
          <w:szCs w:val="24"/>
        </w:rPr>
        <w:t xml:space="preserve"> Securities and Exchange Commission (SEC).</w:t>
      </w:r>
    </w:p>
    <w:p w:rsidR="009372B0" w:rsidRPr="00136D10" w:rsidRDefault="009372B0" w:rsidP="00F67352">
      <w:pPr>
        <w:pStyle w:val="a"/>
        <w:ind w:left="0" w:firstLine="0"/>
        <w:jc w:val="left"/>
        <w:rPr>
          <w:sz w:val="24"/>
          <w:szCs w:val="24"/>
        </w:rPr>
      </w:pPr>
      <w:proofErr w:type="gramStart"/>
      <w:r>
        <w:rPr>
          <w:sz w:val="24"/>
          <w:szCs w:val="24"/>
        </w:rPr>
        <w:t>d.  the</w:t>
      </w:r>
      <w:proofErr w:type="gramEnd"/>
      <w:r>
        <w:rPr>
          <w:sz w:val="24"/>
          <w:szCs w:val="24"/>
        </w:rPr>
        <w:t xml:space="preserve"> </w:t>
      </w:r>
      <w:r w:rsidR="00184B39">
        <w:rPr>
          <w:sz w:val="24"/>
          <w:szCs w:val="24"/>
        </w:rPr>
        <w:t>Public Company Accounting Oversight Board (PCAOB)</w:t>
      </w:r>
      <w:r>
        <w:rPr>
          <w:sz w:val="24"/>
          <w:szCs w:val="24"/>
        </w:rPr>
        <w:t>.</w:t>
      </w:r>
    </w:p>
    <w:p w:rsidR="009372B0" w:rsidRDefault="009372B0" w:rsidP="00F67352">
      <w:proofErr w:type="spellStart"/>
      <w:r>
        <w:t>Ans</w:t>
      </w:r>
      <w:proofErr w:type="spellEnd"/>
      <w:r>
        <w:t>:  d</w:t>
      </w:r>
    </w:p>
    <w:p w:rsidR="009372B0" w:rsidRDefault="009372B0" w:rsidP="00F67352">
      <w:r>
        <w:t>LO: 4</w:t>
      </w:r>
    </w:p>
    <w:p w:rsidR="009372B0" w:rsidRPr="006116CB" w:rsidRDefault="009372B0" w:rsidP="00F67352">
      <w:r w:rsidRPr="006116CB">
        <w:t xml:space="preserve">Difficulty: </w:t>
      </w:r>
      <w:r>
        <w:t>Easy</w:t>
      </w:r>
    </w:p>
    <w:p w:rsidR="009372B0" w:rsidRDefault="009372B0" w:rsidP="00233976">
      <w:r>
        <w:t>AACSB</w:t>
      </w:r>
      <w:r w:rsidRPr="006116CB">
        <w:t xml:space="preserve">: </w:t>
      </w:r>
      <w:r>
        <w:t>Reflective thinking</w:t>
      </w:r>
    </w:p>
    <w:p w:rsidR="009372B0" w:rsidRPr="006116CB" w:rsidRDefault="009372B0" w:rsidP="00162B62">
      <w:r>
        <w:t>AICPA FN: Measurement</w:t>
      </w:r>
    </w:p>
    <w:p w:rsidR="009372B0" w:rsidRDefault="009372B0" w:rsidP="00F67352">
      <w:r>
        <w:t>Bloom’s: Comprehension</w:t>
      </w:r>
    </w:p>
    <w:p w:rsidR="009372B0" w:rsidRDefault="009372B0" w:rsidP="00F67352"/>
    <w:p w:rsidR="009372B0" w:rsidRPr="006116CB" w:rsidRDefault="009372B0" w:rsidP="008A45DB">
      <w:pPr>
        <w:rPr>
          <w:b/>
          <w:bCs/>
        </w:rPr>
      </w:pPr>
      <w:r w:rsidRPr="006116CB">
        <w:t>[QUESTION]</w:t>
      </w:r>
    </w:p>
    <w:p w:rsidR="009372B0" w:rsidRPr="00136D10" w:rsidRDefault="009372B0" w:rsidP="008A45DB">
      <w:r>
        <w:t>134.  In 2009, the FASB completed a five-year effort to distill the existing GAAP literature into a single database known as</w:t>
      </w:r>
    </w:p>
    <w:p w:rsidR="009372B0" w:rsidRPr="00136D10" w:rsidRDefault="009372B0" w:rsidP="008A45DB">
      <w:pPr>
        <w:pStyle w:val="a"/>
        <w:ind w:left="0" w:firstLine="0"/>
        <w:jc w:val="left"/>
        <w:rPr>
          <w:sz w:val="24"/>
          <w:szCs w:val="24"/>
        </w:rPr>
      </w:pPr>
      <w:proofErr w:type="gramStart"/>
      <w:r>
        <w:rPr>
          <w:sz w:val="24"/>
          <w:szCs w:val="24"/>
        </w:rPr>
        <w:t>a.  the</w:t>
      </w:r>
      <w:proofErr w:type="gramEnd"/>
      <w:r>
        <w:rPr>
          <w:sz w:val="24"/>
          <w:szCs w:val="24"/>
        </w:rPr>
        <w:t xml:space="preserve"> accounting standards database</w:t>
      </w:r>
      <w:r w:rsidRPr="00136D10">
        <w:rPr>
          <w:sz w:val="24"/>
          <w:szCs w:val="24"/>
        </w:rPr>
        <w:t>.</w:t>
      </w:r>
    </w:p>
    <w:p w:rsidR="009372B0" w:rsidRPr="00136D10" w:rsidRDefault="009372B0" w:rsidP="008A45DB">
      <w:pPr>
        <w:pStyle w:val="a"/>
        <w:ind w:left="0" w:firstLine="0"/>
        <w:jc w:val="left"/>
        <w:rPr>
          <w:sz w:val="24"/>
          <w:szCs w:val="24"/>
        </w:rPr>
      </w:pPr>
      <w:proofErr w:type="gramStart"/>
      <w:r>
        <w:rPr>
          <w:sz w:val="24"/>
          <w:szCs w:val="24"/>
        </w:rPr>
        <w:t>b.  international</w:t>
      </w:r>
      <w:proofErr w:type="gramEnd"/>
      <w:r>
        <w:rPr>
          <w:sz w:val="24"/>
          <w:szCs w:val="24"/>
        </w:rPr>
        <w:t xml:space="preserve"> financial reporting standards</w:t>
      </w:r>
      <w:r w:rsidRPr="00136D10">
        <w:rPr>
          <w:sz w:val="24"/>
          <w:szCs w:val="24"/>
        </w:rPr>
        <w:t>.</w:t>
      </w:r>
    </w:p>
    <w:p w:rsidR="009372B0" w:rsidRPr="00136D10" w:rsidRDefault="009372B0" w:rsidP="008A45DB">
      <w:pPr>
        <w:pStyle w:val="a"/>
        <w:ind w:left="0" w:firstLine="0"/>
        <w:jc w:val="left"/>
        <w:rPr>
          <w:sz w:val="24"/>
          <w:szCs w:val="24"/>
        </w:rPr>
      </w:pPr>
      <w:proofErr w:type="gramStart"/>
      <w:r>
        <w:rPr>
          <w:sz w:val="24"/>
          <w:szCs w:val="24"/>
        </w:rPr>
        <w:t>c.  the</w:t>
      </w:r>
      <w:proofErr w:type="gramEnd"/>
      <w:r>
        <w:rPr>
          <w:sz w:val="24"/>
          <w:szCs w:val="24"/>
        </w:rPr>
        <w:t xml:space="preserve"> converged accounting standards</w:t>
      </w:r>
      <w:r w:rsidRPr="00136D10">
        <w:rPr>
          <w:sz w:val="24"/>
          <w:szCs w:val="24"/>
        </w:rPr>
        <w:t>.</w:t>
      </w:r>
    </w:p>
    <w:p w:rsidR="009372B0" w:rsidRPr="00136D10" w:rsidRDefault="009372B0" w:rsidP="008A45DB">
      <w:pPr>
        <w:pStyle w:val="a"/>
        <w:ind w:left="0" w:firstLine="0"/>
        <w:jc w:val="left"/>
        <w:rPr>
          <w:sz w:val="24"/>
          <w:szCs w:val="24"/>
        </w:rPr>
      </w:pPr>
      <w:proofErr w:type="gramStart"/>
      <w:r>
        <w:rPr>
          <w:sz w:val="24"/>
          <w:szCs w:val="24"/>
        </w:rPr>
        <w:t>d.  the</w:t>
      </w:r>
      <w:proofErr w:type="gramEnd"/>
      <w:r>
        <w:rPr>
          <w:sz w:val="24"/>
          <w:szCs w:val="24"/>
        </w:rPr>
        <w:t xml:space="preserve"> accounting standards codification.</w:t>
      </w:r>
    </w:p>
    <w:p w:rsidR="009372B0" w:rsidRDefault="009372B0" w:rsidP="008A45DB">
      <w:proofErr w:type="spellStart"/>
      <w:r>
        <w:t>Ans</w:t>
      </w:r>
      <w:proofErr w:type="spellEnd"/>
      <w:r>
        <w:t>:  d</w:t>
      </w:r>
    </w:p>
    <w:p w:rsidR="009372B0" w:rsidRDefault="009372B0" w:rsidP="008A45DB">
      <w:r>
        <w:t>LO: 4</w:t>
      </w:r>
    </w:p>
    <w:p w:rsidR="009372B0" w:rsidRPr="006116CB" w:rsidRDefault="009372B0" w:rsidP="008A45DB">
      <w:r w:rsidRPr="006116CB">
        <w:t xml:space="preserve">Difficulty: </w:t>
      </w:r>
      <w:r>
        <w:t>Easy</w:t>
      </w:r>
    </w:p>
    <w:p w:rsidR="009372B0" w:rsidRDefault="009372B0" w:rsidP="008A45DB">
      <w:r>
        <w:t>AACSB</w:t>
      </w:r>
      <w:r w:rsidRPr="006116CB">
        <w:t xml:space="preserve">: </w:t>
      </w:r>
      <w:r>
        <w:t>Reflective thinking</w:t>
      </w:r>
    </w:p>
    <w:p w:rsidR="009372B0" w:rsidRPr="006116CB" w:rsidRDefault="009372B0" w:rsidP="008A45DB">
      <w:r>
        <w:t>AICPA FN: Research</w:t>
      </w:r>
    </w:p>
    <w:p w:rsidR="009372B0" w:rsidRDefault="009372B0" w:rsidP="008A45DB">
      <w:r>
        <w:t>Bloom’s: Knowledge</w:t>
      </w:r>
    </w:p>
    <w:p w:rsidR="009372B0" w:rsidRDefault="009372B0" w:rsidP="008A45DB"/>
    <w:p w:rsidR="009372B0" w:rsidRPr="006116CB" w:rsidRDefault="009372B0" w:rsidP="008A45DB">
      <w:pPr>
        <w:rPr>
          <w:b/>
          <w:bCs/>
        </w:rPr>
      </w:pPr>
      <w:r w:rsidRPr="006116CB">
        <w:t>[QUESTION]</w:t>
      </w:r>
    </w:p>
    <w:p w:rsidR="009372B0" w:rsidRPr="00136D10" w:rsidRDefault="009372B0" w:rsidP="008A45DB">
      <w:r>
        <w:lastRenderedPageBreak/>
        <w:t xml:space="preserve">135.  The ASC uses a structure in which the FASB’s authoritative accounting guidance is organized into all of the following </w:t>
      </w:r>
      <w:r w:rsidRPr="008A45DB">
        <w:rPr>
          <w:b/>
          <w:bCs/>
        </w:rPr>
        <w:t>except</w:t>
      </w:r>
    </w:p>
    <w:p w:rsidR="009372B0" w:rsidRPr="00136D10" w:rsidRDefault="009372B0" w:rsidP="008A45DB">
      <w:pPr>
        <w:pStyle w:val="a"/>
        <w:ind w:left="0" w:firstLine="0"/>
        <w:jc w:val="left"/>
        <w:rPr>
          <w:sz w:val="24"/>
          <w:szCs w:val="24"/>
        </w:rPr>
      </w:pPr>
      <w:proofErr w:type="gramStart"/>
      <w:r>
        <w:rPr>
          <w:sz w:val="24"/>
          <w:szCs w:val="24"/>
        </w:rPr>
        <w:t>a.  chapters</w:t>
      </w:r>
      <w:proofErr w:type="gramEnd"/>
      <w:r w:rsidRPr="00136D10">
        <w:rPr>
          <w:sz w:val="24"/>
          <w:szCs w:val="24"/>
        </w:rPr>
        <w:t>.</w:t>
      </w:r>
    </w:p>
    <w:p w:rsidR="009372B0" w:rsidRPr="00136D10" w:rsidRDefault="009372B0" w:rsidP="008A45DB">
      <w:pPr>
        <w:pStyle w:val="a"/>
        <w:ind w:left="0" w:firstLine="0"/>
        <w:jc w:val="left"/>
        <w:rPr>
          <w:sz w:val="24"/>
          <w:szCs w:val="24"/>
        </w:rPr>
      </w:pPr>
      <w:proofErr w:type="gramStart"/>
      <w:r>
        <w:rPr>
          <w:sz w:val="24"/>
          <w:szCs w:val="24"/>
        </w:rPr>
        <w:t>b.  topics</w:t>
      </w:r>
      <w:proofErr w:type="gramEnd"/>
      <w:r w:rsidRPr="00136D10">
        <w:rPr>
          <w:sz w:val="24"/>
          <w:szCs w:val="24"/>
        </w:rPr>
        <w:t>.</w:t>
      </w:r>
    </w:p>
    <w:p w:rsidR="009372B0" w:rsidRPr="00136D10" w:rsidRDefault="009372B0" w:rsidP="008A45DB">
      <w:pPr>
        <w:pStyle w:val="a"/>
        <w:ind w:left="0" w:firstLine="0"/>
        <w:jc w:val="left"/>
        <w:rPr>
          <w:sz w:val="24"/>
          <w:szCs w:val="24"/>
        </w:rPr>
      </w:pPr>
      <w:proofErr w:type="gramStart"/>
      <w:r>
        <w:rPr>
          <w:sz w:val="24"/>
          <w:szCs w:val="24"/>
        </w:rPr>
        <w:t>c.  sections</w:t>
      </w:r>
      <w:proofErr w:type="gramEnd"/>
      <w:r w:rsidRPr="00136D10">
        <w:rPr>
          <w:sz w:val="24"/>
          <w:szCs w:val="24"/>
        </w:rPr>
        <w:t>.</w:t>
      </w:r>
    </w:p>
    <w:p w:rsidR="009372B0" w:rsidRPr="00136D10" w:rsidRDefault="009372B0" w:rsidP="008A45DB">
      <w:pPr>
        <w:pStyle w:val="a"/>
        <w:ind w:left="0" w:firstLine="0"/>
        <w:jc w:val="left"/>
        <w:rPr>
          <w:sz w:val="24"/>
          <w:szCs w:val="24"/>
        </w:rPr>
      </w:pPr>
      <w:proofErr w:type="gramStart"/>
      <w:r>
        <w:rPr>
          <w:sz w:val="24"/>
          <w:szCs w:val="24"/>
        </w:rPr>
        <w:t>d.  paragraphs</w:t>
      </w:r>
      <w:proofErr w:type="gramEnd"/>
      <w:r>
        <w:rPr>
          <w:sz w:val="24"/>
          <w:szCs w:val="24"/>
        </w:rPr>
        <w:t>.</w:t>
      </w:r>
    </w:p>
    <w:p w:rsidR="009372B0" w:rsidRDefault="009372B0" w:rsidP="008A45DB">
      <w:proofErr w:type="spellStart"/>
      <w:r>
        <w:t>Ans</w:t>
      </w:r>
      <w:proofErr w:type="spellEnd"/>
      <w:r>
        <w:t>:  a</w:t>
      </w:r>
    </w:p>
    <w:p w:rsidR="009372B0" w:rsidRDefault="009372B0" w:rsidP="008A45DB">
      <w:r>
        <w:t>LO: 4</w:t>
      </w:r>
    </w:p>
    <w:p w:rsidR="009372B0" w:rsidRPr="006116CB" w:rsidRDefault="009372B0" w:rsidP="008A45DB">
      <w:r w:rsidRPr="006116CB">
        <w:t xml:space="preserve">Difficulty: </w:t>
      </w:r>
      <w:r>
        <w:t>Easy</w:t>
      </w:r>
    </w:p>
    <w:p w:rsidR="009372B0" w:rsidRPr="006116CB" w:rsidRDefault="009372B0" w:rsidP="008A45DB">
      <w:r>
        <w:t>AACSB</w:t>
      </w:r>
      <w:r w:rsidRPr="006116CB">
        <w:t xml:space="preserve">: </w:t>
      </w:r>
      <w:r>
        <w:t>Reflective thinking</w:t>
      </w:r>
    </w:p>
    <w:p w:rsidR="009372B0" w:rsidRPr="006116CB" w:rsidRDefault="009372B0" w:rsidP="008A45DB">
      <w:r>
        <w:t>AICPA FN: Research</w:t>
      </w:r>
    </w:p>
    <w:p w:rsidR="009372B0" w:rsidRDefault="009372B0" w:rsidP="008A45DB">
      <w:r>
        <w:t>Bloom’s: Knowledge</w:t>
      </w:r>
    </w:p>
    <w:p w:rsidR="009372B0" w:rsidRDefault="009372B0" w:rsidP="008A45DB"/>
    <w:p w:rsidR="009372B0" w:rsidRPr="006116CB" w:rsidRDefault="009372B0" w:rsidP="00422E13">
      <w:pPr>
        <w:rPr>
          <w:b/>
          <w:bCs/>
        </w:rPr>
      </w:pPr>
      <w:r w:rsidRPr="006116CB">
        <w:t>[QUESTION]</w:t>
      </w:r>
    </w:p>
    <w:p w:rsidR="009372B0" w:rsidRPr="00136D10" w:rsidRDefault="009372B0" w:rsidP="00422E13">
      <w:r>
        <w:t>136.  ASC content is organized</w:t>
      </w:r>
    </w:p>
    <w:p w:rsidR="009372B0" w:rsidRPr="00136D10" w:rsidRDefault="009372B0" w:rsidP="00422E13">
      <w:pPr>
        <w:pStyle w:val="a"/>
        <w:ind w:left="0" w:firstLine="0"/>
        <w:jc w:val="left"/>
        <w:rPr>
          <w:sz w:val="24"/>
          <w:szCs w:val="24"/>
        </w:rPr>
      </w:pPr>
      <w:proofErr w:type="gramStart"/>
      <w:r>
        <w:rPr>
          <w:sz w:val="24"/>
          <w:szCs w:val="24"/>
        </w:rPr>
        <w:t>a.  alphabetically</w:t>
      </w:r>
      <w:proofErr w:type="gramEnd"/>
      <w:r>
        <w:rPr>
          <w:sz w:val="24"/>
          <w:szCs w:val="24"/>
        </w:rPr>
        <w:t xml:space="preserve"> by topic</w:t>
      </w:r>
      <w:r w:rsidRPr="00136D10">
        <w:rPr>
          <w:sz w:val="24"/>
          <w:szCs w:val="24"/>
        </w:rPr>
        <w:t>.</w:t>
      </w:r>
    </w:p>
    <w:p w:rsidR="009372B0" w:rsidRPr="00136D10" w:rsidRDefault="009372B0" w:rsidP="00422E13">
      <w:pPr>
        <w:pStyle w:val="a"/>
        <w:ind w:left="0" w:firstLine="0"/>
        <w:jc w:val="left"/>
        <w:rPr>
          <w:sz w:val="24"/>
          <w:szCs w:val="24"/>
        </w:rPr>
      </w:pPr>
      <w:proofErr w:type="gramStart"/>
      <w:r>
        <w:rPr>
          <w:sz w:val="24"/>
          <w:szCs w:val="24"/>
        </w:rPr>
        <w:t>b.  in</w:t>
      </w:r>
      <w:proofErr w:type="gramEnd"/>
      <w:r>
        <w:rPr>
          <w:sz w:val="24"/>
          <w:szCs w:val="24"/>
        </w:rPr>
        <w:t xml:space="preserve"> chronological order based on the issue date of the major pronouncement on which the content is based</w:t>
      </w:r>
      <w:r w:rsidRPr="00136D10">
        <w:rPr>
          <w:sz w:val="24"/>
          <w:szCs w:val="24"/>
        </w:rPr>
        <w:t>.</w:t>
      </w:r>
    </w:p>
    <w:p w:rsidR="009372B0" w:rsidRPr="00136D10" w:rsidRDefault="009372B0" w:rsidP="00422E13">
      <w:pPr>
        <w:pStyle w:val="a"/>
        <w:ind w:left="0" w:firstLine="0"/>
        <w:jc w:val="left"/>
        <w:rPr>
          <w:sz w:val="24"/>
          <w:szCs w:val="24"/>
        </w:rPr>
      </w:pPr>
      <w:proofErr w:type="gramStart"/>
      <w:r>
        <w:rPr>
          <w:sz w:val="24"/>
          <w:szCs w:val="24"/>
        </w:rPr>
        <w:t>c.  without</w:t>
      </w:r>
      <w:proofErr w:type="gramEnd"/>
      <w:r>
        <w:rPr>
          <w:sz w:val="24"/>
          <w:szCs w:val="24"/>
        </w:rPr>
        <w:t xml:space="preserve"> regard to the original standard from which the content was derived</w:t>
      </w:r>
      <w:r w:rsidRPr="00136D10">
        <w:rPr>
          <w:sz w:val="24"/>
          <w:szCs w:val="24"/>
        </w:rPr>
        <w:t>.</w:t>
      </w:r>
    </w:p>
    <w:p w:rsidR="009372B0" w:rsidRPr="00136D10" w:rsidRDefault="009372B0" w:rsidP="00422E13">
      <w:pPr>
        <w:pStyle w:val="a"/>
        <w:ind w:left="0" w:firstLine="0"/>
        <w:jc w:val="left"/>
        <w:rPr>
          <w:sz w:val="24"/>
          <w:szCs w:val="24"/>
        </w:rPr>
      </w:pPr>
      <w:proofErr w:type="gramStart"/>
      <w:r>
        <w:rPr>
          <w:sz w:val="24"/>
          <w:szCs w:val="24"/>
        </w:rPr>
        <w:t>d.  in</w:t>
      </w:r>
      <w:proofErr w:type="gramEnd"/>
      <w:r>
        <w:rPr>
          <w:sz w:val="24"/>
          <w:szCs w:val="24"/>
        </w:rPr>
        <w:t xml:space="preserve"> the manner prescribed by the IASB.</w:t>
      </w:r>
    </w:p>
    <w:p w:rsidR="009372B0" w:rsidRDefault="009372B0" w:rsidP="00422E13">
      <w:proofErr w:type="spellStart"/>
      <w:r>
        <w:t>Ans</w:t>
      </w:r>
      <w:proofErr w:type="spellEnd"/>
      <w:r>
        <w:t>:  c</w:t>
      </w:r>
    </w:p>
    <w:p w:rsidR="009372B0" w:rsidRDefault="009372B0" w:rsidP="00422E13">
      <w:r>
        <w:t>LO: 4</w:t>
      </w:r>
    </w:p>
    <w:p w:rsidR="009372B0" w:rsidRPr="006116CB" w:rsidRDefault="009372B0" w:rsidP="00422E13">
      <w:r w:rsidRPr="006116CB">
        <w:t xml:space="preserve">Difficulty: </w:t>
      </w:r>
      <w:r>
        <w:t>Medium</w:t>
      </w:r>
    </w:p>
    <w:p w:rsidR="009372B0" w:rsidRDefault="009372B0" w:rsidP="00422E13">
      <w:r>
        <w:t>AACSB</w:t>
      </w:r>
      <w:r w:rsidRPr="006116CB">
        <w:t xml:space="preserve">: </w:t>
      </w:r>
      <w:r>
        <w:t>Reflective thinking</w:t>
      </w:r>
    </w:p>
    <w:p w:rsidR="009372B0" w:rsidRPr="006116CB" w:rsidRDefault="009372B0" w:rsidP="00422E13">
      <w:r>
        <w:t>AICPA FN: Research</w:t>
      </w:r>
    </w:p>
    <w:p w:rsidR="009372B0" w:rsidRDefault="009372B0" w:rsidP="00422E13">
      <w:r>
        <w:t>Bloom’s: Knowledge</w:t>
      </w:r>
    </w:p>
    <w:p w:rsidR="009372B0" w:rsidRDefault="009372B0" w:rsidP="00422E13"/>
    <w:p w:rsidR="009372B0" w:rsidRPr="006116CB" w:rsidRDefault="009372B0" w:rsidP="00422E13">
      <w:pPr>
        <w:rPr>
          <w:b/>
          <w:bCs/>
        </w:rPr>
      </w:pPr>
      <w:r w:rsidRPr="006116CB">
        <w:t>[QUESTION]</w:t>
      </w:r>
    </w:p>
    <w:p w:rsidR="009372B0" w:rsidRPr="00136D10" w:rsidRDefault="009372B0" w:rsidP="00F67352">
      <w:r>
        <w:t xml:space="preserve">137.  </w:t>
      </w:r>
      <w:r w:rsidRPr="00136D10">
        <w:t>GAAP’s flexibility in its reporting standards allows companies to</w:t>
      </w:r>
    </w:p>
    <w:p w:rsidR="009372B0" w:rsidRPr="00136D10" w:rsidRDefault="009372B0" w:rsidP="00F67352">
      <w:pPr>
        <w:pStyle w:val="a"/>
        <w:ind w:left="0" w:firstLine="0"/>
        <w:jc w:val="left"/>
        <w:rPr>
          <w:sz w:val="24"/>
          <w:szCs w:val="24"/>
        </w:rPr>
      </w:pPr>
      <w:proofErr w:type="gramStart"/>
      <w:r>
        <w:rPr>
          <w:sz w:val="24"/>
          <w:szCs w:val="24"/>
        </w:rPr>
        <w:t xml:space="preserve">a.  </w:t>
      </w:r>
      <w:r w:rsidRPr="00136D10">
        <w:rPr>
          <w:sz w:val="24"/>
          <w:szCs w:val="24"/>
        </w:rPr>
        <w:t>smooth</w:t>
      </w:r>
      <w:proofErr w:type="gramEnd"/>
      <w:r w:rsidRPr="00136D10">
        <w:rPr>
          <w:sz w:val="24"/>
          <w:szCs w:val="24"/>
        </w:rPr>
        <w:t xml:space="preserve"> reported earnings over several reporting periods.</w:t>
      </w:r>
    </w:p>
    <w:p w:rsidR="009372B0" w:rsidRPr="00136D10" w:rsidRDefault="009372B0" w:rsidP="00F67352">
      <w:pPr>
        <w:pStyle w:val="a"/>
        <w:ind w:left="0" w:firstLine="0"/>
        <w:jc w:val="left"/>
        <w:rPr>
          <w:sz w:val="24"/>
          <w:szCs w:val="24"/>
        </w:rPr>
      </w:pPr>
      <w:proofErr w:type="gramStart"/>
      <w:r>
        <w:rPr>
          <w:sz w:val="24"/>
          <w:szCs w:val="24"/>
        </w:rPr>
        <w:t xml:space="preserve">b.  </w:t>
      </w:r>
      <w:r w:rsidRPr="00136D10">
        <w:rPr>
          <w:sz w:val="24"/>
          <w:szCs w:val="24"/>
        </w:rPr>
        <w:t>change</w:t>
      </w:r>
      <w:proofErr w:type="gramEnd"/>
      <w:r w:rsidRPr="00136D10">
        <w:rPr>
          <w:sz w:val="24"/>
          <w:szCs w:val="24"/>
        </w:rPr>
        <w:t xml:space="preserve"> accounting estimates to meet target sales or earnings.</w:t>
      </w:r>
    </w:p>
    <w:p w:rsidR="009372B0" w:rsidRPr="00136D10" w:rsidRDefault="009372B0" w:rsidP="00F67352">
      <w:pPr>
        <w:pStyle w:val="a"/>
        <w:ind w:left="0" w:firstLine="0"/>
        <w:jc w:val="left"/>
        <w:rPr>
          <w:sz w:val="24"/>
          <w:szCs w:val="24"/>
        </w:rPr>
      </w:pPr>
      <w:proofErr w:type="gramStart"/>
      <w:r>
        <w:rPr>
          <w:sz w:val="24"/>
          <w:szCs w:val="24"/>
        </w:rPr>
        <w:t xml:space="preserve">c.  </w:t>
      </w:r>
      <w:r w:rsidRPr="00136D10">
        <w:rPr>
          <w:sz w:val="24"/>
          <w:szCs w:val="24"/>
        </w:rPr>
        <w:t>change</w:t>
      </w:r>
      <w:proofErr w:type="gramEnd"/>
      <w:r w:rsidRPr="00136D10">
        <w:rPr>
          <w:sz w:val="24"/>
          <w:szCs w:val="24"/>
        </w:rPr>
        <w:t xml:space="preserve"> accounting principles to improve reported earnings.</w:t>
      </w:r>
    </w:p>
    <w:p w:rsidR="009372B0" w:rsidRPr="00136D10" w:rsidRDefault="009372B0" w:rsidP="00F67352">
      <w:pPr>
        <w:pStyle w:val="a"/>
        <w:ind w:left="0" w:firstLine="0"/>
        <w:jc w:val="left"/>
        <w:rPr>
          <w:sz w:val="24"/>
          <w:szCs w:val="24"/>
        </w:rPr>
      </w:pPr>
      <w:proofErr w:type="gramStart"/>
      <w:r>
        <w:rPr>
          <w:sz w:val="24"/>
          <w:szCs w:val="24"/>
        </w:rPr>
        <w:t>d.  avoid</w:t>
      </w:r>
      <w:proofErr w:type="gramEnd"/>
      <w:r>
        <w:rPr>
          <w:sz w:val="24"/>
          <w:szCs w:val="24"/>
        </w:rPr>
        <w:t xml:space="preserve"> </w:t>
      </w:r>
      <w:r w:rsidRPr="00136D10">
        <w:rPr>
          <w:sz w:val="24"/>
          <w:szCs w:val="24"/>
        </w:rPr>
        <w:t>adopt</w:t>
      </w:r>
      <w:r>
        <w:rPr>
          <w:sz w:val="24"/>
          <w:szCs w:val="24"/>
        </w:rPr>
        <w:t>ing</w:t>
      </w:r>
      <w:r w:rsidRPr="00136D10">
        <w:rPr>
          <w:sz w:val="24"/>
          <w:szCs w:val="24"/>
        </w:rPr>
        <w:t xml:space="preserve"> specific accounting techniques and reporting procedures</w:t>
      </w:r>
      <w:r>
        <w:rPr>
          <w:sz w:val="24"/>
          <w:szCs w:val="24"/>
        </w:rPr>
        <w:t>.</w:t>
      </w:r>
    </w:p>
    <w:p w:rsidR="009372B0" w:rsidRDefault="009372B0" w:rsidP="00F67352">
      <w:proofErr w:type="spellStart"/>
      <w:r>
        <w:t>Ans</w:t>
      </w:r>
      <w:proofErr w:type="spellEnd"/>
      <w:r>
        <w:t>:  a</w:t>
      </w:r>
    </w:p>
    <w:p w:rsidR="009372B0" w:rsidRDefault="009372B0" w:rsidP="00F67352">
      <w:r>
        <w:t>LO: 4</w:t>
      </w:r>
    </w:p>
    <w:p w:rsidR="009372B0" w:rsidRPr="006116CB" w:rsidRDefault="009372B0" w:rsidP="00F67352">
      <w:r w:rsidRPr="006116CB">
        <w:t xml:space="preserve">Difficulty: </w:t>
      </w:r>
      <w:r>
        <w:t>Medium</w:t>
      </w:r>
    </w:p>
    <w:p w:rsidR="009372B0" w:rsidRDefault="009372B0" w:rsidP="00233976">
      <w:r>
        <w:t>AACSB</w:t>
      </w:r>
      <w:r w:rsidRPr="006116CB">
        <w:t xml:space="preserve">: </w:t>
      </w:r>
      <w:r>
        <w:t>Reflective thinking</w:t>
      </w:r>
      <w:r w:rsidRPr="006116CB">
        <w:t xml:space="preserve"> </w:t>
      </w:r>
    </w:p>
    <w:p w:rsidR="009372B0" w:rsidRPr="006116CB" w:rsidRDefault="009372B0" w:rsidP="00162B62">
      <w:r>
        <w:t>AICPA FN: Measurement</w:t>
      </w:r>
    </w:p>
    <w:p w:rsidR="009372B0" w:rsidRDefault="009372B0" w:rsidP="00233976">
      <w:r>
        <w:t>Bloom’s: Comprehension</w:t>
      </w:r>
    </w:p>
    <w:p w:rsidR="009372B0" w:rsidRDefault="009372B0" w:rsidP="00F67352"/>
    <w:p w:rsidR="009372B0" w:rsidRPr="006116CB" w:rsidRDefault="009372B0" w:rsidP="000368F1">
      <w:pPr>
        <w:rPr>
          <w:b/>
          <w:bCs/>
        </w:rPr>
      </w:pPr>
      <w:r w:rsidRPr="006116CB">
        <w:t>[QUESTION]</w:t>
      </w:r>
    </w:p>
    <w:p w:rsidR="009372B0" w:rsidRPr="00136D10" w:rsidRDefault="009372B0" w:rsidP="000368F1">
      <w:pPr>
        <w:tabs>
          <w:tab w:val="left" w:pos="576"/>
          <w:tab w:val="left" w:pos="1440"/>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pPr>
      <w:r>
        <w:t xml:space="preserve">138.  </w:t>
      </w:r>
      <w:r w:rsidRPr="00136D10">
        <w:t>Financial statements follow</w:t>
      </w:r>
    </w:p>
    <w:p w:rsidR="009372B0" w:rsidRPr="00136D10" w:rsidRDefault="009372B0" w:rsidP="000368F1">
      <w:pPr>
        <w:pStyle w:val="a"/>
        <w:ind w:left="0" w:firstLine="0"/>
        <w:jc w:val="left"/>
        <w:rPr>
          <w:sz w:val="24"/>
          <w:szCs w:val="24"/>
        </w:rPr>
      </w:pPr>
      <w:proofErr w:type="gramStart"/>
      <w:r>
        <w:rPr>
          <w:sz w:val="24"/>
          <w:szCs w:val="24"/>
        </w:rPr>
        <w:t xml:space="preserve">a.  </w:t>
      </w:r>
      <w:r w:rsidRPr="00136D10">
        <w:rPr>
          <w:sz w:val="24"/>
          <w:szCs w:val="24"/>
        </w:rPr>
        <w:t>rigid</w:t>
      </w:r>
      <w:proofErr w:type="gramEnd"/>
      <w:r w:rsidRPr="00136D10">
        <w:rPr>
          <w:sz w:val="24"/>
          <w:szCs w:val="24"/>
        </w:rPr>
        <w:t xml:space="preserve"> guidelines that require specific adherence to regulated procedures.</w:t>
      </w:r>
    </w:p>
    <w:p w:rsidR="009372B0" w:rsidRPr="00136D10" w:rsidRDefault="009372B0" w:rsidP="000368F1">
      <w:pPr>
        <w:pStyle w:val="a"/>
        <w:ind w:left="0" w:firstLine="0"/>
        <w:jc w:val="left"/>
        <w:rPr>
          <w:sz w:val="24"/>
          <w:szCs w:val="24"/>
        </w:rPr>
      </w:pPr>
      <w:proofErr w:type="gramStart"/>
      <w:r>
        <w:rPr>
          <w:sz w:val="24"/>
          <w:szCs w:val="24"/>
        </w:rPr>
        <w:t>b</w:t>
      </w:r>
      <w:proofErr w:type="gramEnd"/>
      <w:r>
        <w:rPr>
          <w:sz w:val="24"/>
          <w:szCs w:val="24"/>
        </w:rPr>
        <w:t xml:space="preserve">. </w:t>
      </w:r>
      <w:r w:rsidRPr="00136D10">
        <w:rPr>
          <w:sz w:val="24"/>
          <w:szCs w:val="24"/>
        </w:rPr>
        <w:t>generally accepted guidelines that allow manage</w:t>
      </w:r>
      <w:r>
        <w:rPr>
          <w:sz w:val="24"/>
          <w:szCs w:val="24"/>
        </w:rPr>
        <w:t>ment to choose among different p</w:t>
      </w:r>
      <w:r w:rsidRPr="00136D10">
        <w:rPr>
          <w:sz w:val="24"/>
          <w:szCs w:val="24"/>
        </w:rPr>
        <w:t>rocedures.</w:t>
      </w:r>
    </w:p>
    <w:p w:rsidR="009372B0" w:rsidRPr="00136D10" w:rsidRDefault="009372B0" w:rsidP="000368F1">
      <w:pPr>
        <w:pStyle w:val="a"/>
        <w:ind w:left="0" w:firstLine="0"/>
        <w:jc w:val="left"/>
        <w:rPr>
          <w:sz w:val="24"/>
          <w:szCs w:val="24"/>
        </w:rPr>
      </w:pPr>
      <w:proofErr w:type="gramStart"/>
      <w:r>
        <w:rPr>
          <w:sz w:val="24"/>
          <w:szCs w:val="24"/>
        </w:rPr>
        <w:t xml:space="preserve">c.  </w:t>
      </w:r>
      <w:r w:rsidRPr="00136D10">
        <w:rPr>
          <w:sz w:val="24"/>
          <w:szCs w:val="24"/>
        </w:rPr>
        <w:t>general</w:t>
      </w:r>
      <w:proofErr w:type="gramEnd"/>
      <w:r w:rsidRPr="00136D10">
        <w:rPr>
          <w:sz w:val="24"/>
          <w:szCs w:val="24"/>
        </w:rPr>
        <w:t xml:space="preserve"> guidelines with little choice among different procedures.</w:t>
      </w:r>
    </w:p>
    <w:p w:rsidR="009372B0" w:rsidRDefault="009372B0" w:rsidP="000368F1">
      <w:proofErr w:type="gramStart"/>
      <w:r>
        <w:t xml:space="preserve">d.  </w:t>
      </w:r>
      <w:r w:rsidRPr="00136D10">
        <w:t>legal</w:t>
      </w:r>
      <w:proofErr w:type="gramEnd"/>
      <w:r w:rsidRPr="00136D10">
        <w:t xml:space="preserve"> requirements for uniform presentation and disclosure</w:t>
      </w:r>
      <w:r>
        <w:t>.</w:t>
      </w:r>
    </w:p>
    <w:p w:rsidR="009372B0" w:rsidRDefault="009372B0" w:rsidP="000368F1">
      <w:proofErr w:type="spellStart"/>
      <w:r>
        <w:lastRenderedPageBreak/>
        <w:t>Ans</w:t>
      </w:r>
      <w:proofErr w:type="spellEnd"/>
      <w:r>
        <w:t>:  b</w:t>
      </w:r>
    </w:p>
    <w:p w:rsidR="009372B0" w:rsidRDefault="009372B0" w:rsidP="000368F1">
      <w:r>
        <w:t>LO: 4</w:t>
      </w:r>
    </w:p>
    <w:p w:rsidR="009372B0" w:rsidRPr="006116CB" w:rsidRDefault="009372B0" w:rsidP="000368F1">
      <w:r w:rsidRPr="006116CB">
        <w:t xml:space="preserve">Difficulty: </w:t>
      </w:r>
      <w:r>
        <w:t>Medium</w:t>
      </w:r>
    </w:p>
    <w:p w:rsidR="009372B0" w:rsidRPr="006116CB" w:rsidRDefault="009372B0" w:rsidP="000368F1">
      <w:r>
        <w:t>AACSB</w:t>
      </w:r>
      <w:r w:rsidRPr="006116CB">
        <w:t xml:space="preserve">: </w:t>
      </w:r>
      <w:r>
        <w:t>Reflective thinking</w:t>
      </w:r>
    </w:p>
    <w:p w:rsidR="009372B0" w:rsidRPr="006116CB" w:rsidRDefault="009372B0" w:rsidP="000368F1">
      <w:r>
        <w:t>AICPA FN: Measurement</w:t>
      </w:r>
    </w:p>
    <w:p w:rsidR="009372B0" w:rsidRDefault="009372B0" w:rsidP="000368F1">
      <w:r>
        <w:t>Bloom’s: Knowledge</w:t>
      </w:r>
    </w:p>
    <w:p w:rsidR="009372B0" w:rsidRPr="006116CB" w:rsidRDefault="009372B0" w:rsidP="000368F1"/>
    <w:p w:rsidR="009372B0" w:rsidRPr="006116CB" w:rsidRDefault="009372B0" w:rsidP="000368F1">
      <w:pPr>
        <w:rPr>
          <w:b/>
          <w:bCs/>
        </w:rPr>
      </w:pPr>
      <w:r w:rsidRPr="006116CB">
        <w:t>[QUESTION]</w:t>
      </w:r>
    </w:p>
    <w:p w:rsidR="009372B0" w:rsidRPr="00136D10" w:rsidRDefault="009372B0" w:rsidP="000368F1">
      <w:r>
        <w:t>139.  A</w:t>
      </w:r>
      <w:r w:rsidRPr="00136D10">
        <w:t xml:space="preserve"> company manages a large portfolio of marketable securities and sells only stocks with substantial gains in poor income years or sells only stocks with substantial losses in good income years</w:t>
      </w:r>
      <w:r>
        <w:t>.  This strategy is an indication of</w:t>
      </w:r>
    </w:p>
    <w:p w:rsidR="009372B0" w:rsidRPr="00136D10" w:rsidRDefault="009372B0" w:rsidP="000368F1">
      <w:pPr>
        <w:pStyle w:val="a"/>
        <w:ind w:left="0" w:firstLine="0"/>
        <w:jc w:val="left"/>
        <w:rPr>
          <w:sz w:val="24"/>
          <w:szCs w:val="24"/>
        </w:rPr>
      </w:pPr>
      <w:proofErr w:type="gramStart"/>
      <w:r>
        <w:rPr>
          <w:sz w:val="24"/>
          <w:szCs w:val="24"/>
        </w:rPr>
        <w:t>a.  securities</w:t>
      </w:r>
      <w:proofErr w:type="gramEnd"/>
      <w:r>
        <w:rPr>
          <w:sz w:val="24"/>
          <w:szCs w:val="24"/>
        </w:rPr>
        <w:t xml:space="preserve"> fraud</w:t>
      </w:r>
      <w:r w:rsidRPr="00136D10">
        <w:rPr>
          <w:sz w:val="24"/>
          <w:szCs w:val="24"/>
        </w:rPr>
        <w:t>.</w:t>
      </w:r>
    </w:p>
    <w:p w:rsidR="009372B0" w:rsidRPr="00136D10" w:rsidRDefault="009372B0" w:rsidP="000368F1">
      <w:pPr>
        <w:pStyle w:val="a"/>
        <w:ind w:left="0" w:firstLine="0"/>
        <w:jc w:val="left"/>
        <w:rPr>
          <w:sz w:val="24"/>
          <w:szCs w:val="24"/>
        </w:rPr>
      </w:pPr>
      <w:proofErr w:type="gramStart"/>
      <w:r>
        <w:rPr>
          <w:sz w:val="24"/>
          <w:szCs w:val="24"/>
        </w:rPr>
        <w:t>b.  unstable</w:t>
      </w:r>
      <w:proofErr w:type="gramEnd"/>
      <w:r w:rsidRPr="00136D10">
        <w:rPr>
          <w:sz w:val="24"/>
          <w:szCs w:val="24"/>
        </w:rPr>
        <w:t xml:space="preserve"> portfolio management.</w:t>
      </w:r>
    </w:p>
    <w:p w:rsidR="009372B0" w:rsidRPr="00136D10" w:rsidRDefault="009372B0" w:rsidP="000368F1">
      <w:pPr>
        <w:pStyle w:val="a"/>
        <w:ind w:left="0" w:firstLine="0"/>
        <w:jc w:val="left"/>
        <w:rPr>
          <w:sz w:val="24"/>
          <w:szCs w:val="24"/>
        </w:rPr>
      </w:pPr>
      <w:proofErr w:type="gramStart"/>
      <w:r>
        <w:rPr>
          <w:sz w:val="24"/>
          <w:szCs w:val="24"/>
        </w:rPr>
        <w:t xml:space="preserve">c.  </w:t>
      </w:r>
      <w:r w:rsidRPr="00136D10">
        <w:rPr>
          <w:sz w:val="24"/>
          <w:szCs w:val="24"/>
        </w:rPr>
        <w:t>income</w:t>
      </w:r>
      <w:proofErr w:type="gramEnd"/>
      <w:r w:rsidRPr="00136D10">
        <w:rPr>
          <w:sz w:val="24"/>
          <w:szCs w:val="24"/>
        </w:rPr>
        <w:t xml:space="preserve"> smoothing.</w:t>
      </w:r>
    </w:p>
    <w:p w:rsidR="009372B0" w:rsidRPr="00136D10" w:rsidRDefault="009372B0" w:rsidP="000368F1">
      <w:pPr>
        <w:pStyle w:val="a"/>
        <w:ind w:left="0" w:firstLine="0"/>
        <w:jc w:val="left"/>
        <w:rPr>
          <w:sz w:val="24"/>
          <w:szCs w:val="24"/>
        </w:rPr>
      </w:pPr>
      <w:proofErr w:type="gramStart"/>
      <w:r>
        <w:rPr>
          <w:sz w:val="24"/>
          <w:szCs w:val="24"/>
        </w:rPr>
        <w:t xml:space="preserve">d.  </w:t>
      </w:r>
      <w:r w:rsidRPr="00136D10">
        <w:rPr>
          <w:sz w:val="24"/>
          <w:szCs w:val="24"/>
        </w:rPr>
        <w:t>violating</w:t>
      </w:r>
      <w:proofErr w:type="gramEnd"/>
      <w:r w:rsidRPr="00136D10">
        <w:rPr>
          <w:sz w:val="24"/>
          <w:szCs w:val="24"/>
        </w:rPr>
        <w:t xml:space="preserve"> security trading laws</w:t>
      </w:r>
      <w:r>
        <w:rPr>
          <w:sz w:val="24"/>
          <w:szCs w:val="24"/>
        </w:rPr>
        <w:t>.</w:t>
      </w:r>
    </w:p>
    <w:p w:rsidR="009372B0" w:rsidRDefault="009372B0" w:rsidP="000368F1">
      <w:proofErr w:type="spellStart"/>
      <w:r>
        <w:t>Ans</w:t>
      </w:r>
      <w:proofErr w:type="spellEnd"/>
      <w:r>
        <w:t>:  c</w:t>
      </w:r>
    </w:p>
    <w:p w:rsidR="009372B0" w:rsidRDefault="009372B0" w:rsidP="000368F1">
      <w:r>
        <w:t>LO: 4</w:t>
      </w:r>
    </w:p>
    <w:p w:rsidR="009372B0" w:rsidRPr="006116CB" w:rsidRDefault="009372B0" w:rsidP="000368F1">
      <w:r w:rsidRPr="006116CB">
        <w:t xml:space="preserve">Difficulty: </w:t>
      </w:r>
      <w:r>
        <w:t>Medium</w:t>
      </w:r>
    </w:p>
    <w:p w:rsidR="009372B0" w:rsidRDefault="009372B0" w:rsidP="000368F1">
      <w:r>
        <w:t>AACSB</w:t>
      </w:r>
      <w:r w:rsidRPr="006116CB">
        <w:t xml:space="preserve">: Analytic </w:t>
      </w:r>
    </w:p>
    <w:p w:rsidR="009372B0" w:rsidRPr="006116CB" w:rsidRDefault="009372B0" w:rsidP="000368F1">
      <w:r>
        <w:t>AICPA BB: Critical Thinking</w:t>
      </w:r>
    </w:p>
    <w:p w:rsidR="009372B0" w:rsidRDefault="009372B0" w:rsidP="000368F1">
      <w:r>
        <w:t>Bloom’s: Comprehension</w:t>
      </w:r>
    </w:p>
    <w:p w:rsidR="009372B0" w:rsidRDefault="009372B0" w:rsidP="000368F1"/>
    <w:p w:rsidR="009372B0" w:rsidRPr="006116CB" w:rsidRDefault="009372B0" w:rsidP="000368F1">
      <w:pPr>
        <w:rPr>
          <w:b/>
          <w:bCs/>
        </w:rPr>
      </w:pPr>
      <w:r w:rsidRPr="006116CB">
        <w:t>[QUESTION]</w:t>
      </w:r>
    </w:p>
    <w:p w:rsidR="009372B0" w:rsidRPr="00136D10" w:rsidRDefault="009372B0" w:rsidP="000368F1">
      <w:pPr>
        <w:tabs>
          <w:tab w:val="left" w:pos="4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pPr>
      <w:r>
        <w:t>140.  Identify the correct order of</w:t>
      </w:r>
      <w:r w:rsidRPr="00136D10">
        <w:t xml:space="preserve"> the three steps </w:t>
      </w:r>
      <w:r>
        <w:t>constituting</w:t>
      </w:r>
      <w:r w:rsidRPr="00136D10">
        <w:t xml:space="preserve"> </w:t>
      </w:r>
      <w:r>
        <w:t>the FASB’s “</w:t>
      </w:r>
      <w:r w:rsidRPr="00136D10">
        <w:t>due process</w:t>
      </w:r>
      <w:r>
        <w:t>”</w:t>
      </w:r>
      <w:r w:rsidRPr="00136D10">
        <w:t xml:space="preserve"> proce</w:t>
      </w:r>
      <w:r>
        <w:t>dure.</w:t>
      </w:r>
    </w:p>
    <w:p w:rsidR="009372B0" w:rsidRPr="00136D10" w:rsidRDefault="009372B0" w:rsidP="000368F1">
      <w:pPr>
        <w:pStyle w:val="a"/>
        <w:ind w:left="0" w:firstLine="0"/>
        <w:jc w:val="left"/>
        <w:rPr>
          <w:sz w:val="24"/>
          <w:szCs w:val="24"/>
        </w:rPr>
      </w:pPr>
      <w:proofErr w:type="gramStart"/>
      <w:r>
        <w:rPr>
          <w:sz w:val="24"/>
          <w:szCs w:val="24"/>
        </w:rPr>
        <w:t xml:space="preserve">a.  </w:t>
      </w:r>
      <w:r w:rsidRPr="00136D10">
        <w:rPr>
          <w:sz w:val="24"/>
          <w:szCs w:val="24"/>
        </w:rPr>
        <w:t>Public</w:t>
      </w:r>
      <w:proofErr w:type="gramEnd"/>
      <w:r w:rsidRPr="00136D10">
        <w:rPr>
          <w:sz w:val="24"/>
          <w:szCs w:val="24"/>
        </w:rPr>
        <w:t>-hearing stage, exposure-draft stage, and voting stage</w:t>
      </w:r>
      <w:r>
        <w:rPr>
          <w:sz w:val="24"/>
          <w:szCs w:val="24"/>
        </w:rPr>
        <w:t>.</w:t>
      </w:r>
    </w:p>
    <w:p w:rsidR="009372B0" w:rsidRPr="00136D10" w:rsidRDefault="009372B0" w:rsidP="000368F1">
      <w:pPr>
        <w:pStyle w:val="a"/>
        <w:ind w:left="0" w:firstLine="0"/>
        <w:jc w:val="left"/>
        <w:rPr>
          <w:sz w:val="24"/>
          <w:szCs w:val="24"/>
        </w:rPr>
      </w:pPr>
      <w:proofErr w:type="gramStart"/>
      <w:r>
        <w:rPr>
          <w:sz w:val="24"/>
          <w:szCs w:val="24"/>
        </w:rPr>
        <w:t xml:space="preserve">b.  </w:t>
      </w:r>
      <w:r w:rsidRPr="00136D10">
        <w:rPr>
          <w:sz w:val="24"/>
          <w:szCs w:val="24"/>
        </w:rPr>
        <w:t>Discussion</w:t>
      </w:r>
      <w:proofErr w:type="gramEnd"/>
      <w:r w:rsidRPr="00136D10">
        <w:rPr>
          <w:sz w:val="24"/>
          <w:szCs w:val="24"/>
        </w:rPr>
        <w:t>-memorandum stage, public-hearing stage, and voting stage</w:t>
      </w:r>
      <w:r>
        <w:rPr>
          <w:sz w:val="24"/>
          <w:szCs w:val="24"/>
        </w:rPr>
        <w:t>.</w:t>
      </w:r>
    </w:p>
    <w:p w:rsidR="009372B0" w:rsidRPr="00136D10" w:rsidRDefault="009372B0" w:rsidP="000368F1">
      <w:pPr>
        <w:pStyle w:val="a"/>
        <w:ind w:left="0" w:firstLine="0"/>
        <w:jc w:val="left"/>
        <w:rPr>
          <w:sz w:val="24"/>
          <w:szCs w:val="24"/>
        </w:rPr>
      </w:pPr>
      <w:proofErr w:type="gramStart"/>
      <w:r w:rsidRPr="00136D10">
        <w:rPr>
          <w:sz w:val="24"/>
          <w:szCs w:val="24"/>
        </w:rPr>
        <w:t>c</w:t>
      </w:r>
      <w:r>
        <w:rPr>
          <w:sz w:val="24"/>
          <w:szCs w:val="24"/>
        </w:rPr>
        <w:t xml:space="preserve">.  </w:t>
      </w:r>
      <w:r w:rsidRPr="00136D10">
        <w:rPr>
          <w:sz w:val="24"/>
          <w:szCs w:val="24"/>
        </w:rPr>
        <w:t>Exposure</w:t>
      </w:r>
      <w:proofErr w:type="gramEnd"/>
      <w:r w:rsidRPr="00136D10">
        <w:rPr>
          <w:sz w:val="24"/>
          <w:szCs w:val="24"/>
        </w:rPr>
        <w:t>-draft stage, discussion-memorandum stage, and voting stage</w:t>
      </w:r>
      <w:r>
        <w:rPr>
          <w:sz w:val="24"/>
          <w:szCs w:val="24"/>
        </w:rPr>
        <w:t>.</w:t>
      </w:r>
    </w:p>
    <w:p w:rsidR="009372B0" w:rsidRPr="00136D10" w:rsidRDefault="009372B0" w:rsidP="000368F1">
      <w:pPr>
        <w:pStyle w:val="a"/>
        <w:ind w:left="0" w:firstLine="0"/>
        <w:jc w:val="left"/>
        <w:rPr>
          <w:sz w:val="24"/>
          <w:szCs w:val="24"/>
        </w:rPr>
      </w:pPr>
      <w:proofErr w:type="gramStart"/>
      <w:r>
        <w:rPr>
          <w:sz w:val="24"/>
          <w:szCs w:val="24"/>
        </w:rPr>
        <w:t xml:space="preserve">d.  </w:t>
      </w:r>
      <w:r w:rsidRPr="00136D10">
        <w:rPr>
          <w:sz w:val="24"/>
          <w:szCs w:val="24"/>
        </w:rPr>
        <w:t>Discussion</w:t>
      </w:r>
      <w:proofErr w:type="gramEnd"/>
      <w:r w:rsidRPr="00136D10">
        <w:rPr>
          <w:sz w:val="24"/>
          <w:szCs w:val="24"/>
        </w:rPr>
        <w:t>-memorandum stage, exposure-draft stage, and voting stage</w:t>
      </w:r>
      <w:r>
        <w:rPr>
          <w:sz w:val="24"/>
          <w:szCs w:val="24"/>
        </w:rPr>
        <w:t>.</w:t>
      </w:r>
    </w:p>
    <w:p w:rsidR="009372B0" w:rsidRDefault="009372B0" w:rsidP="000368F1">
      <w:proofErr w:type="spellStart"/>
      <w:r>
        <w:t>Ans</w:t>
      </w:r>
      <w:proofErr w:type="spellEnd"/>
      <w:r>
        <w:t>:  d</w:t>
      </w:r>
    </w:p>
    <w:p w:rsidR="009372B0" w:rsidRDefault="009372B0" w:rsidP="000368F1">
      <w:r>
        <w:t>LO: 4</w:t>
      </w:r>
    </w:p>
    <w:p w:rsidR="009372B0" w:rsidRPr="006116CB" w:rsidRDefault="009372B0" w:rsidP="000368F1">
      <w:r w:rsidRPr="006116CB">
        <w:t xml:space="preserve">Difficulty: </w:t>
      </w:r>
      <w:r>
        <w:t>Medium</w:t>
      </w:r>
    </w:p>
    <w:p w:rsidR="009372B0" w:rsidRDefault="009372B0" w:rsidP="000368F1">
      <w:r>
        <w:t>AACSB</w:t>
      </w:r>
      <w:r w:rsidRPr="006116CB">
        <w:t xml:space="preserve">: </w:t>
      </w:r>
      <w:r>
        <w:t>Reflective thinking</w:t>
      </w:r>
      <w:r w:rsidRPr="006116CB">
        <w:t xml:space="preserve"> </w:t>
      </w:r>
    </w:p>
    <w:p w:rsidR="009372B0" w:rsidRPr="006116CB" w:rsidRDefault="009372B0" w:rsidP="000368F1">
      <w:r>
        <w:t>AICPA BB: Legal</w:t>
      </w:r>
    </w:p>
    <w:p w:rsidR="009372B0" w:rsidRDefault="009372B0" w:rsidP="000368F1">
      <w:r>
        <w:t>Bloom’s: Knowledge</w:t>
      </w:r>
    </w:p>
    <w:p w:rsidR="009372B0" w:rsidRDefault="009372B0" w:rsidP="000368F1"/>
    <w:p w:rsidR="009372B0" w:rsidRPr="006116CB" w:rsidRDefault="009372B0" w:rsidP="000368F1">
      <w:pPr>
        <w:rPr>
          <w:b/>
          <w:bCs/>
        </w:rPr>
      </w:pPr>
      <w:r w:rsidRPr="006116CB">
        <w:t>[QUESTION]</w:t>
      </w:r>
    </w:p>
    <w:p w:rsidR="009372B0" w:rsidRPr="00136D10" w:rsidRDefault="009372B0" w:rsidP="00F67352">
      <w:r>
        <w:t xml:space="preserve">141.  </w:t>
      </w:r>
      <w:r w:rsidRPr="00136D10">
        <w:t>The Securities and Exchange Act of 1934 required all publicly traded firms to</w:t>
      </w:r>
    </w:p>
    <w:p w:rsidR="009372B0" w:rsidRPr="00136D10" w:rsidRDefault="009372B0" w:rsidP="00F67352">
      <w:pPr>
        <w:pStyle w:val="a"/>
        <w:ind w:left="0" w:firstLine="0"/>
        <w:jc w:val="left"/>
        <w:rPr>
          <w:sz w:val="24"/>
          <w:szCs w:val="24"/>
        </w:rPr>
      </w:pPr>
      <w:proofErr w:type="gramStart"/>
      <w:r>
        <w:rPr>
          <w:sz w:val="24"/>
          <w:szCs w:val="24"/>
        </w:rPr>
        <w:t xml:space="preserve">a.  </w:t>
      </w:r>
      <w:r w:rsidRPr="00136D10">
        <w:rPr>
          <w:sz w:val="24"/>
          <w:szCs w:val="24"/>
        </w:rPr>
        <w:t>purchase</w:t>
      </w:r>
      <w:proofErr w:type="gramEnd"/>
      <w:r w:rsidRPr="00136D10">
        <w:rPr>
          <w:sz w:val="24"/>
          <w:szCs w:val="24"/>
        </w:rPr>
        <w:t xml:space="preserve"> insurance against corporate bankruptcy.</w:t>
      </w:r>
    </w:p>
    <w:p w:rsidR="009372B0" w:rsidRPr="00136D10" w:rsidRDefault="009372B0" w:rsidP="00F67352">
      <w:pPr>
        <w:pStyle w:val="a"/>
        <w:ind w:left="0" w:firstLine="0"/>
        <w:jc w:val="left"/>
        <w:rPr>
          <w:sz w:val="24"/>
          <w:szCs w:val="24"/>
        </w:rPr>
      </w:pPr>
      <w:proofErr w:type="gramStart"/>
      <w:r>
        <w:rPr>
          <w:sz w:val="24"/>
          <w:szCs w:val="24"/>
        </w:rPr>
        <w:t xml:space="preserve">b.  </w:t>
      </w:r>
      <w:r w:rsidRPr="00136D10">
        <w:rPr>
          <w:sz w:val="24"/>
          <w:szCs w:val="24"/>
        </w:rPr>
        <w:t>register</w:t>
      </w:r>
      <w:proofErr w:type="gramEnd"/>
      <w:r w:rsidRPr="00136D10">
        <w:rPr>
          <w:sz w:val="24"/>
          <w:szCs w:val="24"/>
        </w:rPr>
        <w:t xml:space="preserve"> with an authorized stock exchange.</w:t>
      </w:r>
    </w:p>
    <w:p w:rsidR="009372B0" w:rsidRPr="00136D10" w:rsidRDefault="009372B0" w:rsidP="00F67352">
      <w:pPr>
        <w:pStyle w:val="a"/>
        <w:ind w:left="0" w:firstLine="0"/>
        <w:jc w:val="left"/>
        <w:rPr>
          <w:sz w:val="24"/>
          <w:szCs w:val="24"/>
        </w:rPr>
      </w:pPr>
      <w:proofErr w:type="gramStart"/>
      <w:r>
        <w:rPr>
          <w:sz w:val="24"/>
          <w:szCs w:val="24"/>
        </w:rPr>
        <w:t xml:space="preserve">c.  </w:t>
      </w:r>
      <w:r w:rsidRPr="00136D10">
        <w:rPr>
          <w:sz w:val="24"/>
          <w:szCs w:val="24"/>
        </w:rPr>
        <w:t>provide</w:t>
      </w:r>
      <w:proofErr w:type="gramEnd"/>
      <w:r w:rsidRPr="00136D10">
        <w:rPr>
          <w:sz w:val="24"/>
          <w:szCs w:val="24"/>
        </w:rPr>
        <w:t xml:space="preserve"> annual financial statements audited by independent accountants.</w:t>
      </w:r>
    </w:p>
    <w:p w:rsidR="009372B0" w:rsidRPr="00136D10" w:rsidRDefault="009372B0" w:rsidP="00F67352">
      <w:pPr>
        <w:pStyle w:val="a"/>
        <w:ind w:left="0" w:firstLine="0"/>
        <w:jc w:val="left"/>
        <w:rPr>
          <w:sz w:val="24"/>
          <w:szCs w:val="24"/>
        </w:rPr>
      </w:pPr>
      <w:proofErr w:type="gramStart"/>
      <w:r>
        <w:rPr>
          <w:sz w:val="24"/>
          <w:szCs w:val="24"/>
        </w:rPr>
        <w:t xml:space="preserve">d.  </w:t>
      </w:r>
      <w:r w:rsidRPr="00136D10">
        <w:rPr>
          <w:sz w:val="24"/>
          <w:szCs w:val="24"/>
        </w:rPr>
        <w:t>file</w:t>
      </w:r>
      <w:proofErr w:type="gramEnd"/>
      <w:r w:rsidRPr="00136D10">
        <w:rPr>
          <w:sz w:val="24"/>
          <w:szCs w:val="24"/>
        </w:rPr>
        <w:t xml:space="preserve"> balance sheets, income statements, and statements of cash flow with the SEC each year</w:t>
      </w:r>
      <w:r>
        <w:rPr>
          <w:sz w:val="24"/>
          <w:szCs w:val="24"/>
        </w:rPr>
        <w:t>.</w:t>
      </w:r>
    </w:p>
    <w:p w:rsidR="009372B0" w:rsidRDefault="009372B0" w:rsidP="00F67352">
      <w:proofErr w:type="spellStart"/>
      <w:r>
        <w:t>Ans</w:t>
      </w:r>
      <w:proofErr w:type="spellEnd"/>
      <w:r>
        <w:t>:  c</w:t>
      </w:r>
    </w:p>
    <w:p w:rsidR="009372B0" w:rsidRDefault="009372B0" w:rsidP="00F67352">
      <w:r>
        <w:t>LO: 4</w:t>
      </w:r>
    </w:p>
    <w:p w:rsidR="009372B0" w:rsidRPr="006116CB" w:rsidRDefault="009372B0" w:rsidP="00F67352">
      <w:r w:rsidRPr="006116CB">
        <w:t xml:space="preserve">Difficulty: </w:t>
      </w:r>
      <w:r>
        <w:t>Medium</w:t>
      </w:r>
    </w:p>
    <w:p w:rsidR="009372B0" w:rsidRDefault="009372B0" w:rsidP="00233976">
      <w:r>
        <w:t>AACSB</w:t>
      </w:r>
      <w:r w:rsidRPr="006116CB">
        <w:t xml:space="preserve">: </w:t>
      </w:r>
      <w:r>
        <w:t>Reflective thinking</w:t>
      </w:r>
      <w:r w:rsidRPr="006116CB">
        <w:t xml:space="preserve"> </w:t>
      </w:r>
    </w:p>
    <w:p w:rsidR="009372B0" w:rsidRPr="006116CB" w:rsidRDefault="009372B0" w:rsidP="00F67352">
      <w:r>
        <w:lastRenderedPageBreak/>
        <w:t>AICPA BB: Legal</w:t>
      </w:r>
    </w:p>
    <w:p w:rsidR="009372B0" w:rsidRDefault="009372B0" w:rsidP="00F67352">
      <w:r>
        <w:t>Bloom’s: Knowledge</w:t>
      </w:r>
    </w:p>
    <w:p w:rsidR="009372B0" w:rsidRDefault="009372B0" w:rsidP="00F67352"/>
    <w:p w:rsidR="009372B0" w:rsidRPr="006116CB" w:rsidRDefault="009372B0" w:rsidP="00F67352">
      <w:pPr>
        <w:rPr>
          <w:b/>
          <w:bCs/>
        </w:rPr>
      </w:pPr>
      <w:r w:rsidRPr="006116CB">
        <w:t>[QUESTION]</w:t>
      </w:r>
    </w:p>
    <w:p w:rsidR="009372B0" w:rsidRPr="00136D10" w:rsidRDefault="009372B0" w:rsidP="00F67352">
      <w:r>
        <w:t xml:space="preserve">142.  </w:t>
      </w:r>
      <w:r w:rsidRPr="00136D10">
        <w:t>The Financial Accounting Standards Board has responsibility for the establishment of U. S. accounting standards and</w:t>
      </w:r>
    </w:p>
    <w:p w:rsidR="009372B0" w:rsidRPr="00136D10" w:rsidRDefault="009372B0" w:rsidP="00F67352">
      <w:pPr>
        <w:pStyle w:val="a"/>
        <w:ind w:left="0" w:firstLine="0"/>
        <w:jc w:val="left"/>
        <w:rPr>
          <w:sz w:val="24"/>
          <w:szCs w:val="24"/>
        </w:rPr>
      </w:pPr>
      <w:proofErr w:type="gramStart"/>
      <w:r>
        <w:rPr>
          <w:sz w:val="24"/>
          <w:szCs w:val="24"/>
        </w:rPr>
        <w:t xml:space="preserve">a.  </w:t>
      </w:r>
      <w:r w:rsidRPr="00136D10">
        <w:rPr>
          <w:sz w:val="24"/>
          <w:szCs w:val="24"/>
        </w:rPr>
        <w:t>full</w:t>
      </w:r>
      <w:proofErr w:type="gramEnd"/>
      <w:r w:rsidRPr="00136D10">
        <w:rPr>
          <w:sz w:val="24"/>
          <w:szCs w:val="24"/>
        </w:rPr>
        <w:t xml:space="preserve"> statutory power to enforce compliance with GAAP.</w:t>
      </w:r>
    </w:p>
    <w:p w:rsidR="009372B0" w:rsidRPr="00136D10" w:rsidRDefault="009372B0" w:rsidP="00F67352">
      <w:pPr>
        <w:pStyle w:val="a"/>
        <w:ind w:left="0" w:firstLine="0"/>
        <w:jc w:val="left"/>
        <w:rPr>
          <w:sz w:val="24"/>
          <w:szCs w:val="24"/>
        </w:rPr>
      </w:pPr>
      <w:proofErr w:type="gramStart"/>
      <w:r>
        <w:rPr>
          <w:sz w:val="24"/>
          <w:szCs w:val="24"/>
        </w:rPr>
        <w:t xml:space="preserve">b.  </w:t>
      </w:r>
      <w:r w:rsidRPr="00136D10">
        <w:rPr>
          <w:sz w:val="24"/>
          <w:szCs w:val="24"/>
        </w:rPr>
        <w:t>authority</w:t>
      </w:r>
      <w:proofErr w:type="gramEnd"/>
      <w:r w:rsidRPr="00136D10">
        <w:rPr>
          <w:sz w:val="24"/>
          <w:szCs w:val="24"/>
        </w:rPr>
        <w:t xml:space="preserve"> from the SEC to enforce compliance with GAAP.</w:t>
      </w:r>
    </w:p>
    <w:p w:rsidR="009372B0" w:rsidRPr="00136D10" w:rsidRDefault="009372B0" w:rsidP="00F67352">
      <w:pPr>
        <w:pStyle w:val="a"/>
        <w:ind w:left="0" w:firstLine="0"/>
        <w:jc w:val="left"/>
        <w:rPr>
          <w:sz w:val="24"/>
          <w:szCs w:val="24"/>
        </w:rPr>
      </w:pPr>
      <w:proofErr w:type="gramStart"/>
      <w:r>
        <w:rPr>
          <w:sz w:val="24"/>
          <w:szCs w:val="24"/>
        </w:rPr>
        <w:t xml:space="preserve">c.  </w:t>
      </w:r>
      <w:r w:rsidRPr="00136D10">
        <w:rPr>
          <w:sz w:val="24"/>
          <w:szCs w:val="24"/>
        </w:rPr>
        <w:t>no</w:t>
      </w:r>
      <w:proofErr w:type="gramEnd"/>
      <w:r w:rsidRPr="00136D10">
        <w:rPr>
          <w:sz w:val="24"/>
          <w:szCs w:val="24"/>
        </w:rPr>
        <w:t xml:space="preserve"> authority or responsibility to enforce compliance with GAAP.</w:t>
      </w:r>
    </w:p>
    <w:p w:rsidR="009372B0" w:rsidRPr="00136D10" w:rsidRDefault="009372B0" w:rsidP="00F67352">
      <w:pPr>
        <w:pStyle w:val="a"/>
        <w:ind w:left="0" w:firstLine="0"/>
        <w:jc w:val="left"/>
        <w:rPr>
          <w:sz w:val="24"/>
          <w:szCs w:val="24"/>
        </w:rPr>
      </w:pPr>
      <w:proofErr w:type="gramStart"/>
      <w:r>
        <w:rPr>
          <w:sz w:val="24"/>
          <w:szCs w:val="24"/>
        </w:rPr>
        <w:t xml:space="preserve">d.  </w:t>
      </w:r>
      <w:r w:rsidRPr="00136D10">
        <w:rPr>
          <w:sz w:val="24"/>
          <w:szCs w:val="24"/>
        </w:rPr>
        <w:t>responsibility</w:t>
      </w:r>
      <w:proofErr w:type="gramEnd"/>
      <w:r w:rsidRPr="00136D10">
        <w:rPr>
          <w:sz w:val="24"/>
          <w:szCs w:val="24"/>
        </w:rPr>
        <w:t xml:space="preserve"> imposed by AICPA to enforce compliance with GAAP</w:t>
      </w:r>
      <w:r>
        <w:rPr>
          <w:sz w:val="24"/>
          <w:szCs w:val="24"/>
        </w:rPr>
        <w:t>.</w:t>
      </w:r>
    </w:p>
    <w:p w:rsidR="009372B0" w:rsidRDefault="009372B0" w:rsidP="00F67352">
      <w:proofErr w:type="spellStart"/>
      <w:r>
        <w:t>Ans</w:t>
      </w:r>
      <w:proofErr w:type="spellEnd"/>
      <w:r>
        <w:t>:  c</w:t>
      </w:r>
    </w:p>
    <w:p w:rsidR="009372B0" w:rsidRDefault="009372B0" w:rsidP="00F67352">
      <w:r>
        <w:t>LO: 4</w:t>
      </w:r>
    </w:p>
    <w:p w:rsidR="009372B0" w:rsidRPr="006116CB" w:rsidRDefault="009372B0" w:rsidP="00F67352">
      <w:r w:rsidRPr="006116CB">
        <w:t xml:space="preserve">Difficulty: </w:t>
      </w:r>
      <w:r>
        <w:t>Medium</w:t>
      </w:r>
    </w:p>
    <w:p w:rsidR="009372B0" w:rsidRDefault="009372B0" w:rsidP="00233976">
      <w:r>
        <w:t>AACSB</w:t>
      </w:r>
      <w:r w:rsidRPr="006116CB">
        <w:t xml:space="preserve">: </w:t>
      </w:r>
      <w:r>
        <w:t>Reflective thinking</w:t>
      </w:r>
      <w:r w:rsidRPr="006116CB">
        <w:t xml:space="preserve"> </w:t>
      </w:r>
    </w:p>
    <w:p w:rsidR="009372B0" w:rsidRPr="006116CB" w:rsidRDefault="009372B0" w:rsidP="00F67352">
      <w:r>
        <w:t>AICPA BB: Legal</w:t>
      </w:r>
    </w:p>
    <w:p w:rsidR="009372B0" w:rsidRDefault="009372B0" w:rsidP="00233976">
      <w:r>
        <w:t>Bloom’s: Knowledge</w:t>
      </w:r>
    </w:p>
    <w:p w:rsidR="009372B0" w:rsidRDefault="009372B0" w:rsidP="00F67352"/>
    <w:p w:rsidR="009372B0" w:rsidRPr="006116CB" w:rsidRDefault="009372B0" w:rsidP="000368F1">
      <w:pPr>
        <w:rPr>
          <w:b/>
          <w:bCs/>
        </w:rPr>
      </w:pPr>
      <w:r w:rsidRPr="006116CB">
        <w:t>[QUESTION]</w:t>
      </w:r>
    </w:p>
    <w:p w:rsidR="009372B0" w:rsidRPr="00136D10" w:rsidRDefault="009372B0" w:rsidP="00F67352">
      <w:r>
        <w:t xml:space="preserve">143.  </w:t>
      </w:r>
      <w:r w:rsidRPr="00136D10">
        <w:t>When financial information is measured and reported in a similar manner across different companies in the same industry it is</w:t>
      </w:r>
    </w:p>
    <w:p w:rsidR="009372B0" w:rsidRPr="00136D10" w:rsidRDefault="009372B0" w:rsidP="00F67352">
      <w:pPr>
        <w:pStyle w:val="a"/>
        <w:ind w:left="0" w:firstLine="0"/>
        <w:jc w:val="left"/>
        <w:rPr>
          <w:sz w:val="24"/>
          <w:szCs w:val="24"/>
        </w:rPr>
      </w:pPr>
      <w:proofErr w:type="gramStart"/>
      <w:r>
        <w:rPr>
          <w:sz w:val="24"/>
          <w:szCs w:val="24"/>
        </w:rPr>
        <w:t xml:space="preserve">a.  </w:t>
      </w:r>
      <w:r w:rsidRPr="00136D10">
        <w:rPr>
          <w:sz w:val="24"/>
          <w:szCs w:val="24"/>
        </w:rPr>
        <w:t>consistent</w:t>
      </w:r>
      <w:proofErr w:type="gramEnd"/>
      <w:r w:rsidRPr="00136D10">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b.  </w:t>
      </w:r>
      <w:r w:rsidRPr="00136D10">
        <w:rPr>
          <w:sz w:val="24"/>
          <w:szCs w:val="24"/>
        </w:rPr>
        <w:t>comparable</w:t>
      </w:r>
      <w:proofErr w:type="gramEnd"/>
      <w:r w:rsidRPr="00136D10">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c.  </w:t>
      </w:r>
      <w:r w:rsidRPr="00136D10">
        <w:rPr>
          <w:sz w:val="24"/>
          <w:szCs w:val="24"/>
        </w:rPr>
        <w:t>neutral</w:t>
      </w:r>
      <w:proofErr w:type="gramEnd"/>
      <w:r w:rsidRPr="00136D10">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d.  </w:t>
      </w:r>
      <w:r w:rsidRPr="00136D10">
        <w:rPr>
          <w:sz w:val="24"/>
          <w:szCs w:val="24"/>
        </w:rPr>
        <w:t>faithfully</w:t>
      </w:r>
      <w:proofErr w:type="gramEnd"/>
      <w:r w:rsidRPr="00136D10">
        <w:rPr>
          <w:sz w:val="24"/>
          <w:szCs w:val="24"/>
        </w:rPr>
        <w:t xml:space="preserve"> represented</w:t>
      </w:r>
      <w:r>
        <w:rPr>
          <w:sz w:val="24"/>
          <w:szCs w:val="24"/>
        </w:rPr>
        <w:t>.</w:t>
      </w:r>
    </w:p>
    <w:p w:rsidR="009372B0" w:rsidRDefault="009372B0" w:rsidP="00F67352">
      <w:proofErr w:type="spellStart"/>
      <w:r>
        <w:t>Ans</w:t>
      </w:r>
      <w:proofErr w:type="spellEnd"/>
      <w:r>
        <w:t>:  b</w:t>
      </w:r>
    </w:p>
    <w:p w:rsidR="009372B0" w:rsidRDefault="009372B0" w:rsidP="00F67352">
      <w:r>
        <w:t>LO: 4</w:t>
      </w:r>
    </w:p>
    <w:p w:rsidR="009372B0" w:rsidRPr="006116CB" w:rsidRDefault="009372B0" w:rsidP="00F67352">
      <w:r w:rsidRPr="006116CB">
        <w:t xml:space="preserve">Difficulty: </w:t>
      </w:r>
      <w:r>
        <w:t>Medium</w:t>
      </w:r>
    </w:p>
    <w:p w:rsidR="009372B0" w:rsidRDefault="009372B0" w:rsidP="00DF4086">
      <w:r>
        <w:t>AACSB</w:t>
      </w:r>
      <w:r w:rsidRPr="006116CB">
        <w:t xml:space="preserve">: </w:t>
      </w:r>
      <w:r>
        <w:t>Reflective thinking</w:t>
      </w:r>
      <w:r w:rsidRPr="006116CB">
        <w:t xml:space="preserve"> </w:t>
      </w:r>
    </w:p>
    <w:p w:rsidR="009372B0" w:rsidRPr="006116CB" w:rsidRDefault="009372B0" w:rsidP="00F67352">
      <w:r>
        <w:t>AICPA BB: Critical Thinking</w:t>
      </w:r>
    </w:p>
    <w:p w:rsidR="009372B0" w:rsidRDefault="009372B0" w:rsidP="00DF4086">
      <w:r>
        <w:t>Bloom’s: Knowledge</w:t>
      </w:r>
    </w:p>
    <w:p w:rsidR="009372B0" w:rsidRDefault="009372B0" w:rsidP="00F67352"/>
    <w:p w:rsidR="009372B0" w:rsidRPr="006116CB" w:rsidRDefault="009372B0" w:rsidP="00F67352">
      <w:pPr>
        <w:rPr>
          <w:b/>
          <w:bCs/>
        </w:rPr>
      </w:pPr>
      <w:r w:rsidRPr="006116CB">
        <w:t>[QUESTION]</w:t>
      </w:r>
    </w:p>
    <w:p w:rsidR="009372B0" w:rsidRPr="00136D10" w:rsidRDefault="009372B0" w:rsidP="00F67352">
      <w:r>
        <w:t xml:space="preserve">144.  </w:t>
      </w:r>
      <w:r w:rsidRPr="00136D10">
        <w:t xml:space="preserve">When a company changes from straight-line to the declining balance method of accounting for depreciation, </w:t>
      </w:r>
      <w:r>
        <w:t>the financial statements lack</w:t>
      </w:r>
    </w:p>
    <w:p w:rsidR="009372B0" w:rsidRPr="00136D10" w:rsidRDefault="009372B0" w:rsidP="00F67352">
      <w:pPr>
        <w:pStyle w:val="a"/>
        <w:ind w:left="0" w:firstLine="0"/>
        <w:jc w:val="left"/>
        <w:rPr>
          <w:sz w:val="24"/>
          <w:szCs w:val="24"/>
        </w:rPr>
      </w:pPr>
      <w:proofErr w:type="gramStart"/>
      <w:r>
        <w:rPr>
          <w:sz w:val="24"/>
          <w:szCs w:val="24"/>
        </w:rPr>
        <w:t xml:space="preserve">a.  </w:t>
      </w:r>
      <w:r w:rsidRPr="00136D10">
        <w:rPr>
          <w:sz w:val="24"/>
          <w:szCs w:val="24"/>
        </w:rPr>
        <w:t>comparability</w:t>
      </w:r>
      <w:proofErr w:type="gramEnd"/>
      <w:r w:rsidRPr="00136D10">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b.  </w:t>
      </w:r>
      <w:r w:rsidRPr="00136D10">
        <w:rPr>
          <w:sz w:val="24"/>
          <w:szCs w:val="24"/>
        </w:rPr>
        <w:t>consistency</w:t>
      </w:r>
      <w:proofErr w:type="gramEnd"/>
      <w:r w:rsidRPr="00136D10">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c.  </w:t>
      </w:r>
      <w:r w:rsidRPr="00136D10">
        <w:rPr>
          <w:sz w:val="24"/>
          <w:szCs w:val="24"/>
        </w:rPr>
        <w:t>neutrality</w:t>
      </w:r>
      <w:proofErr w:type="gramEnd"/>
      <w:r w:rsidRPr="00136D10">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d.  </w:t>
      </w:r>
      <w:r w:rsidRPr="00136D10">
        <w:rPr>
          <w:sz w:val="24"/>
          <w:szCs w:val="24"/>
        </w:rPr>
        <w:t>faithful</w:t>
      </w:r>
      <w:proofErr w:type="gramEnd"/>
      <w:r w:rsidRPr="00136D10">
        <w:rPr>
          <w:sz w:val="24"/>
          <w:szCs w:val="24"/>
        </w:rPr>
        <w:t xml:space="preserve"> representation</w:t>
      </w:r>
      <w:r>
        <w:rPr>
          <w:sz w:val="24"/>
          <w:szCs w:val="24"/>
        </w:rPr>
        <w:t>.</w:t>
      </w:r>
    </w:p>
    <w:p w:rsidR="009372B0" w:rsidRDefault="009372B0" w:rsidP="00F67352">
      <w:proofErr w:type="spellStart"/>
      <w:r>
        <w:t>Ans</w:t>
      </w:r>
      <w:proofErr w:type="spellEnd"/>
      <w:r>
        <w:t>:  b</w:t>
      </w:r>
    </w:p>
    <w:p w:rsidR="009372B0" w:rsidRDefault="009372B0" w:rsidP="00F67352">
      <w:r>
        <w:t>LO: 4</w:t>
      </w:r>
    </w:p>
    <w:p w:rsidR="009372B0" w:rsidRPr="006116CB" w:rsidRDefault="009372B0" w:rsidP="00F67352">
      <w:r w:rsidRPr="006116CB">
        <w:t xml:space="preserve">Difficulty: </w:t>
      </w:r>
      <w:r>
        <w:t>Easy</w:t>
      </w:r>
    </w:p>
    <w:p w:rsidR="009372B0" w:rsidRPr="006116CB" w:rsidRDefault="009372B0" w:rsidP="00DF4086">
      <w:r>
        <w:t>AACSB</w:t>
      </w:r>
      <w:r w:rsidRPr="006116CB">
        <w:t xml:space="preserve">: </w:t>
      </w:r>
      <w:r>
        <w:t>Reflective thinking</w:t>
      </w:r>
    </w:p>
    <w:p w:rsidR="009372B0" w:rsidRPr="006116CB" w:rsidRDefault="009372B0" w:rsidP="00162B62">
      <w:r>
        <w:t>AICPA FN: Measurement</w:t>
      </w:r>
    </w:p>
    <w:p w:rsidR="009372B0" w:rsidRDefault="009372B0" w:rsidP="00DF4086">
      <w:r>
        <w:t>Bloom’s: Knowledge</w:t>
      </w:r>
    </w:p>
    <w:p w:rsidR="009372B0" w:rsidRDefault="009372B0" w:rsidP="00F67352"/>
    <w:p w:rsidR="009372B0" w:rsidRPr="006116CB" w:rsidRDefault="009372B0" w:rsidP="00F67352">
      <w:pPr>
        <w:rPr>
          <w:b/>
          <w:bCs/>
        </w:rPr>
      </w:pPr>
      <w:r w:rsidRPr="006116CB">
        <w:t>[QUESTION]</w:t>
      </w:r>
    </w:p>
    <w:p w:rsidR="009372B0" w:rsidRPr="00136D10" w:rsidRDefault="009372B0" w:rsidP="00F67352">
      <w:r>
        <w:lastRenderedPageBreak/>
        <w:t xml:space="preserve">145.  </w:t>
      </w:r>
      <w:r w:rsidRPr="00136D10">
        <w:t>The network of conventions, rules, guidelines, and procedures used by the accounting profession is known as generally accepted</w:t>
      </w:r>
    </w:p>
    <w:p w:rsidR="009372B0" w:rsidRPr="00136D10" w:rsidRDefault="009372B0" w:rsidP="00F67352">
      <w:pPr>
        <w:pStyle w:val="a"/>
        <w:ind w:left="0" w:firstLine="0"/>
        <w:jc w:val="left"/>
        <w:rPr>
          <w:sz w:val="24"/>
          <w:szCs w:val="24"/>
        </w:rPr>
      </w:pPr>
      <w:proofErr w:type="gramStart"/>
      <w:r>
        <w:rPr>
          <w:sz w:val="24"/>
          <w:szCs w:val="24"/>
        </w:rPr>
        <w:t xml:space="preserve">a.  </w:t>
      </w:r>
      <w:r w:rsidRPr="00136D10">
        <w:rPr>
          <w:sz w:val="24"/>
          <w:szCs w:val="24"/>
        </w:rPr>
        <w:t>auditing</w:t>
      </w:r>
      <w:proofErr w:type="gramEnd"/>
      <w:r w:rsidRPr="00136D10">
        <w:rPr>
          <w:sz w:val="24"/>
          <w:szCs w:val="24"/>
        </w:rPr>
        <w:t xml:space="preserve"> standards.</w:t>
      </w:r>
    </w:p>
    <w:p w:rsidR="009372B0" w:rsidRPr="00136D10" w:rsidRDefault="009372B0" w:rsidP="00F67352">
      <w:pPr>
        <w:pStyle w:val="a"/>
        <w:ind w:left="0" w:firstLine="0"/>
        <w:jc w:val="left"/>
        <w:rPr>
          <w:sz w:val="24"/>
          <w:szCs w:val="24"/>
        </w:rPr>
      </w:pPr>
      <w:proofErr w:type="gramStart"/>
      <w:r>
        <w:rPr>
          <w:sz w:val="24"/>
          <w:szCs w:val="24"/>
        </w:rPr>
        <w:t xml:space="preserve">b.  </w:t>
      </w:r>
      <w:r w:rsidRPr="00136D10">
        <w:rPr>
          <w:sz w:val="24"/>
          <w:szCs w:val="24"/>
        </w:rPr>
        <w:t>accounting</w:t>
      </w:r>
      <w:proofErr w:type="gramEnd"/>
      <w:r w:rsidRPr="00136D10">
        <w:rPr>
          <w:sz w:val="24"/>
          <w:szCs w:val="24"/>
        </w:rPr>
        <w:t xml:space="preserve"> procedures.</w:t>
      </w:r>
    </w:p>
    <w:p w:rsidR="009372B0" w:rsidRPr="00136D10" w:rsidRDefault="009372B0" w:rsidP="00F67352">
      <w:pPr>
        <w:pStyle w:val="a"/>
        <w:ind w:left="0" w:firstLine="0"/>
        <w:jc w:val="left"/>
        <w:rPr>
          <w:sz w:val="24"/>
          <w:szCs w:val="24"/>
        </w:rPr>
      </w:pPr>
      <w:proofErr w:type="gramStart"/>
      <w:r>
        <w:rPr>
          <w:sz w:val="24"/>
          <w:szCs w:val="24"/>
        </w:rPr>
        <w:t xml:space="preserve">c.  </w:t>
      </w:r>
      <w:r w:rsidRPr="00136D10">
        <w:rPr>
          <w:sz w:val="24"/>
          <w:szCs w:val="24"/>
        </w:rPr>
        <w:t>accounting</w:t>
      </w:r>
      <w:proofErr w:type="gramEnd"/>
      <w:r w:rsidRPr="00136D10">
        <w:rPr>
          <w:sz w:val="24"/>
          <w:szCs w:val="24"/>
        </w:rPr>
        <w:t xml:space="preserve"> principles.</w:t>
      </w:r>
    </w:p>
    <w:p w:rsidR="009372B0" w:rsidRPr="00136D10" w:rsidRDefault="009372B0" w:rsidP="00F67352">
      <w:pPr>
        <w:pStyle w:val="a"/>
        <w:ind w:left="0" w:firstLine="0"/>
        <w:jc w:val="left"/>
        <w:rPr>
          <w:sz w:val="24"/>
          <w:szCs w:val="24"/>
        </w:rPr>
      </w:pPr>
      <w:proofErr w:type="gramStart"/>
      <w:r>
        <w:rPr>
          <w:sz w:val="24"/>
          <w:szCs w:val="24"/>
        </w:rPr>
        <w:t xml:space="preserve">d.  </w:t>
      </w:r>
      <w:r w:rsidRPr="00136D10">
        <w:rPr>
          <w:sz w:val="24"/>
          <w:szCs w:val="24"/>
        </w:rPr>
        <w:t>auditing</w:t>
      </w:r>
      <w:proofErr w:type="gramEnd"/>
      <w:r w:rsidRPr="00136D10">
        <w:rPr>
          <w:sz w:val="24"/>
          <w:szCs w:val="24"/>
        </w:rPr>
        <w:t xml:space="preserve"> principles</w:t>
      </w:r>
      <w:r>
        <w:rPr>
          <w:sz w:val="24"/>
          <w:szCs w:val="24"/>
        </w:rPr>
        <w:t>.</w:t>
      </w:r>
    </w:p>
    <w:p w:rsidR="009372B0" w:rsidRDefault="009372B0" w:rsidP="00F67352">
      <w:proofErr w:type="spellStart"/>
      <w:r>
        <w:t>Ans</w:t>
      </w:r>
      <w:proofErr w:type="spellEnd"/>
      <w:r>
        <w:t>:  c</w:t>
      </w:r>
    </w:p>
    <w:p w:rsidR="009372B0" w:rsidRDefault="009372B0" w:rsidP="00F67352">
      <w:r>
        <w:t>LO: 4</w:t>
      </w:r>
    </w:p>
    <w:p w:rsidR="009372B0" w:rsidRPr="006116CB" w:rsidRDefault="009372B0" w:rsidP="00F67352">
      <w:r w:rsidRPr="006116CB">
        <w:t xml:space="preserve">Difficulty: </w:t>
      </w:r>
      <w:r>
        <w:t>Easy</w:t>
      </w:r>
    </w:p>
    <w:p w:rsidR="009372B0" w:rsidRDefault="009372B0" w:rsidP="00DF4086">
      <w:r>
        <w:t>AACSB</w:t>
      </w:r>
      <w:r w:rsidRPr="006116CB">
        <w:t xml:space="preserve">: </w:t>
      </w:r>
      <w:r>
        <w:t>Reflective thinking</w:t>
      </w:r>
      <w:r w:rsidRPr="006116CB">
        <w:t xml:space="preserve"> </w:t>
      </w:r>
    </w:p>
    <w:p w:rsidR="009372B0" w:rsidRPr="006116CB" w:rsidRDefault="009372B0" w:rsidP="00F67352">
      <w:r>
        <w:t>AICPA FN: Measurement</w:t>
      </w:r>
    </w:p>
    <w:p w:rsidR="009372B0" w:rsidRDefault="009372B0" w:rsidP="00DF4086">
      <w:r>
        <w:t>Bloom’s: Knowledge</w:t>
      </w:r>
    </w:p>
    <w:p w:rsidR="009372B0" w:rsidRDefault="009372B0" w:rsidP="00F67352"/>
    <w:p w:rsidR="009372B0" w:rsidRPr="006116CB" w:rsidRDefault="009372B0" w:rsidP="00F67352">
      <w:pPr>
        <w:rPr>
          <w:b/>
          <w:bCs/>
        </w:rPr>
      </w:pPr>
      <w:r w:rsidRPr="006116CB">
        <w:t>[QUESTION]</w:t>
      </w:r>
    </w:p>
    <w:p w:rsidR="009372B0" w:rsidRPr="00136D10" w:rsidRDefault="009372B0" w:rsidP="00F67352">
      <w:r>
        <w:t xml:space="preserve">146.  </w:t>
      </w:r>
      <w:r w:rsidRPr="00136D10">
        <w:t>When a financial statement contains omissions or misstatements that would alter the judgment of a reasonable person, it violates</w:t>
      </w:r>
    </w:p>
    <w:p w:rsidR="009372B0" w:rsidRPr="00136D10" w:rsidRDefault="009372B0" w:rsidP="00F67352">
      <w:pPr>
        <w:pStyle w:val="a"/>
        <w:ind w:left="0" w:firstLine="0"/>
        <w:jc w:val="left"/>
        <w:rPr>
          <w:sz w:val="24"/>
          <w:szCs w:val="24"/>
        </w:rPr>
      </w:pPr>
      <w:proofErr w:type="gramStart"/>
      <w:r>
        <w:rPr>
          <w:sz w:val="24"/>
          <w:szCs w:val="24"/>
        </w:rPr>
        <w:t xml:space="preserve">a.  </w:t>
      </w:r>
      <w:r w:rsidRPr="00136D10">
        <w:rPr>
          <w:sz w:val="24"/>
          <w:szCs w:val="24"/>
        </w:rPr>
        <w:t>neutrality</w:t>
      </w:r>
      <w:proofErr w:type="gramEnd"/>
      <w:r w:rsidRPr="00136D10">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b.  </w:t>
      </w:r>
      <w:r w:rsidRPr="00136D10">
        <w:rPr>
          <w:sz w:val="24"/>
          <w:szCs w:val="24"/>
        </w:rPr>
        <w:t>consistency</w:t>
      </w:r>
      <w:proofErr w:type="gramEnd"/>
      <w:r w:rsidRPr="00136D10">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c.  </w:t>
      </w:r>
      <w:r w:rsidRPr="00136D10">
        <w:rPr>
          <w:sz w:val="24"/>
          <w:szCs w:val="24"/>
        </w:rPr>
        <w:t>conservatism</w:t>
      </w:r>
      <w:proofErr w:type="gramEnd"/>
      <w:r w:rsidRPr="00136D10">
        <w:rPr>
          <w:sz w:val="24"/>
          <w:szCs w:val="24"/>
        </w:rPr>
        <w:t>.</w:t>
      </w:r>
    </w:p>
    <w:p w:rsidR="009372B0" w:rsidRPr="00136D10" w:rsidRDefault="009372B0" w:rsidP="00F67352">
      <w:pPr>
        <w:pStyle w:val="a"/>
        <w:ind w:left="0" w:firstLine="0"/>
        <w:jc w:val="left"/>
        <w:rPr>
          <w:sz w:val="24"/>
          <w:szCs w:val="24"/>
        </w:rPr>
      </w:pPr>
      <w:proofErr w:type="gramStart"/>
      <w:r>
        <w:rPr>
          <w:sz w:val="24"/>
          <w:szCs w:val="24"/>
        </w:rPr>
        <w:t xml:space="preserve">d.  </w:t>
      </w:r>
      <w:r w:rsidRPr="00136D10">
        <w:rPr>
          <w:sz w:val="24"/>
          <w:szCs w:val="24"/>
        </w:rPr>
        <w:t>materiality</w:t>
      </w:r>
      <w:proofErr w:type="gramEnd"/>
      <w:r>
        <w:rPr>
          <w:sz w:val="24"/>
          <w:szCs w:val="24"/>
        </w:rPr>
        <w:t>.</w:t>
      </w:r>
    </w:p>
    <w:p w:rsidR="009372B0" w:rsidRDefault="009372B0" w:rsidP="00F67352">
      <w:proofErr w:type="spellStart"/>
      <w:r>
        <w:t>Ans</w:t>
      </w:r>
      <w:proofErr w:type="spellEnd"/>
      <w:r>
        <w:t>:  d</w:t>
      </w:r>
    </w:p>
    <w:p w:rsidR="009372B0" w:rsidRDefault="009372B0" w:rsidP="00F67352">
      <w:r>
        <w:t>LO: 4</w:t>
      </w:r>
    </w:p>
    <w:p w:rsidR="009372B0" w:rsidRPr="006116CB" w:rsidRDefault="009372B0" w:rsidP="00F67352">
      <w:r w:rsidRPr="006116CB">
        <w:t xml:space="preserve">Difficulty: </w:t>
      </w:r>
      <w:r>
        <w:t>Easy</w:t>
      </w:r>
    </w:p>
    <w:p w:rsidR="009372B0" w:rsidRPr="006116CB" w:rsidRDefault="009372B0" w:rsidP="00DF4086">
      <w:r>
        <w:t>AACSB</w:t>
      </w:r>
      <w:r w:rsidRPr="006116CB">
        <w:t xml:space="preserve">: </w:t>
      </w:r>
      <w:r>
        <w:t>Reflective thinking</w:t>
      </w:r>
    </w:p>
    <w:p w:rsidR="009372B0" w:rsidRPr="006116CB" w:rsidRDefault="009372B0" w:rsidP="00162B62">
      <w:r>
        <w:t>AICPA FN: Measurement</w:t>
      </w:r>
    </w:p>
    <w:p w:rsidR="009372B0" w:rsidRDefault="009372B0" w:rsidP="00DF4086">
      <w:r>
        <w:t>Bloom’s: Knowledge</w:t>
      </w:r>
    </w:p>
    <w:p w:rsidR="009372B0" w:rsidRDefault="009372B0" w:rsidP="00F67352"/>
    <w:p w:rsidR="009372B0" w:rsidRPr="006116CB" w:rsidRDefault="009372B0" w:rsidP="00F67352">
      <w:pPr>
        <w:rPr>
          <w:b/>
          <w:bCs/>
        </w:rPr>
      </w:pPr>
      <w:r w:rsidRPr="006116CB">
        <w:t>[QUESTION]</w:t>
      </w:r>
    </w:p>
    <w:p w:rsidR="009372B0" w:rsidRPr="00136D10" w:rsidRDefault="009372B0" w:rsidP="00F67352">
      <w:r>
        <w:t xml:space="preserve">147.  </w:t>
      </w:r>
      <w:r w:rsidRPr="00136D10">
        <w:t xml:space="preserve">Some countries’ philosophy of financial reporting differs from </w:t>
      </w:r>
      <w:r>
        <w:t xml:space="preserve">U.S. </w:t>
      </w:r>
      <w:r w:rsidRPr="00136D10">
        <w:t>GAAP because their financial reports are required to</w:t>
      </w:r>
    </w:p>
    <w:p w:rsidR="009372B0" w:rsidRPr="00136D10" w:rsidRDefault="009372B0" w:rsidP="00F67352">
      <w:pPr>
        <w:pStyle w:val="a"/>
        <w:ind w:left="0" w:firstLine="0"/>
        <w:jc w:val="left"/>
        <w:rPr>
          <w:sz w:val="24"/>
          <w:szCs w:val="24"/>
        </w:rPr>
      </w:pPr>
      <w:proofErr w:type="gramStart"/>
      <w:r>
        <w:rPr>
          <w:sz w:val="24"/>
          <w:szCs w:val="24"/>
        </w:rPr>
        <w:t xml:space="preserve">a.  </w:t>
      </w:r>
      <w:r w:rsidRPr="00136D10">
        <w:rPr>
          <w:sz w:val="24"/>
          <w:szCs w:val="24"/>
        </w:rPr>
        <w:t>be</w:t>
      </w:r>
      <w:proofErr w:type="gramEnd"/>
      <w:r w:rsidRPr="00136D10">
        <w:rPr>
          <w:sz w:val="24"/>
          <w:szCs w:val="24"/>
        </w:rPr>
        <w:t xml:space="preserve"> verifiable.</w:t>
      </w:r>
    </w:p>
    <w:p w:rsidR="009372B0" w:rsidRPr="00136D10" w:rsidRDefault="009372B0" w:rsidP="00F67352">
      <w:pPr>
        <w:pStyle w:val="a"/>
        <w:ind w:left="0" w:firstLine="0"/>
        <w:jc w:val="left"/>
        <w:rPr>
          <w:sz w:val="24"/>
          <w:szCs w:val="24"/>
        </w:rPr>
      </w:pPr>
      <w:proofErr w:type="gramStart"/>
      <w:r>
        <w:rPr>
          <w:sz w:val="24"/>
          <w:szCs w:val="24"/>
        </w:rPr>
        <w:t xml:space="preserve">b.  </w:t>
      </w:r>
      <w:r w:rsidRPr="00136D10">
        <w:rPr>
          <w:sz w:val="24"/>
          <w:szCs w:val="24"/>
        </w:rPr>
        <w:t>conform</w:t>
      </w:r>
      <w:proofErr w:type="gramEnd"/>
      <w:r w:rsidRPr="00136D10">
        <w:rPr>
          <w:sz w:val="24"/>
          <w:szCs w:val="24"/>
        </w:rPr>
        <w:t xml:space="preserve"> to tax and/or commercial law.</w:t>
      </w:r>
    </w:p>
    <w:p w:rsidR="009372B0" w:rsidRPr="00136D10" w:rsidRDefault="009372B0" w:rsidP="00F67352">
      <w:pPr>
        <w:pStyle w:val="a"/>
        <w:ind w:left="0" w:firstLine="0"/>
        <w:jc w:val="left"/>
        <w:rPr>
          <w:sz w:val="24"/>
          <w:szCs w:val="24"/>
        </w:rPr>
      </w:pPr>
      <w:proofErr w:type="gramStart"/>
      <w:r>
        <w:rPr>
          <w:sz w:val="24"/>
          <w:szCs w:val="24"/>
        </w:rPr>
        <w:t xml:space="preserve">c.  </w:t>
      </w:r>
      <w:r w:rsidRPr="00136D10">
        <w:rPr>
          <w:sz w:val="24"/>
          <w:szCs w:val="24"/>
        </w:rPr>
        <w:t>be</w:t>
      </w:r>
      <w:proofErr w:type="gramEnd"/>
      <w:r w:rsidRPr="00136D10">
        <w:rPr>
          <w:sz w:val="24"/>
          <w:szCs w:val="24"/>
        </w:rPr>
        <w:t xml:space="preserve"> reported and measured in a similar manner across companies.</w:t>
      </w:r>
    </w:p>
    <w:p w:rsidR="009372B0" w:rsidRPr="00136D10" w:rsidRDefault="009372B0" w:rsidP="00F67352">
      <w:pPr>
        <w:pStyle w:val="a"/>
        <w:ind w:left="0" w:firstLine="0"/>
        <w:jc w:val="left"/>
        <w:rPr>
          <w:sz w:val="24"/>
          <w:szCs w:val="24"/>
        </w:rPr>
      </w:pPr>
      <w:proofErr w:type="gramStart"/>
      <w:r>
        <w:rPr>
          <w:sz w:val="24"/>
          <w:szCs w:val="24"/>
        </w:rPr>
        <w:t xml:space="preserve">d.  </w:t>
      </w:r>
      <w:r w:rsidRPr="00136D10">
        <w:rPr>
          <w:sz w:val="24"/>
          <w:szCs w:val="24"/>
        </w:rPr>
        <w:t>use</w:t>
      </w:r>
      <w:proofErr w:type="gramEnd"/>
      <w:r w:rsidRPr="00136D10">
        <w:rPr>
          <w:sz w:val="24"/>
          <w:szCs w:val="24"/>
        </w:rPr>
        <w:t xml:space="preserve"> the same accounting methods for similar events period to period</w:t>
      </w:r>
      <w:r>
        <w:rPr>
          <w:sz w:val="24"/>
          <w:szCs w:val="24"/>
        </w:rPr>
        <w:t>.</w:t>
      </w:r>
    </w:p>
    <w:p w:rsidR="009372B0" w:rsidRDefault="009372B0" w:rsidP="00F67352">
      <w:proofErr w:type="spellStart"/>
      <w:r>
        <w:t>Ans</w:t>
      </w:r>
      <w:proofErr w:type="spellEnd"/>
      <w:r>
        <w:t>:  b</w:t>
      </w:r>
    </w:p>
    <w:p w:rsidR="009372B0" w:rsidRDefault="009372B0" w:rsidP="00F67352">
      <w:r>
        <w:t>LO: 5</w:t>
      </w:r>
    </w:p>
    <w:p w:rsidR="009372B0" w:rsidRPr="006116CB" w:rsidRDefault="009372B0" w:rsidP="00F67352">
      <w:r w:rsidRPr="006116CB">
        <w:t xml:space="preserve">Difficulty: </w:t>
      </w:r>
      <w:r>
        <w:t>Medium</w:t>
      </w:r>
    </w:p>
    <w:p w:rsidR="009372B0" w:rsidRDefault="009372B0" w:rsidP="00F67352">
      <w:r>
        <w:t>AACSB</w:t>
      </w:r>
      <w:r w:rsidRPr="006116CB">
        <w:t xml:space="preserve">: </w:t>
      </w:r>
      <w:r>
        <w:t xml:space="preserve">Diversity </w:t>
      </w:r>
    </w:p>
    <w:p w:rsidR="009372B0" w:rsidRPr="006116CB" w:rsidRDefault="009372B0" w:rsidP="00162B62">
      <w:r>
        <w:t>AICPA BB: Global</w:t>
      </w:r>
    </w:p>
    <w:p w:rsidR="009372B0" w:rsidRDefault="009372B0" w:rsidP="00DF4086">
      <w:r>
        <w:t>Bloom’s: Knowledge</w:t>
      </w:r>
    </w:p>
    <w:p w:rsidR="009372B0" w:rsidRDefault="009372B0" w:rsidP="00F67352"/>
    <w:p w:rsidR="009372B0" w:rsidRPr="006116CB" w:rsidRDefault="009372B0" w:rsidP="00DC1D5C">
      <w:pPr>
        <w:rPr>
          <w:b/>
          <w:bCs/>
        </w:rPr>
      </w:pPr>
      <w:r w:rsidRPr="006116CB">
        <w:t>[QUESTION]</w:t>
      </w:r>
    </w:p>
    <w:p w:rsidR="009372B0" w:rsidRPr="00136D10" w:rsidRDefault="009372B0" w:rsidP="00DC1D5C">
      <w:r>
        <w:t xml:space="preserve">148.  </w:t>
      </w:r>
      <w:r w:rsidR="00A32034">
        <w:t xml:space="preserve">Differences between IFRS and U.S. GAAP include all of the following </w:t>
      </w:r>
      <w:r w:rsidR="00A32034" w:rsidRPr="00BF07EA">
        <w:rPr>
          <w:b/>
        </w:rPr>
        <w:t>except</w:t>
      </w:r>
    </w:p>
    <w:p w:rsidR="009372B0" w:rsidRPr="00136D10" w:rsidRDefault="009372B0" w:rsidP="00DC1D5C">
      <w:pPr>
        <w:pStyle w:val="a"/>
        <w:ind w:left="0" w:firstLine="0"/>
        <w:jc w:val="left"/>
        <w:rPr>
          <w:sz w:val="24"/>
          <w:szCs w:val="24"/>
        </w:rPr>
      </w:pPr>
      <w:proofErr w:type="gramStart"/>
      <w:r>
        <w:rPr>
          <w:sz w:val="24"/>
          <w:szCs w:val="24"/>
        </w:rPr>
        <w:t xml:space="preserve">a.  </w:t>
      </w:r>
      <w:r w:rsidR="00A32034">
        <w:rPr>
          <w:sz w:val="24"/>
          <w:szCs w:val="24"/>
        </w:rPr>
        <w:t>Reversal</w:t>
      </w:r>
      <w:proofErr w:type="gramEnd"/>
      <w:r w:rsidR="00A32034">
        <w:rPr>
          <w:sz w:val="24"/>
          <w:szCs w:val="24"/>
        </w:rPr>
        <w:t xml:space="preserve"> of inventory write-downs.</w:t>
      </w:r>
    </w:p>
    <w:p w:rsidR="009372B0" w:rsidRPr="00136D10" w:rsidRDefault="009372B0" w:rsidP="00DC1D5C">
      <w:pPr>
        <w:pStyle w:val="a"/>
        <w:ind w:left="0" w:firstLine="0"/>
        <w:jc w:val="left"/>
        <w:rPr>
          <w:sz w:val="24"/>
          <w:szCs w:val="24"/>
        </w:rPr>
      </w:pPr>
      <w:proofErr w:type="gramStart"/>
      <w:r>
        <w:rPr>
          <w:sz w:val="24"/>
          <w:szCs w:val="24"/>
        </w:rPr>
        <w:t xml:space="preserve">b.  </w:t>
      </w:r>
      <w:r w:rsidR="00A32034">
        <w:rPr>
          <w:sz w:val="24"/>
          <w:szCs w:val="24"/>
        </w:rPr>
        <w:t>Extraordinary</w:t>
      </w:r>
      <w:proofErr w:type="gramEnd"/>
      <w:r w:rsidR="00A32034">
        <w:rPr>
          <w:sz w:val="24"/>
          <w:szCs w:val="24"/>
        </w:rPr>
        <w:t xml:space="preserve"> items.</w:t>
      </w:r>
    </w:p>
    <w:p w:rsidR="009372B0" w:rsidRPr="00136D10" w:rsidRDefault="009372B0" w:rsidP="00DC1D5C">
      <w:pPr>
        <w:pStyle w:val="a"/>
        <w:ind w:left="0" w:firstLine="0"/>
        <w:jc w:val="left"/>
        <w:rPr>
          <w:sz w:val="24"/>
          <w:szCs w:val="24"/>
        </w:rPr>
      </w:pPr>
      <w:proofErr w:type="gramStart"/>
      <w:r>
        <w:rPr>
          <w:sz w:val="24"/>
          <w:szCs w:val="24"/>
        </w:rPr>
        <w:t xml:space="preserve">c.  </w:t>
      </w:r>
      <w:r w:rsidR="00A32034">
        <w:rPr>
          <w:sz w:val="24"/>
          <w:szCs w:val="24"/>
        </w:rPr>
        <w:t>Lease</w:t>
      </w:r>
      <w:proofErr w:type="gramEnd"/>
      <w:r w:rsidR="00A32034">
        <w:rPr>
          <w:sz w:val="24"/>
          <w:szCs w:val="24"/>
        </w:rPr>
        <w:t xml:space="preserve"> capitalization.</w:t>
      </w:r>
    </w:p>
    <w:p w:rsidR="009372B0" w:rsidRPr="00136D10" w:rsidRDefault="009372B0" w:rsidP="00DC1D5C">
      <w:pPr>
        <w:pStyle w:val="a"/>
        <w:ind w:left="0" w:firstLine="0"/>
        <w:jc w:val="left"/>
        <w:rPr>
          <w:sz w:val="24"/>
          <w:szCs w:val="24"/>
        </w:rPr>
      </w:pPr>
      <w:proofErr w:type="gramStart"/>
      <w:r>
        <w:rPr>
          <w:sz w:val="24"/>
          <w:szCs w:val="24"/>
        </w:rPr>
        <w:lastRenderedPageBreak/>
        <w:t xml:space="preserve">d.  </w:t>
      </w:r>
      <w:r w:rsidR="00A32034">
        <w:rPr>
          <w:sz w:val="24"/>
          <w:szCs w:val="24"/>
        </w:rPr>
        <w:t>Research</w:t>
      </w:r>
      <w:proofErr w:type="gramEnd"/>
      <w:r w:rsidR="00A32034">
        <w:rPr>
          <w:sz w:val="24"/>
          <w:szCs w:val="24"/>
        </w:rPr>
        <w:t xml:space="preserve"> and development costs.</w:t>
      </w:r>
    </w:p>
    <w:p w:rsidR="009372B0" w:rsidRDefault="009372B0" w:rsidP="00DC1D5C">
      <w:proofErr w:type="spellStart"/>
      <w:r>
        <w:t>Ans</w:t>
      </w:r>
      <w:proofErr w:type="spellEnd"/>
      <w:r>
        <w:t>:  c</w:t>
      </w:r>
    </w:p>
    <w:p w:rsidR="009372B0" w:rsidRDefault="009372B0" w:rsidP="00DC1D5C">
      <w:r>
        <w:t>LO: 5</w:t>
      </w:r>
    </w:p>
    <w:p w:rsidR="009372B0" w:rsidRPr="006116CB" w:rsidRDefault="009372B0" w:rsidP="00DC1D5C">
      <w:r w:rsidRPr="006116CB">
        <w:t xml:space="preserve">Difficulty: </w:t>
      </w:r>
      <w:r>
        <w:t>Medium</w:t>
      </w:r>
    </w:p>
    <w:p w:rsidR="009372B0" w:rsidRPr="006116CB" w:rsidRDefault="009372B0" w:rsidP="00BC45DA">
      <w:r>
        <w:t>AACSB</w:t>
      </w:r>
      <w:r w:rsidRPr="006116CB">
        <w:t xml:space="preserve">: </w:t>
      </w:r>
      <w:r>
        <w:t>Diversity</w:t>
      </w:r>
    </w:p>
    <w:p w:rsidR="009372B0" w:rsidRPr="006116CB" w:rsidRDefault="009372B0" w:rsidP="00DC1D5C">
      <w:r>
        <w:t>AICPA BB: Global</w:t>
      </w:r>
    </w:p>
    <w:p w:rsidR="009372B0" w:rsidRDefault="009372B0" w:rsidP="00DC1D5C">
      <w:r>
        <w:t>Bloom’s: Knowledge</w:t>
      </w:r>
    </w:p>
    <w:p w:rsidR="009372B0" w:rsidRDefault="009372B0" w:rsidP="00F67352"/>
    <w:p w:rsidR="009372B0" w:rsidRPr="006116CB" w:rsidRDefault="009372B0" w:rsidP="00BC45DA">
      <w:pPr>
        <w:rPr>
          <w:b/>
          <w:bCs/>
        </w:rPr>
      </w:pPr>
      <w:r w:rsidRPr="006116CB">
        <w:t>[QUESTION]</w:t>
      </w:r>
    </w:p>
    <w:p w:rsidR="009372B0" w:rsidRPr="00136D10" w:rsidRDefault="009372B0" w:rsidP="00BC45DA">
      <w:r>
        <w:t xml:space="preserve">149.  Financial reporting philosophies differ across countries.  These philosophies evolve from and reflect several factors including all of the following </w:t>
      </w:r>
      <w:r w:rsidRPr="00BC45DA">
        <w:rPr>
          <w:b/>
          <w:bCs/>
        </w:rPr>
        <w:t>except</w:t>
      </w:r>
    </w:p>
    <w:p w:rsidR="009372B0" w:rsidRPr="00136D10" w:rsidRDefault="009372B0" w:rsidP="00BC45DA">
      <w:pPr>
        <w:pStyle w:val="a"/>
        <w:ind w:left="0" w:firstLine="0"/>
        <w:jc w:val="left"/>
        <w:rPr>
          <w:sz w:val="24"/>
          <w:szCs w:val="24"/>
        </w:rPr>
      </w:pPr>
      <w:proofErr w:type="gramStart"/>
      <w:r>
        <w:rPr>
          <w:sz w:val="24"/>
          <w:szCs w:val="24"/>
        </w:rPr>
        <w:t>a.  the</w:t>
      </w:r>
      <w:proofErr w:type="gramEnd"/>
      <w:r>
        <w:rPr>
          <w:sz w:val="24"/>
          <w:szCs w:val="24"/>
        </w:rPr>
        <w:t xml:space="preserve"> language(s) spoken in the country</w:t>
      </w:r>
      <w:r w:rsidRPr="00136D10">
        <w:rPr>
          <w:sz w:val="24"/>
          <w:szCs w:val="24"/>
        </w:rPr>
        <w:t>.</w:t>
      </w:r>
    </w:p>
    <w:p w:rsidR="009372B0" w:rsidRPr="00136D10" w:rsidRDefault="009372B0" w:rsidP="00BC45DA">
      <w:pPr>
        <w:pStyle w:val="a"/>
        <w:ind w:left="0" w:firstLine="0"/>
        <w:jc w:val="left"/>
        <w:rPr>
          <w:sz w:val="24"/>
          <w:szCs w:val="24"/>
        </w:rPr>
      </w:pPr>
      <w:proofErr w:type="gramStart"/>
      <w:r>
        <w:rPr>
          <w:sz w:val="24"/>
          <w:szCs w:val="24"/>
        </w:rPr>
        <w:t>b.  the</w:t>
      </w:r>
      <w:proofErr w:type="gramEnd"/>
      <w:r>
        <w:rPr>
          <w:sz w:val="24"/>
          <w:szCs w:val="24"/>
        </w:rPr>
        <w:t xml:space="preserve"> specific political institutions within the country</w:t>
      </w:r>
      <w:r w:rsidRPr="00136D10">
        <w:rPr>
          <w:sz w:val="24"/>
          <w:szCs w:val="24"/>
        </w:rPr>
        <w:t>.</w:t>
      </w:r>
    </w:p>
    <w:p w:rsidR="009372B0" w:rsidRPr="00136D10" w:rsidRDefault="009372B0" w:rsidP="00BC45DA">
      <w:pPr>
        <w:pStyle w:val="a"/>
        <w:ind w:left="0" w:firstLine="0"/>
        <w:jc w:val="left"/>
        <w:rPr>
          <w:sz w:val="24"/>
          <w:szCs w:val="24"/>
        </w:rPr>
      </w:pPr>
      <w:proofErr w:type="gramStart"/>
      <w:r>
        <w:rPr>
          <w:sz w:val="24"/>
          <w:szCs w:val="24"/>
        </w:rPr>
        <w:t>c.  the</w:t>
      </w:r>
      <w:proofErr w:type="gramEnd"/>
      <w:r>
        <w:rPr>
          <w:sz w:val="24"/>
          <w:szCs w:val="24"/>
        </w:rPr>
        <w:t xml:space="preserve"> specific financial institutions within the country</w:t>
      </w:r>
      <w:r w:rsidRPr="00136D10">
        <w:rPr>
          <w:sz w:val="24"/>
          <w:szCs w:val="24"/>
        </w:rPr>
        <w:t>.</w:t>
      </w:r>
    </w:p>
    <w:p w:rsidR="009372B0" w:rsidRPr="00136D10" w:rsidRDefault="009372B0" w:rsidP="00BC45DA">
      <w:pPr>
        <w:pStyle w:val="a"/>
        <w:ind w:left="0" w:firstLine="0"/>
        <w:jc w:val="left"/>
        <w:rPr>
          <w:sz w:val="24"/>
          <w:szCs w:val="24"/>
        </w:rPr>
      </w:pPr>
      <w:proofErr w:type="gramStart"/>
      <w:r>
        <w:rPr>
          <w:sz w:val="24"/>
          <w:szCs w:val="24"/>
        </w:rPr>
        <w:t>d.  the</w:t>
      </w:r>
      <w:proofErr w:type="gramEnd"/>
      <w:r>
        <w:rPr>
          <w:sz w:val="24"/>
          <w:szCs w:val="24"/>
        </w:rPr>
        <w:t xml:space="preserve"> country’s social customs.</w:t>
      </w:r>
    </w:p>
    <w:p w:rsidR="009372B0" w:rsidRDefault="009372B0" w:rsidP="00BC45DA">
      <w:proofErr w:type="spellStart"/>
      <w:r>
        <w:t>Ans</w:t>
      </w:r>
      <w:proofErr w:type="spellEnd"/>
      <w:r>
        <w:t>:  a</w:t>
      </w:r>
    </w:p>
    <w:p w:rsidR="009372B0" w:rsidRDefault="009372B0" w:rsidP="00BC45DA">
      <w:r>
        <w:t>LO: 5</w:t>
      </w:r>
    </w:p>
    <w:p w:rsidR="009372B0" w:rsidRPr="006116CB" w:rsidRDefault="009372B0" w:rsidP="00BC45DA">
      <w:r w:rsidRPr="006116CB">
        <w:t xml:space="preserve">Difficulty: </w:t>
      </w:r>
      <w:r>
        <w:t>Medium</w:t>
      </w:r>
    </w:p>
    <w:p w:rsidR="009372B0" w:rsidRPr="006116CB" w:rsidRDefault="009372B0" w:rsidP="00BC45DA">
      <w:r>
        <w:t>AACSB</w:t>
      </w:r>
      <w:r w:rsidRPr="006116CB">
        <w:t xml:space="preserve">: </w:t>
      </w:r>
      <w:r>
        <w:t>Diversity</w:t>
      </w:r>
    </w:p>
    <w:p w:rsidR="009372B0" w:rsidRDefault="009372B0" w:rsidP="00BC45DA">
      <w:r>
        <w:t>AICPA BB: Global</w:t>
      </w:r>
    </w:p>
    <w:p w:rsidR="009372B0" w:rsidRDefault="009372B0" w:rsidP="00BC45DA">
      <w:r>
        <w:t>Bloom’s: Knowledge</w:t>
      </w:r>
    </w:p>
    <w:p w:rsidR="009372B0" w:rsidRDefault="009372B0" w:rsidP="00F67352"/>
    <w:p w:rsidR="009372B0" w:rsidRPr="006116CB" w:rsidRDefault="009372B0" w:rsidP="00B74D20">
      <w:pPr>
        <w:rPr>
          <w:b/>
          <w:bCs/>
        </w:rPr>
      </w:pPr>
      <w:r w:rsidRPr="006116CB">
        <w:t>[QUESTION]</w:t>
      </w:r>
    </w:p>
    <w:p w:rsidR="009372B0" w:rsidRPr="00136D10" w:rsidRDefault="009372B0" w:rsidP="00B74D20">
      <w:r>
        <w:t>150.  Companies needing to access new and ever larger sources of capital in response to increased international competitiveness face a severe disadvantage if their financial reporting</w:t>
      </w:r>
    </w:p>
    <w:p w:rsidR="009372B0" w:rsidRPr="00136D10" w:rsidRDefault="009372B0" w:rsidP="00B74D20">
      <w:pPr>
        <w:pStyle w:val="a"/>
        <w:ind w:left="0" w:firstLine="0"/>
        <w:jc w:val="left"/>
        <w:rPr>
          <w:sz w:val="24"/>
          <w:szCs w:val="24"/>
        </w:rPr>
      </w:pPr>
      <w:proofErr w:type="gramStart"/>
      <w:r>
        <w:rPr>
          <w:sz w:val="24"/>
          <w:szCs w:val="24"/>
        </w:rPr>
        <w:t>a.  is</w:t>
      </w:r>
      <w:proofErr w:type="gramEnd"/>
      <w:r>
        <w:rPr>
          <w:sz w:val="24"/>
          <w:szCs w:val="24"/>
        </w:rPr>
        <w:t xml:space="preserve"> in accordance with IFRS</w:t>
      </w:r>
      <w:r w:rsidRPr="00136D10">
        <w:rPr>
          <w:sz w:val="24"/>
          <w:szCs w:val="24"/>
        </w:rPr>
        <w:t>.</w:t>
      </w:r>
    </w:p>
    <w:p w:rsidR="009372B0" w:rsidRPr="00136D10" w:rsidRDefault="009372B0" w:rsidP="00B74D20">
      <w:pPr>
        <w:pStyle w:val="a"/>
        <w:ind w:left="0" w:firstLine="0"/>
        <w:jc w:val="left"/>
        <w:rPr>
          <w:sz w:val="24"/>
          <w:szCs w:val="24"/>
        </w:rPr>
      </w:pPr>
      <w:proofErr w:type="gramStart"/>
      <w:r>
        <w:rPr>
          <w:sz w:val="24"/>
          <w:szCs w:val="24"/>
        </w:rPr>
        <w:t>b.  is</w:t>
      </w:r>
      <w:proofErr w:type="gramEnd"/>
      <w:r>
        <w:rPr>
          <w:sz w:val="24"/>
          <w:szCs w:val="24"/>
        </w:rPr>
        <w:t xml:space="preserve"> in accordance with U.S. GAAP</w:t>
      </w:r>
      <w:r w:rsidRPr="00136D10">
        <w:rPr>
          <w:sz w:val="24"/>
          <w:szCs w:val="24"/>
        </w:rPr>
        <w:t>.</w:t>
      </w:r>
    </w:p>
    <w:p w:rsidR="009372B0" w:rsidRPr="00136D10" w:rsidRDefault="009372B0" w:rsidP="00B74D20">
      <w:pPr>
        <w:pStyle w:val="a"/>
        <w:ind w:left="0" w:firstLine="0"/>
        <w:jc w:val="left"/>
        <w:rPr>
          <w:sz w:val="24"/>
          <w:szCs w:val="24"/>
        </w:rPr>
      </w:pPr>
      <w:proofErr w:type="gramStart"/>
      <w:r>
        <w:rPr>
          <w:sz w:val="24"/>
          <w:szCs w:val="24"/>
        </w:rPr>
        <w:t>c.  is</w:t>
      </w:r>
      <w:proofErr w:type="gramEnd"/>
      <w:r>
        <w:rPr>
          <w:sz w:val="24"/>
          <w:szCs w:val="24"/>
        </w:rPr>
        <w:t xml:space="preserve"> based on a commercial and tax law approach</w:t>
      </w:r>
      <w:r w:rsidRPr="00136D10">
        <w:rPr>
          <w:sz w:val="24"/>
          <w:szCs w:val="24"/>
        </w:rPr>
        <w:t>.</w:t>
      </w:r>
    </w:p>
    <w:p w:rsidR="009372B0" w:rsidRPr="00136D10" w:rsidRDefault="009372B0" w:rsidP="00B74D20">
      <w:pPr>
        <w:pStyle w:val="a"/>
        <w:ind w:left="0" w:firstLine="0"/>
        <w:jc w:val="left"/>
        <w:rPr>
          <w:sz w:val="24"/>
          <w:szCs w:val="24"/>
        </w:rPr>
      </w:pPr>
      <w:proofErr w:type="gramStart"/>
      <w:r>
        <w:rPr>
          <w:sz w:val="24"/>
          <w:szCs w:val="24"/>
        </w:rPr>
        <w:t>d.  is</w:t>
      </w:r>
      <w:proofErr w:type="gramEnd"/>
      <w:r>
        <w:rPr>
          <w:sz w:val="24"/>
          <w:szCs w:val="24"/>
        </w:rPr>
        <w:t xml:space="preserve"> based on an economic performance approach.</w:t>
      </w:r>
    </w:p>
    <w:p w:rsidR="009372B0" w:rsidRDefault="009372B0" w:rsidP="00B74D20">
      <w:proofErr w:type="spellStart"/>
      <w:r>
        <w:t>Ans</w:t>
      </w:r>
      <w:proofErr w:type="spellEnd"/>
      <w:r>
        <w:t>:  c</w:t>
      </w:r>
    </w:p>
    <w:p w:rsidR="009372B0" w:rsidRDefault="009372B0" w:rsidP="00B74D20">
      <w:r>
        <w:t>LO: 5</w:t>
      </w:r>
    </w:p>
    <w:p w:rsidR="009372B0" w:rsidRPr="006116CB" w:rsidRDefault="009372B0" w:rsidP="00B74D20">
      <w:r w:rsidRPr="006116CB">
        <w:t xml:space="preserve">Difficulty: </w:t>
      </w:r>
      <w:r>
        <w:t>Medium</w:t>
      </w:r>
    </w:p>
    <w:p w:rsidR="009372B0" w:rsidRPr="006116CB" w:rsidRDefault="009372B0" w:rsidP="00B74D20">
      <w:r>
        <w:t>AACSB</w:t>
      </w:r>
      <w:r w:rsidRPr="006116CB">
        <w:t xml:space="preserve">: </w:t>
      </w:r>
      <w:r>
        <w:t>Diversity</w:t>
      </w:r>
    </w:p>
    <w:p w:rsidR="009372B0" w:rsidRDefault="009372B0" w:rsidP="00B74D20">
      <w:r>
        <w:t>AICPA BB: Global, Resource management</w:t>
      </w:r>
    </w:p>
    <w:p w:rsidR="009372B0" w:rsidRDefault="009372B0" w:rsidP="00B74D20">
      <w:r>
        <w:t>Bloom’s: Comprehension</w:t>
      </w:r>
    </w:p>
    <w:p w:rsidR="009372B0" w:rsidRPr="006116CB" w:rsidRDefault="009372B0" w:rsidP="00F67352"/>
    <w:p w:rsidR="009372B0" w:rsidRPr="006116CB" w:rsidRDefault="009372B0" w:rsidP="0044265F">
      <w:pPr>
        <w:rPr>
          <w:b/>
          <w:bCs/>
        </w:rPr>
      </w:pPr>
      <w:r w:rsidRPr="006116CB">
        <w:t>[QUESTION]</w:t>
      </w:r>
    </w:p>
    <w:p w:rsidR="009372B0" w:rsidRPr="00136D10" w:rsidRDefault="009372B0" w:rsidP="0044265F">
      <w:r>
        <w:t>151.  International accounting rules are currently established by the</w:t>
      </w:r>
    </w:p>
    <w:p w:rsidR="009372B0" w:rsidRPr="00136D10" w:rsidRDefault="009372B0" w:rsidP="0044265F">
      <w:pPr>
        <w:pStyle w:val="a"/>
        <w:ind w:left="0" w:firstLine="0"/>
        <w:jc w:val="left"/>
        <w:rPr>
          <w:sz w:val="24"/>
          <w:szCs w:val="24"/>
        </w:rPr>
      </w:pPr>
      <w:proofErr w:type="gramStart"/>
      <w:r>
        <w:rPr>
          <w:sz w:val="24"/>
          <w:szCs w:val="24"/>
        </w:rPr>
        <w:t>a.  IASC</w:t>
      </w:r>
      <w:proofErr w:type="gramEnd"/>
      <w:r w:rsidRPr="00136D10">
        <w:rPr>
          <w:sz w:val="24"/>
          <w:szCs w:val="24"/>
        </w:rPr>
        <w:t>.</w:t>
      </w:r>
    </w:p>
    <w:p w:rsidR="009372B0" w:rsidRPr="00136D10" w:rsidRDefault="009372B0" w:rsidP="0044265F">
      <w:pPr>
        <w:pStyle w:val="a"/>
        <w:ind w:left="0" w:firstLine="0"/>
        <w:jc w:val="left"/>
        <w:rPr>
          <w:sz w:val="24"/>
          <w:szCs w:val="24"/>
        </w:rPr>
      </w:pPr>
      <w:proofErr w:type="gramStart"/>
      <w:r>
        <w:rPr>
          <w:sz w:val="24"/>
          <w:szCs w:val="24"/>
        </w:rPr>
        <w:t>b.  IASB</w:t>
      </w:r>
      <w:proofErr w:type="gramEnd"/>
      <w:r w:rsidRPr="00136D10">
        <w:rPr>
          <w:sz w:val="24"/>
          <w:szCs w:val="24"/>
        </w:rPr>
        <w:t>.</w:t>
      </w:r>
    </w:p>
    <w:p w:rsidR="009372B0" w:rsidRPr="00136D10" w:rsidRDefault="009372B0" w:rsidP="0044265F">
      <w:pPr>
        <w:pStyle w:val="a"/>
        <w:ind w:left="0" w:firstLine="0"/>
        <w:jc w:val="left"/>
        <w:rPr>
          <w:sz w:val="24"/>
          <w:szCs w:val="24"/>
        </w:rPr>
      </w:pPr>
      <w:proofErr w:type="gramStart"/>
      <w:r>
        <w:rPr>
          <w:sz w:val="24"/>
          <w:szCs w:val="24"/>
        </w:rPr>
        <w:t>c.  FASB</w:t>
      </w:r>
      <w:proofErr w:type="gramEnd"/>
      <w:r w:rsidRPr="00136D10">
        <w:rPr>
          <w:sz w:val="24"/>
          <w:szCs w:val="24"/>
        </w:rPr>
        <w:t>.</w:t>
      </w:r>
    </w:p>
    <w:p w:rsidR="009372B0" w:rsidRPr="00136D10" w:rsidRDefault="009372B0" w:rsidP="0044265F">
      <w:pPr>
        <w:pStyle w:val="a"/>
        <w:ind w:left="0" w:firstLine="0"/>
        <w:jc w:val="left"/>
        <w:rPr>
          <w:sz w:val="24"/>
          <w:szCs w:val="24"/>
        </w:rPr>
      </w:pPr>
      <w:proofErr w:type="gramStart"/>
      <w:r>
        <w:rPr>
          <w:sz w:val="24"/>
          <w:szCs w:val="24"/>
        </w:rPr>
        <w:t xml:space="preserve">d.  </w:t>
      </w:r>
      <w:r w:rsidR="00C16705">
        <w:rPr>
          <w:sz w:val="24"/>
          <w:szCs w:val="24"/>
        </w:rPr>
        <w:t>PCAOB</w:t>
      </w:r>
      <w:proofErr w:type="gramEnd"/>
      <w:r>
        <w:rPr>
          <w:sz w:val="24"/>
          <w:szCs w:val="24"/>
        </w:rPr>
        <w:t>.</w:t>
      </w:r>
    </w:p>
    <w:p w:rsidR="009372B0" w:rsidRDefault="009372B0" w:rsidP="0044265F">
      <w:proofErr w:type="spellStart"/>
      <w:r>
        <w:t>Ans</w:t>
      </w:r>
      <w:proofErr w:type="spellEnd"/>
      <w:r>
        <w:t>:  b</w:t>
      </w:r>
    </w:p>
    <w:p w:rsidR="009372B0" w:rsidRDefault="009372B0" w:rsidP="0044265F">
      <w:r>
        <w:t>LO: 6</w:t>
      </w:r>
    </w:p>
    <w:p w:rsidR="009372B0" w:rsidRPr="006116CB" w:rsidRDefault="009372B0" w:rsidP="0044265F">
      <w:r w:rsidRPr="006116CB">
        <w:t xml:space="preserve">Difficulty: </w:t>
      </w:r>
      <w:r>
        <w:t>Easy</w:t>
      </w:r>
    </w:p>
    <w:p w:rsidR="009372B0" w:rsidRPr="006116CB" w:rsidRDefault="009372B0" w:rsidP="0044265F">
      <w:r>
        <w:t>AACSB</w:t>
      </w:r>
      <w:r w:rsidRPr="006116CB">
        <w:t xml:space="preserve">: </w:t>
      </w:r>
      <w:r>
        <w:t>Diversity</w:t>
      </w:r>
    </w:p>
    <w:p w:rsidR="009372B0" w:rsidRDefault="009372B0" w:rsidP="0044265F">
      <w:r>
        <w:lastRenderedPageBreak/>
        <w:t>AICPA BB: Global</w:t>
      </w:r>
    </w:p>
    <w:p w:rsidR="009372B0" w:rsidRDefault="009372B0" w:rsidP="0044265F">
      <w:r>
        <w:t>Bloom’s: Knowledge</w:t>
      </w:r>
    </w:p>
    <w:p w:rsidR="009372B0" w:rsidRPr="006116CB" w:rsidRDefault="009372B0" w:rsidP="0044265F"/>
    <w:p w:rsidR="009372B0" w:rsidRPr="006116CB" w:rsidRDefault="009372B0" w:rsidP="0044265F">
      <w:pPr>
        <w:rPr>
          <w:b/>
          <w:bCs/>
        </w:rPr>
      </w:pPr>
      <w:r w:rsidRPr="006116CB">
        <w:t>[QUESTION]</w:t>
      </w:r>
    </w:p>
    <w:p w:rsidR="009372B0" w:rsidRPr="00136D10" w:rsidRDefault="009372B0" w:rsidP="0044265F">
      <w:r>
        <w:t>152.  IFRS frequently</w:t>
      </w:r>
    </w:p>
    <w:p w:rsidR="009372B0" w:rsidRPr="00136D10" w:rsidRDefault="009372B0" w:rsidP="0044265F">
      <w:pPr>
        <w:pStyle w:val="a"/>
        <w:ind w:left="0" w:firstLine="0"/>
        <w:jc w:val="left"/>
        <w:rPr>
          <w:sz w:val="24"/>
          <w:szCs w:val="24"/>
        </w:rPr>
      </w:pPr>
      <w:proofErr w:type="gramStart"/>
      <w:r>
        <w:rPr>
          <w:sz w:val="24"/>
          <w:szCs w:val="24"/>
        </w:rPr>
        <w:t>a.  upon</w:t>
      </w:r>
      <w:proofErr w:type="gramEnd"/>
      <w:r>
        <w:rPr>
          <w:sz w:val="24"/>
          <w:szCs w:val="24"/>
        </w:rPr>
        <w:t xml:space="preserve"> issue are automatically approved for any foreign listed company</w:t>
      </w:r>
      <w:r w:rsidRPr="00136D10">
        <w:rPr>
          <w:sz w:val="24"/>
          <w:szCs w:val="24"/>
        </w:rPr>
        <w:t>.</w:t>
      </w:r>
    </w:p>
    <w:p w:rsidR="009372B0" w:rsidRPr="00136D10" w:rsidRDefault="009372B0" w:rsidP="0044265F">
      <w:pPr>
        <w:pStyle w:val="a"/>
        <w:ind w:left="0" w:firstLine="0"/>
        <w:jc w:val="left"/>
        <w:rPr>
          <w:sz w:val="24"/>
          <w:szCs w:val="24"/>
        </w:rPr>
      </w:pPr>
      <w:proofErr w:type="gramStart"/>
      <w:r>
        <w:rPr>
          <w:sz w:val="24"/>
          <w:szCs w:val="24"/>
        </w:rPr>
        <w:t>b.  permit</w:t>
      </w:r>
      <w:proofErr w:type="gramEnd"/>
      <w:r>
        <w:rPr>
          <w:sz w:val="24"/>
          <w:szCs w:val="24"/>
        </w:rPr>
        <w:t xml:space="preserve"> only one accounting treatment for similar business transactions and events to promote comparability</w:t>
      </w:r>
      <w:r w:rsidRPr="00136D10">
        <w:rPr>
          <w:sz w:val="24"/>
          <w:szCs w:val="24"/>
        </w:rPr>
        <w:t>.</w:t>
      </w:r>
    </w:p>
    <w:p w:rsidR="009372B0" w:rsidRPr="00136D10" w:rsidRDefault="009372B0" w:rsidP="0044265F">
      <w:pPr>
        <w:pStyle w:val="a"/>
        <w:ind w:left="0" w:firstLine="0"/>
        <w:jc w:val="left"/>
        <w:rPr>
          <w:sz w:val="24"/>
          <w:szCs w:val="24"/>
        </w:rPr>
      </w:pPr>
      <w:proofErr w:type="gramStart"/>
      <w:r>
        <w:rPr>
          <w:sz w:val="24"/>
          <w:szCs w:val="24"/>
        </w:rPr>
        <w:t>c.  allow</w:t>
      </w:r>
      <w:proofErr w:type="gramEnd"/>
      <w:r>
        <w:rPr>
          <w:sz w:val="24"/>
          <w:szCs w:val="24"/>
        </w:rPr>
        <w:t xml:space="preserve"> firms less latitude when compared to U.S. GAAP</w:t>
      </w:r>
      <w:r w:rsidRPr="00136D10">
        <w:rPr>
          <w:sz w:val="24"/>
          <w:szCs w:val="24"/>
        </w:rPr>
        <w:t>.</w:t>
      </w:r>
    </w:p>
    <w:p w:rsidR="009372B0" w:rsidRPr="00136D10" w:rsidRDefault="009372B0" w:rsidP="0044265F">
      <w:pPr>
        <w:pStyle w:val="a"/>
        <w:ind w:left="0" w:firstLine="0"/>
        <w:jc w:val="left"/>
        <w:rPr>
          <w:sz w:val="24"/>
          <w:szCs w:val="24"/>
        </w:rPr>
      </w:pPr>
      <w:proofErr w:type="gramStart"/>
      <w:r>
        <w:rPr>
          <w:sz w:val="24"/>
          <w:szCs w:val="24"/>
        </w:rPr>
        <w:t>d.  follow</w:t>
      </w:r>
      <w:proofErr w:type="gramEnd"/>
      <w:r>
        <w:rPr>
          <w:sz w:val="24"/>
          <w:szCs w:val="24"/>
        </w:rPr>
        <w:t xml:space="preserve"> a more generalized overview approach than do U.S. GAAP counterpart standards.</w:t>
      </w:r>
    </w:p>
    <w:p w:rsidR="009372B0" w:rsidRDefault="009372B0" w:rsidP="0044265F">
      <w:proofErr w:type="spellStart"/>
      <w:r>
        <w:t>Ans</w:t>
      </w:r>
      <w:proofErr w:type="spellEnd"/>
      <w:r>
        <w:t>:  d</w:t>
      </w:r>
    </w:p>
    <w:p w:rsidR="009372B0" w:rsidRDefault="009372B0" w:rsidP="0044265F">
      <w:r>
        <w:t>LO: 6</w:t>
      </w:r>
    </w:p>
    <w:p w:rsidR="009372B0" w:rsidRPr="006116CB" w:rsidRDefault="009372B0" w:rsidP="0044265F">
      <w:r w:rsidRPr="006116CB">
        <w:t xml:space="preserve">Difficulty: </w:t>
      </w:r>
      <w:r>
        <w:t>Medium</w:t>
      </w:r>
    </w:p>
    <w:p w:rsidR="009372B0" w:rsidRPr="006116CB" w:rsidRDefault="009372B0" w:rsidP="0044265F">
      <w:r>
        <w:t>AACSB</w:t>
      </w:r>
      <w:r w:rsidRPr="006116CB">
        <w:t xml:space="preserve">: </w:t>
      </w:r>
      <w:r>
        <w:t>Diversity</w:t>
      </w:r>
    </w:p>
    <w:p w:rsidR="009372B0" w:rsidRDefault="009372B0" w:rsidP="0044265F">
      <w:r>
        <w:t>AICPA BB: Global</w:t>
      </w:r>
    </w:p>
    <w:p w:rsidR="009372B0" w:rsidRDefault="009372B0" w:rsidP="0044265F">
      <w:r>
        <w:t>Bloom’s: Comprehension</w:t>
      </w:r>
    </w:p>
    <w:p w:rsidR="009372B0" w:rsidRDefault="009372B0" w:rsidP="002D00C5"/>
    <w:p w:rsidR="009372B0" w:rsidRPr="006116CB" w:rsidRDefault="009372B0" w:rsidP="00FC213B">
      <w:pPr>
        <w:rPr>
          <w:b/>
          <w:bCs/>
        </w:rPr>
      </w:pPr>
      <w:r w:rsidRPr="006116CB">
        <w:t>[QUESTION]</w:t>
      </w:r>
    </w:p>
    <w:p w:rsidR="009372B0" w:rsidRPr="00136D10" w:rsidRDefault="009372B0" w:rsidP="00FC213B">
      <w:r>
        <w:t>153.  IFRS are</w:t>
      </w:r>
    </w:p>
    <w:p w:rsidR="009372B0" w:rsidRPr="00136D10" w:rsidRDefault="009372B0" w:rsidP="00FC213B">
      <w:pPr>
        <w:pStyle w:val="a"/>
        <w:ind w:left="0" w:firstLine="0"/>
        <w:jc w:val="left"/>
        <w:rPr>
          <w:sz w:val="24"/>
          <w:szCs w:val="24"/>
        </w:rPr>
      </w:pPr>
      <w:proofErr w:type="gramStart"/>
      <w:r>
        <w:rPr>
          <w:sz w:val="24"/>
          <w:szCs w:val="24"/>
        </w:rPr>
        <w:t>a.  built</w:t>
      </w:r>
      <w:proofErr w:type="gramEnd"/>
      <w:r>
        <w:rPr>
          <w:sz w:val="24"/>
          <w:szCs w:val="24"/>
        </w:rPr>
        <w:t xml:space="preserve"> on broad principles</w:t>
      </w:r>
      <w:r w:rsidRPr="00136D10">
        <w:rPr>
          <w:sz w:val="24"/>
          <w:szCs w:val="24"/>
        </w:rPr>
        <w:t>.</w:t>
      </w:r>
    </w:p>
    <w:p w:rsidR="009372B0" w:rsidRPr="00136D10" w:rsidRDefault="009372B0" w:rsidP="00FC213B">
      <w:pPr>
        <w:pStyle w:val="a"/>
        <w:ind w:left="0" w:firstLine="0"/>
        <w:jc w:val="left"/>
        <w:rPr>
          <w:sz w:val="24"/>
          <w:szCs w:val="24"/>
        </w:rPr>
      </w:pPr>
      <w:proofErr w:type="gramStart"/>
      <w:r>
        <w:rPr>
          <w:sz w:val="24"/>
          <w:szCs w:val="24"/>
        </w:rPr>
        <w:t>b.  rules</w:t>
      </w:r>
      <w:proofErr w:type="gramEnd"/>
      <w:r>
        <w:rPr>
          <w:sz w:val="24"/>
          <w:szCs w:val="24"/>
        </w:rPr>
        <w:t>-based</w:t>
      </w:r>
      <w:r w:rsidRPr="00136D10">
        <w:rPr>
          <w:sz w:val="24"/>
          <w:szCs w:val="24"/>
        </w:rPr>
        <w:t>.</w:t>
      </w:r>
    </w:p>
    <w:p w:rsidR="009372B0" w:rsidRPr="00136D10" w:rsidRDefault="009372B0" w:rsidP="00FC213B">
      <w:pPr>
        <w:pStyle w:val="a"/>
        <w:ind w:left="0" w:firstLine="0"/>
        <w:jc w:val="left"/>
        <w:rPr>
          <w:sz w:val="24"/>
          <w:szCs w:val="24"/>
        </w:rPr>
      </w:pPr>
      <w:proofErr w:type="gramStart"/>
      <w:r>
        <w:rPr>
          <w:sz w:val="24"/>
          <w:szCs w:val="24"/>
        </w:rPr>
        <w:t>c.  narrowly</w:t>
      </w:r>
      <w:proofErr w:type="gramEnd"/>
      <w:r>
        <w:rPr>
          <w:sz w:val="24"/>
          <w:szCs w:val="24"/>
        </w:rPr>
        <w:t xml:space="preserve"> defined, detailed standards</w:t>
      </w:r>
      <w:r w:rsidRPr="00136D10">
        <w:rPr>
          <w:sz w:val="24"/>
          <w:szCs w:val="24"/>
        </w:rPr>
        <w:t>.</w:t>
      </w:r>
    </w:p>
    <w:p w:rsidR="009372B0" w:rsidRPr="00136D10" w:rsidRDefault="009372B0" w:rsidP="00FC213B">
      <w:pPr>
        <w:pStyle w:val="a"/>
        <w:ind w:left="0" w:firstLine="0"/>
        <w:jc w:val="left"/>
        <w:rPr>
          <w:sz w:val="24"/>
          <w:szCs w:val="24"/>
        </w:rPr>
      </w:pPr>
      <w:proofErr w:type="gramStart"/>
      <w:r>
        <w:rPr>
          <w:sz w:val="24"/>
          <w:szCs w:val="24"/>
        </w:rPr>
        <w:t>d.  seldom</w:t>
      </w:r>
      <w:proofErr w:type="gramEnd"/>
      <w:r>
        <w:rPr>
          <w:sz w:val="24"/>
          <w:szCs w:val="24"/>
        </w:rPr>
        <w:t xml:space="preserve"> different than those issued by the FASB.</w:t>
      </w:r>
    </w:p>
    <w:p w:rsidR="009372B0" w:rsidRDefault="009372B0" w:rsidP="00FC213B">
      <w:proofErr w:type="spellStart"/>
      <w:r>
        <w:t>Ans</w:t>
      </w:r>
      <w:proofErr w:type="spellEnd"/>
      <w:r>
        <w:t>:  a</w:t>
      </w:r>
    </w:p>
    <w:p w:rsidR="009372B0" w:rsidRDefault="009372B0" w:rsidP="00FC213B">
      <w:r>
        <w:t>LO: 6</w:t>
      </w:r>
    </w:p>
    <w:p w:rsidR="009372B0" w:rsidRPr="006116CB" w:rsidRDefault="009372B0" w:rsidP="00FC213B">
      <w:r w:rsidRPr="006116CB">
        <w:t xml:space="preserve">Difficulty: </w:t>
      </w:r>
      <w:r>
        <w:t>Easy</w:t>
      </w:r>
    </w:p>
    <w:p w:rsidR="009372B0" w:rsidRPr="006116CB" w:rsidRDefault="009372B0" w:rsidP="00FC213B">
      <w:r>
        <w:t>AACSB</w:t>
      </w:r>
      <w:r w:rsidRPr="006116CB">
        <w:t xml:space="preserve">: </w:t>
      </w:r>
      <w:r>
        <w:t>Diversity</w:t>
      </w:r>
    </w:p>
    <w:p w:rsidR="009372B0" w:rsidRDefault="009372B0" w:rsidP="00FC213B">
      <w:r>
        <w:t>AICPA: Global</w:t>
      </w:r>
    </w:p>
    <w:p w:rsidR="009372B0" w:rsidRDefault="009372B0" w:rsidP="00FC213B">
      <w:r>
        <w:t>Bloom’s: Knowledge</w:t>
      </w:r>
    </w:p>
    <w:p w:rsidR="009372B0" w:rsidRDefault="009372B0" w:rsidP="002D00C5"/>
    <w:p w:rsidR="009372B0" w:rsidRPr="006116CB" w:rsidRDefault="009372B0" w:rsidP="00F73C68">
      <w:pPr>
        <w:rPr>
          <w:b/>
          <w:bCs/>
        </w:rPr>
      </w:pPr>
      <w:r w:rsidRPr="006116CB">
        <w:t>[QUESTION]</w:t>
      </w:r>
    </w:p>
    <w:p w:rsidR="009372B0" w:rsidRPr="00136D10" w:rsidRDefault="009372B0" w:rsidP="00F73C68">
      <w:r>
        <w:t xml:space="preserve">154.  </w:t>
      </w:r>
      <w:r w:rsidR="007958CA">
        <w:t xml:space="preserve">Which of the following statements regarding IFRS is </w:t>
      </w:r>
      <w:r w:rsidR="007958CA" w:rsidRPr="00BF07EA">
        <w:rPr>
          <w:b/>
        </w:rPr>
        <w:t>incorrect</w:t>
      </w:r>
      <w:r w:rsidR="007958CA">
        <w:t xml:space="preserve">? </w:t>
      </w:r>
    </w:p>
    <w:p w:rsidR="009372B0" w:rsidRPr="00136D10" w:rsidRDefault="009372B0" w:rsidP="00F73C68">
      <w:pPr>
        <w:pStyle w:val="a"/>
        <w:ind w:left="0" w:firstLine="0"/>
        <w:jc w:val="left"/>
        <w:rPr>
          <w:sz w:val="24"/>
          <w:szCs w:val="24"/>
        </w:rPr>
      </w:pPr>
      <w:proofErr w:type="gramStart"/>
      <w:r>
        <w:rPr>
          <w:sz w:val="24"/>
          <w:szCs w:val="24"/>
        </w:rPr>
        <w:t xml:space="preserve">a.  </w:t>
      </w:r>
      <w:r w:rsidR="007958CA">
        <w:rPr>
          <w:sz w:val="24"/>
          <w:szCs w:val="24"/>
        </w:rPr>
        <w:t>All</w:t>
      </w:r>
      <w:proofErr w:type="gramEnd"/>
      <w:r w:rsidR="007958CA">
        <w:rPr>
          <w:sz w:val="24"/>
          <w:szCs w:val="24"/>
        </w:rPr>
        <w:t xml:space="preserve"> companies listed on the London Stock Exchange must use IFRS</w:t>
      </w:r>
      <w:r w:rsidR="00C34BAE">
        <w:rPr>
          <w:sz w:val="24"/>
          <w:szCs w:val="24"/>
        </w:rPr>
        <w:t>.</w:t>
      </w:r>
    </w:p>
    <w:p w:rsidR="009372B0" w:rsidRPr="00136D10" w:rsidRDefault="009372B0" w:rsidP="00F73C68">
      <w:pPr>
        <w:pStyle w:val="a"/>
        <w:ind w:left="0" w:firstLine="0"/>
        <w:jc w:val="left"/>
        <w:rPr>
          <w:sz w:val="24"/>
          <w:szCs w:val="24"/>
        </w:rPr>
      </w:pPr>
      <w:proofErr w:type="gramStart"/>
      <w:r>
        <w:rPr>
          <w:sz w:val="24"/>
          <w:szCs w:val="24"/>
        </w:rPr>
        <w:t xml:space="preserve">b.  </w:t>
      </w:r>
      <w:r w:rsidR="007958CA">
        <w:rPr>
          <w:sz w:val="24"/>
          <w:szCs w:val="24"/>
        </w:rPr>
        <w:t>The</w:t>
      </w:r>
      <w:proofErr w:type="gramEnd"/>
      <w:r w:rsidR="007958CA">
        <w:rPr>
          <w:sz w:val="24"/>
          <w:szCs w:val="24"/>
        </w:rPr>
        <w:t xml:space="preserve"> SEC-required Form 20-F must be filed with the SEC by foreign issuers within 30 days.</w:t>
      </w:r>
    </w:p>
    <w:p w:rsidR="009372B0" w:rsidRPr="00136D10" w:rsidRDefault="009372B0" w:rsidP="00F73C68">
      <w:pPr>
        <w:pStyle w:val="a"/>
        <w:ind w:left="0" w:firstLine="0"/>
        <w:jc w:val="left"/>
        <w:rPr>
          <w:sz w:val="24"/>
          <w:szCs w:val="24"/>
        </w:rPr>
      </w:pPr>
      <w:proofErr w:type="gramStart"/>
      <w:r>
        <w:rPr>
          <w:sz w:val="24"/>
          <w:szCs w:val="24"/>
        </w:rPr>
        <w:t xml:space="preserve">c.  </w:t>
      </w:r>
      <w:r w:rsidR="00FB3B4D">
        <w:rPr>
          <w:sz w:val="24"/>
          <w:szCs w:val="24"/>
        </w:rPr>
        <w:t>The</w:t>
      </w:r>
      <w:proofErr w:type="gramEnd"/>
      <w:r w:rsidR="00FB3B4D">
        <w:rPr>
          <w:sz w:val="24"/>
          <w:szCs w:val="24"/>
        </w:rPr>
        <w:t xml:space="preserve"> European Commission must “endorse” IFRS for required use by EU companies.</w:t>
      </w:r>
    </w:p>
    <w:p w:rsidR="009372B0" w:rsidRPr="00136D10" w:rsidRDefault="009372B0" w:rsidP="00F73C68">
      <w:pPr>
        <w:pStyle w:val="a"/>
        <w:ind w:left="0" w:firstLine="0"/>
        <w:jc w:val="left"/>
        <w:rPr>
          <w:sz w:val="24"/>
          <w:szCs w:val="24"/>
        </w:rPr>
      </w:pPr>
      <w:proofErr w:type="gramStart"/>
      <w:r>
        <w:rPr>
          <w:sz w:val="24"/>
          <w:szCs w:val="24"/>
        </w:rPr>
        <w:t xml:space="preserve">d.  </w:t>
      </w:r>
      <w:r w:rsidR="0005030E">
        <w:rPr>
          <w:sz w:val="24"/>
          <w:szCs w:val="24"/>
        </w:rPr>
        <w:t>The</w:t>
      </w:r>
      <w:proofErr w:type="gramEnd"/>
      <w:r w:rsidR="0005030E">
        <w:rPr>
          <w:sz w:val="24"/>
          <w:szCs w:val="24"/>
        </w:rPr>
        <w:t xml:space="preserve"> SEC has expressed concern that transitioning to IFRS might be prohibitively expensive and might lessen U.S. influence over standard setting.</w:t>
      </w:r>
    </w:p>
    <w:p w:rsidR="009372B0" w:rsidRDefault="009372B0" w:rsidP="00F73C68">
      <w:proofErr w:type="spellStart"/>
      <w:r>
        <w:t>Ans</w:t>
      </w:r>
      <w:proofErr w:type="spellEnd"/>
      <w:r>
        <w:t xml:space="preserve">:  </w:t>
      </w:r>
      <w:r w:rsidR="007958CA">
        <w:t>b</w:t>
      </w:r>
    </w:p>
    <w:p w:rsidR="009372B0" w:rsidRDefault="009372B0" w:rsidP="00F73C68">
      <w:r>
        <w:t>LO: 6</w:t>
      </w:r>
    </w:p>
    <w:p w:rsidR="009372B0" w:rsidRPr="006116CB" w:rsidRDefault="009372B0" w:rsidP="00F73C68">
      <w:r w:rsidRPr="006116CB">
        <w:t xml:space="preserve">Difficulty: </w:t>
      </w:r>
      <w:r>
        <w:t>Medium</w:t>
      </w:r>
    </w:p>
    <w:p w:rsidR="009372B0" w:rsidRPr="006116CB" w:rsidRDefault="009372B0" w:rsidP="00F73C68">
      <w:r>
        <w:t>AACSB</w:t>
      </w:r>
      <w:r w:rsidRPr="006116CB">
        <w:t xml:space="preserve">: </w:t>
      </w:r>
      <w:r>
        <w:t>Diversity</w:t>
      </w:r>
    </w:p>
    <w:p w:rsidR="009372B0" w:rsidRDefault="009372B0" w:rsidP="00F73C68">
      <w:r>
        <w:t>AICPA BB: Global</w:t>
      </w:r>
    </w:p>
    <w:p w:rsidR="009372B0" w:rsidRDefault="009372B0" w:rsidP="00F73C68">
      <w:r>
        <w:t>Bloom’s: Knowledge</w:t>
      </w:r>
    </w:p>
    <w:p w:rsidR="009372B0" w:rsidRDefault="009372B0" w:rsidP="002D00C5"/>
    <w:p w:rsidR="009372B0" w:rsidRDefault="009372B0" w:rsidP="002D00C5"/>
    <w:p w:rsidR="009372B0" w:rsidRPr="00631BF3" w:rsidRDefault="009372B0" w:rsidP="00EC4324">
      <w:pPr>
        <w:rPr>
          <w:b/>
          <w:bCs/>
        </w:rPr>
      </w:pPr>
      <w:r w:rsidRPr="00631BF3">
        <w:rPr>
          <w:b/>
          <w:bCs/>
        </w:rPr>
        <w:t>Essay Questions</w:t>
      </w:r>
    </w:p>
    <w:p w:rsidR="009372B0" w:rsidRDefault="009372B0" w:rsidP="002D00C5"/>
    <w:p w:rsidR="009372B0" w:rsidRDefault="009372B0" w:rsidP="002D00C5"/>
    <w:p w:rsidR="009372B0" w:rsidRPr="006116CB" w:rsidRDefault="009372B0" w:rsidP="00EC4324">
      <w:pPr>
        <w:rPr>
          <w:b/>
          <w:bCs/>
        </w:rPr>
      </w:pPr>
      <w:r w:rsidRPr="006116CB">
        <w:t>[QUESTION]</w:t>
      </w:r>
    </w:p>
    <w:p w:rsidR="009372B0" w:rsidRDefault="009372B0" w:rsidP="00EC4324">
      <w:r>
        <w:t xml:space="preserve">155.  </w:t>
      </w:r>
      <w:r w:rsidRPr="00136D10">
        <w:t>Stock markets are common in many countries and economies. Explain the need for and use of a stock market in an economy.</w:t>
      </w:r>
    </w:p>
    <w:p w:rsidR="009372B0" w:rsidRPr="00136D10" w:rsidRDefault="009372B0" w:rsidP="00EC4324">
      <w:pPr>
        <w:pStyle w:val="BodyTextIndent"/>
        <w:ind w:left="0" w:firstLine="0"/>
        <w:jc w:val="left"/>
        <w:rPr>
          <w:sz w:val="24"/>
          <w:szCs w:val="24"/>
        </w:rPr>
      </w:pPr>
      <w:proofErr w:type="spellStart"/>
      <w:r>
        <w:t>Ans</w:t>
      </w:r>
      <w:proofErr w:type="spellEnd"/>
      <w:r>
        <w:t xml:space="preserve">:  A stock market </w:t>
      </w:r>
      <w:r>
        <w:rPr>
          <w:sz w:val="24"/>
          <w:szCs w:val="24"/>
        </w:rPr>
        <w:t>e</w:t>
      </w:r>
      <w:r w:rsidRPr="00136D10">
        <w:rPr>
          <w:sz w:val="24"/>
          <w:szCs w:val="24"/>
        </w:rPr>
        <w:t>nable</w:t>
      </w:r>
      <w:r>
        <w:rPr>
          <w:sz w:val="24"/>
          <w:szCs w:val="24"/>
        </w:rPr>
        <w:t>s</w:t>
      </w:r>
      <w:r w:rsidRPr="00136D10">
        <w:rPr>
          <w:sz w:val="24"/>
          <w:szCs w:val="24"/>
        </w:rPr>
        <w:t xml:space="preserve"> an efficient allocation of capital. </w:t>
      </w:r>
      <w:r>
        <w:rPr>
          <w:sz w:val="24"/>
          <w:szCs w:val="24"/>
        </w:rPr>
        <w:t>It serves as a m</w:t>
      </w:r>
      <w:r w:rsidRPr="00136D10">
        <w:rPr>
          <w:sz w:val="24"/>
          <w:szCs w:val="24"/>
        </w:rPr>
        <w:t xml:space="preserve">arket </w:t>
      </w:r>
      <w:r>
        <w:rPr>
          <w:sz w:val="24"/>
          <w:szCs w:val="24"/>
        </w:rPr>
        <w:t>p</w:t>
      </w:r>
      <w:r w:rsidRPr="00136D10">
        <w:rPr>
          <w:sz w:val="24"/>
          <w:szCs w:val="24"/>
        </w:rPr>
        <w:t>lace for buyers and sellers to meet</w:t>
      </w:r>
      <w:r>
        <w:rPr>
          <w:sz w:val="24"/>
          <w:szCs w:val="24"/>
        </w:rPr>
        <w:t xml:space="preserve"> and</w:t>
      </w:r>
      <w:r w:rsidRPr="00136D10">
        <w:rPr>
          <w:sz w:val="24"/>
          <w:szCs w:val="24"/>
        </w:rPr>
        <w:t xml:space="preserve"> </w:t>
      </w:r>
      <w:r>
        <w:rPr>
          <w:sz w:val="24"/>
          <w:szCs w:val="24"/>
        </w:rPr>
        <w:t>p</w:t>
      </w:r>
      <w:r w:rsidRPr="00136D10">
        <w:rPr>
          <w:sz w:val="24"/>
          <w:szCs w:val="24"/>
        </w:rPr>
        <w:t>rovide</w:t>
      </w:r>
      <w:r>
        <w:rPr>
          <w:sz w:val="24"/>
          <w:szCs w:val="24"/>
        </w:rPr>
        <w:t>s</w:t>
      </w:r>
      <w:r w:rsidRPr="00136D10">
        <w:rPr>
          <w:sz w:val="24"/>
          <w:szCs w:val="24"/>
        </w:rPr>
        <w:t xml:space="preserve"> </w:t>
      </w:r>
      <w:r>
        <w:rPr>
          <w:sz w:val="24"/>
          <w:szCs w:val="24"/>
        </w:rPr>
        <w:t>l</w:t>
      </w:r>
      <w:r w:rsidRPr="00136D10">
        <w:rPr>
          <w:sz w:val="24"/>
          <w:szCs w:val="24"/>
        </w:rPr>
        <w:t>iquidity.</w:t>
      </w:r>
    </w:p>
    <w:p w:rsidR="009372B0" w:rsidRDefault="009372B0" w:rsidP="00EC4324">
      <w:r>
        <w:t>LO: 2</w:t>
      </w:r>
    </w:p>
    <w:p w:rsidR="009372B0" w:rsidRPr="006116CB" w:rsidRDefault="009372B0" w:rsidP="00EC4324">
      <w:r w:rsidRPr="006116CB">
        <w:t xml:space="preserve">Difficulty: </w:t>
      </w:r>
      <w:r w:rsidR="00D361AC">
        <w:t>Medium</w:t>
      </w:r>
    </w:p>
    <w:p w:rsidR="009372B0" w:rsidRDefault="009372B0" w:rsidP="00DD38A3">
      <w:r>
        <w:t>AACSB</w:t>
      </w:r>
      <w:r w:rsidRPr="006116CB">
        <w:t xml:space="preserve">: </w:t>
      </w:r>
      <w:r>
        <w:t>Reflective thinking</w:t>
      </w:r>
    </w:p>
    <w:p w:rsidR="009372B0" w:rsidRPr="006116CB" w:rsidRDefault="009372B0" w:rsidP="00EC4324">
      <w:r>
        <w:t>AICPA BB: Critical Thinking</w:t>
      </w:r>
    </w:p>
    <w:p w:rsidR="009372B0" w:rsidRDefault="009372B0" w:rsidP="00EC4324">
      <w:r>
        <w:t>Bloom’s: Comprehension</w:t>
      </w:r>
    </w:p>
    <w:p w:rsidR="009372B0" w:rsidRDefault="009372B0" w:rsidP="00EC4324"/>
    <w:p w:rsidR="009372B0" w:rsidRPr="006116CB" w:rsidRDefault="009372B0" w:rsidP="00EC4324">
      <w:pPr>
        <w:rPr>
          <w:b/>
          <w:bCs/>
        </w:rPr>
      </w:pPr>
      <w:r w:rsidRPr="006116CB">
        <w:t>[QUESTION]</w:t>
      </w:r>
    </w:p>
    <w:p w:rsidR="009372B0" w:rsidRPr="00EC4324" w:rsidRDefault="009372B0" w:rsidP="00EC4324">
      <w:r>
        <w:t xml:space="preserve">156.  </w:t>
      </w:r>
      <w:r w:rsidRPr="00EC4324">
        <w:t xml:space="preserve">A tremendous amount of time, money, and effort are spent on the compilation of quarterly and yearly </w:t>
      </w:r>
      <w:r>
        <w:t>f</w:t>
      </w:r>
      <w:r w:rsidRPr="00EC4324">
        <w:t xml:space="preserve">inancial </w:t>
      </w:r>
      <w:r>
        <w:t>r</w:t>
      </w:r>
      <w:r w:rsidRPr="00EC4324">
        <w:t>eports. Correspondingly, they attract a lot of attention and scrutiny. Explain the rol</w:t>
      </w:r>
      <w:r>
        <w:t>e</w:t>
      </w:r>
      <w:r w:rsidRPr="00EC4324">
        <w:t xml:space="preserve"> and importance of financial reports in capital markets.</w:t>
      </w:r>
    </w:p>
    <w:p w:rsidR="009372B0" w:rsidRPr="00EC4324" w:rsidRDefault="009372B0" w:rsidP="00EC4324">
      <w:proofErr w:type="spellStart"/>
      <w:r>
        <w:t>Ans</w:t>
      </w:r>
      <w:proofErr w:type="spellEnd"/>
      <w:r>
        <w:t>:  Financial reports p</w:t>
      </w:r>
      <w:r w:rsidRPr="00EC4324">
        <w:t>rovide relevant information on companies’ financial condition and performance to current and potential stakeholders</w:t>
      </w:r>
      <w:r>
        <w:t>; this, in turn,</w:t>
      </w:r>
      <w:r w:rsidRPr="00EC4324">
        <w:t xml:space="preserve"> </w:t>
      </w:r>
      <w:r>
        <w:t>f</w:t>
      </w:r>
      <w:r w:rsidRPr="00EC4324">
        <w:t>acilitate</w:t>
      </w:r>
      <w:r>
        <w:t>s</w:t>
      </w:r>
      <w:r w:rsidRPr="00EC4324">
        <w:t xml:space="preserve"> efficient decision making.</w:t>
      </w:r>
    </w:p>
    <w:p w:rsidR="009372B0" w:rsidRDefault="009372B0" w:rsidP="00EC4324">
      <w:r>
        <w:t>LO: 2</w:t>
      </w:r>
    </w:p>
    <w:p w:rsidR="009372B0" w:rsidRPr="006116CB" w:rsidRDefault="009372B0" w:rsidP="00EC4324">
      <w:r w:rsidRPr="006116CB">
        <w:t xml:space="preserve">Difficulty: </w:t>
      </w:r>
      <w:r>
        <w:t>Medium</w:t>
      </w:r>
    </w:p>
    <w:p w:rsidR="009372B0" w:rsidRDefault="009372B0" w:rsidP="00EC4324">
      <w:r>
        <w:t>AACSB</w:t>
      </w:r>
      <w:r w:rsidRPr="006116CB">
        <w:t xml:space="preserve">: </w:t>
      </w:r>
      <w:r>
        <w:t xml:space="preserve">Reflective thinking </w:t>
      </w:r>
    </w:p>
    <w:p w:rsidR="009372B0" w:rsidRPr="006116CB" w:rsidRDefault="009372B0" w:rsidP="00EC4324">
      <w:r>
        <w:t>AICPA BB: Critical Thinking</w:t>
      </w:r>
    </w:p>
    <w:p w:rsidR="009372B0" w:rsidRDefault="009372B0" w:rsidP="00EC4324">
      <w:r>
        <w:t>Bloom’s: Comprehension</w:t>
      </w:r>
    </w:p>
    <w:p w:rsidR="009372B0" w:rsidRDefault="009372B0" w:rsidP="00EC4324"/>
    <w:p w:rsidR="009372B0" w:rsidRPr="006116CB" w:rsidRDefault="009372B0" w:rsidP="00EC4324">
      <w:pPr>
        <w:rPr>
          <w:b/>
          <w:bCs/>
        </w:rPr>
      </w:pPr>
      <w:r w:rsidRPr="006116CB">
        <w:t>[QUESTION]</w:t>
      </w:r>
    </w:p>
    <w:p w:rsidR="009372B0" w:rsidRDefault="009372B0" w:rsidP="00EC4324">
      <w:r>
        <w:t xml:space="preserve">157.  </w:t>
      </w:r>
      <w:r w:rsidRPr="00136D10">
        <w:t xml:space="preserve">Financial reporting is arguably one of the most heavily regulated areas of business activity. </w:t>
      </w:r>
      <w:r>
        <w:t xml:space="preserve"> </w:t>
      </w:r>
      <w:r w:rsidRPr="00EC4324">
        <w:t>Provide</w:t>
      </w:r>
      <w:r w:rsidRPr="00136D10">
        <w:t xml:space="preserve"> the main reasons why accounting information is so heavily regulated. </w:t>
      </w:r>
      <w:r>
        <w:t xml:space="preserve"> </w:t>
      </w:r>
      <w:proofErr w:type="gramStart"/>
      <w:r w:rsidRPr="00136D10">
        <w:t>In your answer try to address the intended consequences of such regulation.</w:t>
      </w:r>
      <w:proofErr w:type="gramEnd"/>
    </w:p>
    <w:p w:rsidR="009372B0" w:rsidRDefault="009372B0" w:rsidP="006063EF">
      <w:proofErr w:type="spellStart"/>
      <w:r>
        <w:t>Ans</w:t>
      </w:r>
      <w:proofErr w:type="spellEnd"/>
      <w:r>
        <w:t>:  Accounting information is regulated with the intention of i</w:t>
      </w:r>
      <w:r w:rsidRPr="006063EF">
        <w:t>ncreas</w:t>
      </w:r>
      <w:r>
        <w:t>ing</w:t>
      </w:r>
      <w:r w:rsidRPr="006063EF">
        <w:t xml:space="preserve"> efficiency</w:t>
      </w:r>
      <w:r>
        <w:t>,</w:t>
      </w:r>
      <w:r w:rsidRPr="006063EF">
        <w:t xml:space="preserve"> </w:t>
      </w:r>
      <w:r>
        <w:t>p</w:t>
      </w:r>
      <w:r w:rsidRPr="006063EF">
        <w:t>revent</w:t>
      </w:r>
      <w:r>
        <w:t>ing</w:t>
      </w:r>
      <w:r w:rsidRPr="006063EF">
        <w:t xml:space="preserve"> market failure</w:t>
      </w:r>
      <w:r>
        <w:t>, and</w:t>
      </w:r>
      <w:r w:rsidRPr="006063EF">
        <w:t xml:space="preserve"> </w:t>
      </w:r>
      <w:r>
        <w:t>p</w:t>
      </w:r>
      <w:r w:rsidRPr="006063EF">
        <w:t>revent</w:t>
      </w:r>
      <w:r>
        <w:t>ing</w:t>
      </w:r>
      <w:r w:rsidRPr="006063EF">
        <w:t xml:space="preserve"> </w:t>
      </w:r>
      <w:r>
        <w:t>a</w:t>
      </w:r>
      <w:r w:rsidRPr="006063EF">
        <w:t>buse</w:t>
      </w:r>
      <w:r>
        <w:t xml:space="preserve"> given that the</w:t>
      </w:r>
      <w:r w:rsidRPr="006063EF">
        <w:t xml:space="preserve"> </w:t>
      </w:r>
      <w:r>
        <w:t>i</w:t>
      </w:r>
      <w:r w:rsidRPr="006063EF">
        <w:t>ncentives of</w:t>
      </w:r>
      <w:r w:rsidRPr="00136D10">
        <w:t xml:space="preserve"> information producers are not </w:t>
      </w:r>
      <w:r w:rsidR="00BD590E">
        <w:t xml:space="preserve">necessarily </w:t>
      </w:r>
      <w:r w:rsidRPr="00136D10">
        <w:t xml:space="preserve">aligned with those of users. </w:t>
      </w:r>
      <w:r>
        <w:t xml:space="preserve"> Regulation also promotes r</w:t>
      </w:r>
      <w:r w:rsidRPr="00136D10">
        <w:t>eliability</w:t>
      </w:r>
      <w:r>
        <w:t xml:space="preserve"> and</w:t>
      </w:r>
      <w:r w:rsidRPr="00136D10">
        <w:t xml:space="preserve"> </w:t>
      </w:r>
      <w:r>
        <w:t>c</w:t>
      </w:r>
      <w:r w:rsidRPr="00136D10">
        <w:t>omparability.</w:t>
      </w:r>
    </w:p>
    <w:p w:rsidR="009372B0" w:rsidRDefault="009372B0" w:rsidP="006063EF">
      <w:r>
        <w:t>LO: 2</w:t>
      </w:r>
    </w:p>
    <w:p w:rsidR="009372B0" w:rsidRPr="006116CB" w:rsidRDefault="009372B0" w:rsidP="006063EF">
      <w:r w:rsidRPr="006116CB">
        <w:t xml:space="preserve">Difficulty: </w:t>
      </w:r>
      <w:r>
        <w:t>Medium</w:t>
      </w:r>
    </w:p>
    <w:p w:rsidR="009372B0" w:rsidRDefault="009372B0" w:rsidP="006063EF">
      <w:r>
        <w:t>AACSB</w:t>
      </w:r>
      <w:r w:rsidRPr="006116CB">
        <w:t xml:space="preserve">: </w:t>
      </w:r>
      <w:r>
        <w:t xml:space="preserve">Reflective thinking </w:t>
      </w:r>
    </w:p>
    <w:p w:rsidR="009372B0" w:rsidRPr="006116CB" w:rsidRDefault="009372B0" w:rsidP="006063EF">
      <w:r>
        <w:t>AICPA BB: Critical Thinking</w:t>
      </w:r>
    </w:p>
    <w:p w:rsidR="009372B0" w:rsidRDefault="009372B0" w:rsidP="006063EF">
      <w:r>
        <w:t>Bloom’s: Comprehension</w:t>
      </w:r>
    </w:p>
    <w:p w:rsidR="009372B0" w:rsidRDefault="009372B0" w:rsidP="006063EF"/>
    <w:p w:rsidR="009372B0" w:rsidRPr="006116CB" w:rsidRDefault="009372B0" w:rsidP="00DD38A3">
      <w:pPr>
        <w:rPr>
          <w:b/>
          <w:bCs/>
        </w:rPr>
      </w:pPr>
      <w:r w:rsidRPr="006116CB">
        <w:t>[QUESTION]</w:t>
      </w:r>
    </w:p>
    <w:p w:rsidR="009372B0" w:rsidRDefault="009372B0" w:rsidP="00DD38A3">
      <w:r>
        <w:t>158.  Briefly explain the forces behind the rise of IFRS</w:t>
      </w:r>
      <w:r w:rsidRPr="00136D10">
        <w:t>.</w:t>
      </w:r>
    </w:p>
    <w:p w:rsidR="009372B0" w:rsidRDefault="009372B0" w:rsidP="00DD38A3">
      <w:proofErr w:type="spellStart"/>
      <w:r>
        <w:t>Ans</w:t>
      </w:r>
      <w:proofErr w:type="spellEnd"/>
      <w:r>
        <w:t>:  Global economic expansion fueled a need for companies to access new and ever larger sources of capital</w:t>
      </w:r>
      <w:r w:rsidRPr="00136D10">
        <w:t>.</w:t>
      </w:r>
      <w:r>
        <w:t xml:space="preserve">  Global capital formation, however, is hampered when significant financial reporting variation exists as potential investors find it hard to compare the risks and potential rewards of investment alternatives in different countries.  The IASB intends to solve this </w:t>
      </w:r>
      <w:r>
        <w:lastRenderedPageBreak/>
        <w:t>problem by issuing high quality, understandable, enforceable, and globally accepted international financial reporting standards.</w:t>
      </w:r>
    </w:p>
    <w:p w:rsidR="009372B0" w:rsidRDefault="009372B0" w:rsidP="00DD38A3">
      <w:r>
        <w:t>LO: 6</w:t>
      </w:r>
    </w:p>
    <w:p w:rsidR="009372B0" w:rsidRPr="006116CB" w:rsidRDefault="009372B0" w:rsidP="00DD38A3">
      <w:r w:rsidRPr="006116CB">
        <w:t xml:space="preserve">Difficulty: </w:t>
      </w:r>
      <w:r>
        <w:t>Medium</w:t>
      </w:r>
    </w:p>
    <w:p w:rsidR="009372B0" w:rsidRDefault="009372B0" w:rsidP="00DD38A3">
      <w:r>
        <w:t>AACSB</w:t>
      </w:r>
      <w:r w:rsidRPr="006116CB">
        <w:t xml:space="preserve">: </w:t>
      </w:r>
      <w:r>
        <w:t xml:space="preserve">Diversity </w:t>
      </w:r>
    </w:p>
    <w:p w:rsidR="009372B0" w:rsidRPr="006116CB" w:rsidRDefault="009372B0" w:rsidP="00DD38A3">
      <w:r>
        <w:t>AICPA BB: Global, Resource management</w:t>
      </w:r>
    </w:p>
    <w:p w:rsidR="009372B0" w:rsidRPr="00136D10" w:rsidRDefault="009372B0" w:rsidP="006063EF">
      <w:r>
        <w:t>Bloom’s: Comprehension</w:t>
      </w:r>
    </w:p>
    <w:sectPr w:rsidR="009372B0" w:rsidRPr="00136D10" w:rsidSect="008A7B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D57" w:rsidRDefault="004F7D57" w:rsidP="007F651E">
      <w:r>
        <w:separator/>
      </w:r>
    </w:p>
  </w:endnote>
  <w:endnote w:type="continuationSeparator" w:id="0">
    <w:p w:rsidR="004F7D57" w:rsidRDefault="004F7D57" w:rsidP="007F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EA" w:rsidRDefault="00BF0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EA" w:rsidRDefault="00BF07EA" w:rsidP="00BF07EA">
    <w:pPr>
      <w:autoSpaceDE w:val="0"/>
      <w:autoSpaceDN w:val="0"/>
      <w:rPr>
        <w:ins w:id="4" w:author="Hansen, Janice" w:date="2014-04-21T15:42:00Z"/>
        <w:rFonts w:ascii="Arial" w:hAnsi="Arial" w:cs="Arial"/>
        <w:i/>
        <w:iCs/>
        <w:sz w:val="16"/>
        <w:szCs w:val="16"/>
      </w:rPr>
    </w:pPr>
    <w:ins w:id="5" w:author="Hansen, Janice" w:date="2014-04-21T15:42:00Z">
      <w:r>
        <w:rPr>
          <w:rFonts w:ascii="Arial" w:hAnsi="Arial" w:cs="Arial"/>
          <w:i/>
          <w:iCs/>
          <w:sz w:val="16"/>
          <w:szCs w:val="16"/>
        </w:rPr>
        <w:t>Copyright © 2015 McGraw-Hill Education. All rights reserved. No reproduction or distribution without the prior written consent of McGraw-Hill Education.</w:t>
      </w:r>
    </w:ins>
  </w:p>
  <w:p w:rsidR="00BF07EA" w:rsidRPr="00474766" w:rsidRDefault="00BF07EA" w:rsidP="00BF07EA">
    <w:pPr>
      <w:rPr>
        <w:ins w:id="6" w:author="Hansen, Janice" w:date="2014-04-21T15:42:00Z"/>
      </w:rPr>
    </w:pPr>
  </w:p>
  <w:p w:rsidR="005E24F9" w:rsidRDefault="005E24F9">
    <w:pPr>
      <w:pStyle w:val="Footer"/>
    </w:pPr>
    <w:bookmarkStart w:id="7" w:name="_GoBack"/>
    <w:bookmarkEnd w:id="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EA" w:rsidRDefault="00BF0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D57" w:rsidRDefault="004F7D57" w:rsidP="007F651E">
      <w:r>
        <w:separator/>
      </w:r>
    </w:p>
  </w:footnote>
  <w:footnote w:type="continuationSeparator" w:id="0">
    <w:p w:rsidR="004F7D57" w:rsidRDefault="004F7D57" w:rsidP="007F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EA" w:rsidRDefault="00BF0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EA" w:rsidRDefault="00BF07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EA" w:rsidRDefault="00BF0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115BA"/>
    <w:multiLevelType w:val="hybridMultilevel"/>
    <w:tmpl w:val="60228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3F3F"/>
    <w:rsid w:val="00007778"/>
    <w:rsid w:val="0001151F"/>
    <w:rsid w:val="00014AF6"/>
    <w:rsid w:val="000368F1"/>
    <w:rsid w:val="00043843"/>
    <w:rsid w:val="0005030E"/>
    <w:rsid w:val="00060F53"/>
    <w:rsid w:val="00080814"/>
    <w:rsid w:val="00087B54"/>
    <w:rsid w:val="00093F3F"/>
    <w:rsid w:val="00095555"/>
    <w:rsid w:val="000B086B"/>
    <w:rsid w:val="000B2D9D"/>
    <w:rsid w:val="000D0F5D"/>
    <w:rsid w:val="000E781B"/>
    <w:rsid w:val="000F4651"/>
    <w:rsid w:val="001069BE"/>
    <w:rsid w:val="00107F10"/>
    <w:rsid w:val="00120527"/>
    <w:rsid w:val="0013288C"/>
    <w:rsid w:val="00136D10"/>
    <w:rsid w:val="001417B9"/>
    <w:rsid w:val="001618BA"/>
    <w:rsid w:val="00162B62"/>
    <w:rsid w:val="00167AF4"/>
    <w:rsid w:val="00171555"/>
    <w:rsid w:val="00176C01"/>
    <w:rsid w:val="00184B39"/>
    <w:rsid w:val="001C5E28"/>
    <w:rsid w:val="001D644F"/>
    <w:rsid w:val="001F0577"/>
    <w:rsid w:val="001F29FA"/>
    <w:rsid w:val="001F4D73"/>
    <w:rsid w:val="0020505C"/>
    <w:rsid w:val="0021080D"/>
    <w:rsid w:val="00212188"/>
    <w:rsid w:val="00230AEF"/>
    <w:rsid w:val="00233976"/>
    <w:rsid w:val="00244CDD"/>
    <w:rsid w:val="00272EB5"/>
    <w:rsid w:val="0027356B"/>
    <w:rsid w:val="002763CF"/>
    <w:rsid w:val="002851FB"/>
    <w:rsid w:val="002861BA"/>
    <w:rsid w:val="002974C9"/>
    <w:rsid w:val="002C5839"/>
    <w:rsid w:val="002D00C5"/>
    <w:rsid w:val="00312F02"/>
    <w:rsid w:val="003143C3"/>
    <w:rsid w:val="00323150"/>
    <w:rsid w:val="003440E6"/>
    <w:rsid w:val="00347902"/>
    <w:rsid w:val="00355DA9"/>
    <w:rsid w:val="003634BB"/>
    <w:rsid w:val="0037494C"/>
    <w:rsid w:val="003C09D5"/>
    <w:rsid w:val="003C503F"/>
    <w:rsid w:val="003D3249"/>
    <w:rsid w:val="003D4448"/>
    <w:rsid w:val="00403A64"/>
    <w:rsid w:val="00422E13"/>
    <w:rsid w:val="004371DC"/>
    <w:rsid w:val="00440622"/>
    <w:rsid w:val="0044265F"/>
    <w:rsid w:val="00447E63"/>
    <w:rsid w:val="004775B6"/>
    <w:rsid w:val="004824A4"/>
    <w:rsid w:val="004847A8"/>
    <w:rsid w:val="0049144C"/>
    <w:rsid w:val="004B54FF"/>
    <w:rsid w:val="004C2F01"/>
    <w:rsid w:val="004E153C"/>
    <w:rsid w:val="004F7D57"/>
    <w:rsid w:val="00500B13"/>
    <w:rsid w:val="0052714F"/>
    <w:rsid w:val="005279F3"/>
    <w:rsid w:val="00535E86"/>
    <w:rsid w:val="00566D27"/>
    <w:rsid w:val="005808EB"/>
    <w:rsid w:val="00582DB0"/>
    <w:rsid w:val="005C5798"/>
    <w:rsid w:val="005D2204"/>
    <w:rsid w:val="005E24F9"/>
    <w:rsid w:val="005E450E"/>
    <w:rsid w:val="005F4BA4"/>
    <w:rsid w:val="006063EF"/>
    <w:rsid w:val="006116CB"/>
    <w:rsid w:val="00614322"/>
    <w:rsid w:val="006305A4"/>
    <w:rsid w:val="00631BF3"/>
    <w:rsid w:val="00641AD0"/>
    <w:rsid w:val="00674C09"/>
    <w:rsid w:val="00675443"/>
    <w:rsid w:val="006938BE"/>
    <w:rsid w:val="006D41FA"/>
    <w:rsid w:val="006D7425"/>
    <w:rsid w:val="006E142F"/>
    <w:rsid w:val="006F4C47"/>
    <w:rsid w:val="00700B45"/>
    <w:rsid w:val="00702369"/>
    <w:rsid w:val="00721666"/>
    <w:rsid w:val="0072175D"/>
    <w:rsid w:val="00725E07"/>
    <w:rsid w:val="007467D8"/>
    <w:rsid w:val="00774A9C"/>
    <w:rsid w:val="007958CA"/>
    <w:rsid w:val="007B5F10"/>
    <w:rsid w:val="007C5D3F"/>
    <w:rsid w:val="007E13A6"/>
    <w:rsid w:val="007F651E"/>
    <w:rsid w:val="00815C47"/>
    <w:rsid w:val="00821101"/>
    <w:rsid w:val="00824CFE"/>
    <w:rsid w:val="00844BA0"/>
    <w:rsid w:val="00857B03"/>
    <w:rsid w:val="00870CA3"/>
    <w:rsid w:val="008746A7"/>
    <w:rsid w:val="008A45DB"/>
    <w:rsid w:val="008A7B0C"/>
    <w:rsid w:val="008C480D"/>
    <w:rsid w:val="008C63A2"/>
    <w:rsid w:val="008C7D8C"/>
    <w:rsid w:val="008F0111"/>
    <w:rsid w:val="008F5AE2"/>
    <w:rsid w:val="009119C1"/>
    <w:rsid w:val="00931C76"/>
    <w:rsid w:val="009372B0"/>
    <w:rsid w:val="009A5081"/>
    <w:rsid w:val="009B5FAC"/>
    <w:rsid w:val="009C266A"/>
    <w:rsid w:val="00A32034"/>
    <w:rsid w:val="00A41879"/>
    <w:rsid w:val="00A41D19"/>
    <w:rsid w:val="00A45038"/>
    <w:rsid w:val="00A53E1C"/>
    <w:rsid w:val="00A76889"/>
    <w:rsid w:val="00AA3138"/>
    <w:rsid w:val="00AD5DAF"/>
    <w:rsid w:val="00AD7B1D"/>
    <w:rsid w:val="00B00951"/>
    <w:rsid w:val="00B048A6"/>
    <w:rsid w:val="00B04E9B"/>
    <w:rsid w:val="00B16085"/>
    <w:rsid w:val="00B169C9"/>
    <w:rsid w:val="00B46B51"/>
    <w:rsid w:val="00B5205E"/>
    <w:rsid w:val="00B60BC5"/>
    <w:rsid w:val="00B6783F"/>
    <w:rsid w:val="00B74D20"/>
    <w:rsid w:val="00B7765D"/>
    <w:rsid w:val="00B80A89"/>
    <w:rsid w:val="00BB3E1D"/>
    <w:rsid w:val="00BC45DA"/>
    <w:rsid w:val="00BD590E"/>
    <w:rsid w:val="00BF07EA"/>
    <w:rsid w:val="00C104BF"/>
    <w:rsid w:val="00C16705"/>
    <w:rsid w:val="00C215C2"/>
    <w:rsid w:val="00C34BAE"/>
    <w:rsid w:val="00C717BD"/>
    <w:rsid w:val="00CB4D0A"/>
    <w:rsid w:val="00D15D29"/>
    <w:rsid w:val="00D347A1"/>
    <w:rsid w:val="00D361AC"/>
    <w:rsid w:val="00D56BD8"/>
    <w:rsid w:val="00D869D3"/>
    <w:rsid w:val="00DB4B0F"/>
    <w:rsid w:val="00DC1D5C"/>
    <w:rsid w:val="00DC1F15"/>
    <w:rsid w:val="00DD38A3"/>
    <w:rsid w:val="00DD6C2D"/>
    <w:rsid w:val="00DF4086"/>
    <w:rsid w:val="00E14C2A"/>
    <w:rsid w:val="00E1604E"/>
    <w:rsid w:val="00E22B23"/>
    <w:rsid w:val="00E3540A"/>
    <w:rsid w:val="00E4080E"/>
    <w:rsid w:val="00E55679"/>
    <w:rsid w:val="00E77360"/>
    <w:rsid w:val="00E86FAC"/>
    <w:rsid w:val="00EB515A"/>
    <w:rsid w:val="00EC0FB1"/>
    <w:rsid w:val="00EC4324"/>
    <w:rsid w:val="00ED5322"/>
    <w:rsid w:val="00EE7969"/>
    <w:rsid w:val="00F420CB"/>
    <w:rsid w:val="00F67352"/>
    <w:rsid w:val="00F73C68"/>
    <w:rsid w:val="00F86AB7"/>
    <w:rsid w:val="00FB3B4D"/>
    <w:rsid w:val="00FC213B"/>
    <w:rsid w:val="00FC463E"/>
    <w:rsid w:val="00FD12D5"/>
    <w:rsid w:val="00FF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7B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7B0C"/>
    <w:rPr>
      <w:rFonts w:ascii="Tahoma" w:hAnsi="Tahoma" w:cs="Tahoma"/>
      <w:sz w:val="16"/>
      <w:szCs w:val="16"/>
    </w:rPr>
  </w:style>
  <w:style w:type="paragraph" w:customStyle="1" w:styleId="a">
    <w:name w:val="a."/>
    <w:basedOn w:val="Normal"/>
    <w:uiPriority w:val="99"/>
    <w:rsid w:val="00B46B51"/>
    <w:pPr>
      <w:ind w:left="547" w:hanging="547"/>
      <w:jc w:val="both"/>
    </w:pPr>
    <w:rPr>
      <w:sz w:val="22"/>
      <w:szCs w:val="22"/>
    </w:rPr>
  </w:style>
  <w:style w:type="paragraph" w:styleId="Footer">
    <w:name w:val="footer"/>
    <w:basedOn w:val="Normal"/>
    <w:link w:val="FooterChar"/>
    <w:uiPriority w:val="99"/>
    <w:rsid w:val="00844BA0"/>
    <w:pPr>
      <w:tabs>
        <w:tab w:val="center" w:pos="4320"/>
        <w:tab w:val="right" w:pos="8640"/>
      </w:tabs>
      <w:jc w:val="both"/>
    </w:pPr>
    <w:rPr>
      <w:sz w:val="22"/>
      <w:szCs w:val="22"/>
    </w:rPr>
  </w:style>
  <w:style w:type="character" w:customStyle="1" w:styleId="FooterChar">
    <w:name w:val="Footer Char"/>
    <w:basedOn w:val="DefaultParagraphFont"/>
    <w:link w:val="Footer"/>
    <w:uiPriority w:val="99"/>
    <w:locked/>
    <w:rsid w:val="008A7B0C"/>
    <w:rPr>
      <w:rFonts w:cs="Times New Roman"/>
      <w:sz w:val="24"/>
      <w:szCs w:val="24"/>
    </w:rPr>
  </w:style>
  <w:style w:type="paragraph" w:styleId="BodyTextIndent">
    <w:name w:val="Body Text Indent"/>
    <w:basedOn w:val="Normal"/>
    <w:link w:val="BodyTextIndentChar"/>
    <w:uiPriority w:val="99"/>
    <w:rsid w:val="00EC4324"/>
    <w:pPr>
      <w:ind w:left="720" w:hanging="720"/>
      <w:jc w:val="both"/>
    </w:pPr>
    <w:rPr>
      <w:sz w:val="22"/>
      <w:szCs w:val="22"/>
    </w:rPr>
  </w:style>
  <w:style w:type="character" w:customStyle="1" w:styleId="BodyTextIndentChar">
    <w:name w:val="Body Text Indent Char"/>
    <w:basedOn w:val="DefaultParagraphFont"/>
    <w:link w:val="BodyTextIndent"/>
    <w:uiPriority w:val="99"/>
    <w:semiHidden/>
    <w:locked/>
    <w:rsid w:val="008A7B0C"/>
    <w:rPr>
      <w:rFonts w:cs="Times New Roman"/>
      <w:sz w:val="24"/>
      <w:szCs w:val="24"/>
    </w:rPr>
  </w:style>
  <w:style w:type="character" w:styleId="CommentReference">
    <w:name w:val="annotation reference"/>
    <w:basedOn w:val="DefaultParagraphFont"/>
    <w:uiPriority w:val="99"/>
    <w:semiHidden/>
    <w:rsid w:val="006E142F"/>
    <w:rPr>
      <w:rFonts w:cs="Times New Roman"/>
      <w:sz w:val="16"/>
      <w:szCs w:val="16"/>
    </w:rPr>
  </w:style>
  <w:style w:type="paragraph" w:styleId="CommentText">
    <w:name w:val="annotation text"/>
    <w:basedOn w:val="Normal"/>
    <w:link w:val="CommentTextChar"/>
    <w:uiPriority w:val="99"/>
    <w:semiHidden/>
    <w:rsid w:val="006E142F"/>
    <w:rPr>
      <w:sz w:val="20"/>
      <w:szCs w:val="20"/>
    </w:rPr>
  </w:style>
  <w:style w:type="character" w:customStyle="1" w:styleId="CommentTextChar">
    <w:name w:val="Comment Text Char"/>
    <w:basedOn w:val="DefaultParagraphFont"/>
    <w:link w:val="CommentText"/>
    <w:uiPriority w:val="99"/>
    <w:semiHidden/>
    <w:locked/>
    <w:rsid w:val="008A7B0C"/>
    <w:rPr>
      <w:rFonts w:cs="Times New Roman"/>
      <w:sz w:val="20"/>
      <w:szCs w:val="20"/>
    </w:rPr>
  </w:style>
  <w:style w:type="paragraph" w:styleId="CommentSubject">
    <w:name w:val="annotation subject"/>
    <w:basedOn w:val="CommentText"/>
    <w:next w:val="CommentText"/>
    <w:link w:val="CommentSubjectChar"/>
    <w:uiPriority w:val="99"/>
    <w:semiHidden/>
    <w:rsid w:val="006E142F"/>
    <w:rPr>
      <w:b/>
      <w:bCs/>
    </w:rPr>
  </w:style>
  <w:style w:type="character" w:customStyle="1" w:styleId="CommentSubjectChar">
    <w:name w:val="Comment Subject Char"/>
    <w:basedOn w:val="CommentTextChar"/>
    <w:link w:val="CommentSubject"/>
    <w:uiPriority w:val="99"/>
    <w:semiHidden/>
    <w:locked/>
    <w:rsid w:val="008A7B0C"/>
    <w:rPr>
      <w:rFonts w:cs="Times New Roman"/>
      <w:b/>
      <w:bCs/>
      <w:sz w:val="20"/>
      <w:szCs w:val="20"/>
    </w:rPr>
  </w:style>
  <w:style w:type="paragraph" w:styleId="Header">
    <w:name w:val="header"/>
    <w:basedOn w:val="Normal"/>
    <w:link w:val="HeaderChar"/>
    <w:uiPriority w:val="99"/>
    <w:unhideWhenUsed/>
    <w:rsid w:val="007F651E"/>
    <w:pPr>
      <w:tabs>
        <w:tab w:val="center" w:pos="4680"/>
        <w:tab w:val="right" w:pos="9360"/>
      </w:tabs>
    </w:pPr>
  </w:style>
  <w:style w:type="character" w:customStyle="1" w:styleId="HeaderChar">
    <w:name w:val="Header Char"/>
    <w:basedOn w:val="DefaultParagraphFont"/>
    <w:link w:val="Header"/>
    <w:uiPriority w:val="99"/>
    <w:rsid w:val="007F65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7734</Words>
  <Characters>44089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Chap001  The Economic and Institutional Setting for Financial Reporting</vt:lpstr>
    </vt:vector>
  </TitlesOfParts>
  <Company>Bucknell University</Company>
  <LinksUpToDate>false</LinksUpToDate>
  <CharactersWithSpaces>51720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Chap001  The Economic and Institutional Setting for Financial Reporting</dc:title>
  <dc:creator>ISR</dc:creator>
  <cp:lastModifiedBy>Hansen, Janice</cp:lastModifiedBy>
  <cp:revision>2</cp:revision>
  <cp:lastPrinted>2007-11-19T12:21:00Z</cp:lastPrinted>
  <dcterms:created xsi:type="dcterms:W3CDTF">2014-04-21T20:43:00Z</dcterms:created>
  <dcterms:modified xsi:type="dcterms:W3CDTF">2014-04-21T20:43:00Z</dcterms:modified>
</cp:coreProperties>
</file>