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AA" w:rsidRPr="005D55BB" w:rsidRDefault="00E70BF1" w:rsidP="005D55BB">
      <w:pPr>
        <w:jc w:val="right"/>
        <w:rPr>
          <w:rFonts w:ascii="Times New Roman" w:eastAsia="Arial Unicode MS" w:hAnsi="Times New Roman"/>
          <w:b/>
          <w:sz w:val="28"/>
          <w:szCs w:val="28"/>
        </w:rPr>
      </w:pPr>
      <w:r>
        <w:rPr>
          <w:rFonts w:ascii="Times New Roman" w:eastAsia="Arial Unicode MS" w:hAnsi="Times New Roman"/>
          <w:b/>
          <w:sz w:val="28"/>
          <w:szCs w:val="28"/>
        </w:rPr>
        <w:t xml:space="preserve"> </w:t>
      </w:r>
      <w:r w:rsidR="00286752" w:rsidRPr="005D55BB">
        <w:rPr>
          <w:rFonts w:ascii="Times New Roman" w:eastAsia="Arial Unicode MS" w:hAnsi="Times New Roman"/>
          <w:b/>
          <w:sz w:val="28"/>
          <w:szCs w:val="28"/>
        </w:rPr>
        <w:t>Chapter 02</w:t>
      </w:r>
    </w:p>
    <w:p w:rsidR="00286752" w:rsidRPr="005D55BB" w:rsidRDefault="00286752" w:rsidP="005D55BB">
      <w:pPr>
        <w:jc w:val="right"/>
        <w:rPr>
          <w:rFonts w:ascii="Times New Roman" w:hAnsi="Times New Roman"/>
          <w:b/>
          <w:sz w:val="28"/>
          <w:szCs w:val="28"/>
        </w:rPr>
      </w:pPr>
      <w:r w:rsidRPr="005D55BB">
        <w:rPr>
          <w:rFonts w:ascii="Times New Roman" w:eastAsia="Arial Unicode MS" w:hAnsi="Times New Roman"/>
          <w:b/>
          <w:sz w:val="28"/>
          <w:szCs w:val="28"/>
        </w:rPr>
        <w:t>Cost Behavior, Operating Leverage, and Profitability Analysis</w:t>
      </w:r>
    </w:p>
    <w:p w:rsidR="00286752" w:rsidRPr="005D55BB" w:rsidRDefault="00286752" w:rsidP="005D55BB">
      <w:pPr>
        <w:jc w:val="right"/>
        <w:rPr>
          <w:rFonts w:ascii="Times New Roman" w:hAnsi="Times New Roman"/>
          <w:b/>
          <w:sz w:val="24"/>
          <w:szCs w:val="24"/>
        </w:rPr>
      </w:pPr>
      <w:r w:rsidRPr="005D55BB">
        <w:rPr>
          <w:rFonts w:ascii="Times New Roman" w:hAnsi="Times New Roman"/>
          <w:sz w:val="28"/>
          <w:szCs w:val="28"/>
        </w:rPr>
        <w:br/>
      </w:r>
      <w:r w:rsidR="000F4963" w:rsidRPr="005D55BB">
        <w:rPr>
          <w:rFonts w:ascii="Times New Roman" w:eastAsia="Arial Unicode MS" w:hAnsi="Times New Roman"/>
          <w:b/>
          <w:color w:val="FF0000"/>
          <w:sz w:val="28"/>
          <w:szCs w:val="28"/>
        </w:rPr>
        <w:t xml:space="preserve">Answer </w:t>
      </w:r>
      <w:r w:rsidRPr="005D55BB">
        <w:rPr>
          <w:rFonts w:ascii="Times New Roman" w:eastAsia="Arial Unicode MS" w:hAnsi="Times New Roman"/>
          <w:b/>
          <w:color w:val="FF0000"/>
          <w:sz w:val="28"/>
          <w:szCs w:val="28"/>
        </w:rPr>
        <w:t>Key</w:t>
      </w:r>
      <w:r w:rsidRPr="005D55BB">
        <w:rPr>
          <w:rFonts w:ascii="Times New Roman" w:hAnsi="Times New Roman"/>
          <w:b/>
          <w:sz w:val="28"/>
          <w:szCs w:val="28"/>
        </w:rPr>
        <w:br/>
      </w:r>
      <w:r w:rsidRPr="005D55BB">
        <w:rPr>
          <w:rFonts w:ascii="Times New Roman" w:eastAsia="Arial Unicode MS" w:hAnsi="Times New Roman"/>
          <w:b/>
          <w:sz w:val="24"/>
          <w:szCs w:val="24"/>
        </w:rPr>
        <w:t>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b/>
          <w:sz w:val="24"/>
          <w:szCs w:val="24"/>
        </w:rPr>
        <w:t>Multiple Choice Questions</w:t>
      </w:r>
      <w:r w:rsidRPr="005D55BB">
        <w:rPr>
          <w:rFonts w:ascii="Times New Roman" w:hAnsi="Times New Roman"/>
          <w:sz w:val="24"/>
          <w:szCs w:val="24"/>
        </w:rPr>
        <w:br/>
      </w: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w:t>
            </w:r>
          </w:p>
        </w:tc>
        <w:tc>
          <w:tcPr>
            <w:tcW w:w="4650" w:type="pct"/>
          </w:tcPr>
          <w:p w:rsidR="00286752" w:rsidRPr="005D55BB" w:rsidRDefault="00FD4001" w:rsidP="005D55BB">
            <w:pPr>
              <w:rPr>
                <w:rFonts w:ascii="Times New Roman" w:hAnsi="Times New Roman"/>
                <w:sz w:val="24"/>
                <w:szCs w:val="24"/>
              </w:rPr>
            </w:pPr>
            <w:r w:rsidRPr="005D55BB">
              <w:rPr>
                <w:rFonts w:ascii="Times New Roman" w:eastAsia="Arial Unicode MS" w:hAnsi="Times New Roman"/>
                <w:sz w:val="24"/>
                <w:szCs w:val="24"/>
              </w:rPr>
              <w:t>Java Joe</w:t>
            </w:r>
            <w:r w:rsidR="00286752" w:rsidRPr="005D55BB">
              <w:rPr>
                <w:rFonts w:ascii="Times New Roman" w:eastAsia="Arial Unicode MS" w:hAnsi="Times New Roman"/>
                <w:sz w:val="24"/>
                <w:szCs w:val="24"/>
              </w:rPr>
              <w:t xml:space="preserve"> operates a chain of coffee shops. The company pays rent of $20,000 per year for each shop. Supplies (napkins, bags and condiments) are purchased as needed. The manager of each shop is paid a salary of $3,000 per month, and all other employees are paid on an hourly basis. Relative to the number of custom</w:t>
            </w:r>
            <w:r w:rsidRPr="005D55BB">
              <w:rPr>
                <w:rFonts w:ascii="Times New Roman" w:eastAsia="Arial Unicode MS" w:hAnsi="Times New Roman"/>
                <w:sz w:val="24"/>
                <w:szCs w:val="24"/>
              </w:rPr>
              <w:t>ers for a shop, the cost of supplies</w:t>
            </w:r>
            <w:r w:rsidR="00286752" w:rsidRPr="005D55BB">
              <w:rPr>
                <w:rFonts w:ascii="Times New Roman" w:eastAsia="Arial Unicode MS" w:hAnsi="Times New Roman"/>
                <w:sz w:val="24"/>
                <w:szCs w:val="24"/>
              </w:rPr>
              <w:t xml:space="preserve"> is which kind of cost?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9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Variable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Mixed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Relevant cost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5D55BB">
            <w:pPr>
              <w:rPr>
                <w:rFonts w:ascii="Times New Roman" w:hAnsi="Times New Roman"/>
                <w:bCs/>
                <w:sz w:val="24"/>
                <w:szCs w:val="24"/>
              </w:rPr>
            </w:pPr>
            <w:r w:rsidRPr="009B25D3">
              <w:rPr>
                <w:rFonts w:ascii="Times New Roman" w:hAnsi="Times New Roman"/>
                <w:bCs/>
                <w:sz w:val="24"/>
                <w:szCs w:val="24"/>
              </w:rPr>
              <w:t xml:space="preserve">Answer: </w:t>
            </w:r>
            <w:r>
              <w:rPr>
                <w:rFonts w:ascii="Times New Roman" w:hAnsi="Times New Roman"/>
                <w:bCs/>
                <w:sz w:val="24"/>
                <w:szCs w:val="24"/>
              </w:rPr>
              <w:t>B</w:t>
            </w:r>
          </w:p>
          <w:p w:rsidR="00882288" w:rsidRPr="00882288" w:rsidRDefault="00286752" w:rsidP="00882288">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w:t>
            </w:r>
            <w:r w:rsidR="00FD4001" w:rsidRPr="005D55BB">
              <w:rPr>
                <w:rFonts w:ascii="Times New Roman" w:eastAsia="Arial Unicode MS" w:hAnsi="Times New Roman"/>
                <w:sz w:val="24"/>
                <w:szCs w:val="24"/>
              </w:rPr>
              <w:t>, variable,</w:t>
            </w:r>
            <w:r w:rsidRPr="005D55BB">
              <w:rPr>
                <w:rFonts w:ascii="Times New Roman" w:eastAsia="Arial Unicode MS" w:hAnsi="Times New Roman"/>
                <w:sz w:val="24"/>
                <w:szCs w:val="24"/>
              </w:rPr>
              <w:t xml:space="preserve"> and mixed cost behavior.</w:t>
            </w:r>
            <w:r w:rsidRPr="005D55BB">
              <w:rPr>
                <w:rFonts w:ascii="Times New Roman" w:hAnsi="Times New Roman"/>
                <w:sz w:val="24"/>
                <w:szCs w:val="24"/>
              </w:rPr>
              <w:br/>
            </w:r>
            <w:r w:rsidR="00882288" w:rsidRPr="00882288">
              <w:rPr>
                <w:rFonts w:ascii="Times New Roman" w:hAnsi="Times New Roman"/>
                <w:bCs/>
                <w:sz w:val="24"/>
                <w:szCs w:val="24"/>
              </w:rPr>
              <w:t>Topic: Variable Cost Behavior</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Blooms: Understand</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Difficulty: 2 Medium</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 xml:space="preserve">Feedback: When </w:t>
            </w:r>
            <w:r>
              <w:rPr>
                <w:rFonts w:ascii="Times New Roman" w:hAnsi="Times New Roman"/>
                <w:bCs/>
                <w:sz w:val="24"/>
                <w:szCs w:val="24"/>
              </w:rPr>
              <w:t xml:space="preserve">the </w:t>
            </w:r>
            <w:r w:rsidRPr="00315A9C">
              <w:rPr>
                <w:rFonts w:ascii="Times New Roman" w:hAnsi="Times New Roman"/>
                <w:bCs/>
                <w:sz w:val="24"/>
                <w:szCs w:val="24"/>
              </w:rPr>
              <w:t xml:space="preserve">volume increases, </w:t>
            </w:r>
            <w:r>
              <w:rPr>
                <w:rFonts w:ascii="Times New Roman" w:hAnsi="Times New Roman"/>
                <w:bCs/>
                <w:sz w:val="24"/>
                <w:szCs w:val="24"/>
              </w:rPr>
              <w:t xml:space="preserve">the total cost of supplies </w:t>
            </w:r>
            <w:r w:rsidRPr="00315A9C">
              <w:rPr>
                <w:rFonts w:ascii="Times New Roman" w:hAnsi="Times New Roman"/>
                <w:bCs/>
                <w:sz w:val="24"/>
                <w:szCs w:val="24"/>
              </w:rPr>
              <w:t xml:space="preserve">increases; when volume decreases, </w:t>
            </w:r>
            <w:r>
              <w:rPr>
                <w:rFonts w:ascii="Times New Roman" w:hAnsi="Times New Roman"/>
                <w:bCs/>
                <w:sz w:val="24"/>
                <w:szCs w:val="24"/>
              </w:rPr>
              <w:t xml:space="preserve">the total </w:t>
            </w:r>
            <w:r w:rsidRPr="00315A9C">
              <w:rPr>
                <w:rFonts w:ascii="Times New Roman" w:hAnsi="Times New Roman"/>
                <w:bCs/>
                <w:sz w:val="24"/>
                <w:szCs w:val="24"/>
              </w:rPr>
              <w:t>decreases</w:t>
            </w:r>
            <w:r>
              <w:rPr>
                <w:rFonts w:ascii="Times New Roman" w:hAnsi="Times New Roman"/>
                <w:bCs/>
                <w:sz w:val="24"/>
                <w:szCs w:val="24"/>
              </w:rPr>
              <w:t>; as such, the cost of supplies is a variable cost.</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Select the correct statement regarding fixed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55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Because they do not change, fixed costs should be ignored in decision making.</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51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FD4001" w:rsidP="005D55BB">
                  <w:pPr>
                    <w:rPr>
                      <w:rFonts w:ascii="Times New Roman" w:hAnsi="Times New Roman"/>
                      <w:sz w:val="24"/>
                      <w:szCs w:val="24"/>
                    </w:rPr>
                  </w:pPr>
                  <w:r w:rsidRPr="005D55BB">
                    <w:rPr>
                      <w:rFonts w:ascii="Times New Roman" w:eastAsia="Arial Unicode MS" w:hAnsi="Times New Roman"/>
                      <w:sz w:val="24"/>
                      <w:szCs w:val="24"/>
                    </w:rPr>
                    <w:t>The fixed cost per unit de</w:t>
                  </w:r>
                  <w:r w:rsidR="00286752" w:rsidRPr="005D55BB">
                    <w:rPr>
                      <w:rFonts w:ascii="Times New Roman" w:eastAsia="Arial Unicode MS" w:hAnsi="Times New Roman"/>
                      <w:sz w:val="24"/>
                      <w:szCs w:val="24"/>
                    </w:rPr>
                    <w:t>creases when volume increases.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47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FD4001" w:rsidP="005D55BB">
                  <w:pPr>
                    <w:rPr>
                      <w:rFonts w:ascii="Times New Roman" w:hAnsi="Times New Roman"/>
                      <w:sz w:val="24"/>
                      <w:szCs w:val="24"/>
                    </w:rPr>
                  </w:pPr>
                  <w:r w:rsidRPr="005D55BB">
                    <w:rPr>
                      <w:rFonts w:ascii="Times New Roman" w:eastAsia="Arial Unicode MS" w:hAnsi="Times New Roman"/>
                      <w:sz w:val="24"/>
                      <w:szCs w:val="24"/>
                    </w:rPr>
                    <w:t>The fixed cost per unit in</w:t>
                  </w:r>
                  <w:r w:rsidR="00286752" w:rsidRPr="005D55BB">
                    <w:rPr>
                      <w:rFonts w:ascii="Times New Roman" w:eastAsia="Arial Unicode MS" w:hAnsi="Times New Roman"/>
                      <w:sz w:val="24"/>
                      <w:szCs w:val="24"/>
                    </w:rPr>
                    <w:t>creases when volume increases.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178"/>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fixed cost per unit does not change when volume decreases.</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5D55BB">
            <w:pPr>
              <w:rPr>
                <w:rFonts w:ascii="Times New Roman" w:hAnsi="Times New Roman"/>
                <w:bCs/>
                <w:sz w:val="24"/>
                <w:szCs w:val="24"/>
              </w:rPr>
            </w:pPr>
            <w:r w:rsidRPr="009B25D3">
              <w:rPr>
                <w:rFonts w:ascii="Times New Roman" w:hAnsi="Times New Roman"/>
                <w:bCs/>
                <w:sz w:val="24"/>
                <w:szCs w:val="24"/>
              </w:rPr>
              <w:lastRenderedPageBreak/>
              <w:t xml:space="preserve">Answer: </w:t>
            </w:r>
            <w:r w:rsidR="00315A9C">
              <w:rPr>
                <w:rFonts w:ascii="Times New Roman" w:hAnsi="Times New Roman"/>
                <w:bCs/>
                <w:sz w:val="24"/>
                <w:szCs w:val="24"/>
              </w:rPr>
              <w:t>B</w:t>
            </w:r>
          </w:p>
          <w:p w:rsidR="00315A9C" w:rsidRPr="00315A9C" w:rsidRDefault="00FD4001" w:rsidP="00315A9C">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315A9C" w:rsidRPr="00315A9C">
              <w:rPr>
                <w:rFonts w:ascii="Times New Roman" w:hAnsi="Times New Roman"/>
                <w:bCs/>
                <w:sz w:val="24"/>
                <w:szCs w:val="24"/>
              </w:rPr>
              <w:t>Topic: Fixed Cost Behavior</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 xml:space="preserve">Blooms: </w:t>
            </w:r>
            <w:r>
              <w:rPr>
                <w:rFonts w:ascii="Times New Roman" w:hAnsi="Times New Roman"/>
                <w:bCs/>
                <w:sz w:val="24"/>
                <w:szCs w:val="24"/>
              </w:rPr>
              <w:t>Remember</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 xml:space="preserve">Difficulty: </w:t>
            </w:r>
            <w:r>
              <w:rPr>
                <w:rFonts w:ascii="Times New Roman" w:hAnsi="Times New Roman"/>
                <w:bCs/>
                <w:sz w:val="24"/>
                <w:szCs w:val="24"/>
              </w:rPr>
              <w:t>1 Easy</w:t>
            </w:r>
          </w:p>
          <w:p w:rsidR="00315A9C" w:rsidRPr="00315A9C" w:rsidRDefault="00315A9C" w:rsidP="00315A9C">
            <w:pPr>
              <w:rPr>
                <w:rFonts w:ascii="Times New Roman" w:hAnsi="Times New Roman"/>
                <w:bCs/>
                <w:sz w:val="24"/>
                <w:szCs w:val="24"/>
              </w:rPr>
            </w:pPr>
            <w:r>
              <w:rPr>
                <w:rFonts w:ascii="Times New Roman" w:hAnsi="Times New Roman"/>
                <w:bCs/>
                <w:sz w:val="24"/>
                <w:szCs w:val="24"/>
              </w:rPr>
              <w:t>Feedback:</w:t>
            </w:r>
            <w:r w:rsidRPr="00315A9C">
              <w:rPr>
                <w:rFonts w:ascii="Times New Roman" w:hAnsi="Times New Roman"/>
                <w:bCs/>
                <w:sz w:val="24"/>
                <w:szCs w:val="24"/>
              </w:rPr>
              <w:t xml:space="preserve"> The total amount of a fixed cost does not change when volume changes.</w:t>
            </w:r>
            <w:r>
              <w:rPr>
                <w:rFonts w:ascii="Times New Roman" w:hAnsi="Times New Roman"/>
                <w:bCs/>
                <w:sz w:val="24"/>
                <w:szCs w:val="24"/>
              </w:rPr>
              <w:t xml:space="preserve"> In contrast, f</w:t>
            </w:r>
            <w:r w:rsidRPr="00315A9C">
              <w:rPr>
                <w:rFonts w:ascii="Times New Roman" w:hAnsi="Times New Roman"/>
                <w:bCs/>
                <w:sz w:val="24"/>
                <w:szCs w:val="24"/>
              </w:rPr>
              <w:t>ixed cost per unit is </w:t>
            </w:r>
            <w:r w:rsidRPr="00315A9C">
              <w:rPr>
                <w:rFonts w:ascii="Times New Roman" w:hAnsi="Times New Roman"/>
                <w:bCs/>
                <w:i/>
                <w:iCs/>
                <w:sz w:val="24"/>
                <w:szCs w:val="24"/>
              </w:rPr>
              <w:t>not</w:t>
            </w:r>
            <w:r w:rsidRPr="00315A9C">
              <w:rPr>
                <w:rFonts w:ascii="Times New Roman" w:hAnsi="Times New Roman"/>
                <w:bCs/>
                <w:sz w:val="24"/>
                <w:szCs w:val="24"/>
              </w:rPr>
              <w:t xml:space="preserve"> fixed. It changes </w:t>
            </w:r>
            <w:r>
              <w:rPr>
                <w:rFonts w:ascii="Times New Roman" w:hAnsi="Times New Roman"/>
                <w:bCs/>
                <w:sz w:val="24"/>
                <w:szCs w:val="24"/>
              </w:rPr>
              <w:t>as the volume changes</w:t>
            </w:r>
            <w:r w:rsidRPr="00315A9C">
              <w:rPr>
                <w:rFonts w:ascii="Times New Roman" w:hAnsi="Times New Roman"/>
                <w:bCs/>
                <w:sz w:val="24"/>
                <w:szCs w:val="24"/>
              </w:rPr>
              <w:t>. The fixed cost per unit decreases when volume increases</w:t>
            </w:r>
            <w:r>
              <w:rPr>
                <w:rFonts w:ascii="Times New Roman" w:hAnsi="Times New Roman"/>
                <w:bCs/>
                <w:sz w:val="24"/>
                <w:szCs w:val="24"/>
              </w:rPr>
              <w:t xml:space="preserve"> and the fixed cost per unit increases when volume decreases.</w:t>
            </w:r>
          </w:p>
          <w:p w:rsidR="00286752" w:rsidRPr="005D55BB" w:rsidRDefault="00286752" w:rsidP="00315A9C">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Larry's Lawn Care incurs significant gasoline costs. This cost would be classified as a variable cost if the total gasoline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11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varies inversely with the number of hours the lawn equipment is operated.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77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FD4001" w:rsidP="005D55BB">
                  <w:pPr>
                    <w:rPr>
                      <w:rFonts w:ascii="Times New Roman" w:hAnsi="Times New Roman"/>
                      <w:sz w:val="24"/>
                      <w:szCs w:val="24"/>
                    </w:rPr>
                  </w:pPr>
                  <w:r w:rsidRPr="005D55BB">
                    <w:rPr>
                      <w:rFonts w:ascii="Times New Roman" w:eastAsia="Arial Unicode MS" w:hAnsi="Times New Roman"/>
                      <w:sz w:val="24"/>
                      <w:szCs w:val="24"/>
                    </w:rPr>
                    <w:t xml:space="preserve">is not affected by the number of hours the lawn equipment is operated. </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17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FD4001" w:rsidP="005D55BB">
                  <w:pPr>
                    <w:rPr>
                      <w:rFonts w:ascii="Times New Roman" w:hAnsi="Times New Roman"/>
                      <w:sz w:val="24"/>
                      <w:szCs w:val="24"/>
                    </w:rPr>
                  </w:pPr>
                  <w:r w:rsidRPr="005D55BB">
                    <w:rPr>
                      <w:rFonts w:ascii="Times New Roman" w:eastAsia="Arial Unicode MS" w:hAnsi="Times New Roman"/>
                      <w:sz w:val="24"/>
                      <w:szCs w:val="24"/>
                    </w:rPr>
                    <w:t>increases in direct proportion to the number of hours the lawn equipment is operated</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7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none of the above.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315A9C">
              <w:rPr>
                <w:rFonts w:ascii="Times New Roman" w:hAnsi="Times New Roman"/>
                <w:bCs/>
                <w:sz w:val="24"/>
                <w:szCs w:val="24"/>
              </w:rPr>
              <w:t>C</w:t>
            </w:r>
          </w:p>
          <w:p w:rsidR="00882288" w:rsidRPr="00882288" w:rsidRDefault="00FD4001" w:rsidP="00882288">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882288" w:rsidRPr="00882288">
              <w:rPr>
                <w:rFonts w:ascii="Times New Roman" w:hAnsi="Times New Roman"/>
                <w:bCs/>
                <w:sz w:val="24"/>
                <w:szCs w:val="24"/>
              </w:rPr>
              <w:t>Topic: Variable Cost Behavior</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Blooms: Understand</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315A9C" w:rsidRPr="00315A9C" w:rsidRDefault="00315A9C" w:rsidP="00315A9C">
            <w:pPr>
              <w:textAlignment w:val="baseline"/>
              <w:rPr>
                <w:rFonts w:ascii="Times New Roman" w:hAnsi="Times New Roman"/>
                <w:bCs/>
                <w:sz w:val="24"/>
                <w:szCs w:val="24"/>
              </w:rPr>
            </w:pPr>
            <w:r w:rsidRPr="00315A9C">
              <w:rPr>
                <w:rFonts w:ascii="Times New Roman" w:hAnsi="Times New Roman"/>
                <w:bCs/>
                <w:sz w:val="24"/>
                <w:szCs w:val="24"/>
              </w:rPr>
              <w:t>Difficulty: 2 Medium</w:t>
            </w:r>
          </w:p>
          <w:p w:rsidR="00233B02" w:rsidRDefault="00315A9C" w:rsidP="00233B02">
            <w:pPr>
              <w:rPr>
                <w:rFonts w:ascii="Times New Roman" w:hAnsi="Times New Roman"/>
                <w:bCs/>
                <w:sz w:val="24"/>
                <w:szCs w:val="24"/>
              </w:rPr>
            </w:pPr>
            <w:r w:rsidRPr="00315A9C">
              <w:rPr>
                <w:rFonts w:ascii="Times New Roman" w:hAnsi="Times New Roman"/>
                <w:bCs/>
                <w:sz w:val="24"/>
                <w:szCs w:val="24"/>
              </w:rPr>
              <w:t xml:space="preserve">Feedback: </w:t>
            </w:r>
            <w:r>
              <w:rPr>
                <w:rFonts w:ascii="Times New Roman" w:hAnsi="Times New Roman"/>
                <w:bCs/>
                <w:sz w:val="24"/>
                <w:szCs w:val="24"/>
              </w:rPr>
              <w:t xml:space="preserve">The gasoline cost would be classified as variable if the total gasoline cost </w:t>
            </w:r>
            <w:r w:rsidR="00233B02">
              <w:rPr>
                <w:rFonts w:ascii="Times New Roman" w:hAnsi="Times New Roman"/>
                <w:bCs/>
                <w:sz w:val="24"/>
                <w:szCs w:val="24"/>
              </w:rPr>
              <w:t xml:space="preserve">increases when </w:t>
            </w:r>
            <w:r>
              <w:rPr>
                <w:rFonts w:ascii="Times New Roman" w:hAnsi="Times New Roman"/>
                <w:bCs/>
                <w:sz w:val="24"/>
                <w:szCs w:val="24"/>
              </w:rPr>
              <w:t xml:space="preserve">the </w:t>
            </w:r>
            <w:r w:rsidRPr="00315A9C">
              <w:rPr>
                <w:rFonts w:ascii="Times New Roman" w:hAnsi="Times New Roman"/>
                <w:bCs/>
                <w:sz w:val="24"/>
                <w:szCs w:val="24"/>
              </w:rPr>
              <w:t>volume increases</w:t>
            </w:r>
            <w:r w:rsidR="00233B02">
              <w:rPr>
                <w:rFonts w:ascii="Times New Roman" w:hAnsi="Times New Roman"/>
                <w:bCs/>
                <w:sz w:val="24"/>
                <w:szCs w:val="24"/>
              </w:rPr>
              <w:t xml:space="preserve"> and </w:t>
            </w:r>
            <w:r w:rsidR="0044628D">
              <w:rPr>
                <w:rFonts w:ascii="Times New Roman" w:hAnsi="Times New Roman"/>
                <w:bCs/>
                <w:sz w:val="24"/>
                <w:szCs w:val="24"/>
              </w:rPr>
              <w:t xml:space="preserve">the total gasoline cost </w:t>
            </w:r>
            <w:r w:rsidR="00233B02">
              <w:rPr>
                <w:rFonts w:ascii="Times New Roman" w:hAnsi="Times New Roman"/>
                <w:bCs/>
                <w:sz w:val="24"/>
                <w:szCs w:val="24"/>
              </w:rPr>
              <w:t>decreases when the volume decreases.</w:t>
            </w:r>
          </w:p>
          <w:p w:rsidR="00286752" w:rsidRPr="005D55BB" w:rsidRDefault="00233B02" w:rsidP="00233B02">
            <w:pPr>
              <w:rPr>
                <w:rFonts w:ascii="Times New Roman" w:hAnsi="Times New Roman"/>
                <w:sz w:val="24"/>
                <w:szCs w:val="24"/>
              </w:rPr>
            </w:pPr>
            <w:r>
              <w:rPr>
                <w:rFonts w:ascii="Times New Roman" w:hAnsi="Times New Roman"/>
                <w:bCs/>
                <w:sz w:val="24"/>
                <w:szCs w:val="24"/>
              </w:rPr>
              <w:t xml:space="preserve"> </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Select the correct statement regarding fixed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There is a contradiction between the term "fixed cost per unit" and the behavior pattern implied by the term.</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99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Fixed cost per unit is not fixed.</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43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Total fixed cost remains constant when volume changes.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33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All of these are correct statements.</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233B02">
              <w:rPr>
                <w:rFonts w:ascii="Times New Roman" w:hAnsi="Times New Roman"/>
                <w:bCs/>
                <w:sz w:val="24"/>
                <w:szCs w:val="24"/>
              </w:rPr>
              <w:t>D</w:t>
            </w:r>
          </w:p>
          <w:p w:rsidR="00233B02" w:rsidRPr="00315A9C" w:rsidRDefault="00DC7421" w:rsidP="00233B0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33B02" w:rsidRPr="00315A9C">
              <w:rPr>
                <w:rFonts w:ascii="Times New Roman" w:hAnsi="Times New Roman"/>
                <w:bCs/>
                <w:sz w:val="24"/>
                <w:szCs w:val="24"/>
              </w:rPr>
              <w:t>Topic: Fixed Cost Behavior</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 xml:space="preserve">Blooms: </w:t>
            </w:r>
            <w:r>
              <w:rPr>
                <w:rFonts w:ascii="Times New Roman" w:hAnsi="Times New Roman"/>
                <w:bCs/>
                <w:sz w:val="24"/>
                <w:szCs w:val="24"/>
              </w:rPr>
              <w:t>Remember</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 xml:space="preserve">Difficulty: </w:t>
            </w:r>
            <w:r>
              <w:rPr>
                <w:rFonts w:ascii="Times New Roman" w:hAnsi="Times New Roman"/>
                <w:bCs/>
                <w:sz w:val="24"/>
                <w:szCs w:val="24"/>
              </w:rPr>
              <w:t>1 Easy</w:t>
            </w:r>
          </w:p>
          <w:p w:rsidR="00233B02" w:rsidRPr="00315A9C" w:rsidRDefault="00233B02" w:rsidP="00233B02">
            <w:pPr>
              <w:rPr>
                <w:rFonts w:ascii="Times New Roman" w:hAnsi="Times New Roman"/>
                <w:bCs/>
                <w:sz w:val="24"/>
                <w:szCs w:val="24"/>
              </w:rPr>
            </w:pPr>
            <w:r>
              <w:rPr>
                <w:rFonts w:ascii="Times New Roman" w:hAnsi="Times New Roman"/>
                <w:bCs/>
                <w:sz w:val="24"/>
                <w:szCs w:val="24"/>
              </w:rPr>
              <w:t>Feedback:</w:t>
            </w:r>
            <w:r w:rsidRPr="00315A9C">
              <w:rPr>
                <w:rFonts w:ascii="Times New Roman" w:hAnsi="Times New Roman"/>
                <w:bCs/>
                <w:sz w:val="24"/>
                <w:szCs w:val="24"/>
              </w:rPr>
              <w:t xml:space="preserve"> The total amount of a fixed cost does not change when volume changes.</w:t>
            </w:r>
            <w:r>
              <w:rPr>
                <w:rFonts w:ascii="Times New Roman" w:hAnsi="Times New Roman"/>
                <w:bCs/>
                <w:sz w:val="24"/>
                <w:szCs w:val="24"/>
              </w:rPr>
              <w:t xml:space="preserve"> In contrast, f</w:t>
            </w:r>
            <w:r w:rsidRPr="00315A9C">
              <w:rPr>
                <w:rFonts w:ascii="Times New Roman" w:hAnsi="Times New Roman"/>
                <w:bCs/>
                <w:sz w:val="24"/>
                <w:szCs w:val="24"/>
              </w:rPr>
              <w:t>ixed cost per unit is </w:t>
            </w:r>
            <w:r w:rsidRPr="00315A9C">
              <w:rPr>
                <w:rFonts w:ascii="Times New Roman" w:hAnsi="Times New Roman"/>
                <w:bCs/>
                <w:i/>
                <w:iCs/>
                <w:sz w:val="24"/>
                <w:szCs w:val="24"/>
              </w:rPr>
              <w:t>not</w:t>
            </w:r>
            <w:r w:rsidRPr="00315A9C">
              <w:rPr>
                <w:rFonts w:ascii="Times New Roman" w:hAnsi="Times New Roman"/>
                <w:bCs/>
                <w:sz w:val="24"/>
                <w:szCs w:val="24"/>
              </w:rPr>
              <w:t xml:space="preserve"> fixed. It changes </w:t>
            </w:r>
            <w:r>
              <w:rPr>
                <w:rFonts w:ascii="Times New Roman" w:hAnsi="Times New Roman"/>
                <w:bCs/>
                <w:sz w:val="24"/>
                <w:szCs w:val="24"/>
              </w:rPr>
              <w:t>as the volume changes</w:t>
            </w:r>
            <w:r w:rsidRPr="00315A9C">
              <w:rPr>
                <w:rFonts w:ascii="Times New Roman" w:hAnsi="Times New Roman"/>
                <w:bCs/>
                <w:sz w:val="24"/>
                <w:szCs w:val="24"/>
              </w:rPr>
              <w:t>. The fixed cost per unit decreases when volume increases</w:t>
            </w:r>
            <w:r>
              <w:rPr>
                <w:rFonts w:ascii="Times New Roman" w:hAnsi="Times New Roman"/>
                <w:bCs/>
                <w:sz w:val="24"/>
                <w:szCs w:val="24"/>
              </w:rPr>
              <w:t xml:space="preserve"> and the fixed cost per unit increases when volume decreases.</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p>
        </w:tc>
        <w:tc>
          <w:tcPr>
            <w:tcW w:w="4650" w:type="pct"/>
          </w:tcPr>
          <w:p w:rsidR="00233B02" w:rsidRDefault="00233B02" w:rsidP="005D55BB">
            <w:pPr>
              <w:rPr>
                <w:rFonts w:ascii="Times New Roman" w:eastAsia="Arial Unicode MS" w:hAnsi="Times New Roman"/>
                <w:sz w:val="24"/>
                <w:szCs w:val="24"/>
              </w:rPr>
            </w:pPr>
            <w:r>
              <w:rPr>
                <w:rFonts w:ascii="Times New Roman" w:eastAsia="Arial Unicode MS" w:hAnsi="Times New Roman"/>
                <w:sz w:val="24"/>
                <w:szCs w:val="24"/>
              </w:rPr>
              <w:t>Use the following information to answer questions 5 and 6:</w:t>
            </w:r>
          </w:p>
          <w:p w:rsidR="00233B02" w:rsidRDefault="00233B02" w:rsidP="005D55BB">
            <w:pPr>
              <w:rPr>
                <w:rFonts w:ascii="Times New Roman" w:eastAsia="Arial Unicode MS" w:hAnsi="Times New Roman"/>
                <w:sz w:val="24"/>
                <w:szCs w:val="24"/>
              </w:rPr>
            </w:pPr>
          </w:p>
          <w:p w:rsidR="00286752" w:rsidRPr="005D55BB" w:rsidRDefault="00DC7421" w:rsidP="005D55BB">
            <w:pPr>
              <w:rPr>
                <w:rFonts w:ascii="Times New Roman" w:hAnsi="Times New Roman"/>
                <w:sz w:val="24"/>
                <w:szCs w:val="24"/>
              </w:rPr>
            </w:pPr>
            <w:r w:rsidRPr="005D55BB">
              <w:rPr>
                <w:rFonts w:ascii="Times New Roman" w:eastAsia="Arial Unicode MS" w:hAnsi="Times New Roman"/>
                <w:sz w:val="24"/>
                <w:szCs w:val="24"/>
              </w:rPr>
              <w:t>Rock Creek</w:t>
            </w:r>
            <w:r w:rsidR="00286752" w:rsidRPr="005D55BB">
              <w:rPr>
                <w:rFonts w:ascii="Times New Roman" w:eastAsia="Arial Unicode MS" w:hAnsi="Times New Roman"/>
                <w:sz w:val="24"/>
                <w:szCs w:val="24"/>
              </w:rPr>
              <w:t xml:space="preserve"> Bottling Company pays its pr</w:t>
            </w:r>
            <w:r w:rsidRPr="005D55BB">
              <w:rPr>
                <w:rFonts w:ascii="Times New Roman" w:eastAsia="Arial Unicode MS" w:hAnsi="Times New Roman"/>
                <w:sz w:val="24"/>
                <w:szCs w:val="24"/>
              </w:rPr>
              <w:t>oduction manager a salary of $6</w:t>
            </w:r>
            <w:r w:rsidR="00286752" w:rsidRPr="005D55BB">
              <w:rPr>
                <w:rFonts w:ascii="Times New Roman" w:eastAsia="Arial Unicode MS" w:hAnsi="Times New Roman"/>
                <w:sz w:val="24"/>
                <w:szCs w:val="24"/>
              </w:rPr>
              <w:t>,000 per month. Salespersons are pa</w:t>
            </w:r>
            <w:r w:rsidRPr="005D55BB">
              <w:rPr>
                <w:rFonts w:ascii="Times New Roman" w:eastAsia="Arial Unicode MS" w:hAnsi="Times New Roman"/>
                <w:sz w:val="24"/>
                <w:szCs w:val="24"/>
              </w:rPr>
              <w:t>id strictly on commission, at $1</w:t>
            </w:r>
            <w:r w:rsidR="00286752" w:rsidRPr="005D55BB">
              <w:rPr>
                <w:rFonts w:ascii="Times New Roman" w:eastAsia="Arial Unicode MS" w:hAnsi="Times New Roman"/>
                <w:sz w:val="24"/>
                <w:szCs w:val="24"/>
              </w:rPr>
              <w:t>.50 for each case of product sold.</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w:t>
            </w:r>
          </w:p>
        </w:tc>
        <w:tc>
          <w:tcPr>
            <w:tcW w:w="4650" w:type="pct"/>
          </w:tcPr>
          <w:p w:rsidR="00286752" w:rsidRPr="005D55BB" w:rsidRDefault="00DC7421" w:rsidP="005D55BB">
            <w:pPr>
              <w:rPr>
                <w:rFonts w:ascii="Times New Roman" w:hAnsi="Times New Roman"/>
                <w:sz w:val="24"/>
                <w:szCs w:val="24"/>
              </w:rPr>
            </w:pPr>
            <w:r w:rsidRPr="005D55BB">
              <w:rPr>
                <w:rFonts w:ascii="Times New Roman" w:eastAsia="Arial Unicode MS" w:hAnsi="Times New Roman"/>
                <w:sz w:val="24"/>
                <w:szCs w:val="24"/>
              </w:rPr>
              <w:t>For Rock Creek</w:t>
            </w:r>
            <w:r w:rsidR="00286752" w:rsidRPr="005D55BB">
              <w:rPr>
                <w:rFonts w:ascii="Times New Roman" w:eastAsia="Arial Unicode MS" w:hAnsi="Times New Roman"/>
                <w:sz w:val="24"/>
                <w:szCs w:val="24"/>
              </w:rPr>
              <w:t xml:space="preserve"> Bottling Company, the production manager's salary is an example of: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44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a variable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w:t>
                  </w:r>
                  <w:r w:rsidR="00DC7421" w:rsidRPr="005D55BB">
                    <w:rPr>
                      <w:rFonts w:ascii="Times New Roman" w:eastAsia="Arial Unicode MS" w:hAnsi="Times New Roman"/>
                      <w:sz w:val="24"/>
                      <w:szCs w:val="24"/>
                    </w:rPr>
                    <w:t xml:space="preserve"> m</w:t>
                  </w:r>
                  <w:r w:rsidRPr="005D55BB">
                    <w:rPr>
                      <w:rFonts w:ascii="Times New Roman" w:eastAsia="Arial Unicode MS" w:hAnsi="Times New Roman"/>
                      <w:sz w:val="24"/>
                      <w:szCs w:val="24"/>
                    </w:rPr>
                    <w:t xml:space="preserve">ixed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16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C7421" w:rsidP="005D55BB">
                  <w:pPr>
                    <w:rPr>
                      <w:rFonts w:ascii="Times New Roman" w:hAnsi="Times New Roman"/>
                      <w:sz w:val="24"/>
                      <w:szCs w:val="24"/>
                    </w:rPr>
                  </w:pPr>
                  <w:r w:rsidRPr="005D55BB">
                    <w:rPr>
                      <w:rFonts w:ascii="Times New Roman" w:eastAsia="Arial Unicode MS" w:hAnsi="Times New Roman"/>
                      <w:sz w:val="24"/>
                      <w:szCs w:val="24"/>
                    </w:rPr>
                    <w:t>a f</w:t>
                  </w:r>
                  <w:r w:rsidR="00286752" w:rsidRPr="005D55BB">
                    <w:rPr>
                      <w:rFonts w:ascii="Times New Roman" w:eastAsia="Arial Unicode MS" w:hAnsi="Times New Roman"/>
                      <w:sz w:val="24"/>
                      <w:szCs w:val="24"/>
                    </w:rPr>
                    <w:t xml:space="preserve">ixed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none of these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p>
          <w:p w:rsidR="00233B02" w:rsidRPr="00315A9C" w:rsidRDefault="00DC7421" w:rsidP="00233B0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33B02" w:rsidRPr="00315A9C">
              <w:rPr>
                <w:rFonts w:ascii="Times New Roman" w:hAnsi="Times New Roman"/>
                <w:bCs/>
                <w:sz w:val="24"/>
                <w:szCs w:val="24"/>
              </w:rPr>
              <w:t>Topic: Fixed Cost Behavior</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Blooms: Understand</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233B02" w:rsidRDefault="00233B02" w:rsidP="00233B02">
            <w:pPr>
              <w:rPr>
                <w:rFonts w:ascii="Times New Roman" w:hAnsi="Times New Roman"/>
                <w:bCs/>
                <w:sz w:val="24"/>
                <w:szCs w:val="24"/>
              </w:rPr>
            </w:pPr>
            <w:r w:rsidRPr="00315A9C">
              <w:rPr>
                <w:rFonts w:ascii="Times New Roman" w:hAnsi="Times New Roman"/>
                <w:bCs/>
                <w:sz w:val="24"/>
                <w:szCs w:val="24"/>
              </w:rPr>
              <w:t>Difficulty: 2 Medium</w:t>
            </w:r>
          </w:p>
          <w:p w:rsidR="0044628D" w:rsidRDefault="0044628D" w:rsidP="00233B02">
            <w:pPr>
              <w:rPr>
                <w:rFonts w:ascii="Times New Roman" w:hAnsi="Times New Roman"/>
                <w:bCs/>
                <w:sz w:val="24"/>
                <w:szCs w:val="24"/>
              </w:rPr>
            </w:pPr>
            <w:r>
              <w:rPr>
                <w:rFonts w:ascii="Times New Roman" w:hAnsi="Times New Roman"/>
                <w:bCs/>
                <w:sz w:val="24"/>
                <w:szCs w:val="24"/>
              </w:rPr>
              <w:t>Feedback:</w:t>
            </w:r>
            <w:r w:rsidRPr="00315A9C">
              <w:rPr>
                <w:rFonts w:ascii="Times New Roman" w:hAnsi="Times New Roman"/>
                <w:bCs/>
                <w:sz w:val="24"/>
                <w:szCs w:val="24"/>
              </w:rPr>
              <w:t xml:space="preserve"> The total amount of a fixed cost does not change when volume changes.</w:t>
            </w:r>
          </w:p>
          <w:p w:rsidR="00286752" w:rsidRPr="005D55BB" w:rsidRDefault="00286752" w:rsidP="00233B0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w:t>
            </w:r>
          </w:p>
        </w:tc>
        <w:tc>
          <w:tcPr>
            <w:tcW w:w="4650" w:type="pct"/>
          </w:tcPr>
          <w:p w:rsidR="00286752" w:rsidRPr="005D55BB" w:rsidRDefault="00CF4ABF" w:rsidP="005D55BB">
            <w:pPr>
              <w:rPr>
                <w:rFonts w:ascii="Times New Roman" w:hAnsi="Times New Roman"/>
                <w:sz w:val="24"/>
                <w:szCs w:val="24"/>
              </w:rPr>
            </w:pPr>
            <w:r w:rsidRPr="005D55BB">
              <w:rPr>
                <w:rFonts w:ascii="Times New Roman" w:eastAsia="Arial Unicode MS" w:hAnsi="Times New Roman"/>
                <w:sz w:val="24"/>
                <w:szCs w:val="24"/>
              </w:rPr>
              <w:t>For Rock Creek</w:t>
            </w:r>
            <w:r w:rsidR="00286752" w:rsidRPr="005D55BB">
              <w:rPr>
                <w:rFonts w:ascii="Times New Roman" w:eastAsia="Arial Unicode MS" w:hAnsi="Times New Roman"/>
                <w:sz w:val="24"/>
                <w:szCs w:val="24"/>
              </w:rPr>
              <w:t xml:space="preserve"> Bottling Company, the </w:t>
            </w:r>
            <w:r w:rsidR="0044628D">
              <w:rPr>
                <w:rFonts w:ascii="Times New Roman" w:eastAsia="Arial Unicode MS" w:hAnsi="Times New Roman"/>
                <w:sz w:val="24"/>
                <w:szCs w:val="24"/>
              </w:rPr>
              <w:t xml:space="preserve">cost of the </w:t>
            </w:r>
            <w:r w:rsidR="00286752" w:rsidRPr="005D55BB">
              <w:rPr>
                <w:rFonts w:ascii="Times New Roman" w:eastAsia="Arial Unicode MS" w:hAnsi="Times New Roman"/>
                <w:sz w:val="24"/>
                <w:szCs w:val="24"/>
              </w:rPr>
              <w:t xml:space="preserve">salespersons' commissions </w:t>
            </w:r>
            <w:r w:rsidR="0044628D">
              <w:rPr>
                <w:rFonts w:ascii="Times New Roman" w:eastAsia="Arial Unicode MS" w:hAnsi="Times New Roman"/>
                <w:sz w:val="24"/>
                <w:szCs w:val="24"/>
              </w:rPr>
              <w:t xml:space="preserve">is </w:t>
            </w:r>
            <w:r w:rsidR="00286752" w:rsidRPr="005D55BB">
              <w:rPr>
                <w:rFonts w:ascii="Times New Roman" w:eastAsia="Arial Unicode MS" w:hAnsi="Times New Roman"/>
                <w:sz w:val="24"/>
                <w:szCs w:val="24"/>
              </w:rPr>
              <w:t>an example of: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16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CF4ABF" w:rsidP="005D55BB">
                  <w:pPr>
                    <w:rPr>
                      <w:rFonts w:ascii="Times New Roman" w:hAnsi="Times New Roman"/>
                      <w:sz w:val="24"/>
                      <w:szCs w:val="24"/>
                    </w:rPr>
                  </w:pPr>
                  <w:r w:rsidRPr="005D55BB">
                    <w:rPr>
                      <w:rFonts w:ascii="Times New Roman" w:eastAsia="Arial Unicode MS" w:hAnsi="Times New Roman"/>
                      <w:sz w:val="24"/>
                      <w:szCs w:val="24"/>
                    </w:rPr>
                    <w:t xml:space="preserve">a fixed </w:t>
                  </w:r>
                  <w:r w:rsidR="00286752" w:rsidRPr="005D55BB">
                    <w:rPr>
                      <w:rFonts w:ascii="Times New Roman" w:eastAsia="Arial Unicode MS" w:hAnsi="Times New Roman"/>
                      <w:sz w:val="24"/>
                      <w:szCs w:val="24"/>
                    </w:rPr>
                    <w:t xml:space="preserve">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44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CF4ABF" w:rsidP="005D55BB">
                  <w:pPr>
                    <w:rPr>
                      <w:rFonts w:ascii="Times New Roman" w:hAnsi="Times New Roman"/>
                      <w:sz w:val="24"/>
                      <w:szCs w:val="24"/>
                    </w:rPr>
                  </w:pPr>
                  <w:r w:rsidRPr="005D55BB">
                    <w:rPr>
                      <w:rFonts w:ascii="Times New Roman" w:eastAsia="Arial Unicode MS" w:hAnsi="Times New Roman"/>
                      <w:sz w:val="24"/>
                      <w:szCs w:val="24"/>
                    </w:rPr>
                    <w:t>a variable</w:t>
                  </w:r>
                  <w:r w:rsidR="00286752" w:rsidRPr="005D55BB">
                    <w:rPr>
                      <w:rFonts w:ascii="Times New Roman" w:eastAsia="Arial Unicode MS" w:hAnsi="Times New Roman"/>
                      <w:sz w:val="24"/>
                      <w:szCs w:val="24"/>
                    </w:rPr>
                    <w:t xml:space="preserve">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a mixed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none of these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233B02">
              <w:rPr>
                <w:rFonts w:ascii="Times New Roman" w:hAnsi="Times New Roman"/>
                <w:bCs/>
                <w:sz w:val="24"/>
                <w:szCs w:val="24"/>
              </w:rPr>
              <w:t>B</w:t>
            </w:r>
          </w:p>
          <w:p w:rsidR="00882288" w:rsidRPr="00882288" w:rsidRDefault="00CF4ABF" w:rsidP="00882288">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882288" w:rsidRPr="00882288">
              <w:rPr>
                <w:rFonts w:ascii="Times New Roman" w:hAnsi="Times New Roman"/>
                <w:bCs/>
                <w:sz w:val="24"/>
                <w:szCs w:val="24"/>
              </w:rPr>
              <w:t>Topic: Variable Cost Behavior</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Blooms: Understand</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286752" w:rsidRDefault="00233B02" w:rsidP="00233B02">
            <w:pPr>
              <w:rPr>
                <w:rFonts w:ascii="Times New Roman" w:hAnsi="Times New Roman"/>
                <w:bCs/>
                <w:sz w:val="24"/>
                <w:szCs w:val="24"/>
              </w:rPr>
            </w:pPr>
            <w:r w:rsidRPr="00315A9C">
              <w:rPr>
                <w:rFonts w:ascii="Times New Roman" w:hAnsi="Times New Roman"/>
                <w:bCs/>
                <w:sz w:val="24"/>
                <w:szCs w:val="24"/>
              </w:rPr>
              <w:t>Difficulty: 2 Medium</w:t>
            </w:r>
          </w:p>
          <w:p w:rsidR="0044628D" w:rsidRDefault="0044628D" w:rsidP="0044628D">
            <w:pPr>
              <w:rPr>
                <w:rFonts w:ascii="Times New Roman" w:hAnsi="Times New Roman"/>
                <w:bCs/>
                <w:sz w:val="24"/>
                <w:szCs w:val="24"/>
              </w:rPr>
            </w:pPr>
            <w:r w:rsidRPr="00315A9C">
              <w:rPr>
                <w:rFonts w:ascii="Times New Roman" w:hAnsi="Times New Roman"/>
                <w:bCs/>
                <w:sz w:val="24"/>
                <w:szCs w:val="24"/>
              </w:rPr>
              <w:t xml:space="preserve">Feedback: </w:t>
            </w:r>
            <w:r w:rsidRPr="005D55BB">
              <w:rPr>
                <w:rFonts w:ascii="Times New Roman" w:eastAsia="Arial Unicode MS" w:hAnsi="Times New Roman"/>
                <w:sz w:val="24"/>
                <w:szCs w:val="24"/>
              </w:rPr>
              <w:t>S</w:t>
            </w:r>
            <w:r>
              <w:rPr>
                <w:rFonts w:ascii="Times New Roman" w:eastAsia="Arial Unicode MS" w:hAnsi="Times New Roman"/>
                <w:sz w:val="24"/>
                <w:szCs w:val="24"/>
              </w:rPr>
              <w:t>ince the s</w:t>
            </w:r>
            <w:r w:rsidRPr="005D55BB">
              <w:rPr>
                <w:rFonts w:ascii="Times New Roman" w:eastAsia="Arial Unicode MS" w:hAnsi="Times New Roman"/>
                <w:sz w:val="24"/>
                <w:szCs w:val="24"/>
              </w:rPr>
              <w:t>alespersons are paid strictly on commission, at $1.50 for each case of product sold</w:t>
            </w:r>
            <w:r>
              <w:rPr>
                <w:rFonts w:ascii="Times New Roman" w:eastAsia="Arial Unicode MS" w:hAnsi="Times New Roman"/>
                <w:sz w:val="24"/>
                <w:szCs w:val="24"/>
              </w:rPr>
              <w:t xml:space="preserve">, the </w:t>
            </w:r>
            <w:r>
              <w:rPr>
                <w:rFonts w:ascii="Times New Roman" w:hAnsi="Times New Roman"/>
                <w:bCs/>
                <w:sz w:val="24"/>
                <w:szCs w:val="24"/>
              </w:rPr>
              <w:t xml:space="preserve">total cost of </w:t>
            </w:r>
            <w:r w:rsidRPr="005D55BB">
              <w:rPr>
                <w:rFonts w:ascii="Times New Roman" w:eastAsia="Arial Unicode MS" w:hAnsi="Times New Roman"/>
                <w:sz w:val="24"/>
                <w:szCs w:val="24"/>
              </w:rPr>
              <w:t xml:space="preserve">the salespersons' commissions </w:t>
            </w:r>
            <w:r>
              <w:rPr>
                <w:rFonts w:ascii="Times New Roman" w:eastAsia="Arial Unicode MS" w:hAnsi="Times New Roman"/>
                <w:sz w:val="24"/>
                <w:szCs w:val="24"/>
              </w:rPr>
              <w:t xml:space="preserve">would increase as the sales volume increases. As such, this cost </w:t>
            </w:r>
            <w:r>
              <w:rPr>
                <w:rFonts w:ascii="Times New Roman" w:hAnsi="Times New Roman"/>
                <w:bCs/>
                <w:sz w:val="24"/>
                <w:szCs w:val="24"/>
              </w:rPr>
              <w:t>would be classified as a variable cost.</w:t>
            </w:r>
          </w:p>
          <w:p w:rsidR="0044628D" w:rsidRPr="005D55BB" w:rsidRDefault="0044628D" w:rsidP="00233B02">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Based on the following cost data, what conclusions can you make about </w:t>
            </w:r>
            <w:r w:rsidR="00233B02">
              <w:rPr>
                <w:rFonts w:ascii="Times New Roman" w:eastAsia="Arial Unicode MS" w:hAnsi="Times New Roman"/>
                <w:sz w:val="24"/>
                <w:szCs w:val="24"/>
              </w:rPr>
              <w:t xml:space="preserve">the costs of </w:t>
            </w:r>
            <w:r w:rsidRPr="005D55BB">
              <w:rPr>
                <w:rFonts w:ascii="Times New Roman" w:eastAsia="Arial Unicode MS" w:hAnsi="Times New Roman"/>
                <w:sz w:val="24"/>
                <w:szCs w:val="24"/>
              </w:rPr>
              <w:t>Product A and Product B?</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68B4BDE4" wp14:editId="78E5B59B">
                  <wp:extent cx="2838450" cy="1591310"/>
                  <wp:effectExtent l="19050" t="0" r="0" b="0"/>
                  <wp:docPr id="1" name="http://ezto.mhhmdemo.mcgraw-hill.com/hurix_bne/12997651175566911780.tp4?REQUEST=SHOWmedia&amp;media=image003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03PRINT.png"/>
                          <pic:cNvPicPr>
                            <a:picLocks noChangeAspect="1" noChangeArrowheads="1"/>
                          </pic:cNvPicPr>
                        </pic:nvPicPr>
                        <pic:blipFill>
                          <a:blip r:embed="rId9" cstate="print"/>
                          <a:srcRect/>
                          <a:stretch>
                            <a:fillRect/>
                          </a:stretch>
                        </pic:blipFill>
                        <pic:spPr bwMode="auto">
                          <a:xfrm>
                            <a:off x="0" y="0"/>
                            <a:ext cx="2838450" cy="159131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725"/>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33B02" w:rsidP="00233B02">
                  <w:pPr>
                    <w:rPr>
                      <w:rFonts w:ascii="Times New Roman" w:hAnsi="Times New Roman"/>
                      <w:sz w:val="24"/>
                      <w:szCs w:val="24"/>
                    </w:rPr>
                  </w:pPr>
                  <w:r>
                    <w:rPr>
                      <w:rFonts w:ascii="Times New Roman" w:eastAsia="Arial Unicode MS" w:hAnsi="Times New Roman"/>
                      <w:sz w:val="24"/>
                      <w:szCs w:val="24"/>
                    </w:rPr>
                    <w:t xml:space="preserve">The cost of </w:t>
                  </w:r>
                  <w:r w:rsidR="00CF4ABF" w:rsidRPr="005D55BB">
                    <w:rPr>
                      <w:rFonts w:ascii="Times New Roman" w:eastAsia="Arial Unicode MS" w:hAnsi="Times New Roman"/>
                      <w:sz w:val="24"/>
                      <w:szCs w:val="24"/>
                    </w:rPr>
                    <w:t xml:space="preserve">Product A is a fixed cost and </w:t>
                  </w:r>
                  <w:r>
                    <w:rPr>
                      <w:rFonts w:ascii="Times New Roman" w:eastAsia="Arial Unicode MS" w:hAnsi="Times New Roman"/>
                      <w:sz w:val="24"/>
                      <w:szCs w:val="24"/>
                    </w:rPr>
                    <w:t xml:space="preserve">the cost of </w:t>
                  </w:r>
                  <w:r w:rsidR="00CF4ABF" w:rsidRPr="005D55BB">
                    <w:rPr>
                      <w:rFonts w:ascii="Times New Roman" w:eastAsia="Arial Unicode MS" w:hAnsi="Times New Roman"/>
                      <w:sz w:val="24"/>
                      <w:szCs w:val="24"/>
                    </w:rPr>
                    <w:t>Product B is a variable</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725"/>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33B02" w:rsidP="005D55BB">
                  <w:pPr>
                    <w:rPr>
                      <w:rFonts w:ascii="Times New Roman" w:hAnsi="Times New Roman"/>
                      <w:sz w:val="24"/>
                      <w:szCs w:val="24"/>
                    </w:rPr>
                  </w:pPr>
                  <w:r>
                    <w:rPr>
                      <w:rFonts w:ascii="Times New Roman" w:eastAsia="Arial Unicode MS" w:hAnsi="Times New Roman"/>
                      <w:sz w:val="24"/>
                      <w:szCs w:val="24"/>
                    </w:rPr>
                    <w:t xml:space="preserve">The cost of </w:t>
                  </w:r>
                  <w:r w:rsidR="00CF4ABF" w:rsidRPr="005D55BB">
                    <w:rPr>
                      <w:rFonts w:ascii="Times New Roman" w:eastAsia="Arial Unicode MS" w:hAnsi="Times New Roman"/>
                      <w:sz w:val="24"/>
                      <w:szCs w:val="24"/>
                    </w:rPr>
                    <w:t xml:space="preserve">Product A is a variable cost and </w:t>
                  </w:r>
                  <w:r>
                    <w:rPr>
                      <w:rFonts w:ascii="Times New Roman" w:eastAsia="Arial Unicode MS" w:hAnsi="Times New Roman"/>
                      <w:sz w:val="24"/>
                      <w:szCs w:val="24"/>
                    </w:rPr>
                    <w:t xml:space="preserve">the cost of </w:t>
                  </w:r>
                  <w:r w:rsidR="00CF4ABF" w:rsidRPr="005D55BB">
                    <w:rPr>
                      <w:rFonts w:ascii="Times New Roman" w:eastAsia="Arial Unicode MS" w:hAnsi="Times New Roman"/>
                      <w:sz w:val="24"/>
                      <w:szCs w:val="24"/>
                    </w:rPr>
                    <w:t>Product B is a fixed</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91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33B02" w:rsidP="005D55BB">
                  <w:pPr>
                    <w:rPr>
                      <w:rFonts w:ascii="Times New Roman" w:hAnsi="Times New Roman"/>
                      <w:sz w:val="24"/>
                      <w:szCs w:val="24"/>
                    </w:rPr>
                  </w:pPr>
                  <w:r>
                    <w:rPr>
                      <w:rFonts w:ascii="Times New Roman" w:eastAsia="Arial Unicode MS" w:hAnsi="Times New Roman"/>
                      <w:sz w:val="24"/>
                      <w:szCs w:val="24"/>
                    </w:rPr>
                    <w:t xml:space="preserve">The costs of </w:t>
                  </w:r>
                  <w:r w:rsidR="00286752" w:rsidRPr="005D55BB">
                    <w:rPr>
                      <w:rFonts w:ascii="Times New Roman" w:eastAsia="Arial Unicode MS" w:hAnsi="Times New Roman"/>
                      <w:sz w:val="24"/>
                      <w:szCs w:val="24"/>
                    </w:rPr>
                    <w:t>Product A and Product B are both variable costs.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74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33B02" w:rsidP="005D55BB">
                  <w:pPr>
                    <w:rPr>
                      <w:rFonts w:ascii="Times New Roman" w:hAnsi="Times New Roman"/>
                      <w:sz w:val="24"/>
                      <w:szCs w:val="24"/>
                    </w:rPr>
                  </w:pPr>
                  <w:r>
                    <w:rPr>
                      <w:rFonts w:ascii="Times New Roman" w:eastAsia="Arial Unicode MS" w:hAnsi="Times New Roman"/>
                      <w:sz w:val="24"/>
                      <w:szCs w:val="24"/>
                    </w:rPr>
                    <w:t xml:space="preserve">The costs of </w:t>
                  </w:r>
                  <w:r w:rsidR="00286752" w:rsidRPr="005D55BB">
                    <w:rPr>
                      <w:rFonts w:ascii="Times New Roman" w:eastAsia="Arial Unicode MS" w:hAnsi="Times New Roman"/>
                      <w:sz w:val="24"/>
                      <w:szCs w:val="24"/>
                    </w:rPr>
                    <w:t>Product A and Product B are both mixed costs.</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233B02">
              <w:rPr>
                <w:rFonts w:ascii="Times New Roman" w:hAnsi="Times New Roman"/>
                <w:bCs/>
                <w:sz w:val="24"/>
                <w:szCs w:val="24"/>
              </w:rPr>
              <w:t>B</w:t>
            </w:r>
          </w:p>
          <w:p w:rsidR="00233B02" w:rsidRPr="00315A9C" w:rsidRDefault="00CF4ABF" w:rsidP="00233B0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33B02" w:rsidRPr="00315A9C">
              <w:rPr>
                <w:rFonts w:ascii="Times New Roman" w:hAnsi="Times New Roman"/>
                <w:bCs/>
                <w:sz w:val="24"/>
                <w:szCs w:val="24"/>
              </w:rPr>
              <w:t>Topic: Fixed Cost Behavior</w:t>
            </w:r>
          </w:p>
          <w:p w:rsidR="00882288" w:rsidRPr="00882288" w:rsidRDefault="00882288" w:rsidP="00882288">
            <w:pPr>
              <w:textAlignment w:val="baseline"/>
              <w:rPr>
                <w:rFonts w:ascii="Times New Roman" w:hAnsi="Times New Roman"/>
                <w:bCs/>
                <w:sz w:val="24"/>
                <w:szCs w:val="24"/>
              </w:rPr>
            </w:pPr>
            <w:r w:rsidRPr="00882288">
              <w:rPr>
                <w:rFonts w:ascii="Times New Roman" w:hAnsi="Times New Roman"/>
                <w:bCs/>
                <w:sz w:val="24"/>
                <w:szCs w:val="24"/>
              </w:rPr>
              <w:t>Topic: Variable Cost Behavior</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Blooms: Understand</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Difficulty: 2 Medium</w:t>
            </w:r>
          </w:p>
          <w:p w:rsidR="00233B02" w:rsidRPr="00315A9C" w:rsidRDefault="00233B02" w:rsidP="00233B02">
            <w:pPr>
              <w:textAlignment w:val="baseline"/>
              <w:rPr>
                <w:rFonts w:ascii="Times New Roman" w:hAnsi="Times New Roman"/>
                <w:bCs/>
                <w:sz w:val="24"/>
                <w:szCs w:val="24"/>
              </w:rPr>
            </w:pPr>
            <w:r w:rsidRPr="00315A9C">
              <w:rPr>
                <w:rFonts w:ascii="Times New Roman" w:hAnsi="Times New Roman"/>
                <w:bCs/>
                <w:sz w:val="24"/>
                <w:szCs w:val="24"/>
              </w:rPr>
              <w:t xml:space="preserve">Feedback: When </w:t>
            </w:r>
            <w:r>
              <w:rPr>
                <w:rFonts w:ascii="Times New Roman" w:hAnsi="Times New Roman"/>
                <w:bCs/>
                <w:sz w:val="24"/>
                <w:szCs w:val="24"/>
              </w:rPr>
              <w:t xml:space="preserve">the </w:t>
            </w:r>
            <w:r w:rsidRPr="00315A9C">
              <w:rPr>
                <w:rFonts w:ascii="Times New Roman" w:hAnsi="Times New Roman"/>
                <w:bCs/>
                <w:sz w:val="24"/>
                <w:szCs w:val="24"/>
              </w:rPr>
              <w:t xml:space="preserve">volume increases, </w:t>
            </w:r>
            <w:r>
              <w:rPr>
                <w:rFonts w:ascii="Times New Roman" w:hAnsi="Times New Roman"/>
                <w:bCs/>
                <w:sz w:val="24"/>
                <w:szCs w:val="24"/>
              </w:rPr>
              <w:t xml:space="preserve">the total cost of Product A </w:t>
            </w:r>
            <w:r w:rsidRPr="00315A9C">
              <w:rPr>
                <w:rFonts w:ascii="Times New Roman" w:hAnsi="Times New Roman"/>
                <w:bCs/>
                <w:sz w:val="24"/>
                <w:szCs w:val="24"/>
              </w:rPr>
              <w:t xml:space="preserve">increases; </w:t>
            </w:r>
            <w:r>
              <w:rPr>
                <w:rFonts w:ascii="Times New Roman" w:hAnsi="Times New Roman"/>
                <w:bCs/>
                <w:sz w:val="24"/>
                <w:szCs w:val="24"/>
              </w:rPr>
              <w:t xml:space="preserve">as such, the cost of Product A is a variable cost. </w:t>
            </w:r>
            <w:r w:rsidRPr="00315A9C">
              <w:rPr>
                <w:rFonts w:ascii="Times New Roman" w:hAnsi="Times New Roman"/>
                <w:bCs/>
                <w:sz w:val="24"/>
                <w:szCs w:val="24"/>
              </w:rPr>
              <w:t xml:space="preserve">The fixed cost per unit </w:t>
            </w:r>
            <w:r>
              <w:rPr>
                <w:rFonts w:ascii="Times New Roman" w:hAnsi="Times New Roman"/>
                <w:bCs/>
                <w:sz w:val="24"/>
                <w:szCs w:val="24"/>
              </w:rPr>
              <w:t xml:space="preserve">of Product B </w:t>
            </w:r>
            <w:r w:rsidRPr="00315A9C">
              <w:rPr>
                <w:rFonts w:ascii="Times New Roman" w:hAnsi="Times New Roman"/>
                <w:bCs/>
                <w:sz w:val="24"/>
                <w:szCs w:val="24"/>
              </w:rPr>
              <w:t>decreases when volume increases</w:t>
            </w:r>
            <w:r>
              <w:rPr>
                <w:rFonts w:ascii="Times New Roman" w:hAnsi="Times New Roman"/>
                <w:bCs/>
                <w:sz w:val="24"/>
                <w:szCs w:val="24"/>
              </w:rPr>
              <w:t>; as such, the cost of Product B is a fixed cost.</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8.</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Based on the following cost data, items labeled (a) and (b) in the table below are which of the following amounts, respectively?</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118C4629" wp14:editId="4D6C501C">
                  <wp:extent cx="2553335" cy="1175385"/>
                  <wp:effectExtent l="19050" t="0" r="0" b="0"/>
                  <wp:docPr id="2" name="http://ezto.mhhmdemo.mcgraw-hill.com/hurix_bne/12997651175566911780.tp4?REQUEST=SHOWmedia&amp;media=image004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04PRINT.png"/>
                          <pic:cNvPicPr>
                            <a:picLocks noChangeAspect="1" noChangeArrowheads="1"/>
                          </pic:cNvPicPr>
                        </pic:nvPicPr>
                        <pic:blipFill>
                          <a:blip r:embed="rId10" cstate="print"/>
                          <a:srcRect/>
                          <a:stretch>
                            <a:fillRect/>
                          </a:stretch>
                        </pic:blipFill>
                        <pic:spPr bwMode="auto">
                          <a:xfrm>
                            <a:off x="0" y="0"/>
                            <a:ext cx="2553335" cy="117538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244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2446"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 $3.00; (b) = $3.00</w:t>
                  </w:r>
                  <w:r w:rsidR="009D7486">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44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 </w:t>
                  </w:r>
                </w:p>
              </w:tc>
              <w:tc>
                <w:tcPr>
                  <w:tcW w:w="2446" w:type="dxa"/>
                  <w:tcBorders>
                    <w:top w:val="nil"/>
                    <w:left w:val="nil"/>
                    <w:bottom w:val="nil"/>
                    <w:right w:val="nil"/>
                  </w:tcBorders>
                </w:tcPr>
                <w:p w:rsidR="00286752" w:rsidRPr="005D55BB" w:rsidRDefault="00CF4ABF" w:rsidP="005D55BB">
                  <w:pPr>
                    <w:rPr>
                      <w:rFonts w:ascii="Times New Roman" w:hAnsi="Times New Roman"/>
                      <w:sz w:val="24"/>
                      <w:szCs w:val="24"/>
                    </w:rPr>
                  </w:pPr>
                  <w:r w:rsidRPr="005D55BB">
                    <w:rPr>
                      <w:rFonts w:ascii="Times New Roman" w:eastAsia="Arial Unicode MS" w:hAnsi="Times New Roman"/>
                      <w:sz w:val="24"/>
                      <w:szCs w:val="24"/>
                    </w:rPr>
                    <w:t>(a) = $5.00; (b) = $4</w:t>
                  </w:r>
                  <w:r w:rsidR="00286752"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44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2446"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 $2.50; (b) = $2.00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44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D.</w:t>
                  </w:r>
                  <w:r w:rsidRPr="005D55BB">
                    <w:rPr>
                      <w:rFonts w:ascii="Times New Roman" w:eastAsia="Arial Unicode MS" w:hAnsi="Times New Roman"/>
                      <w:sz w:val="24"/>
                      <w:szCs w:val="24"/>
                    </w:rPr>
                    <w:t> </w:t>
                  </w:r>
                </w:p>
              </w:tc>
              <w:tc>
                <w:tcPr>
                  <w:tcW w:w="2446"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 $</w:t>
                  </w:r>
                  <w:r w:rsidR="00CF4ABF" w:rsidRPr="005D55BB">
                    <w:rPr>
                      <w:rFonts w:ascii="Times New Roman" w:eastAsia="Arial Unicode MS" w:hAnsi="Times New Roman"/>
                      <w:sz w:val="24"/>
                      <w:szCs w:val="24"/>
                    </w:rPr>
                    <w:t>5.00; (b) = $2</w:t>
                  </w:r>
                  <w:r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233B02">
              <w:rPr>
                <w:rFonts w:ascii="Times New Roman" w:hAnsi="Times New Roman"/>
                <w:bCs/>
                <w:sz w:val="24"/>
                <w:szCs w:val="24"/>
              </w:rPr>
              <w:t>D</w:t>
            </w:r>
          </w:p>
          <w:p w:rsidR="00233B02" w:rsidRPr="00233B02" w:rsidRDefault="00CF4ABF" w:rsidP="00233B0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33B02" w:rsidRPr="00233B02">
              <w:rPr>
                <w:rFonts w:ascii="Times New Roman" w:hAnsi="Times New Roman"/>
                <w:bCs/>
                <w:sz w:val="24"/>
                <w:szCs w:val="24"/>
              </w:rPr>
              <w:t>Topic: Fixed Cost Behavior</w:t>
            </w:r>
          </w:p>
          <w:p w:rsidR="00233B02" w:rsidRPr="00233B02" w:rsidRDefault="00233B02" w:rsidP="00233B02">
            <w:pPr>
              <w:textAlignment w:val="baseline"/>
              <w:rPr>
                <w:rFonts w:ascii="Times New Roman" w:hAnsi="Times New Roman"/>
                <w:bCs/>
                <w:sz w:val="24"/>
                <w:szCs w:val="24"/>
              </w:rPr>
            </w:pPr>
            <w:r w:rsidRPr="00233B02">
              <w:rPr>
                <w:rFonts w:ascii="Times New Roman" w:hAnsi="Times New Roman"/>
                <w:bCs/>
                <w:sz w:val="24"/>
                <w:szCs w:val="24"/>
              </w:rPr>
              <w:t>Topic: Variable Cost Behavior</w:t>
            </w:r>
          </w:p>
          <w:p w:rsidR="00233B02" w:rsidRPr="00233B02" w:rsidRDefault="00233B02" w:rsidP="00233B02">
            <w:pPr>
              <w:textAlignment w:val="baseline"/>
              <w:rPr>
                <w:rFonts w:ascii="Times New Roman" w:hAnsi="Times New Roman"/>
                <w:bCs/>
                <w:sz w:val="24"/>
                <w:szCs w:val="24"/>
              </w:rPr>
            </w:pPr>
            <w:r w:rsidRPr="00233B02">
              <w:rPr>
                <w:rFonts w:ascii="Times New Roman" w:hAnsi="Times New Roman"/>
                <w:bCs/>
                <w:sz w:val="24"/>
                <w:szCs w:val="24"/>
              </w:rPr>
              <w:t>Blooms: Apply</w:t>
            </w:r>
          </w:p>
          <w:p w:rsidR="00233B02" w:rsidRPr="00233B02" w:rsidRDefault="00233B02" w:rsidP="00233B02">
            <w:pPr>
              <w:textAlignment w:val="baseline"/>
              <w:rPr>
                <w:rFonts w:ascii="Times New Roman" w:hAnsi="Times New Roman"/>
                <w:bCs/>
                <w:sz w:val="24"/>
                <w:szCs w:val="24"/>
              </w:rPr>
            </w:pPr>
            <w:r w:rsidRPr="00233B02">
              <w:rPr>
                <w:rFonts w:ascii="Times New Roman" w:hAnsi="Times New Roman"/>
                <w:bCs/>
                <w:sz w:val="24"/>
                <w:szCs w:val="24"/>
              </w:rPr>
              <w:t>AACSB: Knowledge Application</w:t>
            </w:r>
          </w:p>
          <w:p w:rsidR="00233B02" w:rsidRPr="00233B02" w:rsidRDefault="00233B02" w:rsidP="00233B02">
            <w:pPr>
              <w:textAlignment w:val="baseline"/>
              <w:rPr>
                <w:rFonts w:ascii="Times New Roman" w:hAnsi="Times New Roman"/>
                <w:bCs/>
                <w:sz w:val="24"/>
                <w:szCs w:val="24"/>
              </w:rPr>
            </w:pPr>
            <w:r w:rsidRPr="00233B02">
              <w:rPr>
                <w:rFonts w:ascii="Times New Roman" w:hAnsi="Times New Roman"/>
                <w:bCs/>
                <w:sz w:val="24"/>
                <w:szCs w:val="24"/>
              </w:rPr>
              <w:t>AICPA: BB Industry</w:t>
            </w:r>
          </w:p>
          <w:p w:rsidR="00233B02" w:rsidRPr="00233B02" w:rsidRDefault="00233B02" w:rsidP="00233B02">
            <w:pPr>
              <w:textAlignment w:val="baseline"/>
              <w:rPr>
                <w:rFonts w:ascii="Times New Roman" w:hAnsi="Times New Roman"/>
                <w:bCs/>
                <w:sz w:val="24"/>
                <w:szCs w:val="24"/>
              </w:rPr>
            </w:pPr>
            <w:r w:rsidRPr="00233B02">
              <w:rPr>
                <w:rFonts w:ascii="Times New Roman" w:hAnsi="Times New Roman"/>
                <w:bCs/>
                <w:sz w:val="24"/>
                <w:szCs w:val="24"/>
              </w:rPr>
              <w:t>AICPA: FN Decision Making</w:t>
            </w:r>
          </w:p>
          <w:p w:rsidR="00233B02" w:rsidRPr="00233B02" w:rsidRDefault="00233B02" w:rsidP="00233B02">
            <w:pPr>
              <w:textAlignment w:val="baseline"/>
              <w:rPr>
                <w:rFonts w:ascii="Times New Roman" w:hAnsi="Times New Roman"/>
                <w:bCs/>
                <w:sz w:val="24"/>
                <w:szCs w:val="24"/>
              </w:rPr>
            </w:pPr>
            <w:r w:rsidRPr="00233B02">
              <w:rPr>
                <w:rFonts w:ascii="Times New Roman" w:hAnsi="Times New Roman"/>
                <w:bCs/>
                <w:sz w:val="24"/>
                <w:szCs w:val="24"/>
              </w:rPr>
              <w:t>Difficulty: 3 Hard</w:t>
            </w:r>
          </w:p>
          <w:p w:rsidR="00286752" w:rsidRDefault="00233B02" w:rsidP="00233B02">
            <w:pPr>
              <w:rPr>
                <w:rFonts w:ascii="Times New Roman" w:eastAsia="Arial Unicode MS" w:hAnsi="Times New Roman"/>
                <w:sz w:val="24"/>
                <w:szCs w:val="24"/>
              </w:rPr>
            </w:pPr>
            <w:r w:rsidRPr="00233B02">
              <w:rPr>
                <w:rFonts w:ascii="Times New Roman" w:hAnsi="Times New Roman"/>
                <w:bCs/>
                <w:sz w:val="24"/>
                <w:szCs w:val="24"/>
              </w:rPr>
              <w:t>Feedback:</w:t>
            </w:r>
            <w:r w:rsidR="00286752" w:rsidRPr="005D55BB">
              <w:rPr>
                <w:rFonts w:ascii="Times New Roman" w:eastAsia="Arial Unicode MS" w:hAnsi="Times New Roman"/>
                <w:sz w:val="24"/>
                <w:szCs w:val="24"/>
              </w:rPr>
              <w:t> </w:t>
            </w:r>
          </w:p>
          <w:p w:rsidR="00233B02" w:rsidRDefault="00233B02" w:rsidP="00233B02">
            <w:pPr>
              <w:rPr>
                <w:rFonts w:ascii="Times New Roman" w:eastAsia="Arial Unicode MS" w:hAnsi="Times New Roman"/>
                <w:sz w:val="24"/>
                <w:szCs w:val="24"/>
              </w:rPr>
            </w:pPr>
            <w:r>
              <w:rPr>
                <w:rFonts w:ascii="Times New Roman" w:eastAsia="Arial Unicode MS" w:hAnsi="Times New Roman"/>
                <w:sz w:val="24"/>
                <w:szCs w:val="24"/>
              </w:rPr>
              <w:t>(a) Total cost of $15,000 ÷ 3,000 units = $5 per unit</w:t>
            </w:r>
          </w:p>
          <w:p w:rsidR="00233B02" w:rsidRDefault="00233B02" w:rsidP="00233B02">
            <w:pPr>
              <w:rPr>
                <w:rFonts w:ascii="Times New Roman" w:eastAsia="Arial Unicode MS" w:hAnsi="Times New Roman"/>
                <w:sz w:val="24"/>
                <w:szCs w:val="24"/>
              </w:rPr>
            </w:pPr>
            <w:r>
              <w:rPr>
                <w:rFonts w:ascii="Times New Roman" w:eastAsia="Arial Unicode MS" w:hAnsi="Times New Roman"/>
                <w:sz w:val="24"/>
                <w:szCs w:val="24"/>
              </w:rPr>
              <w:t>(b) Total cost of $6,000 ÷ 3,000 units = $2 per unit</w:t>
            </w:r>
          </w:p>
          <w:p w:rsidR="00AA6F9E" w:rsidRPr="005D55BB" w:rsidRDefault="00AA6F9E" w:rsidP="00233B02">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9.</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Two dif</w:t>
            </w:r>
            <w:r w:rsidR="00CF4ABF" w:rsidRPr="005D55BB">
              <w:rPr>
                <w:rFonts w:ascii="Times New Roman" w:eastAsia="Arial Unicode MS" w:hAnsi="Times New Roman"/>
                <w:sz w:val="24"/>
                <w:szCs w:val="24"/>
              </w:rPr>
              <w:t>ferent costs incurred by Ruiz</w:t>
            </w:r>
            <w:r w:rsidRPr="005D55BB">
              <w:rPr>
                <w:rFonts w:ascii="Times New Roman" w:eastAsia="Arial Unicode MS" w:hAnsi="Times New Roman"/>
                <w:sz w:val="24"/>
                <w:szCs w:val="24"/>
              </w:rPr>
              <w:t xml:space="preserve"> Company exhibit the following behavior pattern per unit:</w:t>
            </w:r>
          </w:p>
          <w:p w:rsidR="002515E3"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00537FB8" w:rsidRPr="005D55BB">
              <w:rPr>
                <w:rFonts w:ascii="Times New Roman" w:hAnsi="Times New Roman"/>
                <w:noProof/>
                <w:sz w:val="24"/>
                <w:szCs w:val="24"/>
              </w:rPr>
              <w:drawing>
                <wp:inline distT="0" distB="0" distL="0" distR="0" wp14:anchorId="47561AE9" wp14:editId="4D532985">
                  <wp:extent cx="4239260" cy="629285"/>
                  <wp:effectExtent l="19050" t="0" r="8890" b="0"/>
                  <wp:docPr id="3" name="http://ezto.mhhmdemo.mcgraw-hill.com/hurix_bne/12997651175566911780.tp4?REQUEST=SHOWmedia&amp;media=image005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05PRINT.png"/>
                          <pic:cNvPicPr>
                            <a:picLocks noChangeAspect="1" noChangeArrowheads="1"/>
                          </pic:cNvPicPr>
                        </pic:nvPicPr>
                        <pic:blipFill>
                          <a:blip r:embed="rId11" cstate="print"/>
                          <a:srcRect/>
                          <a:stretch>
                            <a:fillRect/>
                          </a:stretch>
                        </pic:blipFill>
                        <pic:spPr bwMode="auto">
                          <a:xfrm>
                            <a:off x="0" y="0"/>
                            <a:ext cx="4239260" cy="62928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xml:space="preserve">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Cost #1 and Cost #2 exhibit which of the following cost behavior patterns, respectively?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78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44628D">
                  <w:pPr>
                    <w:rPr>
                      <w:rFonts w:ascii="Times New Roman" w:hAnsi="Times New Roman"/>
                      <w:sz w:val="24"/>
                      <w:szCs w:val="24"/>
                    </w:rPr>
                  </w:pPr>
                  <w:r w:rsidRPr="005D55BB">
                    <w:rPr>
                      <w:rFonts w:ascii="Times New Roman" w:eastAsia="Arial Unicode MS" w:hAnsi="Times New Roman"/>
                      <w:sz w:val="24"/>
                      <w:szCs w:val="24"/>
                    </w:rPr>
                    <w:t>Fixed</w:t>
                  </w:r>
                  <w:r w:rsidR="0044628D">
                    <w:rPr>
                      <w:rFonts w:ascii="Times New Roman" w:eastAsia="Arial Unicode MS" w:hAnsi="Times New Roman"/>
                      <w:sz w:val="24"/>
                      <w:szCs w:val="24"/>
                    </w:rPr>
                    <w:t xml:space="preserve"> and v</w:t>
                  </w:r>
                  <w:r w:rsidR="00CF4ABF" w:rsidRPr="005D55BB">
                    <w:rPr>
                      <w:rFonts w:ascii="Times New Roman" w:eastAsia="Arial Unicode MS" w:hAnsi="Times New Roman"/>
                      <w:sz w:val="24"/>
                      <w:szCs w:val="24"/>
                    </w:rPr>
                    <w:t>ariable</w:t>
                  </w:r>
                  <w:r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06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44628D">
                  <w:pPr>
                    <w:rPr>
                      <w:rFonts w:ascii="Times New Roman" w:hAnsi="Times New Roman"/>
                      <w:sz w:val="24"/>
                      <w:szCs w:val="24"/>
                    </w:rPr>
                  </w:pPr>
                  <w:r w:rsidRPr="005D55BB">
                    <w:rPr>
                      <w:rFonts w:ascii="Times New Roman" w:eastAsia="Arial Unicode MS" w:hAnsi="Times New Roman"/>
                      <w:sz w:val="24"/>
                      <w:szCs w:val="24"/>
                    </w:rPr>
                    <w:t>Variable</w:t>
                  </w:r>
                  <w:r w:rsidR="0044628D">
                    <w:rPr>
                      <w:rFonts w:ascii="Times New Roman" w:eastAsia="Arial Unicode MS" w:hAnsi="Times New Roman"/>
                      <w:sz w:val="24"/>
                      <w:szCs w:val="24"/>
                    </w:rPr>
                    <w:t xml:space="preserve"> and v</w:t>
                  </w:r>
                  <w:r w:rsidRPr="005D55BB">
                    <w:rPr>
                      <w:rFonts w:ascii="Times New Roman" w:eastAsia="Arial Unicode MS" w:hAnsi="Times New Roman"/>
                      <w:sz w:val="24"/>
                      <w:szCs w:val="24"/>
                    </w:rPr>
                    <w:t xml:space="preserve">ariable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50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44628D">
                  <w:pPr>
                    <w:rPr>
                      <w:rFonts w:ascii="Times New Roman" w:hAnsi="Times New Roman"/>
                      <w:sz w:val="24"/>
                      <w:szCs w:val="24"/>
                    </w:rPr>
                  </w:pPr>
                  <w:r w:rsidRPr="005D55BB">
                    <w:rPr>
                      <w:rFonts w:ascii="Times New Roman" w:eastAsia="Arial Unicode MS" w:hAnsi="Times New Roman"/>
                      <w:sz w:val="24"/>
                      <w:szCs w:val="24"/>
                    </w:rPr>
                    <w:t>Fixed</w:t>
                  </w:r>
                  <w:r w:rsidR="0044628D">
                    <w:rPr>
                      <w:rFonts w:ascii="Times New Roman" w:eastAsia="Arial Unicode MS" w:hAnsi="Times New Roman"/>
                      <w:sz w:val="24"/>
                      <w:szCs w:val="24"/>
                    </w:rPr>
                    <w:t xml:space="preserve"> and f</w:t>
                  </w:r>
                  <w:r w:rsidR="00CF4ABF" w:rsidRPr="005D55BB">
                    <w:rPr>
                      <w:rFonts w:ascii="Times New Roman" w:eastAsia="Arial Unicode MS" w:hAnsi="Times New Roman"/>
                      <w:sz w:val="24"/>
                      <w:szCs w:val="24"/>
                    </w:rPr>
                    <w:t>ixed</w:t>
                  </w:r>
                  <w:r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78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44628D">
                  <w:pPr>
                    <w:rPr>
                      <w:rFonts w:ascii="Times New Roman" w:hAnsi="Times New Roman"/>
                      <w:sz w:val="24"/>
                      <w:szCs w:val="24"/>
                    </w:rPr>
                  </w:pPr>
                  <w:r w:rsidRPr="005D55BB">
                    <w:rPr>
                      <w:rFonts w:ascii="Times New Roman" w:eastAsia="Arial Unicode MS" w:hAnsi="Times New Roman"/>
                      <w:sz w:val="24"/>
                      <w:szCs w:val="24"/>
                    </w:rPr>
                    <w:t>Variable</w:t>
                  </w:r>
                  <w:r w:rsidR="0044628D">
                    <w:rPr>
                      <w:rFonts w:ascii="Times New Roman" w:eastAsia="Arial Unicode MS" w:hAnsi="Times New Roman"/>
                      <w:sz w:val="24"/>
                      <w:szCs w:val="24"/>
                    </w:rPr>
                    <w:t xml:space="preserve"> and f</w:t>
                  </w:r>
                  <w:r w:rsidRPr="005D55BB">
                    <w:rPr>
                      <w:rFonts w:ascii="Times New Roman" w:eastAsia="Arial Unicode MS" w:hAnsi="Times New Roman"/>
                      <w:sz w:val="24"/>
                      <w:szCs w:val="24"/>
                    </w:rPr>
                    <w:t xml:space="preserve">ixed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44628D">
              <w:rPr>
                <w:rFonts w:ascii="Times New Roman" w:hAnsi="Times New Roman"/>
                <w:bCs/>
                <w:sz w:val="24"/>
                <w:szCs w:val="24"/>
              </w:rPr>
              <w:t>A</w:t>
            </w:r>
          </w:p>
          <w:p w:rsidR="0044628D" w:rsidRPr="00315A9C" w:rsidRDefault="00CF4ABF" w:rsidP="0044628D">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44628D" w:rsidRPr="00315A9C">
              <w:rPr>
                <w:rFonts w:ascii="Times New Roman" w:hAnsi="Times New Roman"/>
                <w:bCs/>
                <w:sz w:val="24"/>
                <w:szCs w:val="24"/>
              </w:rPr>
              <w:t>Topic: Fixed Cost Behavior</w:t>
            </w:r>
          </w:p>
          <w:p w:rsidR="00882288" w:rsidRPr="00882288" w:rsidRDefault="00882288" w:rsidP="00882288">
            <w:pPr>
              <w:textAlignment w:val="baseline"/>
              <w:rPr>
                <w:rFonts w:ascii="Times New Roman" w:hAnsi="Times New Roman"/>
                <w:bCs/>
                <w:sz w:val="24"/>
                <w:szCs w:val="24"/>
              </w:rPr>
            </w:pPr>
            <w:r w:rsidRPr="00882288">
              <w:rPr>
                <w:rFonts w:ascii="Times New Roman" w:hAnsi="Times New Roman"/>
                <w:bCs/>
                <w:sz w:val="24"/>
                <w:szCs w:val="24"/>
              </w:rPr>
              <w:t>Topic: Variable Cost Behavior</w:t>
            </w:r>
          </w:p>
          <w:p w:rsidR="0044628D" w:rsidRPr="00315A9C" w:rsidRDefault="0044628D" w:rsidP="0044628D">
            <w:pPr>
              <w:textAlignment w:val="baseline"/>
              <w:rPr>
                <w:rFonts w:ascii="Times New Roman" w:hAnsi="Times New Roman"/>
                <w:bCs/>
                <w:sz w:val="24"/>
                <w:szCs w:val="24"/>
              </w:rPr>
            </w:pPr>
            <w:r w:rsidRPr="00315A9C">
              <w:rPr>
                <w:rFonts w:ascii="Times New Roman" w:hAnsi="Times New Roman"/>
                <w:bCs/>
                <w:sz w:val="24"/>
                <w:szCs w:val="24"/>
              </w:rPr>
              <w:t>Blooms: Understand</w:t>
            </w:r>
          </w:p>
          <w:p w:rsidR="0044628D" w:rsidRPr="00315A9C" w:rsidRDefault="0044628D" w:rsidP="0044628D">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44628D" w:rsidRPr="00315A9C" w:rsidRDefault="0044628D" w:rsidP="0044628D">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44628D" w:rsidRPr="00315A9C" w:rsidRDefault="0044628D" w:rsidP="0044628D">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44628D" w:rsidRPr="00315A9C" w:rsidRDefault="0044628D" w:rsidP="0044628D">
            <w:pPr>
              <w:textAlignment w:val="baseline"/>
              <w:rPr>
                <w:rFonts w:ascii="Times New Roman" w:hAnsi="Times New Roman"/>
                <w:bCs/>
                <w:sz w:val="24"/>
                <w:szCs w:val="24"/>
              </w:rPr>
            </w:pPr>
            <w:r w:rsidRPr="00315A9C">
              <w:rPr>
                <w:rFonts w:ascii="Times New Roman" w:hAnsi="Times New Roman"/>
                <w:bCs/>
                <w:sz w:val="24"/>
                <w:szCs w:val="24"/>
              </w:rPr>
              <w:t>Difficulty: 2 Medium</w:t>
            </w:r>
          </w:p>
          <w:p w:rsidR="0044628D" w:rsidRPr="00315A9C" w:rsidRDefault="0044628D" w:rsidP="0044628D">
            <w:pPr>
              <w:textAlignment w:val="baseline"/>
              <w:rPr>
                <w:rFonts w:ascii="Times New Roman" w:hAnsi="Times New Roman"/>
                <w:bCs/>
                <w:sz w:val="24"/>
                <w:szCs w:val="24"/>
              </w:rPr>
            </w:pPr>
            <w:r w:rsidRPr="00315A9C">
              <w:rPr>
                <w:rFonts w:ascii="Times New Roman" w:hAnsi="Times New Roman"/>
                <w:bCs/>
                <w:sz w:val="24"/>
                <w:szCs w:val="24"/>
              </w:rPr>
              <w:t xml:space="preserve">Feedback: The cost per unit </w:t>
            </w:r>
            <w:r>
              <w:rPr>
                <w:rFonts w:ascii="Times New Roman" w:hAnsi="Times New Roman"/>
                <w:bCs/>
                <w:sz w:val="24"/>
                <w:szCs w:val="24"/>
              </w:rPr>
              <w:t xml:space="preserve">of Cost #1 </w:t>
            </w:r>
            <w:r w:rsidRPr="00315A9C">
              <w:rPr>
                <w:rFonts w:ascii="Times New Roman" w:hAnsi="Times New Roman"/>
                <w:bCs/>
                <w:sz w:val="24"/>
                <w:szCs w:val="24"/>
              </w:rPr>
              <w:t>decreases when volume increases</w:t>
            </w:r>
            <w:r>
              <w:rPr>
                <w:rFonts w:ascii="Times New Roman" w:hAnsi="Times New Roman"/>
                <w:bCs/>
                <w:sz w:val="24"/>
                <w:szCs w:val="24"/>
              </w:rPr>
              <w:t xml:space="preserve">; as such, Cost #1 is a fixed cost. </w:t>
            </w:r>
            <w:r w:rsidRPr="00315A9C">
              <w:rPr>
                <w:rFonts w:ascii="Times New Roman" w:hAnsi="Times New Roman"/>
                <w:bCs/>
                <w:sz w:val="24"/>
                <w:szCs w:val="24"/>
              </w:rPr>
              <w:t xml:space="preserve">When </w:t>
            </w:r>
            <w:r>
              <w:rPr>
                <w:rFonts w:ascii="Times New Roman" w:hAnsi="Times New Roman"/>
                <w:bCs/>
                <w:sz w:val="24"/>
                <w:szCs w:val="24"/>
              </w:rPr>
              <w:t xml:space="preserve">the </w:t>
            </w:r>
            <w:r w:rsidRPr="00315A9C">
              <w:rPr>
                <w:rFonts w:ascii="Times New Roman" w:hAnsi="Times New Roman"/>
                <w:bCs/>
                <w:sz w:val="24"/>
                <w:szCs w:val="24"/>
              </w:rPr>
              <w:t xml:space="preserve">volume increases, </w:t>
            </w:r>
            <w:r>
              <w:rPr>
                <w:rFonts w:ascii="Times New Roman" w:hAnsi="Times New Roman"/>
                <w:bCs/>
                <w:sz w:val="24"/>
                <w:szCs w:val="24"/>
              </w:rPr>
              <w:t>the cost per unit of Cost #2 stays the same</w:t>
            </w:r>
            <w:r w:rsidRPr="00315A9C">
              <w:rPr>
                <w:rFonts w:ascii="Times New Roman" w:hAnsi="Times New Roman"/>
                <w:bCs/>
                <w:sz w:val="24"/>
                <w:szCs w:val="24"/>
              </w:rPr>
              <w:t xml:space="preserve">; </w:t>
            </w:r>
            <w:r>
              <w:rPr>
                <w:rFonts w:ascii="Times New Roman" w:hAnsi="Times New Roman"/>
                <w:bCs/>
                <w:sz w:val="24"/>
                <w:szCs w:val="24"/>
              </w:rPr>
              <w:t xml:space="preserve">as such, Cost #2 is a variable cost.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p>
        </w:tc>
        <w:tc>
          <w:tcPr>
            <w:tcW w:w="4650" w:type="pct"/>
          </w:tcPr>
          <w:p w:rsidR="00693102" w:rsidRDefault="00693102" w:rsidP="00693102">
            <w:pPr>
              <w:rPr>
                <w:rFonts w:ascii="Times New Roman" w:eastAsia="Arial Unicode MS" w:hAnsi="Times New Roman"/>
                <w:sz w:val="24"/>
                <w:szCs w:val="24"/>
              </w:rPr>
            </w:pPr>
            <w:r>
              <w:rPr>
                <w:rFonts w:ascii="Times New Roman" w:eastAsia="Arial Unicode MS" w:hAnsi="Times New Roman"/>
                <w:sz w:val="24"/>
                <w:szCs w:val="24"/>
              </w:rPr>
              <w:t>Use the following information to answer questions 10 through 12:</w:t>
            </w:r>
          </w:p>
          <w:p w:rsidR="00693102" w:rsidRDefault="00693102" w:rsidP="005D55BB">
            <w:pPr>
              <w:rPr>
                <w:rFonts w:ascii="Times New Roman" w:eastAsia="Arial Unicode MS" w:hAnsi="Times New Roman"/>
                <w:sz w:val="24"/>
                <w:szCs w:val="24"/>
              </w:rPr>
            </w:pPr>
          </w:p>
          <w:p w:rsidR="00286752" w:rsidRPr="005D55BB" w:rsidRDefault="00CF4ABF" w:rsidP="005D55BB">
            <w:pPr>
              <w:rPr>
                <w:rFonts w:ascii="Times New Roman" w:hAnsi="Times New Roman"/>
                <w:sz w:val="24"/>
                <w:szCs w:val="24"/>
              </w:rPr>
            </w:pPr>
            <w:r w:rsidRPr="005D55BB">
              <w:rPr>
                <w:rFonts w:ascii="Times New Roman" w:eastAsia="Arial Unicode MS" w:hAnsi="Times New Roman"/>
                <w:sz w:val="24"/>
                <w:szCs w:val="24"/>
              </w:rPr>
              <w:t>Wu</w:t>
            </w:r>
            <w:r w:rsidR="00286752" w:rsidRPr="005D55BB">
              <w:rPr>
                <w:rFonts w:ascii="Times New Roman" w:eastAsia="Arial Unicode MS" w:hAnsi="Times New Roman"/>
                <w:sz w:val="24"/>
                <w:szCs w:val="24"/>
              </w:rPr>
              <w:t xml:space="preserve"> Company incurred $40,000 of fixed cost and</w:t>
            </w:r>
            <w:r w:rsidR="003C6AAC" w:rsidRPr="005D55BB">
              <w:rPr>
                <w:rFonts w:ascii="Times New Roman" w:eastAsia="Arial Unicode MS" w:hAnsi="Times New Roman"/>
                <w:sz w:val="24"/>
                <w:szCs w:val="24"/>
              </w:rPr>
              <w:t xml:space="preserve"> $50,000 of variable cost when 4</w:t>
            </w:r>
            <w:r w:rsidR="00286752" w:rsidRPr="005D55BB">
              <w:rPr>
                <w:rFonts w:ascii="Times New Roman" w:eastAsia="Arial Unicode MS" w:hAnsi="Times New Roman"/>
                <w:sz w:val="24"/>
                <w:szCs w:val="24"/>
              </w:rPr>
              <w:t>,000 units of product were made and sold.</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10.</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the company's volume doubles, the total cost per unit will: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35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stay the same.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8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w:t>
                  </w:r>
                  <w:r w:rsidR="00CF4ABF" w:rsidRPr="005D55BB">
                    <w:rPr>
                      <w:rFonts w:ascii="Times New Roman" w:eastAsia="Arial Unicode MS" w:hAnsi="Times New Roman"/>
                      <w:sz w:val="24"/>
                      <w:szCs w:val="24"/>
                    </w:rPr>
                    <w:t>ecrease</w:t>
                  </w:r>
                  <w:r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44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double</w:t>
                  </w:r>
                  <w:r w:rsidR="00CF4ABF" w:rsidRPr="005D55BB">
                    <w:rPr>
                      <w:rFonts w:ascii="Times New Roman" w:eastAsia="Arial Unicode MS" w:hAnsi="Times New Roman"/>
                      <w:sz w:val="24"/>
                      <w:szCs w:val="24"/>
                    </w:rPr>
                    <w:t xml:space="preserve"> as well</w:t>
                  </w:r>
                  <w:r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72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CF4ABF" w:rsidP="005D55BB">
                  <w:pPr>
                    <w:rPr>
                      <w:rFonts w:ascii="Times New Roman" w:hAnsi="Times New Roman"/>
                      <w:sz w:val="24"/>
                      <w:szCs w:val="24"/>
                    </w:rPr>
                  </w:pPr>
                  <w:r w:rsidRPr="005D55BB">
                    <w:rPr>
                      <w:rFonts w:ascii="Times New Roman" w:eastAsia="Arial Unicode MS" w:hAnsi="Times New Roman"/>
                      <w:sz w:val="24"/>
                      <w:szCs w:val="24"/>
                    </w:rPr>
                    <w:t>increase but will not double</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AA6F9E">
              <w:rPr>
                <w:rFonts w:ascii="Times New Roman" w:hAnsi="Times New Roman"/>
                <w:bCs/>
                <w:sz w:val="24"/>
                <w:szCs w:val="24"/>
              </w:rPr>
              <w:t>B</w:t>
            </w:r>
          </w:p>
          <w:p w:rsidR="00AA6F9E" w:rsidRPr="00233B02" w:rsidRDefault="003C6AAC" w:rsidP="00AA6F9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AA6F9E" w:rsidRPr="00233B02">
              <w:rPr>
                <w:rFonts w:ascii="Times New Roman" w:hAnsi="Times New Roman"/>
                <w:bCs/>
                <w:sz w:val="24"/>
                <w:szCs w:val="24"/>
              </w:rPr>
              <w:t>Topic: Fixed Cost Behavior</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Topic: Variable Cost Behavior</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Blooms: Apply</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AACSB: Knowledge Application</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AICPA: BB Industry</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AICPA: FN Decision Making</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Difficulty: 3 Hard</w:t>
            </w:r>
          </w:p>
          <w:p w:rsidR="00AA6F9E" w:rsidRDefault="00AA6F9E" w:rsidP="00AA6F9E">
            <w:pPr>
              <w:rPr>
                <w:rFonts w:ascii="Times New Roman" w:eastAsia="Arial Unicode MS" w:hAnsi="Times New Roman"/>
                <w:sz w:val="24"/>
                <w:szCs w:val="24"/>
              </w:rPr>
            </w:pPr>
            <w:r w:rsidRPr="00233B02">
              <w:rPr>
                <w:rFonts w:ascii="Times New Roman" w:hAnsi="Times New Roman"/>
                <w:bCs/>
                <w:sz w:val="24"/>
                <w:szCs w:val="24"/>
              </w:rPr>
              <w:t>Feedback:</w:t>
            </w:r>
            <w:r w:rsidRPr="005D55BB">
              <w:rPr>
                <w:rFonts w:ascii="Times New Roman" w:eastAsia="Arial Unicode MS" w:hAnsi="Times New Roman"/>
                <w:sz w:val="24"/>
                <w:szCs w:val="24"/>
              </w:rPr>
              <w:t> </w:t>
            </w:r>
          </w:p>
          <w:p w:rsidR="00AA6F9E" w:rsidRDefault="00AA6F9E" w:rsidP="00AA6F9E">
            <w:pPr>
              <w:rPr>
                <w:rFonts w:ascii="Times New Roman" w:eastAsia="Arial Unicode MS" w:hAnsi="Times New Roman"/>
                <w:sz w:val="24"/>
                <w:szCs w:val="24"/>
              </w:rPr>
            </w:pPr>
            <w:r>
              <w:rPr>
                <w:rFonts w:ascii="Times New Roman" w:eastAsia="Arial Unicode MS" w:hAnsi="Times New Roman"/>
                <w:sz w:val="24"/>
                <w:szCs w:val="24"/>
              </w:rPr>
              <w:t>Current cost per unit:</w:t>
            </w:r>
          </w:p>
          <w:p w:rsidR="00AA6F9E" w:rsidRDefault="00AA6F9E" w:rsidP="00AA6F9E">
            <w:pPr>
              <w:rPr>
                <w:rFonts w:ascii="Times New Roman" w:eastAsia="Arial Unicode MS" w:hAnsi="Times New Roman"/>
                <w:sz w:val="24"/>
                <w:szCs w:val="24"/>
              </w:rPr>
            </w:pPr>
            <w:r>
              <w:rPr>
                <w:rFonts w:ascii="Times New Roman" w:eastAsia="Arial Unicode MS" w:hAnsi="Times New Roman"/>
                <w:sz w:val="24"/>
                <w:szCs w:val="24"/>
              </w:rPr>
              <w:t>Total cost per unit = (Fixed cost + Variable cost) ÷ Number of units</w:t>
            </w:r>
          </w:p>
          <w:p w:rsidR="00AA6F9E" w:rsidRDefault="00AA6F9E" w:rsidP="00AA6F9E">
            <w:pPr>
              <w:rPr>
                <w:rFonts w:ascii="Times New Roman" w:eastAsia="Arial Unicode MS" w:hAnsi="Times New Roman"/>
                <w:sz w:val="24"/>
                <w:szCs w:val="24"/>
              </w:rPr>
            </w:pPr>
            <w:r>
              <w:rPr>
                <w:rFonts w:ascii="Times New Roman" w:eastAsia="Arial Unicode MS" w:hAnsi="Times New Roman"/>
                <w:sz w:val="24"/>
                <w:szCs w:val="24"/>
              </w:rPr>
              <w:t>Total cost per unit = ($40,000 + $50,000) ÷ 4,000 units   = $22.50 per unit</w:t>
            </w:r>
          </w:p>
          <w:p w:rsidR="00AA6F9E" w:rsidRDefault="00AA6F9E" w:rsidP="00AA6F9E">
            <w:pPr>
              <w:rPr>
                <w:rFonts w:ascii="Times New Roman" w:eastAsia="Arial Unicode MS" w:hAnsi="Times New Roman"/>
                <w:sz w:val="24"/>
                <w:szCs w:val="24"/>
              </w:rPr>
            </w:pPr>
            <w:r>
              <w:rPr>
                <w:rFonts w:ascii="Times New Roman" w:eastAsia="Arial Unicode MS" w:hAnsi="Times New Roman"/>
                <w:sz w:val="24"/>
                <w:szCs w:val="24"/>
              </w:rPr>
              <w:t>Cost per unit when volume doubles:</w:t>
            </w:r>
          </w:p>
          <w:p w:rsidR="00AA6F9E" w:rsidRDefault="00AA6F9E" w:rsidP="00AA6F9E">
            <w:pPr>
              <w:rPr>
                <w:rFonts w:ascii="Times New Roman" w:eastAsia="Arial Unicode MS" w:hAnsi="Times New Roman"/>
                <w:sz w:val="24"/>
                <w:szCs w:val="24"/>
              </w:rPr>
            </w:pPr>
            <w:r>
              <w:rPr>
                <w:rFonts w:ascii="Times New Roman" w:eastAsia="Arial Unicode MS" w:hAnsi="Times New Roman"/>
                <w:sz w:val="24"/>
                <w:szCs w:val="24"/>
              </w:rPr>
              <w:t>Total cost per unit = [$40,000 + ($50,000 x 2)] ÷ (4,000 units  x 2) = $17.50 per unit</w:t>
            </w:r>
          </w:p>
          <w:p w:rsidR="00AA6F9E" w:rsidRPr="005D55BB" w:rsidRDefault="00AA6F9E" w:rsidP="00AA6F9E">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11.</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the c</w:t>
            </w:r>
            <w:r w:rsidR="003C6AAC" w:rsidRPr="005D55BB">
              <w:rPr>
                <w:rFonts w:ascii="Times New Roman" w:eastAsia="Arial Unicode MS" w:hAnsi="Times New Roman"/>
                <w:sz w:val="24"/>
                <w:szCs w:val="24"/>
              </w:rPr>
              <w:t>ompany's volume increases to 5,0</w:t>
            </w:r>
            <w:r w:rsidRPr="005D55BB">
              <w:rPr>
                <w:rFonts w:ascii="Times New Roman" w:eastAsia="Arial Unicode MS" w:hAnsi="Times New Roman"/>
                <w:sz w:val="24"/>
                <w:szCs w:val="24"/>
              </w:rPr>
              <w:t>00 units, the total cost per unit will be: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$18.00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$20.00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$20</w:t>
                  </w:r>
                  <w:r w:rsidR="003C6AAC" w:rsidRPr="005D55BB">
                    <w:rPr>
                      <w:rFonts w:ascii="Times New Roman" w:eastAsia="Arial Unicode MS" w:hAnsi="Times New Roman"/>
                      <w:sz w:val="24"/>
                      <w:szCs w:val="24"/>
                    </w:rPr>
                    <w:t>.50</w:t>
                  </w:r>
                  <w:r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$22.50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AA6F9E">
              <w:rPr>
                <w:rFonts w:ascii="Times New Roman" w:hAnsi="Times New Roman"/>
                <w:bCs/>
                <w:sz w:val="24"/>
                <w:szCs w:val="24"/>
              </w:rPr>
              <w:t>C</w:t>
            </w:r>
          </w:p>
          <w:p w:rsidR="00AA6F9E" w:rsidRPr="00233B02" w:rsidRDefault="003C6AAC" w:rsidP="00AA6F9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AA6F9E" w:rsidRPr="00233B02">
              <w:rPr>
                <w:rFonts w:ascii="Times New Roman" w:hAnsi="Times New Roman"/>
                <w:bCs/>
                <w:sz w:val="24"/>
                <w:szCs w:val="24"/>
              </w:rPr>
              <w:t>Topic: Fixed Cost Behavior</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Topic: Variable Cost Behavior</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Blooms: Apply</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AACSB: Knowledge Application</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AICPA: BB Industry</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AICPA: FN Decision Making</w:t>
            </w:r>
          </w:p>
          <w:p w:rsidR="00AA6F9E" w:rsidRPr="00233B02" w:rsidRDefault="00AA6F9E" w:rsidP="00AA6F9E">
            <w:pPr>
              <w:textAlignment w:val="baseline"/>
              <w:rPr>
                <w:rFonts w:ascii="Times New Roman" w:hAnsi="Times New Roman"/>
                <w:bCs/>
                <w:sz w:val="24"/>
                <w:szCs w:val="24"/>
              </w:rPr>
            </w:pPr>
            <w:r w:rsidRPr="00233B02">
              <w:rPr>
                <w:rFonts w:ascii="Times New Roman" w:hAnsi="Times New Roman"/>
                <w:bCs/>
                <w:sz w:val="24"/>
                <w:szCs w:val="24"/>
              </w:rPr>
              <w:t>Difficulty: 3 Hard</w:t>
            </w:r>
          </w:p>
          <w:p w:rsidR="00AA6F9E" w:rsidRDefault="00AA6F9E" w:rsidP="00AA6F9E">
            <w:pPr>
              <w:rPr>
                <w:rFonts w:ascii="Times New Roman" w:eastAsia="Arial Unicode MS" w:hAnsi="Times New Roman"/>
                <w:sz w:val="24"/>
                <w:szCs w:val="24"/>
              </w:rPr>
            </w:pPr>
            <w:r w:rsidRPr="00233B02">
              <w:rPr>
                <w:rFonts w:ascii="Times New Roman" w:hAnsi="Times New Roman"/>
                <w:bCs/>
                <w:sz w:val="24"/>
                <w:szCs w:val="24"/>
              </w:rPr>
              <w:t>Feedback:</w:t>
            </w:r>
            <w:r w:rsidRPr="005D55BB">
              <w:rPr>
                <w:rFonts w:ascii="Times New Roman" w:eastAsia="Arial Unicode MS" w:hAnsi="Times New Roman"/>
                <w:sz w:val="24"/>
                <w:szCs w:val="24"/>
              </w:rPr>
              <w:t> </w:t>
            </w:r>
          </w:p>
          <w:p w:rsidR="008A05DF" w:rsidRDefault="008A05DF" w:rsidP="008A05DF">
            <w:pPr>
              <w:rPr>
                <w:rFonts w:ascii="Times New Roman" w:eastAsia="Arial Unicode MS" w:hAnsi="Times New Roman"/>
                <w:sz w:val="24"/>
                <w:szCs w:val="24"/>
              </w:rPr>
            </w:pPr>
            <w:r>
              <w:rPr>
                <w:rFonts w:ascii="Times New Roman" w:eastAsia="Arial Unicode MS" w:hAnsi="Times New Roman"/>
                <w:sz w:val="24"/>
                <w:szCs w:val="24"/>
              </w:rPr>
              <w:t xml:space="preserve">Variable cost per unit = Total variable cost ÷ Number of units </w:t>
            </w:r>
          </w:p>
          <w:p w:rsidR="008A05DF" w:rsidRDefault="008A05DF" w:rsidP="008A05DF">
            <w:pPr>
              <w:rPr>
                <w:rFonts w:ascii="Times New Roman" w:eastAsia="Arial Unicode MS" w:hAnsi="Times New Roman"/>
                <w:sz w:val="24"/>
                <w:szCs w:val="24"/>
              </w:rPr>
            </w:pPr>
            <w:r>
              <w:rPr>
                <w:rFonts w:ascii="Times New Roman" w:eastAsia="Arial Unicode MS" w:hAnsi="Times New Roman"/>
                <w:sz w:val="24"/>
                <w:szCs w:val="24"/>
              </w:rPr>
              <w:t>Variable cost per unit = $50,000 ÷ 4,000 units = $12.50 per unit</w:t>
            </w:r>
          </w:p>
          <w:p w:rsidR="008A05DF" w:rsidRDefault="008A05DF" w:rsidP="008A05DF">
            <w:pPr>
              <w:rPr>
                <w:rFonts w:ascii="Times New Roman" w:eastAsia="Arial Unicode MS" w:hAnsi="Times New Roman"/>
                <w:sz w:val="24"/>
                <w:szCs w:val="24"/>
              </w:rPr>
            </w:pPr>
            <w:r>
              <w:rPr>
                <w:rFonts w:ascii="Times New Roman" w:eastAsia="Arial Unicode MS" w:hAnsi="Times New Roman"/>
                <w:sz w:val="24"/>
                <w:szCs w:val="24"/>
              </w:rPr>
              <w:t xml:space="preserve">Total cost per unit = Fixed cost per unit + Variable cost per unit </w:t>
            </w:r>
          </w:p>
          <w:p w:rsidR="00AA6F9E" w:rsidRDefault="008A05DF" w:rsidP="00AA6F9E">
            <w:pPr>
              <w:rPr>
                <w:rFonts w:ascii="Times New Roman" w:eastAsia="Arial Unicode MS" w:hAnsi="Times New Roman"/>
                <w:sz w:val="24"/>
                <w:szCs w:val="24"/>
              </w:rPr>
            </w:pPr>
            <w:r>
              <w:rPr>
                <w:rFonts w:ascii="Times New Roman" w:eastAsia="Arial Unicode MS" w:hAnsi="Times New Roman"/>
                <w:sz w:val="24"/>
                <w:szCs w:val="24"/>
              </w:rPr>
              <w:t>Total cost per unit = ($40,000 ÷ 5,000 units) + $12.50 per unit</w:t>
            </w:r>
            <w:r w:rsidR="00EB5CB3">
              <w:rPr>
                <w:rFonts w:ascii="Times New Roman" w:eastAsia="Arial Unicode MS" w:hAnsi="Times New Roman"/>
                <w:sz w:val="24"/>
                <w:szCs w:val="24"/>
              </w:rPr>
              <w:t xml:space="preserve"> </w:t>
            </w:r>
            <w:r>
              <w:rPr>
                <w:rFonts w:ascii="Times New Roman" w:eastAsia="Arial Unicode MS" w:hAnsi="Times New Roman"/>
                <w:sz w:val="24"/>
                <w:szCs w:val="24"/>
              </w:rPr>
              <w:t>= $20.50 per unit</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12.</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the c</w:t>
            </w:r>
            <w:r w:rsidR="003C6AAC" w:rsidRPr="005D55BB">
              <w:rPr>
                <w:rFonts w:ascii="Times New Roman" w:eastAsia="Arial Unicode MS" w:hAnsi="Times New Roman"/>
                <w:sz w:val="24"/>
                <w:szCs w:val="24"/>
              </w:rPr>
              <w:t>ompany's volume increases to 5,0</w:t>
            </w:r>
            <w:r w:rsidRPr="005D55BB">
              <w:rPr>
                <w:rFonts w:ascii="Times New Roman" w:eastAsia="Arial Unicode MS" w:hAnsi="Times New Roman"/>
                <w:sz w:val="24"/>
                <w:szCs w:val="24"/>
              </w:rPr>
              <w:t>00 units, the company's total costs will be: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$100</w:t>
                  </w:r>
                  <w:r w:rsidR="00286752" w:rsidRPr="005D55BB">
                    <w:rPr>
                      <w:rFonts w:ascii="Times New Roman" w:eastAsia="Arial Unicode MS" w:hAnsi="Times New Roman"/>
                      <w:sz w:val="24"/>
                      <w:szCs w:val="24"/>
                    </w:rPr>
                    <w:t>,</w:t>
                  </w:r>
                  <w:r w:rsidRPr="005D55BB">
                    <w:rPr>
                      <w:rFonts w:ascii="Times New Roman" w:eastAsia="Arial Unicode MS" w:hAnsi="Times New Roman"/>
                      <w:sz w:val="24"/>
                      <w:szCs w:val="24"/>
                    </w:rPr>
                    <w:t>0</w:t>
                  </w:r>
                  <w:r w:rsidR="00286752"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$90,000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$10</w:t>
                  </w:r>
                  <w:r w:rsidR="003C6AAC" w:rsidRPr="005D55BB">
                    <w:rPr>
                      <w:rFonts w:ascii="Times New Roman" w:eastAsia="Arial Unicode MS" w:hAnsi="Times New Roman"/>
                      <w:sz w:val="24"/>
                      <w:szCs w:val="24"/>
                    </w:rPr>
                    <w:t>2</w:t>
                  </w:r>
                  <w:r w:rsidRPr="005D55BB">
                    <w:rPr>
                      <w:rFonts w:ascii="Times New Roman" w:eastAsia="Arial Unicode MS" w:hAnsi="Times New Roman"/>
                      <w:sz w:val="24"/>
                      <w:szCs w:val="24"/>
                    </w:rPr>
                    <w:t>,</w:t>
                  </w:r>
                  <w:r w:rsidR="003C6AAC" w:rsidRPr="005D55BB">
                    <w:rPr>
                      <w:rFonts w:ascii="Times New Roman" w:eastAsia="Arial Unicode MS" w:hAnsi="Times New Roman"/>
                      <w:sz w:val="24"/>
                      <w:szCs w:val="24"/>
                    </w:rPr>
                    <w:t>5</w:t>
                  </w:r>
                  <w:r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$80,000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EB5CB3">
              <w:rPr>
                <w:rFonts w:ascii="Times New Roman" w:hAnsi="Times New Roman"/>
                <w:bCs/>
                <w:sz w:val="24"/>
                <w:szCs w:val="24"/>
              </w:rPr>
              <w:t>C</w:t>
            </w:r>
          </w:p>
          <w:p w:rsidR="00EB5CB3" w:rsidRPr="00233B02" w:rsidRDefault="003C6AAC" w:rsidP="00EB5CB3">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EB5CB3" w:rsidRPr="00233B02">
              <w:rPr>
                <w:rFonts w:ascii="Times New Roman" w:hAnsi="Times New Roman"/>
                <w:bCs/>
                <w:sz w:val="24"/>
                <w:szCs w:val="24"/>
              </w:rPr>
              <w:t>Topic: Fixed Cost Behavior</w:t>
            </w:r>
          </w:p>
          <w:p w:rsidR="00EB5CB3" w:rsidRPr="00233B02" w:rsidRDefault="00EB5CB3" w:rsidP="00EB5CB3">
            <w:pPr>
              <w:textAlignment w:val="baseline"/>
              <w:rPr>
                <w:rFonts w:ascii="Times New Roman" w:hAnsi="Times New Roman"/>
                <w:bCs/>
                <w:sz w:val="24"/>
                <w:szCs w:val="24"/>
              </w:rPr>
            </w:pPr>
            <w:r w:rsidRPr="00233B02">
              <w:rPr>
                <w:rFonts w:ascii="Times New Roman" w:hAnsi="Times New Roman"/>
                <w:bCs/>
                <w:sz w:val="24"/>
                <w:szCs w:val="24"/>
              </w:rPr>
              <w:t>Topic: Variable Cost Behavior</w:t>
            </w:r>
          </w:p>
          <w:p w:rsidR="00EB5CB3" w:rsidRPr="00233B02" w:rsidRDefault="00EB5CB3" w:rsidP="00EB5CB3">
            <w:pPr>
              <w:textAlignment w:val="baseline"/>
              <w:rPr>
                <w:rFonts w:ascii="Times New Roman" w:hAnsi="Times New Roman"/>
                <w:bCs/>
                <w:sz w:val="24"/>
                <w:szCs w:val="24"/>
              </w:rPr>
            </w:pPr>
            <w:r w:rsidRPr="00233B02">
              <w:rPr>
                <w:rFonts w:ascii="Times New Roman" w:hAnsi="Times New Roman"/>
                <w:bCs/>
                <w:sz w:val="24"/>
                <w:szCs w:val="24"/>
              </w:rPr>
              <w:t>Blooms: Apply</w:t>
            </w:r>
          </w:p>
          <w:p w:rsidR="00EB5CB3" w:rsidRPr="00233B02" w:rsidRDefault="00EB5CB3" w:rsidP="00EB5CB3">
            <w:pPr>
              <w:textAlignment w:val="baseline"/>
              <w:rPr>
                <w:rFonts w:ascii="Times New Roman" w:hAnsi="Times New Roman"/>
                <w:bCs/>
                <w:sz w:val="24"/>
                <w:szCs w:val="24"/>
              </w:rPr>
            </w:pPr>
            <w:r w:rsidRPr="00233B02">
              <w:rPr>
                <w:rFonts w:ascii="Times New Roman" w:hAnsi="Times New Roman"/>
                <w:bCs/>
                <w:sz w:val="24"/>
                <w:szCs w:val="24"/>
              </w:rPr>
              <w:t>AACSB: Knowledge Application</w:t>
            </w:r>
          </w:p>
          <w:p w:rsidR="00EB5CB3" w:rsidRPr="00233B02" w:rsidRDefault="00EB5CB3" w:rsidP="00EB5CB3">
            <w:pPr>
              <w:textAlignment w:val="baseline"/>
              <w:rPr>
                <w:rFonts w:ascii="Times New Roman" w:hAnsi="Times New Roman"/>
                <w:bCs/>
                <w:sz w:val="24"/>
                <w:szCs w:val="24"/>
              </w:rPr>
            </w:pPr>
            <w:r w:rsidRPr="00233B02">
              <w:rPr>
                <w:rFonts w:ascii="Times New Roman" w:hAnsi="Times New Roman"/>
                <w:bCs/>
                <w:sz w:val="24"/>
                <w:szCs w:val="24"/>
              </w:rPr>
              <w:t>AICPA: BB Industry</w:t>
            </w:r>
          </w:p>
          <w:p w:rsidR="00EB5CB3" w:rsidRPr="00233B02" w:rsidRDefault="00EB5CB3" w:rsidP="00EB5CB3">
            <w:pPr>
              <w:textAlignment w:val="baseline"/>
              <w:rPr>
                <w:rFonts w:ascii="Times New Roman" w:hAnsi="Times New Roman"/>
                <w:bCs/>
                <w:sz w:val="24"/>
                <w:szCs w:val="24"/>
              </w:rPr>
            </w:pPr>
            <w:r w:rsidRPr="00233B02">
              <w:rPr>
                <w:rFonts w:ascii="Times New Roman" w:hAnsi="Times New Roman"/>
                <w:bCs/>
                <w:sz w:val="24"/>
                <w:szCs w:val="24"/>
              </w:rPr>
              <w:t>AICPA: FN Decision Making</w:t>
            </w:r>
          </w:p>
          <w:p w:rsidR="00EB5CB3" w:rsidRPr="00233B02" w:rsidRDefault="00EB5CB3" w:rsidP="00EB5CB3">
            <w:pPr>
              <w:textAlignment w:val="baseline"/>
              <w:rPr>
                <w:rFonts w:ascii="Times New Roman" w:hAnsi="Times New Roman"/>
                <w:bCs/>
                <w:sz w:val="24"/>
                <w:szCs w:val="24"/>
              </w:rPr>
            </w:pPr>
            <w:r w:rsidRPr="00233B02">
              <w:rPr>
                <w:rFonts w:ascii="Times New Roman" w:hAnsi="Times New Roman"/>
                <w:bCs/>
                <w:sz w:val="24"/>
                <w:szCs w:val="24"/>
              </w:rPr>
              <w:t>Difficulty: 3 Hard</w:t>
            </w:r>
          </w:p>
          <w:p w:rsidR="00EB5CB3" w:rsidRDefault="00EB5CB3" w:rsidP="00EB5CB3">
            <w:pPr>
              <w:rPr>
                <w:rFonts w:ascii="Times New Roman" w:eastAsia="Arial Unicode MS" w:hAnsi="Times New Roman"/>
                <w:sz w:val="24"/>
                <w:szCs w:val="24"/>
              </w:rPr>
            </w:pPr>
            <w:r w:rsidRPr="00233B02">
              <w:rPr>
                <w:rFonts w:ascii="Times New Roman" w:hAnsi="Times New Roman"/>
                <w:bCs/>
                <w:sz w:val="24"/>
                <w:szCs w:val="24"/>
              </w:rPr>
              <w:t>Feedback:</w:t>
            </w:r>
            <w:r w:rsidRPr="005D55BB">
              <w:rPr>
                <w:rFonts w:ascii="Times New Roman" w:eastAsia="Arial Unicode MS" w:hAnsi="Times New Roman"/>
                <w:sz w:val="24"/>
                <w:szCs w:val="24"/>
              </w:rPr>
              <w:t> </w:t>
            </w:r>
          </w:p>
          <w:p w:rsidR="00EB5CB3" w:rsidRDefault="00EB5CB3" w:rsidP="00EB5CB3">
            <w:pPr>
              <w:rPr>
                <w:rFonts w:ascii="Times New Roman" w:eastAsia="Arial Unicode MS" w:hAnsi="Times New Roman"/>
                <w:sz w:val="24"/>
                <w:szCs w:val="24"/>
              </w:rPr>
            </w:pPr>
            <w:r>
              <w:rPr>
                <w:rFonts w:ascii="Times New Roman" w:eastAsia="Arial Unicode MS" w:hAnsi="Times New Roman"/>
                <w:sz w:val="24"/>
                <w:szCs w:val="24"/>
              </w:rPr>
              <w:t xml:space="preserve">Variable cost per unit = Total variable cost ÷ Number of units </w:t>
            </w:r>
          </w:p>
          <w:p w:rsidR="00EB5CB3" w:rsidRDefault="00EB5CB3" w:rsidP="00EB5CB3">
            <w:pPr>
              <w:rPr>
                <w:rFonts w:ascii="Times New Roman" w:eastAsia="Arial Unicode MS" w:hAnsi="Times New Roman"/>
                <w:sz w:val="24"/>
                <w:szCs w:val="24"/>
              </w:rPr>
            </w:pPr>
            <w:r>
              <w:rPr>
                <w:rFonts w:ascii="Times New Roman" w:eastAsia="Arial Unicode MS" w:hAnsi="Times New Roman"/>
                <w:sz w:val="24"/>
                <w:szCs w:val="24"/>
              </w:rPr>
              <w:t>Variable cost per unit = $50,000 ÷ 4,000 units = $12.50 per unit</w:t>
            </w:r>
          </w:p>
          <w:p w:rsidR="00EB5CB3" w:rsidRDefault="00EB5CB3" w:rsidP="00EB5CB3">
            <w:pPr>
              <w:rPr>
                <w:rFonts w:ascii="Times New Roman" w:eastAsia="Arial Unicode MS" w:hAnsi="Times New Roman"/>
                <w:sz w:val="24"/>
                <w:szCs w:val="24"/>
              </w:rPr>
            </w:pPr>
            <w:r>
              <w:rPr>
                <w:rFonts w:ascii="Times New Roman" w:eastAsia="Arial Unicode MS" w:hAnsi="Times New Roman"/>
                <w:sz w:val="24"/>
                <w:szCs w:val="24"/>
              </w:rPr>
              <w:t xml:space="preserve">Total cost = Fixed cost + Variable cost </w:t>
            </w:r>
          </w:p>
          <w:p w:rsidR="00EB5CB3" w:rsidRDefault="00EB5CB3" w:rsidP="00EB5CB3">
            <w:pPr>
              <w:rPr>
                <w:rFonts w:ascii="Times New Roman" w:eastAsia="Arial Unicode MS" w:hAnsi="Times New Roman"/>
                <w:sz w:val="24"/>
                <w:szCs w:val="24"/>
              </w:rPr>
            </w:pPr>
            <w:r>
              <w:rPr>
                <w:rFonts w:ascii="Times New Roman" w:eastAsia="Arial Unicode MS" w:hAnsi="Times New Roman"/>
                <w:sz w:val="24"/>
                <w:szCs w:val="24"/>
              </w:rPr>
              <w:t>Total cost = $40,000 + ($12.50 per unit  x 5,000 units) = $102,500</w:t>
            </w:r>
          </w:p>
          <w:p w:rsidR="00286752" w:rsidRPr="005D55BB" w:rsidRDefault="00EB5CB3" w:rsidP="00EB5CB3">
            <w:pPr>
              <w:rPr>
                <w:rFonts w:ascii="Times New Roman" w:hAnsi="Times New Roman"/>
                <w:sz w:val="24"/>
                <w:szCs w:val="24"/>
              </w:rPr>
            </w:pPr>
            <w:r w:rsidRPr="005D55BB">
              <w:rPr>
                <w:rFonts w:ascii="Times New Roman" w:eastAsia="Arial Unicode MS" w:hAnsi="Times New Roman"/>
                <w:sz w:val="24"/>
                <w:szCs w:val="24"/>
              </w:rPr>
              <w:t> </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13.</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If the company's volume doubles, the company's </w:t>
            </w:r>
            <w:r w:rsidRPr="005D55BB">
              <w:rPr>
                <w:rFonts w:ascii="Times New Roman" w:eastAsia="Arial Unicode MS" w:hAnsi="Times New Roman"/>
                <w:b/>
                <w:sz w:val="24"/>
                <w:szCs w:val="24"/>
              </w:rPr>
              <w:t>total cost</w:t>
            </w:r>
            <w:r w:rsidRPr="005D55BB">
              <w:rPr>
                <w:rFonts w:ascii="Times New Roman" w:eastAsia="Arial Unicode MS" w:hAnsi="Times New Roman"/>
                <w:sz w:val="24"/>
                <w:szCs w:val="24"/>
              </w:rPr>
              <w:t xml:space="preserve"> will: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35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stay the same.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44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double as well.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72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increase but will not double.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8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decrease.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29153A">
              <w:rPr>
                <w:rFonts w:ascii="Times New Roman" w:hAnsi="Times New Roman"/>
                <w:bCs/>
                <w:sz w:val="24"/>
                <w:szCs w:val="24"/>
              </w:rPr>
              <w:t>C</w:t>
            </w:r>
          </w:p>
          <w:p w:rsidR="0029153A" w:rsidRPr="00233B02" w:rsidRDefault="003C6AAC" w:rsidP="0029153A">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9153A" w:rsidRPr="00233B02">
              <w:rPr>
                <w:rFonts w:ascii="Times New Roman" w:hAnsi="Times New Roman"/>
                <w:bCs/>
                <w:sz w:val="24"/>
                <w:szCs w:val="24"/>
              </w:rPr>
              <w:t>Topic: Fixed Cost Behavior</w:t>
            </w:r>
          </w:p>
          <w:p w:rsidR="0029153A" w:rsidRPr="00233B02" w:rsidRDefault="0029153A" w:rsidP="0029153A">
            <w:pPr>
              <w:textAlignment w:val="baseline"/>
              <w:rPr>
                <w:rFonts w:ascii="Times New Roman" w:hAnsi="Times New Roman"/>
                <w:bCs/>
                <w:sz w:val="24"/>
                <w:szCs w:val="24"/>
              </w:rPr>
            </w:pPr>
            <w:r w:rsidRPr="00233B02">
              <w:rPr>
                <w:rFonts w:ascii="Times New Roman" w:hAnsi="Times New Roman"/>
                <w:bCs/>
                <w:sz w:val="24"/>
                <w:szCs w:val="24"/>
              </w:rPr>
              <w:t>Topic: Variable Cost Behavior</w:t>
            </w:r>
          </w:p>
          <w:p w:rsidR="0029153A" w:rsidRPr="00233B02" w:rsidRDefault="0029153A" w:rsidP="0029153A">
            <w:pPr>
              <w:textAlignment w:val="baseline"/>
              <w:rPr>
                <w:rFonts w:ascii="Times New Roman" w:hAnsi="Times New Roman"/>
                <w:bCs/>
                <w:sz w:val="24"/>
                <w:szCs w:val="24"/>
              </w:rPr>
            </w:pPr>
            <w:r w:rsidRPr="00233B02">
              <w:rPr>
                <w:rFonts w:ascii="Times New Roman" w:hAnsi="Times New Roman"/>
                <w:bCs/>
                <w:sz w:val="24"/>
                <w:szCs w:val="24"/>
              </w:rPr>
              <w:t>Blooms: Apply</w:t>
            </w:r>
          </w:p>
          <w:p w:rsidR="0029153A" w:rsidRPr="00233B02" w:rsidRDefault="0029153A" w:rsidP="0029153A">
            <w:pPr>
              <w:textAlignment w:val="baseline"/>
              <w:rPr>
                <w:rFonts w:ascii="Times New Roman" w:hAnsi="Times New Roman"/>
                <w:bCs/>
                <w:sz w:val="24"/>
                <w:szCs w:val="24"/>
              </w:rPr>
            </w:pPr>
            <w:r w:rsidRPr="00233B02">
              <w:rPr>
                <w:rFonts w:ascii="Times New Roman" w:hAnsi="Times New Roman"/>
                <w:bCs/>
                <w:sz w:val="24"/>
                <w:szCs w:val="24"/>
              </w:rPr>
              <w:t>AACSB: Knowledge Application</w:t>
            </w:r>
          </w:p>
          <w:p w:rsidR="0029153A" w:rsidRPr="00233B02" w:rsidRDefault="0029153A" w:rsidP="0029153A">
            <w:pPr>
              <w:textAlignment w:val="baseline"/>
              <w:rPr>
                <w:rFonts w:ascii="Times New Roman" w:hAnsi="Times New Roman"/>
                <w:bCs/>
                <w:sz w:val="24"/>
                <w:szCs w:val="24"/>
              </w:rPr>
            </w:pPr>
            <w:r w:rsidRPr="00233B02">
              <w:rPr>
                <w:rFonts w:ascii="Times New Roman" w:hAnsi="Times New Roman"/>
                <w:bCs/>
                <w:sz w:val="24"/>
                <w:szCs w:val="24"/>
              </w:rPr>
              <w:t>AICPA: BB Industry</w:t>
            </w:r>
          </w:p>
          <w:p w:rsidR="0029153A" w:rsidRPr="00233B02" w:rsidRDefault="0029153A" w:rsidP="0029153A">
            <w:pPr>
              <w:textAlignment w:val="baseline"/>
              <w:rPr>
                <w:rFonts w:ascii="Times New Roman" w:hAnsi="Times New Roman"/>
                <w:bCs/>
                <w:sz w:val="24"/>
                <w:szCs w:val="24"/>
              </w:rPr>
            </w:pPr>
            <w:r w:rsidRPr="00233B02">
              <w:rPr>
                <w:rFonts w:ascii="Times New Roman" w:hAnsi="Times New Roman"/>
                <w:bCs/>
                <w:sz w:val="24"/>
                <w:szCs w:val="24"/>
              </w:rPr>
              <w:t>AICPA: FN Decision Making</w:t>
            </w:r>
          </w:p>
          <w:p w:rsidR="0029153A" w:rsidRPr="00233B02" w:rsidRDefault="0029153A" w:rsidP="0029153A">
            <w:pPr>
              <w:textAlignment w:val="baseline"/>
              <w:rPr>
                <w:rFonts w:ascii="Times New Roman" w:hAnsi="Times New Roman"/>
                <w:bCs/>
                <w:sz w:val="24"/>
                <w:szCs w:val="24"/>
              </w:rPr>
            </w:pPr>
            <w:r w:rsidRPr="00233B02">
              <w:rPr>
                <w:rFonts w:ascii="Times New Roman" w:hAnsi="Times New Roman"/>
                <w:bCs/>
                <w:sz w:val="24"/>
                <w:szCs w:val="24"/>
              </w:rPr>
              <w:t>Difficulty: 3 Hard</w:t>
            </w:r>
          </w:p>
          <w:p w:rsidR="0029153A" w:rsidRDefault="0029153A" w:rsidP="0029153A">
            <w:pPr>
              <w:rPr>
                <w:rFonts w:ascii="Times New Roman" w:eastAsia="Arial Unicode MS" w:hAnsi="Times New Roman"/>
                <w:sz w:val="24"/>
                <w:szCs w:val="24"/>
              </w:rPr>
            </w:pPr>
            <w:r w:rsidRPr="00233B02">
              <w:rPr>
                <w:rFonts w:ascii="Times New Roman" w:hAnsi="Times New Roman"/>
                <w:bCs/>
                <w:sz w:val="24"/>
                <w:szCs w:val="24"/>
              </w:rPr>
              <w:t>Feedback:</w:t>
            </w:r>
            <w:r w:rsidRPr="005D55BB">
              <w:rPr>
                <w:rFonts w:ascii="Times New Roman" w:eastAsia="Arial Unicode MS" w:hAnsi="Times New Roman"/>
                <w:sz w:val="24"/>
                <w:szCs w:val="24"/>
              </w:rPr>
              <w:t> </w:t>
            </w:r>
          </w:p>
          <w:p w:rsidR="0029153A" w:rsidRDefault="0029153A" w:rsidP="0029153A">
            <w:pPr>
              <w:rPr>
                <w:rFonts w:ascii="Times New Roman" w:eastAsia="Arial Unicode MS" w:hAnsi="Times New Roman"/>
                <w:sz w:val="24"/>
                <w:szCs w:val="24"/>
              </w:rPr>
            </w:pPr>
            <w:r>
              <w:rPr>
                <w:rFonts w:ascii="Times New Roman" w:eastAsia="Arial Unicode MS" w:hAnsi="Times New Roman"/>
                <w:sz w:val="24"/>
                <w:szCs w:val="24"/>
              </w:rPr>
              <w:t>Current cost:</w:t>
            </w:r>
          </w:p>
          <w:p w:rsidR="0029153A" w:rsidRDefault="0029153A" w:rsidP="0029153A">
            <w:pPr>
              <w:rPr>
                <w:rFonts w:ascii="Times New Roman" w:eastAsia="Arial Unicode MS" w:hAnsi="Times New Roman"/>
                <w:sz w:val="24"/>
                <w:szCs w:val="24"/>
              </w:rPr>
            </w:pPr>
            <w:r>
              <w:rPr>
                <w:rFonts w:ascii="Times New Roman" w:eastAsia="Arial Unicode MS" w:hAnsi="Times New Roman"/>
                <w:sz w:val="24"/>
                <w:szCs w:val="24"/>
              </w:rPr>
              <w:t>Total cost = Fixed cost + Variable cost</w:t>
            </w:r>
          </w:p>
          <w:p w:rsidR="0029153A" w:rsidRDefault="0029153A" w:rsidP="0029153A">
            <w:pPr>
              <w:rPr>
                <w:rFonts w:ascii="Times New Roman" w:eastAsia="Arial Unicode MS" w:hAnsi="Times New Roman"/>
                <w:sz w:val="24"/>
                <w:szCs w:val="24"/>
              </w:rPr>
            </w:pPr>
            <w:r>
              <w:rPr>
                <w:rFonts w:ascii="Times New Roman" w:eastAsia="Arial Unicode MS" w:hAnsi="Times New Roman"/>
                <w:sz w:val="24"/>
                <w:szCs w:val="24"/>
              </w:rPr>
              <w:t>Total cost = $40,000 + $50,000 = $90,000</w:t>
            </w:r>
          </w:p>
          <w:p w:rsidR="0029153A" w:rsidRDefault="0029153A" w:rsidP="0029153A">
            <w:pPr>
              <w:rPr>
                <w:rFonts w:ascii="Times New Roman" w:eastAsia="Arial Unicode MS" w:hAnsi="Times New Roman"/>
                <w:sz w:val="24"/>
                <w:szCs w:val="24"/>
              </w:rPr>
            </w:pPr>
            <w:r>
              <w:rPr>
                <w:rFonts w:ascii="Times New Roman" w:eastAsia="Arial Unicode MS" w:hAnsi="Times New Roman"/>
                <w:sz w:val="24"/>
                <w:szCs w:val="24"/>
              </w:rPr>
              <w:t>Cost per unit when volume doubles:</w:t>
            </w:r>
          </w:p>
          <w:p w:rsidR="0029153A" w:rsidRDefault="0029153A" w:rsidP="0029153A">
            <w:pPr>
              <w:rPr>
                <w:rFonts w:ascii="Times New Roman" w:eastAsia="Arial Unicode MS" w:hAnsi="Times New Roman"/>
                <w:sz w:val="24"/>
                <w:szCs w:val="24"/>
              </w:rPr>
            </w:pPr>
            <w:r>
              <w:rPr>
                <w:rFonts w:ascii="Times New Roman" w:eastAsia="Arial Unicode MS" w:hAnsi="Times New Roman"/>
                <w:sz w:val="24"/>
                <w:szCs w:val="24"/>
              </w:rPr>
              <w:t>Total cost = $40,000 + ($50,000 x 2) = $140,000</w:t>
            </w:r>
          </w:p>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14.</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In the graph below, which depicts the relationship between units produced and total cost, the dotted line depicts which type of total </w:t>
            </w:r>
            <w:r w:rsidRPr="005D55BB">
              <w:rPr>
                <w:rFonts w:ascii="Times New Roman" w:eastAsia="Arial Unicode MS" w:hAnsi="Times New Roman"/>
                <w:b/>
                <w:sz w:val="24"/>
                <w:szCs w:val="24"/>
              </w:rPr>
              <w:t>cost</w:t>
            </w:r>
            <w:r w:rsidRPr="005D55BB">
              <w:rPr>
                <w:rFonts w:ascii="Times New Roman" w:eastAsia="Arial Unicode MS" w:hAnsi="Times New Roman"/>
                <w:sz w:val="24"/>
                <w:szCs w:val="24"/>
              </w:rPr>
              <w:t>?</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111A2152" wp14:editId="327D050E">
                  <wp:extent cx="1401445" cy="1306195"/>
                  <wp:effectExtent l="19050" t="0" r="8255" b="0"/>
                  <wp:docPr id="4" name="http://ezto.mhhmdemo.mcgraw-hill.com/hurix_bne/12997651175566911780.tp4?REQUEST=SHOWmedia&amp;media=image006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06PRINT.png"/>
                          <pic:cNvPicPr>
                            <a:picLocks noChangeAspect="1" noChangeArrowheads="1"/>
                          </pic:cNvPicPr>
                        </pic:nvPicPr>
                        <pic:blipFill>
                          <a:blip r:embed="rId12" cstate="print"/>
                          <a:srcRect/>
                          <a:stretch>
                            <a:fillRect/>
                          </a:stretch>
                        </pic:blipFill>
                        <pic:spPr bwMode="auto">
                          <a:xfrm>
                            <a:off x="0" y="0"/>
                            <a:ext cx="1401445" cy="130619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2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Variable</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9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Fixed</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Mixed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3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882288">
              <w:rPr>
                <w:rFonts w:ascii="Times New Roman" w:hAnsi="Times New Roman"/>
                <w:bCs/>
                <w:sz w:val="24"/>
                <w:szCs w:val="24"/>
              </w:rPr>
              <w:t>A</w:t>
            </w:r>
          </w:p>
          <w:p w:rsidR="0029153A" w:rsidRPr="0029153A" w:rsidRDefault="0029153A" w:rsidP="0029153A">
            <w:pPr>
              <w:textAlignment w:val="baseline"/>
              <w:rPr>
                <w:rFonts w:ascii="Times New Roman" w:hAnsi="Times New Roman"/>
                <w:bCs/>
                <w:sz w:val="24"/>
                <w:szCs w:val="24"/>
              </w:rPr>
            </w:pPr>
            <w:r w:rsidRPr="0029153A">
              <w:rPr>
                <w:rFonts w:ascii="Times New Roman" w:hAnsi="Times New Roman"/>
                <w:bCs/>
                <w:sz w:val="24"/>
                <w:szCs w:val="24"/>
              </w:rPr>
              <w:t>Learning Objective</w:t>
            </w:r>
            <w:r w:rsidR="00C113D7">
              <w:rPr>
                <w:rFonts w:ascii="Times New Roman" w:hAnsi="Times New Roman"/>
                <w:bCs/>
                <w:sz w:val="24"/>
                <w:szCs w:val="24"/>
              </w:rPr>
              <w:t>:</w:t>
            </w:r>
            <w:r w:rsidRPr="0029153A">
              <w:rPr>
                <w:rFonts w:ascii="Times New Roman" w:hAnsi="Times New Roman"/>
                <w:bCs/>
                <w:sz w:val="24"/>
                <w:szCs w:val="24"/>
              </w:rPr>
              <w:t xml:space="preserve"> 02-06</w:t>
            </w:r>
            <w:r w:rsidR="00C113D7">
              <w:rPr>
                <w:rFonts w:ascii="Times New Roman" w:hAnsi="Times New Roman"/>
                <w:bCs/>
                <w:sz w:val="24"/>
                <w:szCs w:val="24"/>
              </w:rPr>
              <w:t xml:space="preserve"> </w:t>
            </w:r>
            <w:r w:rsidRPr="0029153A">
              <w:rPr>
                <w:rFonts w:ascii="Times New Roman" w:hAnsi="Times New Roman"/>
                <w:bCs/>
                <w:sz w:val="24"/>
                <w:szCs w:val="24"/>
              </w:rPr>
              <w:t>Use the high-low method, scattergraphs, and regression analysis to estimate fixed and variable costs.</w:t>
            </w:r>
          </w:p>
          <w:p w:rsidR="0029153A" w:rsidRPr="0029153A" w:rsidRDefault="0029153A" w:rsidP="0029153A">
            <w:pPr>
              <w:textAlignment w:val="baseline"/>
              <w:rPr>
                <w:rFonts w:ascii="Times New Roman" w:hAnsi="Times New Roman"/>
                <w:bCs/>
                <w:sz w:val="24"/>
                <w:szCs w:val="24"/>
              </w:rPr>
            </w:pPr>
            <w:r w:rsidRPr="0029153A">
              <w:rPr>
                <w:rFonts w:ascii="Times New Roman" w:hAnsi="Times New Roman"/>
                <w:bCs/>
                <w:sz w:val="24"/>
                <w:szCs w:val="24"/>
              </w:rPr>
              <w:t>Topic: Scattergraph Method of Estimating Fixed and Variable Costs</w:t>
            </w:r>
          </w:p>
          <w:p w:rsidR="0029153A" w:rsidRPr="0029153A" w:rsidRDefault="0029153A" w:rsidP="0029153A">
            <w:pPr>
              <w:rPr>
                <w:rFonts w:ascii="Times New Roman" w:hAnsi="Times New Roman"/>
                <w:bCs/>
                <w:sz w:val="24"/>
                <w:szCs w:val="24"/>
              </w:rPr>
            </w:pPr>
            <w:r w:rsidRPr="0029153A">
              <w:rPr>
                <w:rFonts w:ascii="Times New Roman" w:hAnsi="Times New Roman"/>
                <w:bCs/>
                <w:sz w:val="24"/>
                <w:szCs w:val="24"/>
              </w:rPr>
              <w:t xml:space="preserve">Blooms: </w:t>
            </w:r>
            <w:r>
              <w:rPr>
                <w:rFonts w:ascii="Times New Roman" w:hAnsi="Times New Roman"/>
                <w:bCs/>
                <w:sz w:val="24"/>
                <w:szCs w:val="24"/>
              </w:rPr>
              <w:t>Recall</w:t>
            </w:r>
          </w:p>
          <w:p w:rsidR="0029153A" w:rsidRPr="0029153A" w:rsidRDefault="0029153A" w:rsidP="0029153A">
            <w:pPr>
              <w:textAlignment w:val="baseline"/>
              <w:rPr>
                <w:rFonts w:ascii="Times New Roman" w:hAnsi="Times New Roman"/>
                <w:bCs/>
                <w:sz w:val="24"/>
                <w:szCs w:val="24"/>
              </w:rPr>
            </w:pPr>
            <w:r w:rsidRPr="0029153A">
              <w:rPr>
                <w:rFonts w:ascii="Times New Roman" w:hAnsi="Times New Roman"/>
                <w:bCs/>
                <w:sz w:val="24"/>
                <w:szCs w:val="24"/>
              </w:rPr>
              <w:t>AACSB: Knowledge Application</w:t>
            </w:r>
          </w:p>
          <w:p w:rsidR="0029153A" w:rsidRPr="0029153A" w:rsidRDefault="0029153A" w:rsidP="0029153A">
            <w:pPr>
              <w:textAlignment w:val="baseline"/>
              <w:rPr>
                <w:rFonts w:ascii="Times New Roman" w:hAnsi="Times New Roman"/>
                <w:bCs/>
                <w:sz w:val="24"/>
                <w:szCs w:val="24"/>
              </w:rPr>
            </w:pPr>
            <w:r w:rsidRPr="0029153A">
              <w:rPr>
                <w:rFonts w:ascii="Times New Roman" w:hAnsi="Times New Roman"/>
                <w:bCs/>
                <w:sz w:val="24"/>
                <w:szCs w:val="24"/>
              </w:rPr>
              <w:t>AICPA: BB Industry</w:t>
            </w:r>
          </w:p>
          <w:p w:rsidR="0029153A" w:rsidRPr="0029153A" w:rsidRDefault="0029153A" w:rsidP="0029153A">
            <w:pPr>
              <w:textAlignment w:val="baseline"/>
              <w:rPr>
                <w:rFonts w:ascii="Times New Roman" w:hAnsi="Times New Roman"/>
                <w:bCs/>
                <w:sz w:val="24"/>
                <w:szCs w:val="24"/>
              </w:rPr>
            </w:pPr>
            <w:r w:rsidRPr="0029153A">
              <w:rPr>
                <w:rFonts w:ascii="Times New Roman" w:hAnsi="Times New Roman"/>
                <w:bCs/>
                <w:sz w:val="24"/>
                <w:szCs w:val="24"/>
              </w:rPr>
              <w:t>AICPA: FN Decision Making</w:t>
            </w:r>
          </w:p>
          <w:p w:rsidR="0029153A" w:rsidRPr="0029153A" w:rsidRDefault="0029153A" w:rsidP="0029153A">
            <w:pPr>
              <w:rPr>
                <w:rFonts w:ascii="Times New Roman" w:hAnsi="Times New Roman"/>
                <w:bCs/>
                <w:sz w:val="24"/>
                <w:szCs w:val="24"/>
              </w:rPr>
            </w:pPr>
            <w:r w:rsidRPr="0029153A">
              <w:rPr>
                <w:rFonts w:ascii="Times New Roman" w:hAnsi="Times New Roman"/>
                <w:bCs/>
                <w:sz w:val="24"/>
                <w:szCs w:val="24"/>
              </w:rPr>
              <w:t>Difficulty: 1 Easy</w:t>
            </w:r>
          </w:p>
          <w:p w:rsidR="0029153A" w:rsidRPr="0029153A" w:rsidRDefault="0029153A" w:rsidP="0029153A">
            <w:pPr>
              <w:rPr>
                <w:rFonts w:ascii="Times New Roman" w:hAnsi="Times New Roman"/>
                <w:bCs/>
                <w:sz w:val="24"/>
                <w:szCs w:val="24"/>
              </w:rPr>
            </w:pPr>
            <w:r>
              <w:rPr>
                <w:rFonts w:ascii="Times New Roman" w:hAnsi="Times New Roman"/>
                <w:bCs/>
                <w:sz w:val="24"/>
                <w:szCs w:val="24"/>
              </w:rPr>
              <w:t xml:space="preserve">Feedback: </w:t>
            </w:r>
            <w:r w:rsidR="008C55EE">
              <w:rPr>
                <w:rFonts w:ascii="Times New Roman" w:hAnsi="Times New Roman"/>
                <w:bCs/>
                <w:sz w:val="24"/>
                <w:szCs w:val="24"/>
              </w:rPr>
              <w:t>Since the</w:t>
            </w:r>
            <w:r w:rsidR="001710D9" w:rsidRPr="00A96315">
              <w:rPr>
                <w:rFonts w:ascii="Times New Roman" w:hAnsi="Times New Roman"/>
                <w:bCs/>
                <w:sz w:val="24"/>
                <w:szCs w:val="24"/>
              </w:rPr>
              <w:t xml:space="preserve"> </w:t>
            </w:r>
            <w:r w:rsidR="008C55EE">
              <w:rPr>
                <w:rFonts w:ascii="Times New Roman" w:hAnsi="Times New Roman"/>
                <w:bCs/>
                <w:sz w:val="24"/>
                <w:szCs w:val="24"/>
              </w:rPr>
              <w:t xml:space="preserve">total cost line </w:t>
            </w:r>
            <w:r w:rsidR="001710D9" w:rsidRPr="00A96315">
              <w:rPr>
                <w:rFonts w:ascii="Times New Roman" w:hAnsi="Times New Roman"/>
                <w:bCs/>
                <w:sz w:val="24"/>
                <w:szCs w:val="24"/>
              </w:rPr>
              <w:t>intersects the vertical axis</w:t>
            </w:r>
            <w:r w:rsidR="008C55EE">
              <w:rPr>
                <w:rFonts w:ascii="Times New Roman" w:hAnsi="Times New Roman"/>
                <w:bCs/>
                <w:sz w:val="24"/>
                <w:szCs w:val="24"/>
              </w:rPr>
              <w:t xml:space="preserve"> at zero, there is no fixed cost component in this total cost. As such, and because the total cost line slopes upward, this line depicts a variable cost.</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15.</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In the graph below, which depicts the relationship between units produced and unit cost, the dotted line depicts which type of </w:t>
            </w:r>
            <w:r w:rsidRPr="005D55BB">
              <w:rPr>
                <w:rFonts w:ascii="Times New Roman" w:eastAsia="Arial Unicode MS" w:hAnsi="Times New Roman"/>
                <w:b/>
                <w:sz w:val="24"/>
                <w:szCs w:val="24"/>
              </w:rPr>
              <w:t>cost per unit</w:t>
            </w:r>
            <w:r w:rsidRPr="005D55BB">
              <w:rPr>
                <w:rFonts w:ascii="Times New Roman" w:eastAsia="Arial Unicode MS" w:hAnsi="Times New Roman"/>
                <w:sz w:val="24"/>
                <w:szCs w:val="24"/>
              </w:rPr>
              <w:t>?</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5D8DFCA8" wp14:editId="2B22AE25">
                  <wp:extent cx="1353820" cy="1282700"/>
                  <wp:effectExtent l="19050" t="0" r="0" b="0"/>
                  <wp:docPr id="5" name="http://ezto.mhhmdemo.mcgraw-hill.com/hurix_bne/12997651175566911780.tp4?REQUEST=SHOWmedia&amp;media=image007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07PRINT.png"/>
                          <pic:cNvPicPr>
                            <a:picLocks noChangeAspect="1" noChangeArrowheads="1"/>
                          </pic:cNvPicPr>
                        </pic:nvPicPr>
                        <pic:blipFill>
                          <a:blip r:embed="rId13" cstate="print"/>
                          <a:srcRect/>
                          <a:stretch>
                            <a:fillRect/>
                          </a:stretch>
                        </pic:blipFill>
                        <pic:spPr bwMode="auto">
                          <a:xfrm>
                            <a:off x="0" y="0"/>
                            <a:ext cx="1353820" cy="128270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2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Variable</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9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Fixed</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Mixed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3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882288">
              <w:rPr>
                <w:rFonts w:ascii="Times New Roman" w:hAnsi="Times New Roman"/>
                <w:bCs/>
                <w:sz w:val="24"/>
                <w:szCs w:val="24"/>
              </w:rPr>
              <w:t>A</w:t>
            </w:r>
          </w:p>
          <w:p w:rsidR="008C55EE" w:rsidRPr="0029153A" w:rsidRDefault="008C55EE" w:rsidP="008C55EE">
            <w:pPr>
              <w:textAlignment w:val="baseline"/>
              <w:rPr>
                <w:rFonts w:ascii="Times New Roman" w:hAnsi="Times New Roman"/>
                <w:bCs/>
                <w:sz w:val="24"/>
                <w:szCs w:val="24"/>
              </w:rPr>
            </w:pPr>
            <w:r w:rsidRPr="0029153A">
              <w:rPr>
                <w:rFonts w:ascii="Times New Roman" w:hAnsi="Times New Roman"/>
                <w:bCs/>
                <w:sz w:val="24"/>
                <w:szCs w:val="24"/>
              </w:rPr>
              <w:t>Learning Objective</w:t>
            </w:r>
            <w:r w:rsidR="00C113D7">
              <w:rPr>
                <w:rFonts w:ascii="Times New Roman" w:hAnsi="Times New Roman"/>
                <w:bCs/>
                <w:sz w:val="24"/>
                <w:szCs w:val="24"/>
              </w:rPr>
              <w:t>:</w:t>
            </w:r>
            <w:r w:rsidRPr="0029153A">
              <w:rPr>
                <w:rFonts w:ascii="Times New Roman" w:hAnsi="Times New Roman"/>
                <w:bCs/>
                <w:sz w:val="24"/>
                <w:szCs w:val="24"/>
              </w:rPr>
              <w:t xml:space="preserve"> 02-06</w:t>
            </w:r>
            <w:r w:rsidR="00C113D7">
              <w:rPr>
                <w:rFonts w:ascii="Times New Roman" w:hAnsi="Times New Roman"/>
                <w:bCs/>
                <w:sz w:val="24"/>
                <w:szCs w:val="24"/>
              </w:rPr>
              <w:t xml:space="preserve"> </w:t>
            </w:r>
            <w:r w:rsidRPr="0029153A">
              <w:rPr>
                <w:rFonts w:ascii="Times New Roman" w:hAnsi="Times New Roman"/>
                <w:bCs/>
                <w:sz w:val="24"/>
                <w:szCs w:val="24"/>
              </w:rPr>
              <w:t>Use the high-low method, scattergraphs, and regression analysis to estimate fixed and variable costs.</w:t>
            </w:r>
          </w:p>
          <w:p w:rsidR="008C55EE" w:rsidRPr="0029153A" w:rsidRDefault="008C55EE" w:rsidP="008C55EE">
            <w:pPr>
              <w:textAlignment w:val="baseline"/>
              <w:rPr>
                <w:rFonts w:ascii="Times New Roman" w:hAnsi="Times New Roman"/>
                <w:bCs/>
                <w:sz w:val="24"/>
                <w:szCs w:val="24"/>
              </w:rPr>
            </w:pPr>
            <w:r w:rsidRPr="0029153A">
              <w:rPr>
                <w:rFonts w:ascii="Times New Roman" w:hAnsi="Times New Roman"/>
                <w:bCs/>
                <w:sz w:val="24"/>
                <w:szCs w:val="24"/>
              </w:rPr>
              <w:t>Topic: Scattergraph Method of Estimating Fixed and Variable Costs</w:t>
            </w:r>
          </w:p>
          <w:p w:rsidR="008C55EE" w:rsidRPr="0029153A" w:rsidRDefault="008C55EE" w:rsidP="008C55EE">
            <w:pPr>
              <w:rPr>
                <w:rFonts w:ascii="Times New Roman" w:hAnsi="Times New Roman"/>
                <w:bCs/>
                <w:sz w:val="24"/>
                <w:szCs w:val="24"/>
              </w:rPr>
            </w:pPr>
            <w:r w:rsidRPr="0029153A">
              <w:rPr>
                <w:rFonts w:ascii="Times New Roman" w:hAnsi="Times New Roman"/>
                <w:bCs/>
                <w:sz w:val="24"/>
                <w:szCs w:val="24"/>
              </w:rPr>
              <w:t xml:space="preserve">Blooms: </w:t>
            </w:r>
            <w:r>
              <w:rPr>
                <w:rFonts w:ascii="Times New Roman" w:hAnsi="Times New Roman"/>
                <w:bCs/>
                <w:sz w:val="24"/>
                <w:szCs w:val="24"/>
              </w:rPr>
              <w:t>Recall</w:t>
            </w:r>
          </w:p>
          <w:p w:rsidR="008C55EE" w:rsidRPr="0029153A" w:rsidRDefault="008C55EE" w:rsidP="008C55EE">
            <w:pPr>
              <w:textAlignment w:val="baseline"/>
              <w:rPr>
                <w:rFonts w:ascii="Times New Roman" w:hAnsi="Times New Roman"/>
                <w:bCs/>
                <w:sz w:val="24"/>
                <w:szCs w:val="24"/>
              </w:rPr>
            </w:pPr>
            <w:r w:rsidRPr="0029153A">
              <w:rPr>
                <w:rFonts w:ascii="Times New Roman" w:hAnsi="Times New Roman"/>
                <w:bCs/>
                <w:sz w:val="24"/>
                <w:szCs w:val="24"/>
              </w:rPr>
              <w:t>AACSB: Knowledge Application</w:t>
            </w:r>
          </w:p>
          <w:p w:rsidR="008C55EE" w:rsidRPr="0029153A" w:rsidRDefault="008C55EE" w:rsidP="008C55EE">
            <w:pPr>
              <w:textAlignment w:val="baseline"/>
              <w:rPr>
                <w:rFonts w:ascii="Times New Roman" w:hAnsi="Times New Roman"/>
                <w:bCs/>
                <w:sz w:val="24"/>
                <w:szCs w:val="24"/>
              </w:rPr>
            </w:pPr>
            <w:r w:rsidRPr="0029153A">
              <w:rPr>
                <w:rFonts w:ascii="Times New Roman" w:hAnsi="Times New Roman"/>
                <w:bCs/>
                <w:sz w:val="24"/>
                <w:szCs w:val="24"/>
              </w:rPr>
              <w:t>AICPA: BB Industry</w:t>
            </w:r>
          </w:p>
          <w:p w:rsidR="008C55EE" w:rsidRPr="0029153A" w:rsidRDefault="008C55EE" w:rsidP="008C55EE">
            <w:pPr>
              <w:textAlignment w:val="baseline"/>
              <w:rPr>
                <w:rFonts w:ascii="Times New Roman" w:hAnsi="Times New Roman"/>
                <w:bCs/>
                <w:sz w:val="24"/>
                <w:szCs w:val="24"/>
              </w:rPr>
            </w:pPr>
            <w:r w:rsidRPr="0029153A">
              <w:rPr>
                <w:rFonts w:ascii="Times New Roman" w:hAnsi="Times New Roman"/>
                <w:bCs/>
                <w:sz w:val="24"/>
                <w:szCs w:val="24"/>
              </w:rPr>
              <w:t>AICPA: FN Decision Making</w:t>
            </w:r>
          </w:p>
          <w:p w:rsidR="008C55EE" w:rsidRPr="0029153A" w:rsidRDefault="008C55EE" w:rsidP="008C55EE">
            <w:pPr>
              <w:rPr>
                <w:rFonts w:ascii="Times New Roman" w:hAnsi="Times New Roman"/>
                <w:bCs/>
                <w:sz w:val="24"/>
                <w:szCs w:val="24"/>
              </w:rPr>
            </w:pPr>
            <w:r w:rsidRPr="0029153A">
              <w:rPr>
                <w:rFonts w:ascii="Times New Roman" w:hAnsi="Times New Roman"/>
                <w:bCs/>
                <w:sz w:val="24"/>
                <w:szCs w:val="24"/>
              </w:rPr>
              <w:t>Difficulty: 1 Easy</w:t>
            </w:r>
          </w:p>
          <w:p w:rsidR="008C55EE" w:rsidRDefault="008C55EE" w:rsidP="008C55EE">
            <w:pPr>
              <w:rPr>
                <w:rFonts w:ascii="Times New Roman" w:hAnsi="Times New Roman"/>
                <w:bCs/>
                <w:sz w:val="24"/>
                <w:szCs w:val="24"/>
              </w:rPr>
            </w:pPr>
            <w:r>
              <w:rPr>
                <w:rFonts w:ascii="Times New Roman" w:hAnsi="Times New Roman"/>
                <w:bCs/>
                <w:sz w:val="24"/>
                <w:szCs w:val="24"/>
              </w:rPr>
              <w:t>Feedback: Since the</w:t>
            </w:r>
            <w:r w:rsidRPr="002F3A2E">
              <w:rPr>
                <w:rFonts w:ascii="Times New Roman" w:hAnsi="Times New Roman"/>
                <w:bCs/>
                <w:sz w:val="24"/>
                <w:szCs w:val="24"/>
              </w:rPr>
              <w:t xml:space="preserve"> </w:t>
            </w:r>
            <w:r>
              <w:rPr>
                <w:rFonts w:ascii="Times New Roman" w:hAnsi="Times New Roman"/>
                <w:bCs/>
                <w:sz w:val="24"/>
                <w:szCs w:val="24"/>
              </w:rPr>
              <w:t>per unit cost line is horizontal, the cost per unit is constant.</w:t>
            </w:r>
            <w:r w:rsidRPr="008C55EE">
              <w:rPr>
                <w:rFonts w:ascii="Georgia" w:eastAsiaTheme="minorHAnsi" w:hAnsi="Georgia" w:cstheme="minorBidi"/>
                <w:color w:val="333333"/>
                <w:sz w:val="29"/>
                <w:szCs w:val="29"/>
              </w:rPr>
              <w:t xml:space="preserve"> </w:t>
            </w:r>
            <w:r>
              <w:rPr>
                <w:rFonts w:ascii="Times New Roman" w:hAnsi="Times New Roman"/>
                <w:bCs/>
                <w:sz w:val="24"/>
                <w:szCs w:val="24"/>
              </w:rPr>
              <w:t>A v</w:t>
            </w:r>
            <w:r w:rsidRPr="008C55EE">
              <w:rPr>
                <w:rFonts w:ascii="Times New Roman" w:hAnsi="Times New Roman"/>
                <w:bCs/>
                <w:sz w:val="24"/>
                <w:szCs w:val="24"/>
              </w:rPr>
              <w:t>ariable cost per unit remains</w:t>
            </w:r>
            <w:r>
              <w:rPr>
                <w:rFonts w:ascii="Times New Roman" w:hAnsi="Times New Roman"/>
                <w:bCs/>
                <w:sz w:val="24"/>
                <w:szCs w:val="24"/>
              </w:rPr>
              <w:t xml:space="preserve"> </w:t>
            </w:r>
            <w:r w:rsidRPr="008C55EE">
              <w:rPr>
                <w:rFonts w:ascii="Times New Roman" w:hAnsi="Times New Roman"/>
                <w:bCs/>
                <w:i/>
                <w:iCs/>
                <w:sz w:val="24"/>
                <w:szCs w:val="24"/>
              </w:rPr>
              <w:t>constant</w:t>
            </w:r>
            <w:r w:rsidRPr="008C55EE">
              <w:rPr>
                <w:rFonts w:ascii="Times New Roman" w:hAnsi="Times New Roman"/>
                <w:bCs/>
                <w:sz w:val="24"/>
                <w:szCs w:val="24"/>
              </w:rPr>
              <w:t xml:space="preserve"> regardless of </w:t>
            </w:r>
            <w:r>
              <w:rPr>
                <w:rFonts w:ascii="Times New Roman" w:hAnsi="Times New Roman"/>
                <w:bCs/>
                <w:sz w:val="24"/>
                <w:szCs w:val="24"/>
              </w:rPr>
              <w:t>volume changes. As such, this depicts a variable cost.</w:t>
            </w:r>
          </w:p>
          <w:p w:rsidR="00286752" w:rsidRPr="005D55BB" w:rsidRDefault="00286752" w:rsidP="008C55EE">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16.</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In the graph below, which depicts the relationship between units produced and total cost, the dotted line depicts which type of </w:t>
            </w:r>
            <w:r w:rsidRPr="005D55BB">
              <w:rPr>
                <w:rFonts w:ascii="Times New Roman" w:eastAsia="Arial Unicode MS" w:hAnsi="Times New Roman"/>
                <w:b/>
                <w:sz w:val="24"/>
                <w:szCs w:val="24"/>
              </w:rPr>
              <w:t>total cost</w:t>
            </w:r>
            <w:r w:rsidRPr="005D55BB">
              <w:rPr>
                <w:rFonts w:ascii="Times New Roman" w:eastAsia="Arial Unicode MS" w:hAnsi="Times New Roman"/>
                <w:sz w:val="24"/>
                <w:szCs w:val="24"/>
              </w:rPr>
              <w:t>?</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3C4278E2" wp14:editId="5D245C74">
                  <wp:extent cx="1626870" cy="1270635"/>
                  <wp:effectExtent l="19050" t="0" r="0" b="0"/>
                  <wp:docPr id="6" name="http://ezto.mhhmdemo.mcgraw-hill.com/hurix_bne/12997651175566911780.tp4?REQUEST=SHOWmedia&amp;media=image008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08PRINT.png"/>
                          <pic:cNvPicPr>
                            <a:picLocks noChangeAspect="1" noChangeArrowheads="1"/>
                          </pic:cNvPicPr>
                        </pic:nvPicPr>
                        <pic:blipFill>
                          <a:blip r:embed="rId14" cstate="print"/>
                          <a:srcRect/>
                          <a:stretch>
                            <a:fillRect/>
                          </a:stretch>
                        </pic:blipFill>
                        <pic:spPr bwMode="auto">
                          <a:xfrm>
                            <a:off x="0" y="0"/>
                            <a:ext cx="1626870" cy="127063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2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Variable</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9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Fixed</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Mixed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3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882288">
              <w:rPr>
                <w:rFonts w:ascii="Times New Roman" w:hAnsi="Times New Roman"/>
                <w:bCs/>
                <w:sz w:val="24"/>
                <w:szCs w:val="24"/>
              </w:rPr>
              <w:t>B</w:t>
            </w:r>
          </w:p>
          <w:p w:rsidR="00882288" w:rsidRPr="0029153A" w:rsidRDefault="00286752" w:rsidP="00882288">
            <w:pPr>
              <w:textAlignment w:val="baseline"/>
              <w:rPr>
                <w:rFonts w:ascii="Times New Roman" w:hAnsi="Times New Roman"/>
                <w:bCs/>
                <w:sz w:val="24"/>
                <w:szCs w:val="24"/>
              </w:rPr>
            </w:pPr>
            <w:r w:rsidRPr="005D55BB">
              <w:rPr>
                <w:rFonts w:ascii="Times New Roman" w:eastAsia="Arial Unicode MS" w:hAnsi="Times New Roman"/>
                <w:sz w:val="24"/>
                <w:szCs w:val="24"/>
              </w:rPr>
              <w:t> </w:t>
            </w:r>
            <w:r w:rsidR="00882288" w:rsidRPr="0029153A">
              <w:rPr>
                <w:rFonts w:ascii="Times New Roman" w:hAnsi="Times New Roman"/>
                <w:bCs/>
                <w:sz w:val="24"/>
                <w:szCs w:val="24"/>
              </w:rPr>
              <w:t>Learning Objective</w:t>
            </w:r>
            <w:r w:rsidR="009F4F4E">
              <w:rPr>
                <w:rFonts w:ascii="Times New Roman" w:hAnsi="Times New Roman"/>
                <w:bCs/>
                <w:sz w:val="24"/>
                <w:szCs w:val="24"/>
              </w:rPr>
              <w:t>:</w:t>
            </w:r>
            <w:r w:rsidR="00882288" w:rsidRPr="0029153A">
              <w:rPr>
                <w:rFonts w:ascii="Times New Roman" w:hAnsi="Times New Roman"/>
                <w:bCs/>
                <w:sz w:val="24"/>
                <w:szCs w:val="24"/>
              </w:rPr>
              <w:t xml:space="preserve"> 02-06</w:t>
            </w:r>
            <w:r w:rsidR="009F4F4E">
              <w:rPr>
                <w:rFonts w:ascii="Times New Roman" w:hAnsi="Times New Roman"/>
                <w:bCs/>
                <w:sz w:val="24"/>
                <w:szCs w:val="24"/>
              </w:rPr>
              <w:t xml:space="preserve"> </w:t>
            </w:r>
            <w:r w:rsidR="00882288" w:rsidRPr="0029153A">
              <w:rPr>
                <w:rFonts w:ascii="Times New Roman" w:hAnsi="Times New Roman"/>
                <w:bCs/>
                <w:sz w:val="24"/>
                <w:szCs w:val="24"/>
              </w:rPr>
              <w:t>Use the high-low method, scattergraphs, and regression analysis to estimate fixed and variable costs.</w:t>
            </w:r>
          </w:p>
          <w:p w:rsidR="00882288" w:rsidRPr="0029153A" w:rsidRDefault="00882288" w:rsidP="00882288">
            <w:pPr>
              <w:textAlignment w:val="baseline"/>
              <w:rPr>
                <w:rFonts w:ascii="Times New Roman" w:hAnsi="Times New Roman"/>
                <w:bCs/>
                <w:sz w:val="24"/>
                <w:szCs w:val="24"/>
              </w:rPr>
            </w:pPr>
            <w:r w:rsidRPr="0029153A">
              <w:rPr>
                <w:rFonts w:ascii="Times New Roman" w:hAnsi="Times New Roman"/>
                <w:bCs/>
                <w:sz w:val="24"/>
                <w:szCs w:val="24"/>
              </w:rPr>
              <w:t>Topic: Scattergraph Method of Estimating Fixed and Variable Costs</w:t>
            </w:r>
          </w:p>
          <w:p w:rsidR="00882288" w:rsidRPr="0029153A" w:rsidRDefault="00882288" w:rsidP="00882288">
            <w:pPr>
              <w:rPr>
                <w:rFonts w:ascii="Times New Roman" w:hAnsi="Times New Roman"/>
                <w:bCs/>
                <w:sz w:val="24"/>
                <w:szCs w:val="24"/>
              </w:rPr>
            </w:pPr>
            <w:r w:rsidRPr="0029153A">
              <w:rPr>
                <w:rFonts w:ascii="Times New Roman" w:hAnsi="Times New Roman"/>
                <w:bCs/>
                <w:sz w:val="24"/>
                <w:szCs w:val="24"/>
              </w:rPr>
              <w:t xml:space="preserve">Blooms: </w:t>
            </w:r>
            <w:r>
              <w:rPr>
                <w:rFonts w:ascii="Times New Roman" w:hAnsi="Times New Roman"/>
                <w:bCs/>
                <w:sz w:val="24"/>
                <w:szCs w:val="24"/>
              </w:rPr>
              <w:t>Recall</w:t>
            </w:r>
          </w:p>
          <w:p w:rsidR="00882288" w:rsidRPr="0029153A" w:rsidRDefault="00882288" w:rsidP="00882288">
            <w:pPr>
              <w:textAlignment w:val="baseline"/>
              <w:rPr>
                <w:rFonts w:ascii="Times New Roman" w:hAnsi="Times New Roman"/>
                <w:bCs/>
                <w:sz w:val="24"/>
                <w:szCs w:val="24"/>
              </w:rPr>
            </w:pPr>
            <w:r w:rsidRPr="0029153A">
              <w:rPr>
                <w:rFonts w:ascii="Times New Roman" w:hAnsi="Times New Roman"/>
                <w:bCs/>
                <w:sz w:val="24"/>
                <w:szCs w:val="24"/>
              </w:rPr>
              <w:t>AACSB: Knowledge Application</w:t>
            </w:r>
          </w:p>
          <w:p w:rsidR="00882288" w:rsidRPr="0029153A" w:rsidRDefault="00882288" w:rsidP="00882288">
            <w:pPr>
              <w:textAlignment w:val="baseline"/>
              <w:rPr>
                <w:rFonts w:ascii="Times New Roman" w:hAnsi="Times New Roman"/>
                <w:bCs/>
                <w:sz w:val="24"/>
                <w:szCs w:val="24"/>
              </w:rPr>
            </w:pPr>
            <w:r w:rsidRPr="0029153A">
              <w:rPr>
                <w:rFonts w:ascii="Times New Roman" w:hAnsi="Times New Roman"/>
                <w:bCs/>
                <w:sz w:val="24"/>
                <w:szCs w:val="24"/>
              </w:rPr>
              <w:t>AICPA: BB Industry</w:t>
            </w:r>
          </w:p>
          <w:p w:rsidR="00882288" w:rsidRPr="0029153A" w:rsidRDefault="00882288" w:rsidP="00882288">
            <w:pPr>
              <w:textAlignment w:val="baseline"/>
              <w:rPr>
                <w:rFonts w:ascii="Times New Roman" w:hAnsi="Times New Roman"/>
                <w:bCs/>
                <w:sz w:val="24"/>
                <w:szCs w:val="24"/>
              </w:rPr>
            </w:pPr>
            <w:r w:rsidRPr="0029153A">
              <w:rPr>
                <w:rFonts w:ascii="Times New Roman" w:hAnsi="Times New Roman"/>
                <w:bCs/>
                <w:sz w:val="24"/>
                <w:szCs w:val="24"/>
              </w:rPr>
              <w:t>AICPA: FN Decision Making</w:t>
            </w:r>
          </w:p>
          <w:p w:rsidR="00882288" w:rsidRPr="0029153A" w:rsidRDefault="00882288" w:rsidP="00882288">
            <w:pPr>
              <w:rPr>
                <w:rFonts w:ascii="Times New Roman" w:hAnsi="Times New Roman"/>
                <w:bCs/>
                <w:sz w:val="24"/>
                <w:szCs w:val="24"/>
              </w:rPr>
            </w:pPr>
            <w:r w:rsidRPr="0029153A">
              <w:rPr>
                <w:rFonts w:ascii="Times New Roman" w:hAnsi="Times New Roman"/>
                <w:bCs/>
                <w:sz w:val="24"/>
                <w:szCs w:val="24"/>
              </w:rPr>
              <w:t>Difficulty: 1 Easy</w:t>
            </w:r>
          </w:p>
          <w:p w:rsidR="00286752" w:rsidRPr="005D55BB" w:rsidRDefault="00882288" w:rsidP="009F4F4E">
            <w:pPr>
              <w:rPr>
                <w:rFonts w:ascii="Times New Roman" w:hAnsi="Times New Roman"/>
                <w:sz w:val="24"/>
                <w:szCs w:val="24"/>
              </w:rPr>
            </w:pPr>
            <w:r>
              <w:rPr>
                <w:rFonts w:ascii="Times New Roman" w:hAnsi="Times New Roman"/>
                <w:bCs/>
                <w:sz w:val="24"/>
                <w:szCs w:val="24"/>
              </w:rPr>
              <w:t>Feedback: Since the</w:t>
            </w:r>
            <w:r w:rsidRPr="002F3A2E">
              <w:rPr>
                <w:rFonts w:ascii="Times New Roman" w:hAnsi="Times New Roman"/>
                <w:bCs/>
                <w:sz w:val="24"/>
                <w:szCs w:val="24"/>
              </w:rPr>
              <w:t xml:space="preserve"> </w:t>
            </w:r>
            <w:r w:rsidR="009F4F4E">
              <w:rPr>
                <w:rFonts w:ascii="Times New Roman" w:hAnsi="Times New Roman"/>
                <w:bCs/>
                <w:sz w:val="24"/>
                <w:szCs w:val="24"/>
              </w:rPr>
              <w:t xml:space="preserve">total </w:t>
            </w:r>
            <w:r>
              <w:rPr>
                <w:rFonts w:ascii="Times New Roman" w:hAnsi="Times New Roman"/>
                <w:bCs/>
                <w:sz w:val="24"/>
                <w:szCs w:val="24"/>
              </w:rPr>
              <w:t xml:space="preserve">cost line is horizontal, the </w:t>
            </w:r>
            <w:r w:rsidR="009F4F4E">
              <w:rPr>
                <w:rFonts w:ascii="Times New Roman" w:hAnsi="Times New Roman"/>
                <w:bCs/>
                <w:sz w:val="24"/>
                <w:szCs w:val="24"/>
              </w:rPr>
              <w:t xml:space="preserve">total </w:t>
            </w:r>
            <w:r>
              <w:rPr>
                <w:rFonts w:ascii="Times New Roman" w:hAnsi="Times New Roman"/>
                <w:bCs/>
                <w:sz w:val="24"/>
                <w:szCs w:val="24"/>
              </w:rPr>
              <w:t>cost is constant</w:t>
            </w:r>
            <w:r w:rsidR="009F4F4E">
              <w:rPr>
                <w:rFonts w:ascii="Times New Roman" w:hAnsi="Times New Roman"/>
                <w:bCs/>
                <w:sz w:val="24"/>
                <w:szCs w:val="24"/>
              </w:rPr>
              <w:t xml:space="preserve"> as the volume changes</w:t>
            </w:r>
            <w:r>
              <w:rPr>
                <w:rFonts w:ascii="Times New Roman" w:hAnsi="Times New Roman"/>
                <w:bCs/>
                <w:sz w:val="24"/>
                <w:szCs w:val="24"/>
              </w:rPr>
              <w:t xml:space="preserve">. As such, this depicts a </w:t>
            </w:r>
            <w:r w:rsidR="009F4F4E">
              <w:rPr>
                <w:rFonts w:ascii="Times New Roman" w:hAnsi="Times New Roman"/>
                <w:bCs/>
                <w:sz w:val="24"/>
                <w:szCs w:val="24"/>
              </w:rPr>
              <w:t>fixed</w:t>
            </w:r>
            <w:r>
              <w:rPr>
                <w:rFonts w:ascii="Times New Roman" w:hAnsi="Times New Roman"/>
                <w:bCs/>
                <w:sz w:val="24"/>
                <w:szCs w:val="24"/>
              </w:rPr>
              <w:t xml:space="preserve"> cost.</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17.</w:t>
            </w:r>
          </w:p>
        </w:tc>
        <w:tc>
          <w:tcPr>
            <w:tcW w:w="4650" w:type="pct"/>
          </w:tcPr>
          <w:p w:rsidR="00286752" w:rsidRPr="005D55BB" w:rsidRDefault="003C6AAC" w:rsidP="005D55BB">
            <w:pPr>
              <w:rPr>
                <w:rFonts w:ascii="Times New Roman" w:hAnsi="Times New Roman"/>
                <w:sz w:val="24"/>
                <w:szCs w:val="24"/>
              </w:rPr>
            </w:pPr>
            <w:r w:rsidRPr="005D55BB">
              <w:rPr>
                <w:rFonts w:ascii="Times New Roman" w:eastAsia="Arial Unicode MS" w:hAnsi="Times New Roman"/>
                <w:sz w:val="24"/>
                <w:szCs w:val="24"/>
              </w:rPr>
              <w:t>Pickard</w:t>
            </w:r>
            <w:r w:rsidR="00286752" w:rsidRPr="005D55BB">
              <w:rPr>
                <w:rFonts w:ascii="Times New Roman" w:eastAsia="Arial Unicode MS" w:hAnsi="Times New Roman"/>
                <w:sz w:val="24"/>
                <w:szCs w:val="24"/>
              </w:rPr>
              <w:t xml:space="preserve"> Company pays its s</w:t>
            </w:r>
            <w:r w:rsidR="000408E2" w:rsidRPr="005D55BB">
              <w:rPr>
                <w:rFonts w:ascii="Times New Roman" w:eastAsia="Arial Unicode MS" w:hAnsi="Times New Roman"/>
                <w:sz w:val="24"/>
                <w:szCs w:val="24"/>
              </w:rPr>
              <w:t>ales staff a base salary of $4,5</w:t>
            </w:r>
            <w:r w:rsidR="00286752" w:rsidRPr="005D55BB">
              <w:rPr>
                <w:rFonts w:ascii="Times New Roman" w:eastAsia="Arial Unicode MS" w:hAnsi="Times New Roman"/>
                <w:sz w:val="24"/>
                <w:szCs w:val="24"/>
              </w:rPr>
              <w:t>00 a month plus a $3.00 commission for each produc</w:t>
            </w:r>
            <w:r w:rsidRPr="005D55BB">
              <w:rPr>
                <w:rFonts w:ascii="Times New Roman" w:eastAsia="Arial Unicode MS" w:hAnsi="Times New Roman"/>
                <w:sz w:val="24"/>
                <w:szCs w:val="24"/>
              </w:rPr>
              <w:t>t sold. If a salesperson sells 8</w:t>
            </w:r>
            <w:r w:rsidR="00286752" w:rsidRPr="005D55BB">
              <w:rPr>
                <w:rFonts w:ascii="Times New Roman" w:eastAsia="Arial Unicode MS" w:hAnsi="Times New Roman"/>
                <w:sz w:val="24"/>
                <w:szCs w:val="24"/>
              </w:rPr>
              <w:t>00 units of product in January, the employee would be paid: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5F74E3" w:rsidP="005D55BB">
                  <w:pPr>
                    <w:rPr>
                      <w:rFonts w:ascii="Times New Roman" w:hAnsi="Times New Roman"/>
                      <w:sz w:val="24"/>
                      <w:szCs w:val="24"/>
                    </w:rPr>
                  </w:pPr>
                  <w:r w:rsidRPr="005D55BB">
                    <w:rPr>
                      <w:rFonts w:ascii="Times New Roman" w:eastAsia="Arial Unicode MS" w:hAnsi="Times New Roman"/>
                      <w:sz w:val="24"/>
                      <w:szCs w:val="24"/>
                    </w:rPr>
                    <w:t>$6,9</w:t>
                  </w:r>
                  <w:r w:rsidR="00286752"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$4,5</w:t>
                  </w:r>
                  <w:r w:rsidR="00286752"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$2,3</w:t>
                  </w:r>
                  <w:r w:rsidR="00286752"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$2,7</w:t>
                  </w:r>
                  <w:r w:rsidR="00286752"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9F4F4E">
              <w:rPr>
                <w:rFonts w:ascii="Times New Roman" w:hAnsi="Times New Roman"/>
                <w:bCs/>
                <w:sz w:val="24"/>
                <w:szCs w:val="24"/>
              </w:rPr>
              <w:t>A</w:t>
            </w:r>
          </w:p>
          <w:p w:rsidR="009F4F4E" w:rsidRPr="009F4F4E" w:rsidRDefault="000408E2" w:rsidP="009F4F4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9F4F4E" w:rsidRPr="009F4F4E">
              <w:rPr>
                <w:rFonts w:ascii="Times New Roman" w:hAnsi="Times New Roman"/>
                <w:bCs/>
                <w:sz w:val="24"/>
                <w:szCs w:val="24"/>
              </w:rPr>
              <w:t>Topic: Fixed Cost Behavior</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Topic: Variable Cost Behavior</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Blooms: Apply</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AACSB: Knowledge Application</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AICPA: BB Industry</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AICPA: FN Decision Making</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Difficulty: 3 Hard</w:t>
            </w:r>
          </w:p>
          <w:p w:rsidR="009F4F4E" w:rsidRDefault="009F4F4E" w:rsidP="005D55BB">
            <w:pPr>
              <w:rPr>
                <w:rFonts w:ascii="Times New Roman" w:eastAsia="Arial Unicode MS" w:hAnsi="Times New Roman"/>
                <w:sz w:val="24"/>
                <w:szCs w:val="24"/>
              </w:rPr>
            </w:pPr>
            <w:r>
              <w:rPr>
                <w:rFonts w:ascii="Times New Roman" w:eastAsia="Arial Unicode MS" w:hAnsi="Times New Roman"/>
                <w:sz w:val="24"/>
                <w:szCs w:val="24"/>
              </w:rPr>
              <w:t>Feedback:</w:t>
            </w:r>
          </w:p>
          <w:p w:rsidR="009F4F4E" w:rsidRDefault="009F4F4E" w:rsidP="009F4F4E">
            <w:pPr>
              <w:rPr>
                <w:rFonts w:ascii="Times New Roman" w:eastAsia="Arial Unicode MS" w:hAnsi="Times New Roman"/>
                <w:sz w:val="24"/>
                <w:szCs w:val="24"/>
              </w:rPr>
            </w:pPr>
            <w:r>
              <w:rPr>
                <w:rFonts w:ascii="Times New Roman" w:eastAsia="Arial Unicode MS" w:hAnsi="Times New Roman"/>
                <w:sz w:val="24"/>
                <w:szCs w:val="24"/>
              </w:rPr>
              <w:t>Total cost = Fixed cost + Variable cost</w:t>
            </w:r>
          </w:p>
          <w:p w:rsidR="009F4F4E" w:rsidRDefault="009F4F4E" w:rsidP="009F4F4E">
            <w:pPr>
              <w:rPr>
                <w:rFonts w:ascii="Times New Roman" w:eastAsia="Arial Unicode MS" w:hAnsi="Times New Roman"/>
                <w:sz w:val="24"/>
                <w:szCs w:val="24"/>
              </w:rPr>
            </w:pPr>
            <w:r>
              <w:rPr>
                <w:rFonts w:ascii="Times New Roman" w:eastAsia="Arial Unicode MS" w:hAnsi="Times New Roman"/>
                <w:sz w:val="24"/>
                <w:szCs w:val="24"/>
              </w:rPr>
              <w:t>Total cost = $4,500 + (800 units x $3.00 per unit) = $6,900</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18.</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Quick Change and Fast Change are competing oil change businesses. Both companies have 5,000 customers. The price of an oil change at both companies is $20. Quick Change pays its employees on a salary basis, and its salary expense is $40,000. Fast Change pays its employees $8 per customer served. Suppose Quick Change is able to lure 1,000 customers from Fast Change by lowering its price to $18 per vehicle. Thus, Quick Change will have 6,000 customers and Fast Change will have only 4,000 customers.</w:t>
            </w: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Pr="005D55BB">
              <w:rPr>
                <w:rFonts w:ascii="Times New Roman" w:hAnsi="Times New Roman"/>
                <w:sz w:val="24"/>
                <w:szCs w:val="24"/>
              </w:rPr>
              <w:br/>
            </w:r>
            <w:r w:rsidRPr="005D55BB">
              <w:rPr>
                <w:rFonts w:ascii="Times New Roman" w:eastAsia="Arial Unicode MS" w:hAnsi="Times New Roman"/>
                <w:sz w:val="24"/>
                <w:szCs w:val="24"/>
              </w:rPr>
              <w:t xml:space="preserve"> Select the </w:t>
            </w:r>
            <w:r w:rsidRPr="005D55BB">
              <w:rPr>
                <w:rFonts w:ascii="Times New Roman" w:eastAsia="Arial Unicode MS" w:hAnsi="Times New Roman"/>
                <w:b/>
                <w:sz w:val="24"/>
                <w:szCs w:val="24"/>
              </w:rPr>
              <w:t>correct</w:t>
            </w:r>
            <w:r w:rsidRPr="005D55BB">
              <w:rPr>
                <w:rFonts w:ascii="Times New Roman" w:eastAsia="Arial Unicode MS" w:hAnsi="Times New Roman"/>
                <w:sz w:val="24"/>
                <w:szCs w:val="24"/>
              </w:rPr>
              <w:t xml:space="preserve"> statement from the following.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683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Quick Change's profit will </w:t>
                  </w:r>
                  <w:r w:rsidR="000408E2" w:rsidRPr="005D55BB">
                    <w:rPr>
                      <w:rFonts w:ascii="Times New Roman" w:eastAsia="Arial Unicode MS" w:hAnsi="Times New Roman"/>
                      <w:sz w:val="24"/>
                      <w:szCs w:val="24"/>
                    </w:rPr>
                    <w:t>increase</w:t>
                  </w:r>
                  <w:r w:rsidRPr="005D55BB">
                    <w:rPr>
                      <w:rFonts w:ascii="Times New Roman" w:eastAsia="Arial Unicode MS" w:hAnsi="Times New Roman"/>
                      <w:sz w:val="24"/>
                      <w:szCs w:val="24"/>
                    </w:rPr>
                    <w:t xml:space="preserve"> while Fast Change's profit will fall.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02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Fast Change's profit will fall but it will still earn a higher profit than Quick Change.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81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Profits will decline for both Quick Change and Fast Change.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13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Qui</w:t>
                  </w:r>
                  <w:r w:rsidR="000408E2" w:rsidRPr="005D55BB">
                    <w:rPr>
                      <w:rFonts w:ascii="Times New Roman" w:eastAsia="Arial Unicode MS" w:hAnsi="Times New Roman"/>
                      <w:sz w:val="24"/>
                      <w:szCs w:val="24"/>
                    </w:rPr>
                    <w:t xml:space="preserve">ck Change's profit will remain the same while </w:t>
                  </w:r>
                  <w:r w:rsidRPr="005D55BB">
                    <w:rPr>
                      <w:rFonts w:ascii="Times New Roman" w:eastAsia="Arial Unicode MS" w:hAnsi="Times New Roman"/>
                      <w:sz w:val="24"/>
                      <w:szCs w:val="24"/>
                    </w:rPr>
                    <w:t xml:space="preserve">Fast Change's profit will decrease.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p>
          <w:p w:rsidR="00822BE7" w:rsidRDefault="00822BE7" w:rsidP="009F4F4E">
            <w:pPr>
              <w:textAlignment w:val="baseline"/>
              <w:rPr>
                <w:rFonts w:ascii="Times New Roman" w:hAnsi="Times New Roman"/>
                <w:bCs/>
                <w:sz w:val="24"/>
                <w:szCs w:val="24"/>
              </w:rPr>
            </w:pPr>
            <w:r>
              <w:rPr>
                <w:rFonts w:ascii="Times New Roman" w:hAnsi="Times New Roman"/>
                <w:bCs/>
                <w:sz w:val="24"/>
                <w:szCs w:val="24"/>
              </w:rPr>
              <w:t>Learning Objective: 02-03 Prepare an income statement using the contribution margin approach.</w:t>
            </w:r>
            <w:r w:rsidRPr="009F4F4E">
              <w:rPr>
                <w:rFonts w:ascii="Times New Roman" w:hAnsi="Times New Roman"/>
                <w:bCs/>
                <w:sz w:val="24"/>
                <w:szCs w:val="24"/>
              </w:rPr>
              <w:t xml:space="preserve"> </w:t>
            </w:r>
          </w:p>
          <w:p w:rsidR="00822BE7" w:rsidRDefault="00822BE7" w:rsidP="009F4F4E">
            <w:pPr>
              <w:textAlignment w:val="baseline"/>
              <w:rPr>
                <w:rFonts w:ascii="Times New Roman" w:hAnsi="Times New Roman"/>
                <w:bCs/>
                <w:sz w:val="24"/>
                <w:szCs w:val="24"/>
              </w:rPr>
            </w:pPr>
            <w:r>
              <w:rPr>
                <w:rFonts w:ascii="Times New Roman" w:hAnsi="Times New Roman"/>
                <w:bCs/>
                <w:sz w:val="24"/>
                <w:szCs w:val="24"/>
              </w:rPr>
              <w:t>Topic: Using Fixed Cost to Provide a Competitive Operating Advantage</w:t>
            </w:r>
            <w:r w:rsidRPr="009F4F4E">
              <w:rPr>
                <w:rFonts w:ascii="Times New Roman" w:hAnsi="Times New Roman"/>
                <w:bCs/>
                <w:sz w:val="24"/>
                <w:szCs w:val="24"/>
              </w:rPr>
              <w:t xml:space="preserve"> </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Blooms: Apply</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AACSB: Knowledge Application</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AICPA: BB Industry</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AICPA: FN Decision Making</w:t>
            </w:r>
          </w:p>
          <w:p w:rsidR="009F4F4E" w:rsidRPr="009F4F4E" w:rsidRDefault="009F4F4E" w:rsidP="009F4F4E">
            <w:pPr>
              <w:textAlignment w:val="baseline"/>
              <w:rPr>
                <w:rFonts w:ascii="Times New Roman" w:hAnsi="Times New Roman"/>
                <w:bCs/>
                <w:sz w:val="24"/>
                <w:szCs w:val="24"/>
              </w:rPr>
            </w:pPr>
            <w:r w:rsidRPr="009F4F4E">
              <w:rPr>
                <w:rFonts w:ascii="Times New Roman" w:hAnsi="Times New Roman"/>
                <w:bCs/>
                <w:sz w:val="24"/>
                <w:szCs w:val="24"/>
              </w:rPr>
              <w:t>Difficulty: 3 Hard</w:t>
            </w:r>
          </w:p>
          <w:p w:rsidR="00286752" w:rsidRDefault="009F4F4E" w:rsidP="005D55BB">
            <w:pPr>
              <w:rPr>
                <w:rFonts w:ascii="Times New Roman" w:hAnsi="Times New Roman"/>
                <w:sz w:val="24"/>
                <w:szCs w:val="24"/>
              </w:rPr>
            </w:pPr>
            <w:r>
              <w:rPr>
                <w:rFonts w:ascii="Times New Roman" w:hAnsi="Times New Roman"/>
                <w:sz w:val="24"/>
                <w:szCs w:val="24"/>
              </w:rPr>
              <w:t>Feedback:</w:t>
            </w:r>
          </w:p>
          <w:p w:rsidR="009F4F4E" w:rsidRDefault="009F4F4E" w:rsidP="005D55BB">
            <w:pPr>
              <w:rPr>
                <w:rFonts w:ascii="Times New Roman" w:hAnsi="Times New Roman"/>
                <w:sz w:val="24"/>
                <w:szCs w:val="24"/>
              </w:rPr>
            </w:pPr>
            <w:r>
              <w:rPr>
                <w:rFonts w:ascii="Times New Roman" w:hAnsi="Times New Roman"/>
                <w:sz w:val="24"/>
                <w:szCs w:val="24"/>
              </w:rPr>
              <w:t>Net income = Sales revenue – Variable cost – Fixed cost</w:t>
            </w:r>
          </w:p>
          <w:p w:rsidR="009F4F4E" w:rsidRDefault="009F4F4E" w:rsidP="005D55BB">
            <w:pPr>
              <w:rPr>
                <w:rFonts w:ascii="Times New Roman" w:hAnsi="Times New Roman"/>
                <w:sz w:val="24"/>
                <w:szCs w:val="24"/>
              </w:rPr>
            </w:pPr>
            <w:r>
              <w:rPr>
                <w:rFonts w:ascii="Times New Roman" w:hAnsi="Times New Roman"/>
                <w:sz w:val="24"/>
                <w:szCs w:val="24"/>
              </w:rPr>
              <w:t>Before the price change:</w:t>
            </w:r>
          </w:p>
          <w:p w:rsidR="009F4F4E" w:rsidRDefault="009F4F4E" w:rsidP="009F4F4E">
            <w:pPr>
              <w:rPr>
                <w:rFonts w:ascii="Times New Roman" w:hAnsi="Times New Roman"/>
                <w:sz w:val="24"/>
                <w:szCs w:val="24"/>
              </w:rPr>
            </w:pPr>
            <w:r>
              <w:rPr>
                <w:rFonts w:ascii="Times New Roman" w:hAnsi="Times New Roman"/>
                <w:sz w:val="24"/>
                <w:szCs w:val="24"/>
              </w:rPr>
              <w:t>Quick Change</w:t>
            </w:r>
            <w:r w:rsidR="00F810DD">
              <w:rPr>
                <w:rFonts w:ascii="Times New Roman" w:hAnsi="Times New Roman"/>
                <w:sz w:val="24"/>
                <w:szCs w:val="24"/>
              </w:rPr>
              <w:t>:</w:t>
            </w:r>
            <w:r>
              <w:rPr>
                <w:rFonts w:ascii="Times New Roman" w:hAnsi="Times New Roman"/>
                <w:sz w:val="24"/>
                <w:szCs w:val="24"/>
              </w:rPr>
              <w:t xml:space="preserve"> Net income = (5,000 x $20 per unit) – $0 – $40,000 = $60,000</w:t>
            </w:r>
          </w:p>
          <w:p w:rsidR="009F4F4E" w:rsidRDefault="009F4F4E" w:rsidP="009F4F4E">
            <w:pPr>
              <w:rPr>
                <w:rFonts w:ascii="Times New Roman" w:hAnsi="Times New Roman"/>
                <w:sz w:val="24"/>
                <w:szCs w:val="24"/>
              </w:rPr>
            </w:pPr>
            <w:r>
              <w:rPr>
                <w:rFonts w:ascii="Times New Roman" w:hAnsi="Times New Roman"/>
                <w:sz w:val="24"/>
                <w:szCs w:val="24"/>
              </w:rPr>
              <w:t>Fast Change</w:t>
            </w:r>
            <w:r w:rsidR="00F810DD">
              <w:rPr>
                <w:rFonts w:ascii="Times New Roman" w:hAnsi="Times New Roman"/>
                <w:sz w:val="24"/>
                <w:szCs w:val="24"/>
              </w:rPr>
              <w:t>:</w:t>
            </w:r>
            <w:r>
              <w:rPr>
                <w:rFonts w:ascii="Times New Roman" w:hAnsi="Times New Roman"/>
                <w:sz w:val="24"/>
                <w:szCs w:val="24"/>
              </w:rPr>
              <w:t xml:space="preserve"> Net income = (5,000 x $20 per unit) – (5,000 x $8 per unit) – $0 = $60,000</w:t>
            </w:r>
          </w:p>
          <w:p w:rsidR="009F4F4E" w:rsidRDefault="009F4F4E" w:rsidP="005D55BB">
            <w:pPr>
              <w:rPr>
                <w:rFonts w:ascii="Times New Roman" w:hAnsi="Times New Roman"/>
                <w:sz w:val="24"/>
                <w:szCs w:val="24"/>
              </w:rPr>
            </w:pPr>
            <w:r>
              <w:rPr>
                <w:rFonts w:ascii="Times New Roman" w:hAnsi="Times New Roman"/>
                <w:sz w:val="24"/>
                <w:szCs w:val="24"/>
              </w:rPr>
              <w:t>After the price change:</w:t>
            </w:r>
          </w:p>
          <w:p w:rsidR="009F4F4E" w:rsidRDefault="009F4F4E" w:rsidP="009F4F4E">
            <w:pPr>
              <w:rPr>
                <w:rFonts w:ascii="Times New Roman" w:hAnsi="Times New Roman"/>
                <w:sz w:val="24"/>
                <w:szCs w:val="24"/>
              </w:rPr>
            </w:pPr>
            <w:r>
              <w:rPr>
                <w:rFonts w:ascii="Times New Roman" w:hAnsi="Times New Roman"/>
                <w:sz w:val="24"/>
                <w:szCs w:val="24"/>
              </w:rPr>
              <w:t>Quick Change</w:t>
            </w:r>
            <w:r w:rsidR="00F810DD">
              <w:rPr>
                <w:rFonts w:ascii="Times New Roman" w:hAnsi="Times New Roman"/>
                <w:sz w:val="24"/>
                <w:szCs w:val="24"/>
              </w:rPr>
              <w:t>:</w:t>
            </w:r>
            <w:r>
              <w:rPr>
                <w:rFonts w:ascii="Times New Roman" w:hAnsi="Times New Roman"/>
                <w:sz w:val="24"/>
                <w:szCs w:val="24"/>
              </w:rPr>
              <w:t xml:space="preserve"> Net income = (6,000 x $18 per unit) – $0 – $40,000 = $68,000</w:t>
            </w:r>
          </w:p>
          <w:p w:rsidR="009F4F4E" w:rsidRDefault="009F4F4E" w:rsidP="009F4F4E">
            <w:pPr>
              <w:rPr>
                <w:rFonts w:ascii="Times New Roman" w:hAnsi="Times New Roman"/>
                <w:sz w:val="24"/>
                <w:szCs w:val="24"/>
              </w:rPr>
            </w:pPr>
            <w:r>
              <w:rPr>
                <w:rFonts w:ascii="Times New Roman" w:hAnsi="Times New Roman"/>
                <w:sz w:val="24"/>
                <w:szCs w:val="24"/>
              </w:rPr>
              <w:t>Fast Change</w:t>
            </w:r>
            <w:r w:rsidR="00F810DD">
              <w:rPr>
                <w:rFonts w:ascii="Times New Roman" w:hAnsi="Times New Roman"/>
                <w:sz w:val="24"/>
                <w:szCs w:val="24"/>
              </w:rPr>
              <w:t>:</w:t>
            </w:r>
            <w:r>
              <w:rPr>
                <w:rFonts w:ascii="Times New Roman" w:hAnsi="Times New Roman"/>
                <w:sz w:val="24"/>
                <w:szCs w:val="24"/>
              </w:rPr>
              <w:t xml:space="preserve"> Net income = (4,000 x $20 per unit) – (4,000 x $8 per unit) – $0 = $48,000</w:t>
            </w:r>
          </w:p>
          <w:p w:rsidR="009F4F4E" w:rsidRPr="005D55BB" w:rsidRDefault="009F4F4E"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19.</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Hard Nails and Bright Nails are competing nail salons. Both companies have the same number of customers. Both charge the same price for a manicure. The only difference is that Hard Nails pays its manicurists on a salary basis (i.e., a fixed cost structure) while Bright Nails pays its manicurists on the basis of the number of customers they serve (i.e., a variable cost structure). Both companies currently make the same amount of net income. If sales of both salons increase by an equal amount, Hard Nails: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05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will earn a high</w:t>
                  </w:r>
                  <w:r w:rsidR="00286752" w:rsidRPr="005D55BB">
                    <w:rPr>
                      <w:rFonts w:ascii="Times New Roman" w:eastAsia="Arial Unicode MS" w:hAnsi="Times New Roman"/>
                      <w:sz w:val="24"/>
                      <w:szCs w:val="24"/>
                    </w:rPr>
                    <w:t xml:space="preserve">er profit than Bright Nails.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98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will earn a lowe</w:t>
                  </w:r>
                  <w:r w:rsidR="00286752" w:rsidRPr="005D55BB">
                    <w:rPr>
                      <w:rFonts w:ascii="Times New Roman" w:eastAsia="Arial Unicode MS" w:hAnsi="Times New Roman"/>
                      <w:sz w:val="24"/>
                      <w:szCs w:val="24"/>
                    </w:rPr>
                    <w:t xml:space="preserve">r profit than Bright Nails.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94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will earn the same amount of profit as Bright Nails.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285"/>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The answer cannot be determined from the information provided.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Learning Objective: 02-03 Prepare an income statement using the contribution margin approach.</w:t>
            </w:r>
          </w:p>
          <w:p w:rsidR="00D54C40" w:rsidRPr="00D54C40" w:rsidRDefault="00822BE7" w:rsidP="00822BE7">
            <w:pPr>
              <w:textAlignment w:val="baseline"/>
              <w:rPr>
                <w:rFonts w:ascii="Times New Roman" w:hAnsi="Times New Roman"/>
                <w:bCs/>
                <w:sz w:val="24"/>
                <w:szCs w:val="24"/>
              </w:rPr>
            </w:pPr>
            <w:r>
              <w:rPr>
                <w:rFonts w:ascii="Times New Roman" w:hAnsi="Times New Roman"/>
                <w:bCs/>
                <w:sz w:val="24"/>
                <w:szCs w:val="24"/>
              </w:rPr>
              <w:t>Topic: Using Fixed Cost to Provide a Competitive Operating Advantage</w:t>
            </w:r>
            <w:r w:rsidRPr="00D54C40">
              <w:rPr>
                <w:rFonts w:ascii="Times New Roman" w:hAnsi="Times New Roman"/>
                <w:bCs/>
                <w:sz w:val="24"/>
                <w:szCs w:val="24"/>
              </w:rPr>
              <w:t xml:space="preserve"> </w:t>
            </w:r>
            <w:r w:rsidR="00D54C40" w:rsidRPr="00D54C40">
              <w:rPr>
                <w:rFonts w:ascii="Times New Roman" w:hAnsi="Times New Roman"/>
                <w:bCs/>
                <w:sz w:val="24"/>
                <w:szCs w:val="24"/>
              </w:rPr>
              <w:t>Blooms: Understand</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AACSB: Knowledge Application</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AICPA: BB Industry</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AICPA: FN Decision Making</w:t>
            </w:r>
          </w:p>
          <w:p w:rsidR="00D54C40" w:rsidRDefault="00D54C40" w:rsidP="00D54C40">
            <w:pPr>
              <w:rPr>
                <w:rFonts w:ascii="Times New Roman" w:hAnsi="Times New Roman"/>
                <w:bCs/>
                <w:sz w:val="24"/>
                <w:szCs w:val="24"/>
              </w:rPr>
            </w:pPr>
            <w:r w:rsidRPr="00D54C40">
              <w:rPr>
                <w:rFonts w:ascii="Times New Roman" w:hAnsi="Times New Roman"/>
                <w:bCs/>
                <w:sz w:val="24"/>
                <w:szCs w:val="24"/>
              </w:rPr>
              <w:t>Difficulty: 2 Medium</w:t>
            </w:r>
          </w:p>
          <w:p w:rsidR="00286752" w:rsidRDefault="00D54C40" w:rsidP="00D54C40">
            <w:pPr>
              <w:rPr>
                <w:rFonts w:ascii="Times New Roman" w:eastAsia="Arial Unicode MS" w:hAnsi="Times New Roman"/>
                <w:sz w:val="24"/>
                <w:szCs w:val="24"/>
              </w:rPr>
            </w:pPr>
            <w:r>
              <w:rPr>
                <w:rFonts w:ascii="Times New Roman" w:eastAsia="Arial Unicode MS" w:hAnsi="Times New Roman"/>
                <w:sz w:val="24"/>
                <w:szCs w:val="24"/>
              </w:rPr>
              <w:t xml:space="preserve">Feedback: </w:t>
            </w:r>
            <w:r w:rsidRPr="00D54C40">
              <w:rPr>
                <w:rFonts w:ascii="Times New Roman" w:eastAsia="Arial Unicode MS" w:hAnsi="Times New Roman"/>
                <w:sz w:val="24"/>
                <w:szCs w:val="24"/>
              </w:rPr>
              <w:t>When sales change, the amount of the corresponding change in net income is directly influenced by the company’s cost structure. The more fixed cost, the greater the fluctuation in net income.</w:t>
            </w:r>
            <w:r>
              <w:rPr>
                <w:rFonts w:ascii="Times New Roman" w:eastAsia="Arial Unicode MS" w:hAnsi="Times New Roman"/>
                <w:sz w:val="24"/>
                <w:szCs w:val="24"/>
              </w:rPr>
              <w:t xml:space="preserve"> Since Hard Nails has a fixed cost structure while Bright Nails has a variable cost structure, if sales of both salons increase by an equal amount, Hard Nails will earn a higher profit than Bright Nails.</w:t>
            </w:r>
          </w:p>
          <w:p w:rsidR="00822BE7" w:rsidRPr="005D55BB" w:rsidRDefault="00822BE7" w:rsidP="00D54C40">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20.</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Fixed cost per unit: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09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decreases as production volume decreases.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03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is not affected by changes in the production volume.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05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de</w:t>
                  </w:r>
                  <w:r w:rsidR="00286752" w:rsidRPr="005D55BB">
                    <w:rPr>
                      <w:rFonts w:ascii="Times New Roman" w:eastAsia="Arial Unicode MS" w:hAnsi="Times New Roman"/>
                      <w:sz w:val="24"/>
                      <w:szCs w:val="24"/>
                    </w:rPr>
                    <w:t xml:space="preserve">creases as production volume increases.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01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in</w:t>
                  </w:r>
                  <w:r w:rsidR="00286752" w:rsidRPr="005D55BB">
                    <w:rPr>
                      <w:rFonts w:ascii="Times New Roman" w:eastAsia="Arial Unicode MS" w:hAnsi="Times New Roman"/>
                      <w:sz w:val="24"/>
                      <w:szCs w:val="24"/>
                    </w:rPr>
                    <w:t xml:space="preserve">creases as production volume increases.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D54C40">
              <w:rPr>
                <w:rFonts w:ascii="Times New Roman" w:hAnsi="Times New Roman"/>
                <w:bCs/>
                <w:sz w:val="24"/>
                <w:szCs w:val="24"/>
              </w:rPr>
              <w:t>C</w:t>
            </w:r>
          </w:p>
          <w:p w:rsidR="00D54C40" w:rsidRPr="009817EB" w:rsidRDefault="000408E2" w:rsidP="00D54C40">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D54C40" w:rsidRPr="009817EB">
              <w:rPr>
                <w:rFonts w:ascii="Times New Roman" w:hAnsi="Times New Roman"/>
                <w:bCs/>
                <w:sz w:val="24"/>
                <w:szCs w:val="24"/>
              </w:rPr>
              <w:t>Topic: Fixed Cost Behavior</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Blooms: Remember</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AACSB: Knowledge Application</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AICPA: BB Industry</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AICPA: FN Decision Making</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Difficulty: 1 Easy</w:t>
            </w:r>
          </w:p>
          <w:p w:rsidR="00D54C40" w:rsidRPr="00D54C40" w:rsidRDefault="00D54C40" w:rsidP="00D54C40">
            <w:pPr>
              <w:rPr>
                <w:rFonts w:ascii="Times New Roman" w:hAnsi="Times New Roman"/>
                <w:bCs/>
                <w:sz w:val="24"/>
                <w:szCs w:val="24"/>
              </w:rPr>
            </w:pPr>
            <w:r w:rsidRPr="00D54C40">
              <w:rPr>
                <w:rFonts w:ascii="Times New Roman" w:hAnsi="Times New Roman"/>
                <w:bCs/>
                <w:sz w:val="24"/>
                <w:szCs w:val="24"/>
              </w:rPr>
              <w:t>Feedback: The total amount of a fixed cost does not change when volume changes. In contrast, fixed cost per unit is </w:t>
            </w:r>
            <w:r w:rsidRPr="00D54C40">
              <w:rPr>
                <w:rFonts w:ascii="Times New Roman" w:hAnsi="Times New Roman"/>
                <w:bCs/>
                <w:i/>
                <w:iCs/>
                <w:sz w:val="24"/>
                <w:szCs w:val="24"/>
              </w:rPr>
              <w:t>not</w:t>
            </w:r>
            <w:r w:rsidRPr="00D54C40">
              <w:rPr>
                <w:rFonts w:ascii="Times New Roman" w:hAnsi="Times New Roman"/>
                <w:bCs/>
                <w:sz w:val="24"/>
                <w:szCs w:val="24"/>
              </w:rPr>
              <w:t> fixed. It changes as the volume changes. The fixed cost per unit decreases when volume increases and the fixed cost per unit increases when volume decreases.</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21.</w:t>
            </w:r>
          </w:p>
        </w:tc>
        <w:tc>
          <w:tcPr>
            <w:tcW w:w="4650" w:type="pct"/>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Cool Runnings operates a chain of frozen yogurt</w:t>
            </w:r>
            <w:r w:rsidR="00286752" w:rsidRPr="005D55BB">
              <w:rPr>
                <w:rFonts w:ascii="Times New Roman" w:eastAsia="Arial Unicode MS" w:hAnsi="Times New Roman"/>
                <w:sz w:val="24"/>
                <w:szCs w:val="24"/>
              </w:rPr>
              <w:t xml:space="preserve"> shops. The company pays $5,000 of rent expense per month for each shop. The managers of each shop are paid a salary of $3,000 per month and all other employees are paid on an hourly basis. Relative to the number of shops, the cost of rent is which kind of cost?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2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Variable</w:t>
                  </w:r>
                  <w:r w:rsidR="00286752" w:rsidRPr="005D55BB">
                    <w:rPr>
                      <w:rFonts w:ascii="Times New Roman" w:eastAsia="Arial Unicode MS" w:hAnsi="Times New Roman"/>
                      <w:sz w:val="24"/>
                      <w:szCs w:val="24"/>
                    </w:rPr>
                    <w:t xml:space="preserve">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9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408E2" w:rsidP="005D55BB">
                  <w:pPr>
                    <w:rPr>
                      <w:rFonts w:ascii="Times New Roman" w:hAnsi="Times New Roman"/>
                      <w:sz w:val="24"/>
                      <w:szCs w:val="24"/>
                    </w:rPr>
                  </w:pPr>
                  <w:r w:rsidRPr="005D55BB">
                    <w:rPr>
                      <w:rFonts w:ascii="Times New Roman" w:eastAsia="Arial Unicode MS" w:hAnsi="Times New Roman"/>
                      <w:sz w:val="24"/>
                      <w:szCs w:val="24"/>
                    </w:rPr>
                    <w:t>Fixed</w:t>
                  </w:r>
                  <w:r w:rsidR="00286752" w:rsidRPr="005D55BB">
                    <w:rPr>
                      <w:rFonts w:ascii="Times New Roman" w:eastAsia="Arial Unicode MS" w:hAnsi="Times New Roman"/>
                      <w:sz w:val="24"/>
                      <w:szCs w:val="24"/>
                    </w:rPr>
                    <w:t xml:space="preserve">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Mixed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6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Opportunity cost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D54C40">
              <w:rPr>
                <w:rFonts w:ascii="Times New Roman" w:hAnsi="Times New Roman"/>
                <w:bCs/>
                <w:sz w:val="24"/>
                <w:szCs w:val="24"/>
              </w:rPr>
              <w:t>A</w:t>
            </w:r>
          </w:p>
          <w:p w:rsidR="00D54C40" w:rsidRPr="00D54C40" w:rsidRDefault="000408E2" w:rsidP="00D54C40">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eastAsia="Arial Unicode MS" w:hAnsi="Times New Roman"/>
                <w:sz w:val="24"/>
                <w:szCs w:val="24"/>
              </w:rPr>
              <w:t>.</w:t>
            </w:r>
            <w:r w:rsidR="00286752" w:rsidRPr="005D55BB">
              <w:rPr>
                <w:rFonts w:ascii="Times New Roman" w:hAnsi="Times New Roman"/>
                <w:sz w:val="24"/>
                <w:szCs w:val="24"/>
              </w:rPr>
              <w:br/>
            </w:r>
            <w:r w:rsidR="00D54C40" w:rsidRPr="00D54C40">
              <w:rPr>
                <w:rFonts w:ascii="Times New Roman" w:hAnsi="Times New Roman"/>
                <w:bCs/>
                <w:sz w:val="24"/>
                <w:szCs w:val="24"/>
              </w:rPr>
              <w:t>Topic: Context-Sensitive Definitions of Fixed and Variable</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Blooms: Understand</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AACSB: Knowledge Application</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AICPA: BB Industry</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AICPA: FN Decision Making</w:t>
            </w:r>
          </w:p>
          <w:p w:rsidR="00D54C40" w:rsidRPr="00D54C40" w:rsidRDefault="00D54C40" w:rsidP="00D54C40">
            <w:pPr>
              <w:textAlignment w:val="baseline"/>
              <w:rPr>
                <w:rFonts w:ascii="Times New Roman" w:hAnsi="Times New Roman"/>
                <w:bCs/>
                <w:sz w:val="24"/>
                <w:szCs w:val="24"/>
              </w:rPr>
            </w:pPr>
            <w:r w:rsidRPr="00D54C40">
              <w:rPr>
                <w:rFonts w:ascii="Times New Roman" w:hAnsi="Times New Roman"/>
                <w:bCs/>
                <w:sz w:val="24"/>
                <w:szCs w:val="24"/>
              </w:rPr>
              <w:t>Difficulty: 2 Medium</w:t>
            </w:r>
          </w:p>
          <w:p w:rsidR="00D54C40" w:rsidRDefault="00D54C40" w:rsidP="00D54C40">
            <w:pPr>
              <w:rPr>
                <w:rFonts w:ascii="Times New Roman" w:hAnsi="Times New Roman"/>
                <w:sz w:val="24"/>
                <w:szCs w:val="24"/>
              </w:rPr>
            </w:pPr>
            <w:r w:rsidRPr="00D54C40">
              <w:rPr>
                <w:rFonts w:ascii="Times New Roman" w:hAnsi="Times New Roman"/>
                <w:bCs/>
                <w:sz w:val="24"/>
                <w:szCs w:val="24"/>
              </w:rPr>
              <w:t>Feedback:</w:t>
            </w:r>
            <w:r>
              <w:rPr>
                <w:rFonts w:ascii="Times New Roman" w:hAnsi="Times New Roman"/>
                <w:bCs/>
                <w:sz w:val="24"/>
                <w:szCs w:val="24"/>
              </w:rPr>
              <w:t xml:space="preserve"> </w:t>
            </w:r>
            <w:r w:rsidRPr="00D54C40">
              <w:rPr>
                <w:rFonts w:ascii="Times New Roman" w:hAnsi="Times New Roman"/>
                <w:sz w:val="24"/>
                <w:szCs w:val="24"/>
              </w:rPr>
              <w:t>The behavior pattern of a particular cost may be either fixed or variable, depending on the context.</w:t>
            </w:r>
            <w:r>
              <w:rPr>
                <w:rFonts w:ascii="Times New Roman" w:hAnsi="Times New Roman"/>
                <w:sz w:val="24"/>
                <w:szCs w:val="24"/>
              </w:rPr>
              <w:t xml:space="preserve"> </w:t>
            </w:r>
            <w:r w:rsidRPr="00D54C40">
              <w:rPr>
                <w:rFonts w:ascii="Times New Roman" w:hAnsi="Times New Roman"/>
                <w:sz w:val="24"/>
                <w:szCs w:val="24"/>
              </w:rPr>
              <w:t xml:space="preserve">In this context, the total cost of </w:t>
            </w:r>
            <w:r>
              <w:rPr>
                <w:rFonts w:ascii="Times New Roman" w:hAnsi="Times New Roman"/>
                <w:sz w:val="24"/>
                <w:szCs w:val="24"/>
              </w:rPr>
              <w:t>rent</w:t>
            </w:r>
            <w:r w:rsidRPr="00D54C40">
              <w:rPr>
                <w:rFonts w:ascii="Times New Roman" w:hAnsi="Times New Roman"/>
                <w:sz w:val="24"/>
                <w:szCs w:val="24"/>
              </w:rPr>
              <w:t xml:space="preserve"> increases proportionately with the number of </w:t>
            </w:r>
            <w:r>
              <w:rPr>
                <w:rFonts w:ascii="Times New Roman" w:hAnsi="Times New Roman"/>
                <w:sz w:val="24"/>
                <w:szCs w:val="24"/>
              </w:rPr>
              <w:t>shops</w:t>
            </w:r>
            <w:r w:rsidRPr="00D54C40">
              <w:rPr>
                <w:rFonts w:ascii="Times New Roman" w:hAnsi="Times New Roman"/>
                <w:sz w:val="24"/>
                <w:szCs w:val="24"/>
              </w:rPr>
              <w:t xml:space="preserve"> while cost per </w:t>
            </w:r>
            <w:r w:rsidR="00210331">
              <w:rPr>
                <w:rFonts w:ascii="Times New Roman" w:hAnsi="Times New Roman"/>
                <w:sz w:val="24"/>
                <w:szCs w:val="24"/>
              </w:rPr>
              <w:t>shop</w:t>
            </w:r>
            <w:r w:rsidRPr="00D54C40">
              <w:rPr>
                <w:rFonts w:ascii="Times New Roman" w:hAnsi="Times New Roman"/>
                <w:sz w:val="24"/>
                <w:szCs w:val="24"/>
              </w:rPr>
              <w:t xml:space="preserve"> remains constant. The </w:t>
            </w:r>
            <w:r w:rsidR="00210331">
              <w:rPr>
                <w:rFonts w:ascii="Times New Roman" w:hAnsi="Times New Roman"/>
                <w:sz w:val="24"/>
                <w:szCs w:val="24"/>
              </w:rPr>
              <w:t xml:space="preserve">rent </w:t>
            </w:r>
            <w:r w:rsidRPr="00D54C40">
              <w:rPr>
                <w:rFonts w:ascii="Times New Roman" w:hAnsi="Times New Roman"/>
                <w:sz w:val="24"/>
                <w:szCs w:val="24"/>
              </w:rPr>
              <w:t>is therefore variable</w:t>
            </w:r>
            <w:r w:rsidR="00210331">
              <w:rPr>
                <w:rFonts w:ascii="Times New Roman" w:hAnsi="Times New Roman"/>
                <w:sz w:val="24"/>
                <w:szCs w:val="24"/>
              </w:rPr>
              <w:t xml:space="preserve"> relative to the number of shops</w:t>
            </w:r>
            <w:r w:rsidRPr="00D54C40">
              <w:rPr>
                <w:rFonts w:ascii="Times New Roman" w:hAnsi="Times New Roman"/>
                <w:sz w:val="24"/>
                <w:szCs w:val="24"/>
              </w:rPr>
              <w:t>.</w:t>
            </w:r>
          </w:p>
          <w:p w:rsidR="00D54C40" w:rsidRPr="005D55BB" w:rsidRDefault="00D54C40" w:rsidP="00D54C40">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22.</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Companies A and B are in the same industry and are identical except for cost structure. At a volume of 50,000 units, the companies have equal net inc</w:t>
            </w:r>
            <w:r w:rsidR="004E4178" w:rsidRPr="005D55BB">
              <w:rPr>
                <w:rFonts w:ascii="Times New Roman" w:eastAsia="Arial Unicode MS" w:hAnsi="Times New Roman"/>
                <w:sz w:val="24"/>
                <w:szCs w:val="24"/>
              </w:rPr>
              <w:t>omes. At 60,000 units, Company A</w:t>
            </w:r>
            <w:r w:rsidRPr="005D55BB">
              <w:rPr>
                <w:rFonts w:ascii="Times New Roman" w:eastAsia="Arial Unicode MS" w:hAnsi="Times New Roman"/>
                <w:sz w:val="24"/>
                <w:szCs w:val="24"/>
              </w:rPr>
              <w:t>'s net income woul</w:t>
            </w:r>
            <w:r w:rsidR="004E4178" w:rsidRPr="005D55BB">
              <w:rPr>
                <w:rFonts w:ascii="Times New Roman" w:eastAsia="Arial Unicode MS" w:hAnsi="Times New Roman"/>
                <w:sz w:val="24"/>
                <w:szCs w:val="24"/>
              </w:rPr>
              <w:t>d be substantially higher than B</w:t>
            </w:r>
            <w:r w:rsidRPr="005D55BB">
              <w:rPr>
                <w:rFonts w:ascii="Times New Roman" w:eastAsia="Arial Unicode MS" w:hAnsi="Times New Roman"/>
                <w:sz w:val="24"/>
                <w:szCs w:val="24"/>
              </w:rPr>
              <w:t>'s. Based on this information,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584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Company </w:t>
                  </w:r>
                  <w:r w:rsidR="004E4178" w:rsidRPr="005D55BB">
                    <w:rPr>
                      <w:rFonts w:ascii="Times New Roman" w:eastAsia="Arial Unicode MS" w:hAnsi="Times New Roman"/>
                      <w:sz w:val="24"/>
                      <w:szCs w:val="24"/>
                    </w:rPr>
                    <w:t>A</w:t>
                  </w:r>
                  <w:r w:rsidRPr="005D55BB">
                    <w:rPr>
                      <w:rFonts w:ascii="Times New Roman" w:eastAsia="Arial Unicode MS" w:hAnsi="Times New Roman"/>
                      <w:sz w:val="24"/>
                      <w:szCs w:val="24"/>
                    </w:rPr>
                    <w:t>'s cost structur</w:t>
                  </w:r>
                  <w:r w:rsidR="005F74E3" w:rsidRPr="005D55BB">
                    <w:rPr>
                      <w:rFonts w:ascii="Times New Roman" w:eastAsia="Arial Unicode MS" w:hAnsi="Times New Roman"/>
                      <w:sz w:val="24"/>
                      <w:szCs w:val="24"/>
                    </w:rPr>
                    <w:t>e has more variable costs than B</w:t>
                  </w:r>
                  <w:r w:rsidRPr="005D55BB">
                    <w:rPr>
                      <w:rFonts w:ascii="Times New Roman" w:eastAsia="Arial Unicode MS" w:hAnsi="Times New Roman"/>
                      <w:sz w:val="24"/>
                      <w:szCs w:val="24"/>
                    </w:rPr>
                    <w: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68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Company A's cost structure has higher fixed costs than B's.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68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Company B's cost structure has higher fixed costs than A's.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218"/>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At a v</w:t>
                  </w:r>
                  <w:r w:rsidR="004E4178" w:rsidRPr="005D55BB">
                    <w:rPr>
                      <w:rFonts w:ascii="Times New Roman" w:eastAsia="Arial Unicode MS" w:hAnsi="Times New Roman"/>
                      <w:sz w:val="24"/>
                      <w:szCs w:val="24"/>
                    </w:rPr>
                    <w:t>olume of 50,000 units, Company A</w:t>
                  </w:r>
                  <w:r w:rsidRPr="005D55BB">
                    <w:rPr>
                      <w:rFonts w:ascii="Times New Roman" w:eastAsia="Arial Unicode MS" w:hAnsi="Times New Roman"/>
                      <w:sz w:val="24"/>
                      <w:szCs w:val="24"/>
                    </w:rPr>
                    <w:t>'s magnitude of operating leverag</w:t>
                  </w:r>
                  <w:r w:rsidR="004E4178" w:rsidRPr="005D55BB">
                    <w:rPr>
                      <w:rFonts w:ascii="Times New Roman" w:eastAsia="Arial Unicode MS" w:hAnsi="Times New Roman"/>
                      <w:sz w:val="24"/>
                      <w:szCs w:val="24"/>
                    </w:rPr>
                    <w:t>e was lower than B</w:t>
                  </w:r>
                  <w:r w:rsidRPr="005D55BB">
                    <w:rPr>
                      <w:rFonts w:ascii="Times New Roman" w:eastAsia="Arial Unicode MS" w:hAnsi="Times New Roman"/>
                      <w:sz w:val="24"/>
                      <w:szCs w:val="24"/>
                    </w:rPr>
                    <w:t>'s.</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210331">
              <w:rPr>
                <w:rFonts w:ascii="Times New Roman" w:hAnsi="Times New Roman"/>
                <w:bCs/>
                <w:sz w:val="24"/>
                <w:szCs w:val="24"/>
              </w:rPr>
              <w:t>B</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Learning Objective: 02-03 Prepare an income statement using the contribution margin approach.</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Topic: Using Fixed Cost to Provide a Competitive Operating Advantage</w:t>
            </w:r>
            <w:r w:rsidRPr="00D54C40">
              <w:rPr>
                <w:rFonts w:ascii="Times New Roman" w:hAnsi="Times New Roman"/>
                <w:bCs/>
                <w:sz w:val="24"/>
                <w:szCs w:val="24"/>
              </w:rPr>
              <w:t xml:space="preserve"> </w:t>
            </w:r>
          </w:p>
          <w:p w:rsidR="00210331" w:rsidRPr="00D54C40" w:rsidRDefault="00210331" w:rsidP="00210331">
            <w:pPr>
              <w:textAlignment w:val="baseline"/>
              <w:rPr>
                <w:rFonts w:ascii="Times New Roman" w:hAnsi="Times New Roman"/>
                <w:bCs/>
                <w:sz w:val="24"/>
                <w:szCs w:val="24"/>
              </w:rPr>
            </w:pPr>
            <w:r w:rsidRPr="00D54C40">
              <w:rPr>
                <w:rFonts w:ascii="Times New Roman" w:hAnsi="Times New Roman"/>
                <w:bCs/>
                <w:sz w:val="24"/>
                <w:szCs w:val="24"/>
              </w:rPr>
              <w:t>Blooms: Understand</w:t>
            </w:r>
          </w:p>
          <w:p w:rsidR="00210331" w:rsidRPr="00D54C40" w:rsidRDefault="00210331" w:rsidP="00210331">
            <w:pPr>
              <w:textAlignment w:val="baseline"/>
              <w:rPr>
                <w:rFonts w:ascii="Times New Roman" w:hAnsi="Times New Roman"/>
                <w:bCs/>
                <w:sz w:val="24"/>
                <w:szCs w:val="24"/>
              </w:rPr>
            </w:pPr>
            <w:r w:rsidRPr="00D54C40">
              <w:rPr>
                <w:rFonts w:ascii="Times New Roman" w:hAnsi="Times New Roman"/>
                <w:bCs/>
                <w:sz w:val="24"/>
                <w:szCs w:val="24"/>
              </w:rPr>
              <w:t>AACSB: Knowledge Application</w:t>
            </w:r>
          </w:p>
          <w:p w:rsidR="00210331" w:rsidRPr="00D54C40" w:rsidRDefault="00210331" w:rsidP="00210331">
            <w:pPr>
              <w:textAlignment w:val="baseline"/>
              <w:rPr>
                <w:rFonts w:ascii="Times New Roman" w:hAnsi="Times New Roman"/>
                <w:bCs/>
                <w:sz w:val="24"/>
                <w:szCs w:val="24"/>
              </w:rPr>
            </w:pPr>
            <w:r w:rsidRPr="00D54C40">
              <w:rPr>
                <w:rFonts w:ascii="Times New Roman" w:hAnsi="Times New Roman"/>
                <w:bCs/>
                <w:sz w:val="24"/>
                <w:szCs w:val="24"/>
              </w:rPr>
              <w:t>AICPA: BB Industry</w:t>
            </w:r>
          </w:p>
          <w:p w:rsidR="00210331" w:rsidRPr="00D54C40" w:rsidRDefault="00210331" w:rsidP="00210331">
            <w:pPr>
              <w:textAlignment w:val="baseline"/>
              <w:rPr>
                <w:rFonts w:ascii="Times New Roman" w:hAnsi="Times New Roman"/>
                <w:bCs/>
                <w:sz w:val="24"/>
                <w:szCs w:val="24"/>
              </w:rPr>
            </w:pPr>
            <w:r w:rsidRPr="00D54C40">
              <w:rPr>
                <w:rFonts w:ascii="Times New Roman" w:hAnsi="Times New Roman"/>
                <w:bCs/>
                <w:sz w:val="24"/>
                <w:szCs w:val="24"/>
              </w:rPr>
              <w:t>AICPA: FN Decision Making</w:t>
            </w:r>
          </w:p>
          <w:p w:rsidR="00210331" w:rsidRDefault="00210331" w:rsidP="00210331">
            <w:pPr>
              <w:rPr>
                <w:rFonts w:ascii="Times New Roman" w:hAnsi="Times New Roman"/>
                <w:bCs/>
                <w:sz w:val="24"/>
                <w:szCs w:val="24"/>
              </w:rPr>
            </w:pPr>
            <w:r w:rsidRPr="00D54C40">
              <w:rPr>
                <w:rFonts w:ascii="Times New Roman" w:hAnsi="Times New Roman"/>
                <w:bCs/>
                <w:sz w:val="24"/>
                <w:szCs w:val="24"/>
              </w:rPr>
              <w:t>Difficulty: 2 Medium</w:t>
            </w:r>
          </w:p>
          <w:p w:rsidR="00210331" w:rsidRDefault="00210331" w:rsidP="00210331">
            <w:pPr>
              <w:rPr>
                <w:rFonts w:ascii="Times New Roman" w:eastAsia="Arial Unicode MS" w:hAnsi="Times New Roman"/>
                <w:sz w:val="24"/>
                <w:szCs w:val="24"/>
              </w:rPr>
            </w:pPr>
            <w:r>
              <w:rPr>
                <w:rFonts w:ascii="Times New Roman" w:eastAsia="Arial Unicode MS" w:hAnsi="Times New Roman"/>
                <w:sz w:val="24"/>
                <w:szCs w:val="24"/>
              </w:rPr>
              <w:t xml:space="preserve">Feedback: </w:t>
            </w:r>
            <w:r w:rsidRPr="00D54C40">
              <w:rPr>
                <w:rFonts w:ascii="Times New Roman" w:eastAsia="Arial Unicode MS" w:hAnsi="Times New Roman"/>
                <w:sz w:val="24"/>
                <w:szCs w:val="24"/>
              </w:rPr>
              <w:t>When sales change, the amount of the corresponding change in net income is directly influenced by the company’s cost structure. The more fixed cost, the greater the fluctuation in net income.</w:t>
            </w:r>
            <w:r>
              <w:rPr>
                <w:rFonts w:ascii="Times New Roman" w:eastAsia="Arial Unicode MS" w:hAnsi="Times New Roman"/>
                <w:sz w:val="24"/>
                <w:szCs w:val="24"/>
              </w:rPr>
              <w:t xml:space="preserve"> Since Company A’s net income is substantially higher than Company B’s when both companies experience an equal increase in sales, Company A has a fixed cost structure while Company B has a variable cost structure.</w:t>
            </w:r>
          </w:p>
          <w:p w:rsidR="00286752" w:rsidRPr="005D55BB" w:rsidRDefault="00286752" w:rsidP="00210331">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23.</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Operating leverage exists when: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253"/>
            </w:tblGrid>
            <w:tr w:rsidR="004E4178"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4178" w:rsidP="005D55BB">
                  <w:pPr>
                    <w:rPr>
                      <w:rFonts w:ascii="Times New Roman" w:hAnsi="Times New Roman"/>
                      <w:sz w:val="24"/>
                      <w:szCs w:val="24"/>
                    </w:rPr>
                  </w:pPr>
                  <w:r w:rsidRPr="005D55BB">
                    <w:rPr>
                      <w:rFonts w:ascii="Times New Roman" w:eastAsia="Arial Unicode MS" w:hAnsi="Times New Roman"/>
                      <w:sz w:val="24"/>
                      <w:szCs w:val="24"/>
                    </w:rPr>
                    <w:t>a company utilizes debt to finance its assets</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968"/>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management buys enough of the company's shares of stock to take control of the corporation.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398"/>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the organization makes purchases on credit instead of paying cash.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724"/>
            </w:tblGrid>
            <w:tr w:rsidR="004E4178"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4178" w:rsidP="005D55BB">
                  <w:pPr>
                    <w:rPr>
                      <w:rFonts w:ascii="Times New Roman" w:hAnsi="Times New Roman"/>
                      <w:sz w:val="24"/>
                      <w:szCs w:val="24"/>
                    </w:rPr>
                  </w:pPr>
                  <w:r w:rsidRPr="005D55BB">
                    <w:rPr>
                      <w:rFonts w:ascii="Times New Roman" w:eastAsia="Arial Unicode MS" w:hAnsi="Times New Roman"/>
                      <w:sz w:val="24"/>
                      <w:szCs w:val="24"/>
                    </w:rPr>
                    <w:t>small percentage changes in revenue produce large percentage changes in profit</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210331">
              <w:rPr>
                <w:rFonts w:ascii="Times New Roman" w:hAnsi="Times New Roman"/>
                <w:bCs/>
                <w:sz w:val="24"/>
                <w:szCs w:val="24"/>
              </w:rPr>
              <w:t>D</w:t>
            </w:r>
          </w:p>
          <w:p w:rsidR="00210331" w:rsidRPr="00210331" w:rsidRDefault="00286752" w:rsidP="0021033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210331" w:rsidRPr="00210331">
              <w:rPr>
                <w:rFonts w:ascii="Times New Roman" w:hAnsi="Times New Roman"/>
                <w:bCs/>
                <w:sz w:val="24"/>
                <w:szCs w:val="24"/>
              </w:rPr>
              <w:t>Topic: Operating Leverage</w:t>
            </w:r>
          </w:p>
          <w:p w:rsidR="00210331" w:rsidRPr="00210331" w:rsidRDefault="00210331" w:rsidP="00210331">
            <w:pPr>
              <w:textAlignment w:val="baseline"/>
              <w:rPr>
                <w:rFonts w:ascii="Times New Roman" w:hAnsi="Times New Roman"/>
                <w:bCs/>
                <w:sz w:val="24"/>
                <w:szCs w:val="24"/>
              </w:rPr>
            </w:pPr>
            <w:r w:rsidRPr="00210331">
              <w:rPr>
                <w:rFonts w:ascii="Times New Roman" w:hAnsi="Times New Roman"/>
                <w:bCs/>
                <w:sz w:val="24"/>
                <w:szCs w:val="24"/>
              </w:rPr>
              <w:t>Blooms: Remember</w:t>
            </w:r>
          </w:p>
          <w:p w:rsidR="00210331" w:rsidRPr="00210331" w:rsidRDefault="00210331" w:rsidP="00210331">
            <w:pPr>
              <w:textAlignment w:val="baseline"/>
              <w:rPr>
                <w:rFonts w:ascii="Times New Roman" w:hAnsi="Times New Roman"/>
                <w:bCs/>
                <w:sz w:val="24"/>
                <w:szCs w:val="24"/>
              </w:rPr>
            </w:pPr>
            <w:r w:rsidRPr="00210331">
              <w:rPr>
                <w:rFonts w:ascii="Times New Roman" w:hAnsi="Times New Roman"/>
                <w:bCs/>
                <w:sz w:val="24"/>
                <w:szCs w:val="24"/>
              </w:rPr>
              <w:t>AACSB: Knowledge Application</w:t>
            </w:r>
          </w:p>
          <w:p w:rsidR="00210331" w:rsidRPr="00210331" w:rsidRDefault="00210331" w:rsidP="00210331">
            <w:pPr>
              <w:textAlignment w:val="baseline"/>
              <w:rPr>
                <w:rFonts w:ascii="Times New Roman" w:hAnsi="Times New Roman"/>
                <w:bCs/>
                <w:sz w:val="24"/>
                <w:szCs w:val="24"/>
              </w:rPr>
            </w:pPr>
            <w:r w:rsidRPr="00210331">
              <w:rPr>
                <w:rFonts w:ascii="Times New Roman" w:hAnsi="Times New Roman"/>
                <w:bCs/>
                <w:sz w:val="24"/>
                <w:szCs w:val="24"/>
              </w:rPr>
              <w:t>AICPA: BB Industry</w:t>
            </w:r>
          </w:p>
          <w:p w:rsidR="00210331" w:rsidRPr="00210331" w:rsidRDefault="00210331" w:rsidP="00210331">
            <w:pPr>
              <w:textAlignment w:val="baseline"/>
              <w:rPr>
                <w:rFonts w:ascii="Times New Roman" w:hAnsi="Times New Roman"/>
                <w:bCs/>
                <w:sz w:val="24"/>
                <w:szCs w:val="24"/>
              </w:rPr>
            </w:pPr>
            <w:r w:rsidRPr="00210331">
              <w:rPr>
                <w:rFonts w:ascii="Times New Roman" w:hAnsi="Times New Roman"/>
                <w:bCs/>
                <w:sz w:val="24"/>
                <w:szCs w:val="24"/>
              </w:rPr>
              <w:t>AICPA: FN Decision Making</w:t>
            </w:r>
          </w:p>
          <w:p w:rsidR="00210331" w:rsidRPr="00210331" w:rsidRDefault="00210331" w:rsidP="00210331">
            <w:pPr>
              <w:textAlignment w:val="baseline"/>
              <w:rPr>
                <w:rFonts w:ascii="Times New Roman" w:hAnsi="Times New Roman"/>
                <w:bCs/>
                <w:sz w:val="24"/>
                <w:szCs w:val="24"/>
              </w:rPr>
            </w:pPr>
            <w:r w:rsidRPr="00210331">
              <w:rPr>
                <w:rFonts w:ascii="Times New Roman" w:hAnsi="Times New Roman"/>
                <w:bCs/>
                <w:sz w:val="24"/>
                <w:szCs w:val="24"/>
              </w:rPr>
              <w:t>Difficulty: 1 Easy</w:t>
            </w:r>
          </w:p>
          <w:p w:rsidR="00726E69" w:rsidRDefault="001710D9" w:rsidP="00A96315">
            <w:pPr>
              <w:textAlignment w:val="baseline"/>
              <w:rPr>
                <w:rFonts w:ascii="Times New Roman" w:hAnsi="Times New Roman"/>
                <w:bCs/>
                <w:sz w:val="24"/>
                <w:szCs w:val="24"/>
              </w:rPr>
            </w:pPr>
            <w:r w:rsidRPr="00A96315">
              <w:rPr>
                <w:rFonts w:ascii="Times New Roman" w:hAnsi="Times New Roman"/>
                <w:bCs/>
                <w:sz w:val="24"/>
                <w:szCs w:val="24"/>
              </w:rPr>
              <w:t xml:space="preserve">Feedback: </w:t>
            </w:r>
            <w:r w:rsidR="00210331" w:rsidRPr="00210331">
              <w:rPr>
                <w:rFonts w:ascii="Times New Roman" w:hAnsi="Times New Roman"/>
                <w:bCs/>
                <w:sz w:val="24"/>
                <w:szCs w:val="24"/>
              </w:rPr>
              <w:t>Operating leverage is the cost structure condition that produces a proportionately larger percentage change in net income for a given percentage change in revenue</w:t>
            </w:r>
            <w:r w:rsidR="00210331">
              <w:rPr>
                <w:rFonts w:ascii="Times New Roman" w:hAnsi="Times New Roman"/>
                <w:bCs/>
                <w:sz w:val="24"/>
                <w:szCs w:val="24"/>
              </w:rPr>
              <w:t xml:space="preserve">. </w:t>
            </w:r>
            <w:r w:rsidR="00210331" w:rsidRPr="00210331">
              <w:rPr>
                <w:rFonts w:ascii="Times New Roman" w:hAnsi="Times New Roman"/>
                <w:bCs/>
                <w:sz w:val="24"/>
                <w:szCs w:val="24"/>
              </w:rPr>
              <w:t>Business managers apply </w:t>
            </w:r>
            <w:r w:rsidRPr="00A96315">
              <w:rPr>
                <w:rFonts w:ascii="Times New Roman" w:hAnsi="Times New Roman"/>
                <w:bCs/>
                <w:sz w:val="24"/>
                <w:szCs w:val="24"/>
              </w:rPr>
              <w:t>operating leverage</w:t>
            </w:r>
            <w:r w:rsidR="00210331" w:rsidRPr="00210331">
              <w:rPr>
                <w:rFonts w:ascii="Times New Roman" w:hAnsi="Times New Roman"/>
                <w:bCs/>
                <w:sz w:val="24"/>
                <w:szCs w:val="24"/>
              </w:rPr>
              <w:t> to magnify small changes in revenue into dramatic changes in profitability. </w:t>
            </w:r>
          </w:p>
          <w:p w:rsidR="00726E69" w:rsidRDefault="00726E69" w:rsidP="00A96315">
            <w:pPr>
              <w:textAlignment w:val="baseline"/>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24.</w:t>
            </w:r>
          </w:p>
        </w:tc>
        <w:tc>
          <w:tcPr>
            <w:tcW w:w="4650" w:type="pct"/>
          </w:tcPr>
          <w:p w:rsidR="002515E3" w:rsidRDefault="004E4178" w:rsidP="005D55BB">
            <w:pPr>
              <w:rPr>
                <w:rFonts w:ascii="Times New Roman" w:eastAsia="Arial Unicode MS" w:hAnsi="Times New Roman"/>
                <w:sz w:val="24"/>
                <w:szCs w:val="24"/>
              </w:rPr>
            </w:pPr>
            <w:r w:rsidRPr="005D55BB">
              <w:rPr>
                <w:rFonts w:ascii="Times New Roman" w:eastAsia="Arial Unicode MS" w:hAnsi="Times New Roman"/>
                <w:sz w:val="24"/>
                <w:szCs w:val="24"/>
              </w:rPr>
              <w:t>For the last two years BRC</w:t>
            </w:r>
            <w:r w:rsidR="00286752" w:rsidRPr="005D55BB">
              <w:rPr>
                <w:rFonts w:ascii="Times New Roman" w:eastAsia="Arial Unicode MS" w:hAnsi="Times New Roman"/>
                <w:sz w:val="24"/>
                <w:szCs w:val="24"/>
              </w:rPr>
              <w:t xml:space="preserve"> Company had net income as follows:</w:t>
            </w:r>
          </w:p>
          <w:p w:rsidR="002515E3"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commentRangeStart w:id="0"/>
            <w:r w:rsidR="00537FB8" w:rsidRPr="005D55BB">
              <w:rPr>
                <w:rFonts w:ascii="Times New Roman" w:eastAsia="Arial Unicode MS" w:hAnsi="Times New Roman"/>
                <w:noProof/>
                <w:sz w:val="24"/>
                <w:szCs w:val="24"/>
              </w:rPr>
              <w:drawing>
                <wp:inline distT="0" distB="0" distL="0" distR="0" wp14:anchorId="5706BC64" wp14:editId="387633DA">
                  <wp:extent cx="3348990" cy="451485"/>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348990" cy="451485"/>
                          </a:xfrm>
                          <a:prstGeom prst="rect">
                            <a:avLst/>
                          </a:prstGeom>
                          <a:noFill/>
                          <a:ln w="9525">
                            <a:noFill/>
                            <a:miter lim="800000"/>
                            <a:headEnd/>
                            <a:tailEnd/>
                          </a:ln>
                        </pic:spPr>
                      </pic:pic>
                    </a:graphicData>
                  </a:graphic>
                </wp:inline>
              </w:drawing>
            </w:r>
            <w:commentRangeEnd w:id="0"/>
            <w:r w:rsidR="00210331">
              <w:rPr>
                <w:rStyle w:val="CommentReference"/>
              </w:rPr>
              <w:commentReference w:id="0"/>
            </w:r>
            <w:r w:rsidRPr="005D55BB">
              <w:rPr>
                <w:rFonts w:ascii="Times New Roman" w:eastAsia="Arial Unicode MS" w:hAnsi="Times New Roman"/>
                <w:sz w:val="24"/>
                <w:szCs w:val="24"/>
              </w:rPr>
              <w:t> </w:t>
            </w:r>
            <w:r w:rsidRPr="005D55BB">
              <w:rPr>
                <w:rFonts w:ascii="Times New Roman" w:hAnsi="Times New Roman"/>
                <w:sz w:val="24"/>
                <w:szCs w:val="24"/>
              </w:rPr>
              <w:br/>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What was the percentage change in income from </w:t>
            </w:r>
            <w:r w:rsidR="00210331">
              <w:rPr>
                <w:rFonts w:ascii="Times New Roman" w:eastAsia="Arial Unicode MS" w:hAnsi="Times New Roman"/>
                <w:sz w:val="24"/>
                <w:szCs w:val="24"/>
              </w:rPr>
              <w:t xml:space="preserve">Year 1 </w:t>
            </w:r>
            <w:r w:rsidR="004E4178" w:rsidRPr="005D55BB">
              <w:rPr>
                <w:rFonts w:ascii="Times New Roman" w:eastAsia="Arial Unicode MS" w:hAnsi="Times New Roman"/>
                <w:sz w:val="24"/>
                <w:szCs w:val="24"/>
              </w:rPr>
              <w:t xml:space="preserve">to </w:t>
            </w:r>
            <w:r w:rsidR="00210331">
              <w:rPr>
                <w:rFonts w:ascii="Times New Roman" w:eastAsia="Arial Unicode MS" w:hAnsi="Times New Roman"/>
                <w:sz w:val="24"/>
                <w:szCs w:val="24"/>
              </w:rPr>
              <w:t>Year 2</w:t>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28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20% increase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2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20% decrease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8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88096D" w:rsidP="005D55BB">
                  <w:pPr>
                    <w:rPr>
                      <w:rFonts w:ascii="Times New Roman" w:hAnsi="Times New Roman"/>
                      <w:sz w:val="24"/>
                      <w:szCs w:val="24"/>
                    </w:rPr>
                  </w:pPr>
                  <w:r w:rsidRPr="005D55BB">
                    <w:rPr>
                      <w:rFonts w:ascii="Times New Roman" w:eastAsia="Arial Unicode MS" w:hAnsi="Times New Roman"/>
                      <w:sz w:val="24"/>
                      <w:szCs w:val="24"/>
                    </w:rPr>
                    <w:t>25% in</w:t>
                  </w:r>
                  <w:r w:rsidR="00286752" w:rsidRPr="005D55BB">
                    <w:rPr>
                      <w:rFonts w:ascii="Times New Roman" w:eastAsia="Arial Unicode MS" w:hAnsi="Times New Roman"/>
                      <w:sz w:val="24"/>
                      <w:szCs w:val="24"/>
                    </w:rPr>
                    <w:t>crease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2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25% </w:t>
                  </w:r>
                  <w:r w:rsidR="0088096D" w:rsidRPr="005D55BB">
                    <w:rPr>
                      <w:rFonts w:ascii="Times New Roman" w:eastAsia="Arial Unicode MS" w:hAnsi="Times New Roman"/>
                      <w:sz w:val="24"/>
                      <w:szCs w:val="24"/>
                    </w:rPr>
                    <w:t>de</w:t>
                  </w:r>
                  <w:r w:rsidRPr="005D55BB">
                    <w:rPr>
                      <w:rFonts w:ascii="Times New Roman" w:eastAsia="Arial Unicode MS" w:hAnsi="Times New Roman"/>
                      <w:sz w:val="24"/>
                      <w:szCs w:val="24"/>
                    </w:rPr>
                    <w:t>crease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782E9A">
              <w:rPr>
                <w:rFonts w:ascii="Times New Roman" w:hAnsi="Times New Roman"/>
                <w:bCs/>
                <w:sz w:val="24"/>
                <w:szCs w:val="24"/>
              </w:rPr>
              <w:t>C</w:t>
            </w:r>
          </w:p>
          <w:p w:rsidR="00782E9A" w:rsidRPr="00782E9A" w:rsidRDefault="00286752" w:rsidP="00782E9A">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782E9A" w:rsidRPr="00782E9A">
              <w:rPr>
                <w:rFonts w:ascii="Times New Roman" w:hAnsi="Times New Roman"/>
                <w:bCs/>
                <w:sz w:val="24"/>
                <w:szCs w:val="24"/>
              </w:rPr>
              <w:t>Topic: Calculating Percentage Change</w:t>
            </w:r>
          </w:p>
          <w:p w:rsidR="00782E9A" w:rsidRPr="00782E9A" w:rsidRDefault="00782E9A" w:rsidP="00782E9A">
            <w:pPr>
              <w:textAlignment w:val="baseline"/>
              <w:rPr>
                <w:rFonts w:ascii="Times New Roman" w:hAnsi="Times New Roman"/>
                <w:bCs/>
                <w:sz w:val="24"/>
                <w:szCs w:val="24"/>
              </w:rPr>
            </w:pPr>
            <w:r w:rsidRPr="00782E9A">
              <w:rPr>
                <w:rFonts w:ascii="Times New Roman" w:hAnsi="Times New Roman"/>
                <w:bCs/>
                <w:sz w:val="24"/>
                <w:szCs w:val="24"/>
              </w:rPr>
              <w:t>Blooms: Apply</w:t>
            </w:r>
          </w:p>
          <w:p w:rsidR="00782E9A" w:rsidRPr="00782E9A" w:rsidRDefault="00782E9A" w:rsidP="00782E9A">
            <w:pPr>
              <w:textAlignment w:val="baseline"/>
              <w:rPr>
                <w:rFonts w:ascii="Times New Roman" w:hAnsi="Times New Roman"/>
                <w:bCs/>
                <w:sz w:val="24"/>
                <w:szCs w:val="24"/>
              </w:rPr>
            </w:pPr>
            <w:r w:rsidRPr="00782E9A">
              <w:rPr>
                <w:rFonts w:ascii="Times New Roman" w:hAnsi="Times New Roman"/>
                <w:bCs/>
                <w:sz w:val="24"/>
                <w:szCs w:val="24"/>
              </w:rPr>
              <w:t>AACSB: Knowledge Application</w:t>
            </w:r>
          </w:p>
          <w:p w:rsidR="00782E9A" w:rsidRPr="00782E9A" w:rsidRDefault="00782E9A" w:rsidP="00782E9A">
            <w:pPr>
              <w:textAlignment w:val="baseline"/>
              <w:rPr>
                <w:rFonts w:ascii="Times New Roman" w:hAnsi="Times New Roman"/>
                <w:bCs/>
                <w:sz w:val="24"/>
                <w:szCs w:val="24"/>
              </w:rPr>
            </w:pPr>
            <w:r w:rsidRPr="00782E9A">
              <w:rPr>
                <w:rFonts w:ascii="Times New Roman" w:hAnsi="Times New Roman"/>
                <w:bCs/>
                <w:sz w:val="24"/>
                <w:szCs w:val="24"/>
              </w:rPr>
              <w:t>AICPA: BB Industry</w:t>
            </w:r>
          </w:p>
          <w:p w:rsidR="00782E9A" w:rsidRPr="00782E9A" w:rsidRDefault="00782E9A" w:rsidP="00782E9A">
            <w:pPr>
              <w:textAlignment w:val="baseline"/>
              <w:rPr>
                <w:rFonts w:ascii="Times New Roman" w:hAnsi="Times New Roman"/>
                <w:bCs/>
                <w:sz w:val="24"/>
                <w:szCs w:val="24"/>
              </w:rPr>
            </w:pPr>
            <w:r w:rsidRPr="00782E9A">
              <w:rPr>
                <w:rFonts w:ascii="Times New Roman" w:hAnsi="Times New Roman"/>
                <w:bCs/>
                <w:sz w:val="24"/>
                <w:szCs w:val="24"/>
              </w:rPr>
              <w:t>AICPA: FN Decision Making</w:t>
            </w:r>
          </w:p>
          <w:p w:rsidR="00782E9A" w:rsidRPr="00782E9A" w:rsidRDefault="00782E9A" w:rsidP="00782E9A">
            <w:pPr>
              <w:textAlignment w:val="baseline"/>
              <w:rPr>
                <w:rFonts w:ascii="Times New Roman" w:hAnsi="Times New Roman"/>
                <w:bCs/>
                <w:sz w:val="24"/>
                <w:szCs w:val="24"/>
              </w:rPr>
            </w:pPr>
            <w:r w:rsidRPr="00782E9A">
              <w:rPr>
                <w:rFonts w:ascii="Times New Roman" w:hAnsi="Times New Roman"/>
                <w:bCs/>
                <w:sz w:val="24"/>
                <w:szCs w:val="24"/>
              </w:rPr>
              <w:t>Difficulty: 3 Hard</w:t>
            </w:r>
          </w:p>
          <w:p w:rsidR="00286752" w:rsidRDefault="00782E9A" w:rsidP="00782E9A">
            <w:pPr>
              <w:rPr>
                <w:rFonts w:ascii="Times New Roman" w:eastAsia="Arial Unicode MS" w:hAnsi="Times New Roman"/>
                <w:sz w:val="24"/>
                <w:szCs w:val="24"/>
              </w:rPr>
            </w:pPr>
            <w:r w:rsidRPr="00782E9A">
              <w:rPr>
                <w:rFonts w:ascii="Times New Roman" w:hAnsi="Times New Roman"/>
                <w:bCs/>
                <w:sz w:val="24"/>
                <w:szCs w:val="24"/>
              </w:rPr>
              <w:t>Feedback:</w:t>
            </w:r>
            <w:r w:rsidR="00286752" w:rsidRPr="005D55BB">
              <w:rPr>
                <w:rFonts w:ascii="Times New Roman" w:eastAsia="Arial Unicode MS" w:hAnsi="Times New Roman"/>
                <w:sz w:val="24"/>
                <w:szCs w:val="24"/>
              </w:rPr>
              <w:t> </w:t>
            </w:r>
          </w:p>
          <w:p w:rsidR="00782E9A" w:rsidRDefault="00782E9A" w:rsidP="00782E9A">
            <w:pPr>
              <w:rPr>
                <w:rFonts w:ascii="Times New Roman" w:eastAsia="Arial Unicode MS" w:hAnsi="Times New Roman"/>
                <w:sz w:val="24"/>
                <w:szCs w:val="24"/>
              </w:rPr>
            </w:pPr>
            <w:r>
              <w:rPr>
                <w:rFonts w:ascii="Times New Roman" w:eastAsia="Arial Unicode MS" w:hAnsi="Times New Roman"/>
                <w:sz w:val="24"/>
                <w:szCs w:val="24"/>
              </w:rPr>
              <w:t>% change = (Alternative measure – Base measure) ÷ Base measure</w:t>
            </w:r>
          </w:p>
          <w:p w:rsidR="00782E9A" w:rsidRDefault="00782E9A" w:rsidP="00782E9A">
            <w:pPr>
              <w:rPr>
                <w:rFonts w:ascii="Times New Roman" w:eastAsia="Arial Unicode MS" w:hAnsi="Times New Roman"/>
                <w:sz w:val="24"/>
                <w:szCs w:val="24"/>
              </w:rPr>
            </w:pPr>
            <w:r>
              <w:rPr>
                <w:rFonts w:ascii="Times New Roman" w:eastAsia="Arial Unicode MS" w:hAnsi="Times New Roman"/>
                <w:sz w:val="24"/>
                <w:szCs w:val="24"/>
              </w:rPr>
              <w:t>% change = ($200,000 – $160,000) ÷ $160,000 = 25%</w:t>
            </w:r>
          </w:p>
          <w:p w:rsidR="00782E9A" w:rsidRPr="005D55BB" w:rsidRDefault="00782E9A" w:rsidP="00782E9A">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25.</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ac</w:t>
            </w:r>
            <w:r w:rsidR="0088096D" w:rsidRPr="005D55BB">
              <w:rPr>
                <w:rFonts w:ascii="Times New Roman" w:eastAsia="Arial Unicode MS" w:hAnsi="Times New Roman"/>
                <w:sz w:val="24"/>
                <w:szCs w:val="24"/>
              </w:rPr>
              <w:t>tivity director for City Recreation</w:t>
            </w:r>
            <w:r w:rsidRPr="005D55BB">
              <w:rPr>
                <w:rFonts w:ascii="Times New Roman" w:eastAsia="Arial Unicode MS" w:hAnsi="Times New Roman"/>
                <w:sz w:val="24"/>
                <w:szCs w:val="24"/>
              </w:rPr>
              <w:t xml:space="preserve"> is planning an activity. She is considering alternative ways to set up the activity's cost structure. Select the </w:t>
            </w:r>
            <w:r w:rsidRPr="005D55BB">
              <w:rPr>
                <w:rFonts w:ascii="Times New Roman" w:eastAsia="Arial Unicode MS" w:hAnsi="Times New Roman"/>
                <w:b/>
                <w:sz w:val="24"/>
                <w:szCs w:val="24"/>
              </w:rPr>
              <w:t>incorrect</w:t>
            </w:r>
            <w:r w:rsidRPr="005D55BB">
              <w:rPr>
                <w:rFonts w:ascii="Times New Roman" w:eastAsia="Arial Unicode MS" w:hAnsi="Times New Roman"/>
                <w:sz w:val="24"/>
                <w:szCs w:val="24"/>
              </w:rPr>
              <w:t xml:space="preserve"> statement from the following.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085"/>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the director expects a low turnout, she should use a fixed cost structure.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46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the director expects a large turnout, she should attempt to convert variable costs into fixed costs.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41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the director shifts the cost structure from fixed to variable, the level of risk decreases.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69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the director shifts the cost structure from fixed to variable, the potential for profits will be reduced.</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782E9A">
              <w:rPr>
                <w:rFonts w:ascii="Times New Roman" w:hAnsi="Times New Roman"/>
                <w:bCs/>
                <w:sz w:val="24"/>
                <w:szCs w:val="24"/>
              </w:rPr>
              <w:t>A</w:t>
            </w:r>
          </w:p>
          <w:p w:rsidR="005178B1" w:rsidRPr="005178B1" w:rsidRDefault="00286752" w:rsidP="005178B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5178B1" w:rsidRPr="005178B1">
              <w:rPr>
                <w:rFonts w:ascii="Times New Roman" w:hAnsi="Times New Roman"/>
                <w:bCs/>
                <w:sz w:val="24"/>
                <w:szCs w:val="24"/>
              </w:rPr>
              <w:t>Topic: Risk and Reward Assessment</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Topic: Effect of Cost Structure on Profit Stability</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Blooms: Understand</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AACSB: Knowledge Application</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AICPA: BB Industry</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AICPA: FN Decision Making</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Difficulty: 2 Medium</w:t>
            </w:r>
          </w:p>
          <w:p w:rsidR="00286752" w:rsidRDefault="005178B1" w:rsidP="005178B1">
            <w:pPr>
              <w:rPr>
                <w:rFonts w:ascii="Times New Roman" w:eastAsia="Arial Unicode MS" w:hAnsi="Times New Roman"/>
                <w:sz w:val="24"/>
                <w:szCs w:val="24"/>
              </w:rPr>
            </w:pPr>
            <w:r>
              <w:rPr>
                <w:rFonts w:ascii="Times New Roman" w:eastAsia="Arial Unicode MS" w:hAnsi="Times New Roman"/>
                <w:sz w:val="24"/>
                <w:szCs w:val="24"/>
              </w:rPr>
              <w:t xml:space="preserve">Feedback: </w:t>
            </w:r>
            <w:r w:rsidRPr="005178B1">
              <w:rPr>
                <w:rFonts w:ascii="Times New Roman" w:eastAsia="Arial Unicode MS" w:hAnsi="Times New Roman"/>
                <w:sz w:val="24"/>
                <w:szCs w:val="24"/>
              </w:rPr>
              <w:t>A manager who expects revenues to increase should use a fixed cost structure. On the other hand, if future sales growth is uncertain or if the manager believes revenue is likely to decline, a variable cost structure makes more sense.</w:t>
            </w:r>
            <w:r>
              <w:rPr>
                <w:rFonts w:ascii="Times New Roman" w:eastAsia="Arial Unicode MS" w:hAnsi="Times New Roman"/>
                <w:sz w:val="24"/>
                <w:szCs w:val="24"/>
              </w:rPr>
              <w:t xml:space="preserve"> </w:t>
            </w:r>
            <w:r w:rsidRPr="005178B1">
              <w:rPr>
                <w:rFonts w:ascii="Times New Roman" w:eastAsia="Arial Unicode MS" w:hAnsi="Times New Roman"/>
                <w:sz w:val="24"/>
                <w:szCs w:val="24"/>
              </w:rPr>
              <w:t>Shifting the cost structure from fixed to variable reduces not only the level of risk but also the potential for profits.</w:t>
            </w:r>
          </w:p>
          <w:p w:rsidR="005178B1" w:rsidRPr="005D55BB" w:rsidRDefault="005178B1" w:rsidP="005178B1">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26.</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Select the </w:t>
            </w:r>
            <w:r w:rsidR="005F74E3" w:rsidRPr="005D55BB">
              <w:rPr>
                <w:rFonts w:ascii="Times New Roman" w:eastAsia="Arial Unicode MS" w:hAnsi="Times New Roman"/>
                <w:b/>
                <w:sz w:val="24"/>
                <w:szCs w:val="24"/>
              </w:rPr>
              <w:t>in</w:t>
            </w:r>
            <w:r w:rsidRPr="005D55BB">
              <w:rPr>
                <w:rFonts w:ascii="Times New Roman" w:eastAsia="Arial Unicode MS" w:hAnsi="Times New Roman"/>
                <w:b/>
                <w:sz w:val="24"/>
                <w:szCs w:val="24"/>
              </w:rPr>
              <w:t>correct</w:t>
            </w:r>
            <w:r w:rsidRPr="005D55BB">
              <w:rPr>
                <w:rFonts w:ascii="Times New Roman" w:eastAsia="Arial Unicode MS" w:hAnsi="Times New Roman"/>
                <w:sz w:val="24"/>
                <w:szCs w:val="24"/>
              </w:rPr>
              <w:t xml:space="preserve"> statement regarding the relationship b</w:t>
            </w:r>
            <w:r w:rsidR="009511A3" w:rsidRPr="005D55BB">
              <w:rPr>
                <w:rFonts w:ascii="Times New Roman" w:eastAsia="Arial Unicode MS" w:hAnsi="Times New Roman"/>
                <w:sz w:val="24"/>
                <w:szCs w:val="24"/>
              </w:rPr>
              <w:t>etween cost behavior and profits</w:t>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591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pure variable cost structure offers higher potential rewards.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491"/>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511A3" w:rsidP="005D55BB">
                  <w:pPr>
                    <w:rPr>
                      <w:rFonts w:ascii="Times New Roman" w:hAnsi="Times New Roman"/>
                      <w:sz w:val="24"/>
                      <w:szCs w:val="24"/>
                    </w:rPr>
                  </w:pPr>
                  <w:r w:rsidRPr="005D55BB">
                    <w:rPr>
                      <w:rFonts w:ascii="Times New Roman" w:eastAsia="Arial Unicode MS" w:hAnsi="Times New Roman"/>
                      <w:sz w:val="24"/>
                      <w:szCs w:val="24"/>
                    </w:rPr>
                    <w:t>A pure fixed</w:t>
                  </w:r>
                  <w:r w:rsidR="00286752" w:rsidRPr="005D55BB">
                    <w:rPr>
                      <w:rFonts w:ascii="Times New Roman" w:eastAsia="Arial Unicode MS" w:hAnsi="Times New Roman"/>
                      <w:sz w:val="24"/>
                      <w:szCs w:val="24"/>
                    </w:rPr>
                    <w:t xml:space="preserve"> cost structure offers more security if volume expectations are not achieved.</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411"/>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In a pure </w:t>
                  </w:r>
                  <w:r w:rsidR="009511A3" w:rsidRPr="005D55BB">
                    <w:rPr>
                      <w:rFonts w:ascii="Times New Roman" w:eastAsia="Arial Unicode MS" w:hAnsi="Times New Roman"/>
                      <w:sz w:val="24"/>
                      <w:szCs w:val="24"/>
                    </w:rPr>
                    <w:t>variable</w:t>
                  </w:r>
                  <w:r w:rsidRPr="005D55BB">
                    <w:rPr>
                      <w:rFonts w:ascii="Times New Roman" w:eastAsia="Arial Unicode MS" w:hAnsi="Times New Roman"/>
                      <w:sz w:val="24"/>
                      <w:szCs w:val="24"/>
                    </w:rPr>
                    <w:t xml:space="preserve"> cost structure, when revenue increases by $1, so do profits.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64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In a pure fixed cost structure, the unit selling price and unit contribution margin are equal.</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5178B1">
              <w:rPr>
                <w:rFonts w:ascii="Times New Roman" w:hAnsi="Times New Roman"/>
                <w:bCs/>
                <w:sz w:val="24"/>
                <w:szCs w:val="24"/>
              </w:rPr>
              <w:t>D</w:t>
            </w:r>
          </w:p>
          <w:p w:rsidR="005178B1" w:rsidRPr="005178B1" w:rsidRDefault="00286752" w:rsidP="005178B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5178B1" w:rsidRPr="005178B1">
              <w:rPr>
                <w:rFonts w:ascii="Times New Roman" w:hAnsi="Times New Roman"/>
                <w:bCs/>
                <w:sz w:val="24"/>
                <w:szCs w:val="24"/>
              </w:rPr>
              <w:t>Topic: Risk and Reward Assessment</w:t>
            </w:r>
          </w:p>
          <w:p w:rsidR="005178B1" w:rsidRDefault="005178B1" w:rsidP="005178B1">
            <w:pPr>
              <w:textAlignment w:val="baseline"/>
              <w:rPr>
                <w:rFonts w:ascii="Times New Roman" w:hAnsi="Times New Roman"/>
                <w:bCs/>
                <w:sz w:val="24"/>
                <w:szCs w:val="24"/>
              </w:rPr>
            </w:pPr>
            <w:r w:rsidRPr="009B25D3">
              <w:rPr>
                <w:rFonts w:ascii="Times New Roman" w:hAnsi="Times New Roman"/>
                <w:bCs/>
                <w:sz w:val="24"/>
                <w:szCs w:val="24"/>
              </w:rPr>
              <w:t>Topic: Measuring Operating Leverage Using Contribution Margin</w:t>
            </w:r>
            <w:r w:rsidRPr="005178B1">
              <w:rPr>
                <w:rFonts w:ascii="Times New Roman" w:hAnsi="Times New Roman"/>
                <w:bCs/>
                <w:sz w:val="24"/>
                <w:szCs w:val="24"/>
              </w:rPr>
              <w:t xml:space="preserve"> </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Blooms: Understand</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AACSB: Knowledge Application</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AICPA: BB Industry</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AICPA: FN Decision Making</w:t>
            </w:r>
          </w:p>
          <w:p w:rsidR="005178B1" w:rsidRPr="005178B1" w:rsidRDefault="005178B1" w:rsidP="005178B1">
            <w:pPr>
              <w:textAlignment w:val="baseline"/>
              <w:rPr>
                <w:rFonts w:ascii="Times New Roman" w:hAnsi="Times New Roman"/>
                <w:bCs/>
                <w:sz w:val="24"/>
                <w:szCs w:val="24"/>
              </w:rPr>
            </w:pPr>
            <w:r w:rsidRPr="005178B1">
              <w:rPr>
                <w:rFonts w:ascii="Times New Roman" w:hAnsi="Times New Roman"/>
                <w:bCs/>
                <w:sz w:val="24"/>
                <w:szCs w:val="24"/>
              </w:rPr>
              <w:t>Difficulty: 2 Medium</w:t>
            </w:r>
          </w:p>
          <w:p w:rsidR="00286752" w:rsidRPr="005D55BB" w:rsidRDefault="005178B1" w:rsidP="005178B1">
            <w:pPr>
              <w:rPr>
                <w:rFonts w:ascii="Times New Roman" w:hAnsi="Times New Roman"/>
                <w:sz w:val="24"/>
                <w:szCs w:val="24"/>
              </w:rPr>
            </w:pPr>
            <w:r>
              <w:rPr>
                <w:rFonts w:ascii="Times New Roman" w:eastAsia="Arial Unicode MS" w:hAnsi="Times New Roman"/>
                <w:sz w:val="24"/>
                <w:szCs w:val="24"/>
              </w:rPr>
              <w:t xml:space="preserve">Feedback: Recall that contribution margin equals sales revenue minus variable costs. As such, in a pure fixed cost structure, because variable costs are zero, the unit selling price equals the unit contribution margin. </w:t>
            </w:r>
            <w:r w:rsidRPr="005178B1">
              <w:rPr>
                <w:rFonts w:ascii="Times New Roman" w:eastAsia="Arial Unicode MS" w:hAnsi="Times New Roman"/>
                <w:sz w:val="24"/>
                <w:szCs w:val="24"/>
              </w:rPr>
              <w:t>Shifting the cost structure from fixed to variable reduces not only the level of risk but also the potential for profits.</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27.</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Select the correct statement from the following.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fixed cost structure offers less risk (i.e., less earnings volatility) and higher opportunity for profitability than does a variable cost structure.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variable cost structure offers less risk and higher opportunity for profitability than does a fixed cost structure.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fixed cost structure offers greater risk but higher opportunity for profitability than does a variable cost structure.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variable cost structure offers greater risk but higher opportunity for profitability than does a fixed cost structure.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97110B">
              <w:rPr>
                <w:rFonts w:ascii="Times New Roman" w:hAnsi="Times New Roman"/>
                <w:bCs/>
                <w:sz w:val="24"/>
                <w:szCs w:val="24"/>
              </w:rPr>
              <w:t>C</w:t>
            </w:r>
          </w:p>
          <w:p w:rsidR="0097110B" w:rsidRPr="005178B1" w:rsidRDefault="00286752" w:rsidP="0097110B">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97110B" w:rsidRPr="005178B1">
              <w:rPr>
                <w:rFonts w:ascii="Times New Roman" w:hAnsi="Times New Roman"/>
                <w:bCs/>
                <w:sz w:val="24"/>
                <w:szCs w:val="24"/>
              </w:rPr>
              <w:t>Topic: Risk and Reward Assessment</w:t>
            </w:r>
          </w:p>
          <w:p w:rsidR="0097110B" w:rsidRPr="005178B1" w:rsidRDefault="0097110B" w:rsidP="0097110B">
            <w:pPr>
              <w:textAlignment w:val="baseline"/>
              <w:rPr>
                <w:rFonts w:ascii="Times New Roman" w:hAnsi="Times New Roman"/>
                <w:bCs/>
                <w:sz w:val="24"/>
                <w:szCs w:val="24"/>
              </w:rPr>
            </w:pPr>
            <w:r w:rsidRPr="005178B1">
              <w:rPr>
                <w:rFonts w:ascii="Times New Roman" w:hAnsi="Times New Roman"/>
                <w:bCs/>
                <w:sz w:val="24"/>
                <w:szCs w:val="24"/>
              </w:rPr>
              <w:t xml:space="preserve">Blooms: </w:t>
            </w:r>
            <w:r>
              <w:rPr>
                <w:rFonts w:ascii="Times New Roman" w:hAnsi="Times New Roman"/>
                <w:bCs/>
                <w:sz w:val="24"/>
                <w:szCs w:val="24"/>
              </w:rPr>
              <w:t xml:space="preserve">Remember </w:t>
            </w:r>
          </w:p>
          <w:p w:rsidR="0097110B" w:rsidRPr="005178B1" w:rsidRDefault="0097110B" w:rsidP="0097110B">
            <w:pPr>
              <w:textAlignment w:val="baseline"/>
              <w:rPr>
                <w:rFonts w:ascii="Times New Roman" w:hAnsi="Times New Roman"/>
                <w:bCs/>
                <w:sz w:val="24"/>
                <w:szCs w:val="24"/>
              </w:rPr>
            </w:pPr>
            <w:r w:rsidRPr="005178B1">
              <w:rPr>
                <w:rFonts w:ascii="Times New Roman" w:hAnsi="Times New Roman"/>
                <w:bCs/>
                <w:sz w:val="24"/>
                <w:szCs w:val="24"/>
              </w:rPr>
              <w:t>AACSB: Knowledge Application</w:t>
            </w:r>
          </w:p>
          <w:p w:rsidR="0097110B" w:rsidRPr="005178B1" w:rsidRDefault="0097110B" w:rsidP="0097110B">
            <w:pPr>
              <w:textAlignment w:val="baseline"/>
              <w:rPr>
                <w:rFonts w:ascii="Times New Roman" w:hAnsi="Times New Roman"/>
                <w:bCs/>
                <w:sz w:val="24"/>
                <w:szCs w:val="24"/>
              </w:rPr>
            </w:pPr>
            <w:r w:rsidRPr="005178B1">
              <w:rPr>
                <w:rFonts w:ascii="Times New Roman" w:hAnsi="Times New Roman"/>
                <w:bCs/>
                <w:sz w:val="24"/>
                <w:szCs w:val="24"/>
              </w:rPr>
              <w:t>AICPA: BB Industry</w:t>
            </w:r>
          </w:p>
          <w:p w:rsidR="0097110B" w:rsidRPr="005178B1" w:rsidRDefault="0097110B" w:rsidP="0097110B">
            <w:pPr>
              <w:textAlignment w:val="baseline"/>
              <w:rPr>
                <w:rFonts w:ascii="Times New Roman" w:hAnsi="Times New Roman"/>
                <w:bCs/>
                <w:sz w:val="24"/>
                <w:szCs w:val="24"/>
              </w:rPr>
            </w:pPr>
            <w:r w:rsidRPr="005178B1">
              <w:rPr>
                <w:rFonts w:ascii="Times New Roman" w:hAnsi="Times New Roman"/>
                <w:bCs/>
                <w:sz w:val="24"/>
                <w:szCs w:val="24"/>
              </w:rPr>
              <w:t>AICPA: FN Decision Making</w:t>
            </w:r>
          </w:p>
          <w:p w:rsidR="0097110B" w:rsidRPr="005178B1" w:rsidRDefault="0097110B" w:rsidP="0097110B">
            <w:pPr>
              <w:textAlignment w:val="baseline"/>
              <w:rPr>
                <w:rFonts w:ascii="Times New Roman" w:hAnsi="Times New Roman"/>
                <w:bCs/>
                <w:sz w:val="24"/>
                <w:szCs w:val="24"/>
              </w:rPr>
            </w:pPr>
            <w:r w:rsidRPr="005178B1">
              <w:rPr>
                <w:rFonts w:ascii="Times New Roman" w:hAnsi="Times New Roman"/>
                <w:bCs/>
                <w:sz w:val="24"/>
                <w:szCs w:val="24"/>
              </w:rPr>
              <w:t xml:space="preserve">Difficulty: </w:t>
            </w:r>
            <w:r>
              <w:rPr>
                <w:rFonts w:ascii="Times New Roman" w:hAnsi="Times New Roman"/>
                <w:bCs/>
                <w:sz w:val="24"/>
                <w:szCs w:val="24"/>
              </w:rPr>
              <w:t>1 Easy</w:t>
            </w:r>
          </w:p>
          <w:p w:rsidR="0097110B" w:rsidRDefault="0097110B" w:rsidP="0097110B">
            <w:pPr>
              <w:rPr>
                <w:rFonts w:ascii="Times New Roman" w:eastAsia="Arial Unicode MS" w:hAnsi="Times New Roman"/>
                <w:sz w:val="24"/>
                <w:szCs w:val="24"/>
              </w:rPr>
            </w:pPr>
            <w:r>
              <w:rPr>
                <w:rFonts w:ascii="Times New Roman" w:eastAsia="Arial Unicode MS" w:hAnsi="Times New Roman"/>
                <w:sz w:val="24"/>
                <w:szCs w:val="24"/>
              </w:rPr>
              <w:t xml:space="preserve">Feedback: </w:t>
            </w:r>
            <w:r w:rsidRPr="005178B1">
              <w:rPr>
                <w:rFonts w:ascii="Times New Roman" w:eastAsia="Arial Unicode MS" w:hAnsi="Times New Roman"/>
                <w:sz w:val="24"/>
                <w:szCs w:val="24"/>
              </w:rPr>
              <w:t>Shifting the cost structure from fixed to variable reduces not only the level of risk but also the potential for profits.</w:t>
            </w:r>
          </w:p>
          <w:p w:rsidR="00286752" w:rsidRPr="005D55BB" w:rsidRDefault="00286752" w:rsidP="0097110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28.</w:t>
            </w:r>
          </w:p>
        </w:tc>
        <w:tc>
          <w:tcPr>
            <w:tcW w:w="4650" w:type="pct"/>
          </w:tcPr>
          <w:p w:rsidR="00286752" w:rsidRPr="005D55BB" w:rsidRDefault="009511A3" w:rsidP="005D55BB">
            <w:pPr>
              <w:rPr>
                <w:rFonts w:ascii="Times New Roman" w:hAnsi="Times New Roman"/>
                <w:sz w:val="24"/>
                <w:szCs w:val="24"/>
              </w:rPr>
            </w:pPr>
            <w:r w:rsidRPr="005D55BB">
              <w:rPr>
                <w:rFonts w:ascii="Times New Roman" w:eastAsia="Arial Unicode MS" w:hAnsi="Times New Roman"/>
                <w:sz w:val="24"/>
                <w:szCs w:val="24"/>
              </w:rPr>
              <w:t>The manager of Kenton Company stated that 4</w:t>
            </w:r>
            <w:r w:rsidR="00286752" w:rsidRPr="005D55BB">
              <w:rPr>
                <w:rFonts w:ascii="Times New Roman" w:eastAsia="Arial Unicode MS" w:hAnsi="Times New Roman"/>
                <w:sz w:val="24"/>
                <w:szCs w:val="24"/>
              </w:rPr>
              <w:t>5% of its total costs were fixed. The manager was describing the company's: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8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operating leverage.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9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contribution margin.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4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511A3" w:rsidP="005D55BB">
                  <w:pPr>
                    <w:rPr>
                      <w:rFonts w:ascii="Times New Roman" w:hAnsi="Times New Roman"/>
                      <w:sz w:val="24"/>
                      <w:szCs w:val="24"/>
                    </w:rPr>
                  </w:pPr>
                  <w:r w:rsidRPr="005D55BB">
                    <w:rPr>
                      <w:rFonts w:ascii="Times New Roman" w:eastAsia="Arial Unicode MS" w:hAnsi="Times New Roman"/>
                      <w:sz w:val="24"/>
                      <w:szCs w:val="24"/>
                    </w:rPr>
                    <w:t>cost structure</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45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511A3" w:rsidP="005D55BB">
                  <w:pPr>
                    <w:rPr>
                      <w:rFonts w:ascii="Times New Roman" w:hAnsi="Times New Roman"/>
                      <w:sz w:val="24"/>
                      <w:szCs w:val="24"/>
                    </w:rPr>
                  </w:pPr>
                  <w:r w:rsidRPr="005D55BB">
                    <w:rPr>
                      <w:rFonts w:ascii="Times New Roman" w:eastAsia="Arial Unicode MS" w:hAnsi="Times New Roman"/>
                      <w:sz w:val="24"/>
                      <w:szCs w:val="24"/>
                    </w:rPr>
                    <w:t>cost averaging</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AE6723">
              <w:rPr>
                <w:rFonts w:ascii="Times New Roman" w:hAnsi="Times New Roman"/>
                <w:bCs/>
                <w:sz w:val="24"/>
                <w:szCs w:val="24"/>
              </w:rPr>
              <w:t>C</w:t>
            </w:r>
          </w:p>
          <w:p w:rsidR="00AE6723" w:rsidRPr="00AE6723" w:rsidRDefault="00286752" w:rsidP="00AE6723">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AE6723" w:rsidRPr="00AE6723">
              <w:rPr>
                <w:rFonts w:ascii="Times New Roman" w:hAnsi="Times New Roman"/>
                <w:bCs/>
                <w:sz w:val="24"/>
                <w:szCs w:val="24"/>
              </w:rPr>
              <w:t>Topic: Effect of Cost Structure on Profit Stability</w:t>
            </w:r>
          </w:p>
          <w:p w:rsidR="00AE6723" w:rsidRPr="00AE6723" w:rsidRDefault="00AE6723" w:rsidP="00AE6723">
            <w:pPr>
              <w:textAlignment w:val="baseline"/>
              <w:rPr>
                <w:rFonts w:ascii="Times New Roman" w:hAnsi="Times New Roman"/>
                <w:bCs/>
                <w:sz w:val="24"/>
                <w:szCs w:val="24"/>
              </w:rPr>
            </w:pPr>
            <w:r w:rsidRPr="00AE6723">
              <w:rPr>
                <w:rFonts w:ascii="Times New Roman" w:hAnsi="Times New Roman"/>
                <w:bCs/>
                <w:sz w:val="24"/>
                <w:szCs w:val="24"/>
              </w:rPr>
              <w:t>Blooms: Remember</w:t>
            </w:r>
          </w:p>
          <w:p w:rsidR="00AE6723" w:rsidRPr="00AE6723" w:rsidRDefault="00AE6723" w:rsidP="00AE6723">
            <w:pPr>
              <w:textAlignment w:val="baseline"/>
              <w:rPr>
                <w:rFonts w:ascii="Times New Roman" w:hAnsi="Times New Roman"/>
                <w:bCs/>
                <w:sz w:val="24"/>
                <w:szCs w:val="24"/>
              </w:rPr>
            </w:pPr>
            <w:r w:rsidRPr="00AE6723">
              <w:rPr>
                <w:rFonts w:ascii="Times New Roman" w:hAnsi="Times New Roman"/>
                <w:bCs/>
                <w:sz w:val="24"/>
                <w:szCs w:val="24"/>
              </w:rPr>
              <w:t>AACSB: Knowledge Application</w:t>
            </w:r>
          </w:p>
          <w:p w:rsidR="00AE6723" w:rsidRPr="00AE6723" w:rsidRDefault="00AE6723" w:rsidP="00AE6723">
            <w:pPr>
              <w:textAlignment w:val="baseline"/>
              <w:rPr>
                <w:rFonts w:ascii="Times New Roman" w:hAnsi="Times New Roman"/>
                <w:bCs/>
                <w:sz w:val="24"/>
                <w:szCs w:val="24"/>
              </w:rPr>
            </w:pPr>
            <w:r w:rsidRPr="00AE6723">
              <w:rPr>
                <w:rFonts w:ascii="Times New Roman" w:hAnsi="Times New Roman"/>
                <w:bCs/>
                <w:sz w:val="24"/>
                <w:szCs w:val="24"/>
              </w:rPr>
              <w:t>AICPA: BB Industry</w:t>
            </w:r>
          </w:p>
          <w:p w:rsidR="00AE6723" w:rsidRPr="00AE6723" w:rsidRDefault="00AE6723" w:rsidP="00AE6723">
            <w:pPr>
              <w:textAlignment w:val="baseline"/>
              <w:rPr>
                <w:rFonts w:ascii="Times New Roman" w:hAnsi="Times New Roman"/>
                <w:bCs/>
                <w:sz w:val="24"/>
                <w:szCs w:val="24"/>
              </w:rPr>
            </w:pPr>
            <w:r w:rsidRPr="00AE6723">
              <w:rPr>
                <w:rFonts w:ascii="Times New Roman" w:hAnsi="Times New Roman"/>
                <w:bCs/>
                <w:sz w:val="24"/>
                <w:szCs w:val="24"/>
              </w:rPr>
              <w:t>AICPA: FN Decision Making</w:t>
            </w:r>
          </w:p>
          <w:p w:rsidR="00286752" w:rsidRDefault="00AE6723" w:rsidP="00AE6723">
            <w:pPr>
              <w:rPr>
                <w:rFonts w:ascii="Times New Roman" w:eastAsia="Arial Unicode MS" w:hAnsi="Times New Roman"/>
                <w:sz w:val="24"/>
                <w:szCs w:val="24"/>
              </w:rPr>
            </w:pPr>
            <w:r w:rsidRPr="00AE6723">
              <w:rPr>
                <w:rFonts w:ascii="Times New Roman" w:hAnsi="Times New Roman"/>
                <w:bCs/>
                <w:sz w:val="24"/>
                <w:szCs w:val="24"/>
              </w:rPr>
              <w:t>Difficulty: 1 Easy</w:t>
            </w:r>
            <w:r w:rsidR="00286752" w:rsidRPr="005D55BB">
              <w:rPr>
                <w:rFonts w:ascii="Times New Roman" w:eastAsia="Arial Unicode MS" w:hAnsi="Times New Roman"/>
                <w:sz w:val="24"/>
                <w:szCs w:val="24"/>
              </w:rPr>
              <w:t> </w:t>
            </w:r>
          </w:p>
          <w:p w:rsidR="00AE6723" w:rsidRPr="005D55BB" w:rsidRDefault="00AE6723" w:rsidP="00AE6723">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29.</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Select the </w:t>
            </w:r>
            <w:r w:rsidRPr="005D55BB">
              <w:rPr>
                <w:rFonts w:ascii="Times New Roman" w:eastAsia="Arial Unicode MS" w:hAnsi="Times New Roman"/>
                <w:b/>
                <w:sz w:val="24"/>
                <w:szCs w:val="24"/>
              </w:rPr>
              <w:t>incorrect</w:t>
            </w:r>
            <w:r w:rsidRPr="005D55BB">
              <w:rPr>
                <w:rFonts w:ascii="Times New Roman" w:eastAsia="Arial Unicode MS" w:hAnsi="Times New Roman"/>
                <w:sz w:val="24"/>
                <w:szCs w:val="24"/>
              </w:rPr>
              <w:t xml:space="preserve"> statement regarding cost structures.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736"/>
            </w:tblGrid>
            <w:tr w:rsidR="009511A3"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511A3" w:rsidP="005D55BB">
                  <w:pPr>
                    <w:rPr>
                      <w:rFonts w:ascii="Times New Roman" w:hAnsi="Times New Roman"/>
                      <w:sz w:val="24"/>
                      <w:szCs w:val="24"/>
                    </w:rPr>
                  </w:pPr>
                  <w:r w:rsidRPr="005D55BB">
                    <w:rPr>
                      <w:rFonts w:ascii="Times New Roman" w:eastAsia="Arial Unicode MS" w:hAnsi="Times New Roman"/>
                      <w:sz w:val="24"/>
                      <w:szCs w:val="24"/>
                    </w:rPr>
                    <w:t xml:space="preserve">Highly leveraged companies will experience greater profits than </w:t>
                  </w:r>
                  <w:r w:rsidR="004A6CB1" w:rsidRPr="005D55BB">
                    <w:rPr>
                      <w:rFonts w:ascii="Times New Roman" w:eastAsia="Arial Unicode MS" w:hAnsi="Times New Roman"/>
                      <w:sz w:val="24"/>
                      <w:szCs w:val="24"/>
                    </w:rPr>
                    <w:t>companies less leveraged when sales increase</w:t>
                  </w:r>
                  <w:r w:rsidR="00286752"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50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511A3" w:rsidP="005D55BB">
                  <w:pPr>
                    <w:rPr>
                      <w:rFonts w:ascii="Times New Roman" w:hAnsi="Times New Roman"/>
                      <w:sz w:val="24"/>
                      <w:szCs w:val="24"/>
                    </w:rPr>
                  </w:pPr>
                  <w:r w:rsidRPr="005D55BB">
                    <w:rPr>
                      <w:rFonts w:ascii="Times New Roman" w:eastAsia="Arial Unicode MS" w:hAnsi="Times New Roman"/>
                      <w:sz w:val="24"/>
                      <w:szCs w:val="24"/>
                    </w:rPr>
                    <w:t xml:space="preserve">The more variable cost, the higher the fluctuation in income as sales fluctuate.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When sales change, the amount of the corresponding change in income is affected by the company's cost structure.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Faced with significant uncertainty about future revenues, a low leverage cost structure is preferable to a high leverage cost structure.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AE6723">
              <w:rPr>
                <w:rFonts w:ascii="Times New Roman" w:hAnsi="Times New Roman"/>
                <w:bCs/>
                <w:sz w:val="24"/>
                <w:szCs w:val="24"/>
              </w:rPr>
              <w:t>B</w:t>
            </w:r>
          </w:p>
          <w:p w:rsidR="00AE6723" w:rsidRPr="005178B1" w:rsidRDefault="00286752" w:rsidP="00AE6723">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AE6723" w:rsidRPr="005178B1">
              <w:rPr>
                <w:rFonts w:ascii="Times New Roman" w:hAnsi="Times New Roman"/>
                <w:bCs/>
                <w:sz w:val="24"/>
                <w:szCs w:val="24"/>
              </w:rPr>
              <w:t>Topic: Risk and Reward Assessment</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 xml:space="preserve">Blooms: </w:t>
            </w:r>
            <w:r>
              <w:rPr>
                <w:rFonts w:ascii="Times New Roman" w:hAnsi="Times New Roman"/>
                <w:bCs/>
                <w:sz w:val="24"/>
                <w:szCs w:val="24"/>
              </w:rPr>
              <w:t xml:space="preserve">Remember </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AACSB: Knowledge Application</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AICPA: BB Industry</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AICPA: FN Decision Making</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 xml:space="preserve">Difficulty: </w:t>
            </w:r>
            <w:r>
              <w:rPr>
                <w:rFonts w:ascii="Times New Roman" w:hAnsi="Times New Roman"/>
                <w:bCs/>
                <w:sz w:val="24"/>
                <w:szCs w:val="24"/>
              </w:rPr>
              <w:t>1 Easy</w:t>
            </w:r>
          </w:p>
          <w:p w:rsidR="00AE6723" w:rsidRDefault="00AE6723" w:rsidP="00AE6723">
            <w:pPr>
              <w:rPr>
                <w:rFonts w:ascii="Times New Roman" w:eastAsia="Arial Unicode MS" w:hAnsi="Times New Roman"/>
                <w:sz w:val="24"/>
                <w:szCs w:val="24"/>
              </w:rPr>
            </w:pPr>
            <w:r>
              <w:rPr>
                <w:rFonts w:ascii="Times New Roman" w:eastAsia="Arial Unicode MS" w:hAnsi="Times New Roman"/>
                <w:sz w:val="24"/>
                <w:szCs w:val="24"/>
              </w:rPr>
              <w:t xml:space="preserve">Feedback: </w:t>
            </w:r>
            <w:r w:rsidRPr="005178B1">
              <w:rPr>
                <w:rFonts w:ascii="Times New Roman" w:eastAsia="Arial Unicode MS" w:hAnsi="Times New Roman"/>
                <w:sz w:val="24"/>
                <w:szCs w:val="24"/>
              </w:rPr>
              <w:t>Shifting the cost structure from fixed to variable reduces not only the level of risk but also the potential for profits.</w:t>
            </w:r>
            <w:r w:rsidRPr="005D55BB">
              <w:rPr>
                <w:rFonts w:ascii="Times New Roman" w:eastAsia="Arial Unicode MS" w:hAnsi="Times New Roman"/>
                <w:sz w:val="24"/>
                <w:szCs w:val="24"/>
              </w:rPr>
              <w:t xml:space="preserve"> </w:t>
            </w:r>
            <w:r>
              <w:rPr>
                <w:rFonts w:ascii="Times New Roman" w:eastAsia="Arial Unicode MS" w:hAnsi="Times New Roman"/>
                <w:sz w:val="24"/>
                <w:szCs w:val="24"/>
              </w:rPr>
              <w:t>As a result, t</w:t>
            </w:r>
            <w:r w:rsidRPr="005D55BB">
              <w:rPr>
                <w:rFonts w:ascii="Times New Roman" w:eastAsia="Arial Unicode MS" w:hAnsi="Times New Roman"/>
                <w:sz w:val="24"/>
                <w:szCs w:val="24"/>
              </w:rPr>
              <w:t xml:space="preserve">he more variable cost, the </w:t>
            </w:r>
            <w:r>
              <w:rPr>
                <w:rFonts w:ascii="Times New Roman" w:eastAsia="Arial Unicode MS" w:hAnsi="Times New Roman"/>
                <w:sz w:val="24"/>
                <w:szCs w:val="24"/>
              </w:rPr>
              <w:t xml:space="preserve">lower </w:t>
            </w:r>
            <w:r w:rsidRPr="005D55BB">
              <w:rPr>
                <w:rFonts w:ascii="Times New Roman" w:eastAsia="Arial Unicode MS" w:hAnsi="Times New Roman"/>
                <w:sz w:val="24"/>
                <w:szCs w:val="24"/>
              </w:rPr>
              <w:t>the fluctuation in income as sales fluctuate</w:t>
            </w:r>
            <w:r>
              <w:rPr>
                <w:rFonts w:ascii="Times New Roman" w:eastAsia="Arial Unicode MS" w:hAnsi="Times New Roman"/>
                <w:sz w:val="24"/>
                <w:szCs w:val="24"/>
              </w:rPr>
              <w:t>.</w:t>
            </w:r>
          </w:p>
          <w:p w:rsidR="00286752" w:rsidRPr="005D55BB" w:rsidRDefault="00286752" w:rsidP="00AE6723">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30.</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Executive management a</w:t>
            </w:r>
            <w:r w:rsidR="004A6CB1" w:rsidRPr="005D55BB">
              <w:rPr>
                <w:rFonts w:ascii="Times New Roman" w:eastAsia="Arial Unicode MS" w:hAnsi="Times New Roman"/>
                <w:sz w:val="24"/>
                <w:szCs w:val="24"/>
              </w:rPr>
              <w:t>t Ballard</w:t>
            </w:r>
            <w:r w:rsidRPr="005D55BB">
              <w:rPr>
                <w:rFonts w:ascii="Times New Roman" w:eastAsia="Arial Unicode MS" w:hAnsi="Times New Roman"/>
                <w:sz w:val="24"/>
                <w:szCs w:val="24"/>
              </w:rPr>
              <w:t xml:space="preserve"> Books is very optimistic about the chain's ability to achieve significant increases in sales in each of the next five years. The company will most benefit if management creates a: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360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A6CB1" w:rsidP="00F810DD">
                  <w:pPr>
                    <w:rPr>
                      <w:rFonts w:ascii="Times New Roman" w:hAnsi="Times New Roman"/>
                      <w:sz w:val="24"/>
                      <w:szCs w:val="24"/>
                    </w:rPr>
                  </w:pPr>
                  <w:r w:rsidRPr="005D55BB">
                    <w:rPr>
                      <w:rFonts w:ascii="Times New Roman" w:eastAsia="Arial Unicode MS" w:hAnsi="Times New Roman"/>
                      <w:sz w:val="24"/>
                      <w:szCs w:val="24"/>
                    </w:rPr>
                    <w:t>low</w:t>
                  </w:r>
                  <w:r w:rsidR="00286752" w:rsidRPr="005D55BB">
                    <w:rPr>
                      <w:rFonts w:ascii="Times New Roman" w:eastAsia="Arial Unicode MS" w:hAnsi="Times New Roman"/>
                      <w:sz w:val="24"/>
                      <w:szCs w:val="24"/>
                    </w:rPr>
                    <w:t xml:space="preserve"> </w:t>
                  </w:r>
                  <w:r w:rsidR="00F810DD">
                    <w:rPr>
                      <w:rFonts w:ascii="Times New Roman" w:eastAsia="Arial Unicode MS" w:hAnsi="Times New Roman"/>
                      <w:sz w:val="24"/>
                      <w:szCs w:val="24"/>
                    </w:rPr>
                    <w:t xml:space="preserve">operating </w:t>
                  </w:r>
                  <w:r w:rsidR="00286752" w:rsidRPr="005D55BB">
                    <w:rPr>
                      <w:rFonts w:ascii="Times New Roman" w:eastAsia="Arial Unicode MS" w:hAnsi="Times New Roman"/>
                      <w:sz w:val="24"/>
                      <w:szCs w:val="24"/>
                    </w:rPr>
                    <w:t>leverage cost structure.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03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F810DD">
                  <w:pPr>
                    <w:rPr>
                      <w:rFonts w:ascii="Times New Roman" w:hAnsi="Times New Roman"/>
                      <w:sz w:val="24"/>
                      <w:szCs w:val="24"/>
                    </w:rPr>
                  </w:pPr>
                  <w:r w:rsidRPr="005D55BB">
                    <w:rPr>
                      <w:rFonts w:ascii="Times New Roman" w:eastAsia="Arial Unicode MS" w:hAnsi="Times New Roman"/>
                      <w:sz w:val="24"/>
                      <w:szCs w:val="24"/>
                    </w:rPr>
                    <w:t>medium</w:t>
                  </w:r>
                  <w:r w:rsidR="00F810DD">
                    <w:rPr>
                      <w:rFonts w:ascii="Times New Roman" w:eastAsia="Arial Unicode MS" w:hAnsi="Times New Roman"/>
                      <w:sz w:val="24"/>
                      <w:szCs w:val="24"/>
                    </w:rPr>
                    <w:t xml:space="preserve"> operating</w:t>
                  </w:r>
                  <w:r w:rsidRPr="005D55BB">
                    <w:rPr>
                      <w:rFonts w:ascii="Times New Roman" w:eastAsia="Arial Unicode MS" w:hAnsi="Times New Roman"/>
                      <w:sz w:val="24"/>
                      <w:szCs w:val="24"/>
                    </w:rPr>
                    <w:t xml:space="preserve"> leverage cost structure.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67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A6CB1" w:rsidP="00F810DD">
                  <w:pPr>
                    <w:rPr>
                      <w:rFonts w:ascii="Times New Roman" w:hAnsi="Times New Roman"/>
                      <w:sz w:val="24"/>
                      <w:szCs w:val="24"/>
                    </w:rPr>
                  </w:pPr>
                  <w:r w:rsidRPr="005D55BB">
                    <w:rPr>
                      <w:rFonts w:ascii="Times New Roman" w:eastAsia="Arial Unicode MS" w:hAnsi="Times New Roman"/>
                      <w:sz w:val="24"/>
                      <w:szCs w:val="24"/>
                    </w:rPr>
                    <w:t>high</w:t>
                  </w:r>
                  <w:r w:rsidR="00F810DD">
                    <w:rPr>
                      <w:rFonts w:ascii="Times New Roman" w:eastAsia="Arial Unicode MS" w:hAnsi="Times New Roman"/>
                      <w:sz w:val="24"/>
                      <w:szCs w:val="24"/>
                    </w:rPr>
                    <w:t xml:space="preserve"> operating</w:t>
                  </w:r>
                  <w:r w:rsidR="00286752" w:rsidRPr="005D55BB">
                    <w:rPr>
                      <w:rFonts w:ascii="Times New Roman" w:eastAsia="Arial Unicode MS" w:hAnsi="Times New Roman"/>
                      <w:sz w:val="24"/>
                      <w:szCs w:val="24"/>
                    </w:rPr>
                    <w:t xml:space="preserve"> leverage cost structure.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48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F810DD">
                  <w:pPr>
                    <w:rPr>
                      <w:rFonts w:ascii="Times New Roman" w:hAnsi="Times New Roman"/>
                      <w:sz w:val="24"/>
                      <w:szCs w:val="24"/>
                    </w:rPr>
                  </w:pPr>
                  <w:r w:rsidRPr="005D55BB">
                    <w:rPr>
                      <w:rFonts w:ascii="Times New Roman" w:eastAsia="Arial Unicode MS" w:hAnsi="Times New Roman"/>
                      <w:sz w:val="24"/>
                      <w:szCs w:val="24"/>
                    </w:rPr>
                    <w:t xml:space="preserve">no </w:t>
                  </w:r>
                  <w:r w:rsidR="00F810DD">
                    <w:rPr>
                      <w:rFonts w:ascii="Times New Roman" w:eastAsia="Arial Unicode MS" w:hAnsi="Times New Roman"/>
                      <w:sz w:val="24"/>
                      <w:szCs w:val="24"/>
                    </w:rPr>
                    <w:t xml:space="preserve">operating </w:t>
                  </w:r>
                  <w:r w:rsidRPr="005D55BB">
                    <w:rPr>
                      <w:rFonts w:ascii="Times New Roman" w:eastAsia="Arial Unicode MS" w:hAnsi="Times New Roman"/>
                      <w:sz w:val="24"/>
                      <w:szCs w:val="24"/>
                    </w:rPr>
                    <w:t>leverage cost structure.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AE6723">
              <w:rPr>
                <w:rFonts w:ascii="Times New Roman" w:hAnsi="Times New Roman"/>
                <w:bCs/>
                <w:sz w:val="24"/>
                <w:szCs w:val="24"/>
              </w:rPr>
              <w:t>C</w:t>
            </w:r>
          </w:p>
          <w:p w:rsidR="00AE6723" w:rsidRPr="005178B1" w:rsidRDefault="00286752" w:rsidP="00AE6723">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AE6723" w:rsidRPr="005178B1">
              <w:rPr>
                <w:rFonts w:ascii="Times New Roman" w:hAnsi="Times New Roman"/>
                <w:bCs/>
                <w:sz w:val="24"/>
                <w:szCs w:val="24"/>
              </w:rPr>
              <w:t>Topic: Risk and Reward Assessment</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Blooms: Understand</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AACSB: Knowledge Application</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AICPA: BB Industry</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AICPA: FN Decision Making</w:t>
            </w:r>
          </w:p>
          <w:p w:rsidR="00AE6723" w:rsidRPr="005178B1" w:rsidRDefault="00AE6723" w:rsidP="00AE6723">
            <w:pPr>
              <w:textAlignment w:val="baseline"/>
              <w:rPr>
                <w:rFonts w:ascii="Times New Roman" w:hAnsi="Times New Roman"/>
                <w:bCs/>
                <w:sz w:val="24"/>
                <w:szCs w:val="24"/>
              </w:rPr>
            </w:pPr>
            <w:r w:rsidRPr="005178B1">
              <w:rPr>
                <w:rFonts w:ascii="Times New Roman" w:hAnsi="Times New Roman"/>
                <w:bCs/>
                <w:sz w:val="24"/>
                <w:szCs w:val="24"/>
              </w:rPr>
              <w:t>Difficulty: 2 Medium</w:t>
            </w:r>
          </w:p>
          <w:p w:rsidR="00AE6723" w:rsidRDefault="00AE6723" w:rsidP="00AE6723">
            <w:pPr>
              <w:rPr>
                <w:rFonts w:ascii="Times New Roman" w:eastAsia="Arial Unicode MS" w:hAnsi="Times New Roman"/>
                <w:sz w:val="24"/>
                <w:szCs w:val="24"/>
              </w:rPr>
            </w:pPr>
            <w:r>
              <w:rPr>
                <w:rFonts w:ascii="Times New Roman" w:eastAsia="Arial Unicode MS" w:hAnsi="Times New Roman"/>
                <w:sz w:val="24"/>
                <w:szCs w:val="24"/>
              </w:rPr>
              <w:t xml:space="preserve">Feedback: </w:t>
            </w:r>
            <w:r w:rsidR="00F810DD" w:rsidRPr="00F810DD">
              <w:rPr>
                <w:rFonts w:ascii="Times New Roman" w:eastAsia="Arial Unicode MS" w:hAnsi="Times New Roman"/>
                <w:sz w:val="24"/>
                <w:szCs w:val="24"/>
              </w:rPr>
              <w:t> The higher the proportion of fixed cost to total costs, the greater the operating leverage.</w:t>
            </w:r>
            <w:r w:rsidR="00F810DD">
              <w:rPr>
                <w:rFonts w:ascii="Times New Roman" w:eastAsia="Arial Unicode MS" w:hAnsi="Times New Roman"/>
                <w:sz w:val="24"/>
                <w:szCs w:val="24"/>
              </w:rPr>
              <w:t xml:space="preserve"> </w:t>
            </w:r>
            <w:r w:rsidRPr="005178B1">
              <w:rPr>
                <w:rFonts w:ascii="Times New Roman" w:eastAsia="Arial Unicode MS" w:hAnsi="Times New Roman"/>
                <w:sz w:val="24"/>
                <w:szCs w:val="24"/>
              </w:rPr>
              <w:t xml:space="preserve">A manager who expects revenues to increase should use a fixed cost structure. </w:t>
            </w:r>
            <w:r w:rsidRPr="00AE6723">
              <w:rPr>
                <w:rFonts w:ascii="Times New Roman" w:eastAsia="Arial Unicode MS" w:hAnsi="Times New Roman"/>
                <w:sz w:val="24"/>
                <w:szCs w:val="24"/>
              </w:rPr>
              <w:t>While the variable cost structure reduces risk,</w:t>
            </w:r>
            <w:r>
              <w:rPr>
                <w:rFonts w:ascii="Times New Roman" w:eastAsia="Arial Unicode MS" w:hAnsi="Times New Roman"/>
                <w:sz w:val="24"/>
                <w:szCs w:val="24"/>
              </w:rPr>
              <w:t xml:space="preserve"> </w:t>
            </w:r>
            <w:r w:rsidRPr="00AE6723">
              <w:rPr>
                <w:rFonts w:ascii="Times New Roman" w:eastAsia="Arial Unicode MS" w:hAnsi="Times New Roman"/>
                <w:sz w:val="24"/>
                <w:szCs w:val="24"/>
              </w:rPr>
              <w:t>it also limits the opportunity to benefit from operating leverage.</w:t>
            </w:r>
          </w:p>
          <w:p w:rsidR="00286752" w:rsidRPr="005D55BB" w:rsidRDefault="00286752" w:rsidP="00AE6723">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31.</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Based on the income statements shown below, which division has</w:t>
            </w:r>
            <w:r w:rsidR="004A6CB1" w:rsidRPr="005D55BB">
              <w:rPr>
                <w:rFonts w:ascii="Times New Roman" w:eastAsia="Arial Unicode MS" w:hAnsi="Times New Roman"/>
                <w:sz w:val="24"/>
                <w:szCs w:val="24"/>
              </w:rPr>
              <w:t xml:space="preserve"> the cost structure with the high</w:t>
            </w:r>
            <w:r w:rsidRPr="005D55BB">
              <w:rPr>
                <w:rFonts w:ascii="Times New Roman" w:eastAsia="Arial Unicode MS" w:hAnsi="Times New Roman"/>
                <w:sz w:val="24"/>
                <w:szCs w:val="24"/>
              </w:rPr>
              <w:t>est operating leverage?</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4A9B6D98" wp14:editId="47C84586">
                  <wp:extent cx="3871595" cy="890905"/>
                  <wp:effectExtent l="19050" t="0" r="0" b="0"/>
                  <wp:docPr id="8" name="http://ezto.mhhmdemo.mcgraw-hill.com/hurix_bne/12997651175566911780.tp4?REQUEST=SHOWmedia&amp;media=image01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10PRINT.png"/>
                          <pic:cNvPicPr>
                            <a:picLocks noChangeAspect="1" noChangeArrowheads="1"/>
                          </pic:cNvPicPr>
                        </pic:nvPicPr>
                        <pic:blipFill>
                          <a:blip r:embed="rId17" cstate="print"/>
                          <a:srcRect/>
                          <a:stretch>
                            <a:fillRect/>
                          </a:stretch>
                        </pic:blipFill>
                        <pic:spPr bwMode="auto">
                          <a:xfrm>
                            <a:off x="0" y="0"/>
                            <a:ext cx="3871595" cy="89090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41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Bottled Water.</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1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Fruit Juices.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1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Soft Drinks.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138"/>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three divisions have identical operating leverage.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F810DD">
              <w:rPr>
                <w:rFonts w:ascii="Times New Roman" w:hAnsi="Times New Roman"/>
                <w:bCs/>
                <w:sz w:val="24"/>
                <w:szCs w:val="24"/>
              </w:rPr>
              <w:t>A</w:t>
            </w:r>
          </w:p>
          <w:p w:rsidR="00F810DD" w:rsidRPr="00F810DD" w:rsidRDefault="00F810DD" w:rsidP="00F810DD">
            <w:pPr>
              <w:textAlignment w:val="baseline"/>
              <w:rPr>
                <w:rFonts w:ascii="Times New Roman" w:hAnsi="Times New Roman"/>
                <w:bCs/>
                <w:sz w:val="24"/>
                <w:szCs w:val="24"/>
              </w:rPr>
            </w:pPr>
            <w:r w:rsidRPr="00F810DD">
              <w:rPr>
                <w:rFonts w:ascii="Times New Roman" w:hAnsi="Times New Roman"/>
                <w:bCs/>
                <w:sz w:val="24"/>
                <w:szCs w:val="24"/>
              </w:rPr>
              <w:t>Learning Objective: 02-04 Calculate the magnitude of operating leverage.</w:t>
            </w:r>
          </w:p>
          <w:p w:rsidR="00F810DD" w:rsidRPr="00F810DD" w:rsidRDefault="00F810DD" w:rsidP="00F810DD">
            <w:pPr>
              <w:textAlignment w:val="baseline"/>
              <w:rPr>
                <w:rFonts w:ascii="Times New Roman" w:hAnsi="Times New Roman"/>
                <w:bCs/>
                <w:sz w:val="24"/>
                <w:szCs w:val="24"/>
              </w:rPr>
            </w:pPr>
            <w:r w:rsidRPr="00F810DD">
              <w:rPr>
                <w:rFonts w:ascii="Times New Roman" w:hAnsi="Times New Roman"/>
                <w:bCs/>
                <w:sz w:val="24"/>
                <w:szCs w:val="24"/>
              </w:rPr>
              <w:t>Topic: Measuring Operating Leverage Using Contribution Margin</w:t>
            </w:r>
          </w:p>
          <w:p w:rsidR="00F810DD" w:rsidRPr="00F810DD" w:rsidRDefault="00F810DD" w:rsidP="00F810DD">
            <w:pPr>
              <w:textAlignment w:val="baseline"/>
              <w:rPr>
                <w:rFonts w:ascii="Times New Roman" w:hAnsi="Times New Roman"/>
                <w:bCs/>
                <w:sz w:val="24"/>
                <w:szCs w:val="24"/>
              </w:rPr>
            </w:pPr>
            <w:r w:rsidRPr="00F810DD">
              <w:rPr>
                <w:rFonts w:ascii="Times New Roman" w:hAnsi="Times New Roman"/>
                <w:bCs/>
                <w:sz w:val="24"/>
                <w:szCs w:val="24"/>
              </w:rPr>
              <w:t>Blooms: Apply</w:t>
            </w:r>
          </w:p>
          <w:p w:rsidR="00F810DD" w:rsidRPr="00F810DD" w:rsidRDefault="00F810DD" w:rsidP="00F810DD">
            <w:pPr>
              <w:textAlignment w:val="baseline"/>
              <w:rPr>
                <w:rFonts w:ascii="Times New Roman" w:hAnsi="Times New Roman"/>
                <w:bCs/>
                <w:sz w:val="24"/>
                <w:szCs w:val="24"/>
              </w:rPr>
            </w:pPr>
            <w:r w:rsidRPr="00F810DD">
              <w:rPr>
                <w:rFonts w:ascii="Times New Roman" w:hAnsi="Times New Roman"/>
                <w:bCs/>
                <w:sz w:val="24"/>
                <w:szCs w:val="24"/>
              </w:rPr>
              <w:t>AACSB: Knowledge Application</w:t>
            </w:r>
          </w:p>
          <w:p w:rsidR="00F810DD" w:rsidRPr="00F810DD" w:rsidRDefault="00F810DD" w:rsidP="00F810DD">
            <w:pPr>
              <w:textAlignment w:val="baseline"/>
              <w:rPr>
                <w:rFonts w:ascii="Times New Roman" w:hAnsi="Times New Roman"/>
                <w:bCs/>
                <w:sz w:val="24"/>
                <w:szCs w:val="24"/>
              </w:rPr>
            </w:pPr>
            <w:r w:rsidRPr="00F810DD">
              <w:rPr>
                <w:rFonts w:ascii="Times New Roman" w:hAnsi="Times New Roman"/>
                <w:bCs/>
                <w:sz w:val="24"/>
                <w:szCs w:val="24"/>
              </w:rPr>
              <w:t>AICPA: BB Industry</w:t>
            </w:r>
          </w:p>
          <w:p w:rsidR="00F810DD" w:rsidRPr="00F810DD" w:rsidRDefault="00F810DD" w:rsidP="00F810DD">
            <w:pPr>
              <w:textAlignment w:val="baseline"/>
              <w:rPr>
                <w:rFonts w:ascii="Times New Roman" w:hAnsi="Times New Roman"/>
                <w:bCs/>
                <w:sz w:val="24"/>
                <w:szCs w:val="24"/>
              </w:rPr>
            </w:pPr>
            <w:r w:rsidRPr="00F810DD">
              <w:rPr>
                <w:rFonts w:ascii="Times New Roman" w:hAnsi="Times New Roman"/>
                <w:bCs/>
                <w:sz w:val="24"/>
                <w:szCs w:val="24"/>
              </w:rPr>
              <w:t>AICPA: FN Decision Making</w:t>
            </w:r>
          </w:p>
          <w:p w:rsidR="00F810DD" w:rsidRPr="00F810DD" w:rsidRDefault="00F810DD" w:rsidP="00F810DD">
            <w:pPr>
              <w:textAlignment w:val="baseline"/>
              <w:rPr>
                <w:rFonts w:ascii="Times New Roman" w:hAnsi="Times New Roman"/>
                <w:bCs/>
                <w:sz w:val="24"/>
                <w:szCs w:val="24"/>
              </w:rPr>
            </w:pPr>
            <w:r w:rsidRPr="00F810DD">
              <w:rPr>
                <w:rFonts w:ascii="Times New Roman" w:hAnsi="Times New Roman"/>
                <w:bCs/>
                <w:sz w:val="24"/>
                <w:szCs w:val="24"/>
              </w:rPr>
              <w:t>Difficulty: 3 Hard</w:t>
            </w:r>
          </w:p>
          <w:p w:rsidR="00286752" w:rsidRDefault="00F810DD" w:rsidP="00F810DD">
            <w:pPr>
              <w:rPr>
                <w:rFonts w:ascii="Times New Roman" w:eastAsia="Arial Unicode MS" w:hAnsi="Times New Roman"/>
                <w:sz w:val="24"/>
                <w:szCs w:val="24"/>
              </w:rPr>
            </w:pPr>
            <w:r w:rsidRPr="00F810DD">
              <w:rPr>
                <w:rFonts w:ascii="Times New Roman" w:hAnsi="Times New Roman"/>
                <w:bCs/>
                <w:sz w:val="24"/>
                <w:szCs w:val="24"/>
              </w:rPr>
              <w:t>Feedback:</w:t>
            </w:r>
            <w:r w:rsidR="00286752" w:rsidRPr="005D55BB">
              <w:rPr>
                <w:rFonts w:ascii="Times New Roman" w:eastAsia="Arial Unicode MS" w:hAnsi="Times New Roman"/>
                <w:sz w:val="24"/>
                <w:szCs w:val="24"/>
              </w:rPr>
              <w:t> </w:t>
            </w:r>
          </w:p>
          <w:p w:rsidR="00F810DD" w:rsidRDefault="00F810DD" w:rsidP="00F810DD">
            <w:pPr>
              <w:rPr>
                <w:rFonts w:ascii="Times New Roman" w:hAnsi="Times New Roman"/>
                <w:sz w:val="24"/>
                <w:szCs w:val="24"/>
              </w:rPr>
            </w:pPr>
            <w:r>
              <w:rPr>
                <w:rFonts w:ascii="Times New Roman" w:hAnsi="Times New Roman"/>
                <w:sz w:val="24"/>
                <w:szCs w:val="24"/>
              </w:rPr>
              <w:t>Magnitude of operating leverage = Contribution margin ÷ Net income</w:t>
            </w:r>
          </w:p>
          <w:p w:rsidR="00F810DD" w:rsidRDefault="00F810DD" w:rsidP="00F810DD">
            <w:pPr>
              <w:rPr>
                <w:rFonts w:ascii="Times New Roman" w:hAnsi="Times New Roman"/>
                <w:sz w:val="24"/>
                <w:szCs w:val="24"/>
              </w:rPr>
            </w:pPr>
            <w:r>
              <w:rPr>
                <w:rFonts w:ascii="Times New Roman" w:hAnsi="Times New Roman"/>
                <w:sz w:val="24"/>
                <w:szCs w:val="24"/>
              </w:rPr>
              <w:t>Soft drinks: Magnitude of operating leverage = $40,000 ÷ $10,000 = 4.0</w:t>
            </w:r>
          </w:p>
          <w:p w:rsidR="00F810DD" w:rsidRDefault="00F810DD" w:rsidP="00F810DD">
            <w:pPr>
              <w:rPr>
                <w:rFonts w:ascii="Times New Roman" w:hAnsi="Times New Roman"/>
                <w:sz w:val="24"/>
                <w:szCs w:val="24"/>
              </w:rPr>
            </w:pPr>
            <w:r>
              <w:rPr>
                <w:rFonts w:ascii="Times New Roman" w:hAnsi="Times New Roman"/>
                <w:sz w:val="24"/>
                <w:szCs w:val="24"/>
              </w:rPr>
              <w:t>Bottled water: Magnitude of operating leverage = $45,000 ÷ $5,000 = 9.0</w:t>
            </w:r>
          </w:p>
          <w:p w:rsidR="00F810DD" w:rsidRDefault="00F810DD" w:rsidP="00F810DD">
            <w:pPr>
              <w:rPr>
                <w:rFonts w:ascii="Times New Roman" w:hAnsi="Times New Roman"/>
                <w:sz w:val="24"/>
                <w:szCs w:val="24"/>
              </w:rPr>
            </w:pPr>
            <w:r>
              <w:rPr>
                <w:rFonts w:ascii="Times New Roman" w:hAnsi="Times New Roman"/>
                <w:sz w:val="24"/>
                <w:szCs w:val="24"/>
              </w:rPr>
              <w:t>Fruit juices: Magnitude of operating leverage = $20,000 ÷ $10,000 = 2.0</w:t>
            </w:r>
          </w:p>
          <w:p w:rsidR="00F810DD" w:rsidRPr="005D55BB" w:rsidRDefault="00F810DD" w:rsidP="00F810DD">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32.</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The following income statements are provided for two companies operating in the same industry</w:t>
            </w:r>
            <w:r w:rsidR="002515E3">
              <w:rPr>
                <w:rFonts w:ascii="Times New Roman" w:eastAsia="Arial Unicode MS" w:hAnsi="Times New Roman"/>
                <w:sz w:val="24"/>
                <w:szCs w:val="24"/>
              </w:rPr>
              <w:t>:</w:t>
            </w:r>
          </w:p>
          <w:p w:rsidR="002515E3"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73BB96B9" wp14:editId="7E921EFB">
                  <wp:extent cx="3301365" cy="11518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301365" cy="115189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Assuming sales increase by $1,000, select the correct statement from the following: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226"/>
            </w:tblGrid>
            <w:tr w:rsidR="003F356A" w:rsidRPr="005D55BB" w:rsidTr="00A96315">
              <w:tc>
                <w:tcPr>
                  <w:tcW w:w="308" w:type="dxa"/>
                  <w:tcBorders>
                    <w:top w:val="nil"/>
                    <w:left w:val="nil"/>
                    <w:bottom w:val="nil"/>
                    <w:right w:val="nil"/>
                  </w:tcBorders>
                </w:tcPr>
                <w:p w:rsidR="00286752" w:rsidRPr="00A96315" w:rsidRDefault="001710D9" w:rsidP="005D55BB">
                  <w:pPr>
                    <w:keepNext/>
                    <w:keepLines/>
                    <w:spacing w:before="200"/>
                    <w:outlineLvl w:val="7"/>
                    <w:rPr>
                      <w:rFonts w:ascii="Times New Roman" w:eastAsia="Arial Unicode MS" w:hAnsi="Times New Roman"/>
                      <w:b/>
                      <w:sz w:val="24"/>
                      <w:szCs w:val="24"/>
                      <w:u w:val="single"/>
                    </w:rPr>
                  </w:pPr>
                  <w:r w:rsidRPr="00A96315">
                    <w:rPr>
                      <w:rFonts w:ascii="Times New Roman" w:eastAsia="Arial Unicode MS" w:hAnsi="Times New Roman"/>
                      <w:b/>
                      <w:sz w:val="24"/>
                      <w:szCs w:val="24"/>
                      <w:u w:val="single"/>
                    </w:rPr>
                    <w:t>A. </w:t>
                  </w:r>
                </w:p>
              </w:tc>
              <w:tc>
                <w:tcPr>
                  <w:tcW w:w="4226" w:type="dxa"/>
                  <w:tcBorders>
                    <w:top w:val="nil"/>
                    <w:left w:val="nil"/>
                    <w:bottom w:val="nil"/>
                    <w:right w:val="nil"/>
                  </w:tcBorders>
                </w:tcPr>
                <w:p w:rsidR="00286752" w:rsidRPr="00A96315" w:rsidRDefault="009D4676" w:rsidP="005D55BB">
                  <w:pPr>
                    <w:keepNext/>
                    <w:keepLines/>
                    <w:spacing w:before="200"/>
                    <w:outlineLvl w:val="7"/>
                    <w:rPr>
                      <w:rFonts w:ascii="Times New Roman" w:eastAsia="Arial Unicode MS" w:hAnsi="Times New Roman"/>
                      <w:b/>
                      <w:sz w:val="24"/>
                      <w:szCs w:val="24"/>
                      <w:u w:val="single"/>
                    </w:rPr>
                  </w:pPr>
                  <w:r w:rsidRPr="001F1271">
                    <w:rPr>
                      <w:rFonts w:ascii="Times New Roman" w:eastAsia="Arial Unicode MS" w:hAnsi="Times New Roman"/>
                      <w:sz w:val="24"/>
                      <w:szCs w:val="24"/>
                    </w:rPr>
                    <w:t>Felix</w:t>
                  </w:r>
                  <w:r w:rsidR="003F356A" w:rsidRPr="001F1271">
                    <w:rPr>
                      <w:rFonts w:ascii="Times New Roman" w:eastAsia="Arial Unicode MS" w:hAnsi="Times New Roman"/>
                      <w:sz w:val="24"/>
                      <w:szCs w:val="24"/>
                    </w:rPr>
                    <w:t>’s net</w:t>
                  </w:r>
                  <w:r w:rsidRPr="001F1271">
                    <w:rPr>
                      <w:rFonts w:ascii="Times New Roman" w:eastAsia="Arial Unicode MS" w:hAnsi="Times New Roman"/>
                      <w:sz w:val="24"/>
                      <w:szCs w:val="24"/>
                    </w:rPr>
                    <w:t xml:space="preserve"> income will be more than Jinx</w:t>
                  </w:r>
                  <w:r w:rsidR="003F356A" w:rsidRPr="001F1271">
                    <w:rPr>
                      <w:rFonts w:ascii="Times New Roman" w:eastAsia="Arial Unicode MS" w:hAnsi="Times New Roman"/>
                      <w:sz w:val="24"/>
                      <w:szCs w:val="24"/>
                    </w:rPr>
                    <w:t>’s.</w:t>
                  </w:r>
                  <w:r w:rsidR="00286752" w:rsidRPr="001F1271">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599"/>
            </w:tblGrid>
            <w:tr w:rsidR="003F356A" w:rsidRPr="005D55BB">
              <w:tc>
                <w:tcPr>
                  <w:tcW w:w="308" w:type="dxa"/>
                  <w:tcBorders>
                    <w:top w:val="nil"/>
                    <w:left w:val="nil"/>
                    <w:bottom w:val="nil"/>
                    <w:right w:val="nil"/>
                  </w:tcBorders>
                </w:tcPr>
                <w:p w:rsidR="00286752" w:rsidRPr="001F1271" w:rsidRDefault="001710D9" w:rsidP="005D55BB">
                  <w:pPr>
                    <w:rPr>
                      <w:rFonts w:ascii="Times New Roman" w:hAnsi="Times New Roman"/>
                      <w:sz w:val="24"/>
                      <w:szCs w:val="24"/>
                    </w:rPr>
                  </w:pPr>
                  <w:r w:rsidRPr="00A96315">
                    <w:rPr>
                      <w:rFonts w:ascii="Times New Roman" w:eastAsia="Arial Unicode MS" w:hAnsi="Times New Roman"/>
                      <w:sz w:val="24"/>
                      <w:szCs w:val="24"/>
                    </w:rPr>
                    <w:t>B.</w:t>
                  </w:r>
                  <w:r w:rsidR="00286752" w:rsidRPr="001F1271">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1F1271" w:rsidP="005D55BB">
                  <w:pPr>
                    <w:rPr>
                      <w:rFonts w:ascii="Times New Roman" w:hAnsi="Times New Roman"/>
                      <w:sz w:val="24"/>
                      <w:szCs w:val="24"/>
                    </w:rPr>
                  </w:pPr>
                  <w:r>
                    <w:rPr>
                      <w:rFonts w:ascii="Times New Roman" w:eastAsia="Arial Unicode MS" w:hAnsi="Times New Roman"/>
                      <w:sz w:val="24"/>
                      <w:szCs w:val="24"/>
                    </w:rPr>
                    <w:t>Only Felix</w:t>
                  </w:r>
                  <w:r w:rsidR="003F356A" w:rsidRPr="005D55BB">
                    <w:rPr>
                      <w:rFonts w:ascii="Times New Roman" w:eastAsia="Arial Unicode MS" w:hAnsi="Times New Roman"/>
                      <w:sz w:val="24"/>
                      <w:szCs w:val="24"/>
                    </w:rPr>
                    <w:t xml:space="preserve"> will experience an increase in profit</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93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D4676" w:rsidP="005D55BB">
                  <w:pPr>
                    <w:rPr>
                      <w:rFonts w:ascii="Times New Roman" w:hAnsi="Times New Roman"/>
                      <w:sz w:val="24"/>
                      <w:szCs w:val="24"/>
                    </w:rPr>
                  </w:pPr>
                  <w:r w:rsidRPr="005D55BB">
                    <w:rPr>
                      <w:rFonts w:ascii="Times New Roman" w:eastAsia="Arial Unicode MS" w:hAnsi="Times New Roman"/>
                      <w:sz w:val="24"/>
                      <w:szCs w:val="24"/>
                    </w:rPr>
                    <w:t>Felix</w:t>
                  </w:r>
                  <w:r w:rsidR="00286752" w:rsidRPr="005D55BB">
                    <w:rPr>
                      <w:rFonts w:ascii="Times New Roman" w:eastAsia="Arial Unicode MS" w:hAnsi="Times New Roman"/>
                      <w:sz w:val="24"/>
                      <w:szCs w:val="24"/>
                    </w:rPr>
                    <w:t xml:space="preserve">'s net income will increase by $250.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67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D4676" w:rsidP="005D55BB">
                  <w:pPr>
                    <w:rPr>
                      <w:rFonts w:ascii="Times New Roman" w:hAnsi="Times New Roman"/>
                      <w:sz w:val="24"/>
                      <w:szCs w:val="24"/>
                    </w:rPr>
                  </w:pPr>
                  <w:r w:rsidRPr="005D55BB">
                    <w:rPr>
                      <w:rFonts w:ascii="Times New Roman" w:eastAsia="Arial Unicode MS" w:hAnsi="Times New Roman"/>
                      <w:sz w:val="24"/>
                      <w:szCs w:val="24"/>
                    </w:rPr>
                    <w:t>Jinx</w:t>
                  </w:r>
                  <w:r w:rsidR="00286752" w:rsidRPr="005D55BB">
                    <w:rPr>
                      <w:rFonts w:ascii="Times New Roman" w:eastAsia="Arial Unicode MS" w:hAnsi="Times New Roman"/>
                      <w:sz w:val="24"/>
                      <w:szCs w:val="24"/>
                    </w:rPr>
                    <w:t xml:space="preserve">'s net income will increase by 6%.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1F1271">
              <w:rPr>
                <w:rFonts w:ascii="Times New Roman" w:hAnsi="Times New Roman"/>
                <w:bCs/>
                <w:sz w:val="24"/>
                <w:szCs w:val="24"/>
              </w:rPr>
              <w:t>A</w:t>
            </w:r>
          </w:p>
          <w:p w:rsidR="00DB4A63" w:rsidRPr="00DB4A63" w:rsidRDefault="00DB4A63" w:rsidP="00DB4A63">
            <w:pPr>
              <w:textAlignment w:val="baseline"/>
              <w:rPr>
                <w:rFonts w:ascii="Times New Roman" w:hAnsi="Times New Roman"/>
                <w:bCs/>
                <w:sz w:val="24"/>
                <w:szCs w:val="24"/>
              </w:rPr>
            </w:pPr>
            <w:r w:rsidRPr="00DB4A63">
              <w:rPr>
                <w:rFonts w:ascii="Times New Roman" w:hAnsi="Times New Roman"/>
                <w:bCs/>
                <w:sz w:val="24"/>
                <w:szCs w:val="24"/>
              </w:rPr>
              <w:t>Learning Objective: 02-03 Prepare an income statement using the contribution margin approach.</w:t>
            </w:r>
          </w:p>
          <w:p w:rsidR="00DB4A63" w:rsidRPr="00F810DD" w:rsidRDefault="00DB4A63" w:rsidP="00DB4A63">
            <w:pPr>
              <w:textAlignment w:val="baseline"/>
              <w:rPr>
                <w:rFonts w:ascii="Times New Roman" w:hAnsi="Times New Roman"/>
                <w:bCs/>
                <w:sz w:val="24"/>
                <w:szCs w:val="24"/>
              </w:rPr>
            </w:pPr>
            <w:r w:rsidRPr="00F810DD">
              <w:rPr>
                <w:rFonts w:ascii="Times New Roman" w:hAnsi="Times New Roman"/>
                <w:bCs/>
                <w:sz w:val="24"/>
                <w:szCs w:val="24"/>
              </w:rPr>
              <w:t>Learning Objective: 02-04 Calculate the magnitude of operating leverage.</w:t>
            </w:r>
          </w:p>
          <w:p w:rsidR="00DB4A63" w:rsidRPr="00DB4A63" w:rsidRDefault="00DB4A63" w:rsidP="00DB4A63">
            <w:pPr>
              <w:textAlignment w:val="baseline"/>
              <w:rPr>
                <w:rFonts w:ascii="Times New Roman" w:hAnsi="Times New Roman"/>
                <w:bCs/>
                <w:sz w:val="24"/>
                <w:szCs w:val="24"/>
              </w:rPr>
            </w:pPr>
            <w:r w:rsidRPr="00DB4A63">
              <w:rPr>
                <w:rFonts w:ascii="Times New Roman" w:hAnsi="Times New Roman"/>
                <w:bCs/>
                <w:sz w:val="24"/>
                <w:szCs w:val="24"/>
              </w:rPr>
              <w:t>Topic: An Income Statement under the Contribution Margin Approach</w:t>
            </w:r>
          </w:p>
          <w:p w:rsidR="00DB4A63" w:rsidRDefault="00DB4A63" w:rsidP="00DB4A63">
            <w:pPr>
              <w:textAlignment w:val="baseline"/>
              <w:rPr>
                <w:rFonts w:ascii="Times New Roman" w:hAnsi="Times New Roman"/>
                <w:bCs/>
                <w:sz w:val="24"/>
                <w:szCs w:val="24"/>
              </w:rPr>
            </w:pPr>
            <w:r w:rsidRPr="00DB4A63">
              <w:rPr>
                <w:rFonts w:ascii="Times New Roman" w:hAnsi="Times New Roman"/>
                <w:bCs/>
                <w:sz w:val="24"/>
                <w:szCs w:val="24"/>
              </w:rPr>
              <w:t>Topic: Using Fixed Cost to Provide a Competitive Operating Advantage</w:t>
            </w:r>
          </w:p>
          <w:p w:rsidR="00EF22FA" w:rsidRPr="00F810DD" w:rsidRDefault="00EF22FA" w:rsidP="00EF22FA">
            <w:pPr>
              <w:textAlignment w:val="baseline"/>
              <w:rPr>
                <w:rFonts w:ascii="Times New Roman" w:hAnsi="Times New Roman"/>
                <w:bCs/>
                <w:sz w:val="24"/>
                <w:szCs w:val="24"/>
              </w:rPr>
            </w:pPr>
            <w:r w:rsidRPr="00F810DD">
              <w:rPr>
                <w:rFonts w:ascii="Times New Roman" w:hAnsi="Times New Roman"/>
                <w:bCs/>
                <w:sz w:val="24"/>
                <w:szCs w:val="24"/>
              </w:rPr>
              <w:t>Topic: Measuring Operating Leverage Using Contribution Margin</w:t>
            </w:r>
          </w:p>
          <w:p w:rsidR="00EF22FA" w:rsidRPr="00F810DD" w:rsidRDefault="00EF22FA" w:rsidP="00EF22FA">
            <w:pPr>
              <w:textAlignment w:val="baseline"/>
              <w:rPr>
                <w:rFonts w:ascii="Times New Roman" w:hAnsi="Times New Roman"/>
                <w:bCs/>
                <w:sz w:val="24"/>
                <w:szCs w:val="24"/>
              </w:rPr>
            </w:pPr>
            <w:r w:rsidRPr="00F810DD">
              <w:rPr>
                <w:rFonts w:ascii="Times New Roman" w:hAnsi="Times New Roman"/>
                <w:bCs/>
                <w:sz w:val="24"/>
                <w:szCs w:val="24"/>
              </w:rPr>
              <w:t>Blooms: Apply</w:t>
            </w:r>
          </w:p>
          <w:p w:rsidR="00EF22FA" w:rsidRPr="00F810DD" w:rsidRDefault="00EF22FA" w:rsidP="00EF22FA">
            <w:pPr>
              <w:textAlignment w:val="baseline"/>
              <w:rPr>
                <w:rFonts w:ascii="Times New Roman" w:hAnsi="Times New Roman"/>
                <w:bCs/>
                <w:sz w:val="24"/>
                <w:szCs w:val="24"/>
              </w:rPr>
            </w:pPr>
            <w:r w:rsidRPr="00F810DD">
              <w:rPr>
                <w:rFonts w:ascii="Times New Roman" w:hAnsi="Times New Roman"/>
                <w:bCs/>
                <w:sz w:val="24"/>
                <w:szCs w:val="24"/>
              </w:rPr>
              <w:t>AACSB: Knowledge Application</w:t>
            </w:r>
          </w:p>
          <w:p w:rsidR="00EF22FA" w:rsidRPr="00F810DD" w:rsidRDefault="00EF22FA" w:rsidP="00EF22FA">
            <w:pPr>
              <w:textAlignment w:val="baseline"/>
              <w:rPr>
                <w:rFonts w:ascii="Times New Roman" w:hAnsi="Times New Roman"/>
                <w:bCs/>
                <w:sz w:val="24"/>
                <w:szCs w:val="24"/>
              </w:rPr>
            </w:pPr>
            <w:r w:rsidRPr="00F810DD">
              <w:rPr>
                <w:rFonts w:ascii="Times New Roman" w:hAnsi="Times New Roman"/>
                <w:bCs/>
                <w:sz w:val="24"/>
                <w:szCs w:val="24"/>
              </w:rPr>
              <w:t>AICPA: BB Industry</w:t>
            </w:r>
          </w:p>
          <w:p w:rsidR="00EF22FA" w:rsidRPr="00F810DD" w:rsidRDefault="00EF22FA" w:rsidP="00EF22FA">
            <w:pPr>
              <w:textAlignment w:val="baseline"/>
              <w:rPr>
                <w:rFonts w:ascii="Times New Roman" w:hAnsi="Times New Roman"/>
                <w:bCs/>
                <w:sz w:val="24"/>
                <w:szCs w:val="24"/>
              </w:rPr>
            </w:pPr>
            <w:r w:rsidRPr="00F810DD">
              <w:rPr>
                <w:rFonts w:ascii="Times New Roman" w:hAnsi="Times New Roman"/>
                <w:bCs/>
                <w:sz w:val="24"/>
                <w:szCs w:val="24"/>
              </w:rPr>
              <w:t>AICPA: FN Decision Making</w:t>
            </w:r>
          </w:p>
          <w:p w:rsidR="00EF22FA" w:rsidRPr="00F810DD" w:rsidRDefault="00EF22FA" w:rsidP="00EF22FA">
            <w:pPr>
              <w:textAlignment w:val="baseline"/>
              <w:rPr>
                <w:rFonts w:ascii="Times New Roman" w:hAnsi="Times New Roman"/>
                <w:bCs/>
                <w:sz w:val="24"/>
                <w:szCs w:val="24"/>
              </w:rPr>
            </w:pPr>
            <w:r w:rsidRPr="00F810DD">
              <w:rPr>
                <w:rFonts w:ascii="Times New Roman" w:hAnsi="Times New Roman"/>
                <w:bCs/>
                <w:sz w:val="24"/>
                <w:szCs w:val="24"/>
              </w:rPr>
              <w:t>Difficulty: 3 Hard</w:t>
            </w:r>
          </w:p>
          <w:p w:rsidR="00EF22FA" w:rsidRDefault="00EF22FA" w:rsidP="00EF22FA">
            <w:pPr>
              <w:rPr>
                <w:rFonts w:ascii="Times New Roman" w:eastAsia="Arial Unicode MS" w:hAnsi="Times New Roman"/>
                <w:sz w:val="24"/>
                <w:szCs w:val="24"/>
              </w:rPr>
            </w:pPr>
            <w:r w:rsidRPr="00F810DD">
              <w:rPr>
                <w:rFonts w:ascii="Times New Roman" w:hAnsi="Times New Roman"/>
                <w:bCs/>
                <w:sz w:val="24"/>
                <w:szCs w:val="24"/>
              </w:rPr>
              <w:t>Feedback:</w:t>
            </w:r>
            <w:r w:rsidRPr="005D55BB">
              <w:rPr>
                <w:rFonts w:ascii="Times New Roman" w:eastAsia="Arial Unicode MS" w:hAnsi="Times New Roman"/>
                <w:sz w:val="24"/>
                <w:szCs w:val="24"/>
              </w:rPr>
              <w:t> </w:t>
            </w:r>
          </w:p>
          <w:p w:rsidR="00EF22FA" w:rsidRDefault="00EF22FA" w:rsidP="00EF22FA">
            <w:pPr>
              <w:rPr>
                <w:rFonts w:ascii="Times New Roman" w:hAnsi="Times New Roman"/>
                <w:sz w:val="24"/>
                <w:szCs w:val="24"/>
              </w:rPr>
            </w:pPr>
            <w:r>
              <w:rPr>
                <w:rFonts w:ascii="Times New Roman" w:hAnsi="Times New Roman"/>
                <w:sz w:val="24"/>
                <w:szCs w:val="24"/>
              </w:rPr>
              <w:t>Magnitude of operating leverage = Contribution margin ÷ Net income</w:t>
            </w:r>
          </w:p>
          <w:p w:rsidR="00EF22FA" w:rsidRDefault="00EF22FA" w:rsidP="00EF22FA">
            <w:pPr>
              <w:rPr>
                <w:rFonts w:ascii="Times New Roman" w:hAnsi="Times New Roman"/>
                <w:sz w:val="24"/>
                <w:szCs w:val="24"/>
              </w:rPr>
            </w:pPr>
            <w:r>
              <w:rPr>
                <w:rFonts w:ascii="Times New Roman" w:hAnsi="Times New Roman"/>
                <w:sz w:val="24"/>
                <w:szCs w:val="24"/>
              </w:rPr>
              <w:t>Felix: Magnitude of operating leverage = $175,000 ÷ $105,000 = 1.6</w:t>
            </w:r>
            <w:r w:rsidR="001F1271">
              <w:rPr>
                <w:rFonts w:ascii="Times New Roman" w:hAnsi="Times New Roman"/>
                <w:sz w:val="24"/>
                <w:szCs w:val="24"/>
              </w:rPr>
              <w:t>66</w:t>
            </w:r>
            <w:r>
              <w:rPr>
                <w:rFonts w:ascii="Times New Roman" w:hAnsi="Times New Roman"/>
                <w:sz w:val="24"/>
                <w:szCs w:val="24"/>
              </w:rPr>
              <w:t>7</w:t>
            </w:r>
          </w:p>
          <w:p w:rsidR="00EF22FA" w:rsidRDefault="00EF22FA" w:rsidP="00EF22FA">
            <w:pPr>
              <w:rPr>
                <w:rFonts w:ascii="Times New Roman" w:hAnsi="Times New Roman"/>
                <w:sz w:val="24"/>
                <w:szCs w:val="24"/>
              </w:rPr>
            </w:pPr>
            <w:r>
              <w:rPr>
                <w:rFonts w:ascii="Times New Roman" w:hAnsi="Times New Roman"/>
                <w:sz w:val="24"/>
                <w:szCs w:val="24"/>
              </w:rPr>
              <w:t>Jinx: Magnitude of operating leverage = $130,000 ÷ $105,000 = 1.2</w:t>
            </w:r>
            <w:r w:rsidR="001F1271">
              <w:rPr>
                <w:rFonts w:ascii="Times New Roman" w:hAnsi="Times New Roman"/>
                <w:sz w:val="24"/>
                <w:szCs w:val="24"/>
              </w:rPr>
              <w:t>381</w:t>
            </w:r>
          </w:p>
          <w:p w:rsidR="00286752" w:rsidRDefault="00EF22FA" w:rsidP="00F810DD">
            <w:pPr>
              <w:rPr>
                <w:rFonts w:ascii="Times New Roman" w:hAnsi="Times New Roman"/>
                <w:sz w:val="24"/>
                <w:szCs w:val="24"/>
              </w:rPr>
            </w:pPr>
            <w:r>
              <w:rPr>
                <w:rFonts w:ascii="Times New Roman" w:eastAsia="Arial Unicode MS" w:hAnsi="Times New Roman"/>
                <w:sz w:val="24"/>
                <w:szCs w:val="24"/>
              </w:rPr>
              <w:t xml:space="preserve">Impact of </w:t>
            </w:r>
            <w:r w:rsidR="001F1271">
              <w:rPr>
                <w:rFonts w:ascii="Times New Roman" w:eastAsia="Arial Unicode MS" w:hAnsi="Times New Roman"/>
                <w:sz w:val="24"/>
                <w:szCs w:val="24"/>
              </w:rPr>
              <w:t xml:space="preserve">an increase in sales of $1,000 or </w:t>
            </w:r>
            <w:r>
              <w:rPr>
                <w:rFonts w:ascii="Times New Roman" w:eastAsia="Arial Unicode MS" w:hAnsi="Times New Roman"/>
                <w:sz w:val="24"/>
                <w:szCs w:val="24"/>
              </w:rPr>
              <w:t xml:space="preserve">0.5% </w:t>
            </w:r>
            <w:r w:rsidR="001F1271">
              <w:rPr>
                <w:rFonts w:ascii="Times New Roman" w:eastAsia="Arial Unicode MS" w:hAnsi="Times New Roman"/>
                <w:sz w:val="24"/>
                <w:szCs w:val="24"/>
              </w:rPr>
              <w:t xml:space="preserve">(= $1,000 </w:t>
            </w:r>
            <w:r w:rsidR="001F1271">
              <w:rPr>
                <w:rFonts w:ascii="Times New Roman" w:hAnsi="Times New Roman"/>
                <w:sz w:val="24"/>
                <w:szCs w:val="24"/>
              </w:rPr>
              <w:t>÷ $105,000</w:t>
            </w:r>
            <w:r w:rsidR="00A83393">
              <w:rPr>
                <w:rFonts w:ascii="Times New Roman" w:hAnsi="Times New Roman"/>
                <w:sz w:val="24"/>
                <w:szCs w:val="24"/>
              </w:rPr>
              <w:t>):</w:t>
            </w:r>
          </w:p>
          <w:p w:rsidR="00A83393" w:rsidRDefault="00A83393" w:rsidP="00F810DD">
            <w:pPr>
              <w:rPr>
                <w:rFonts w:ascii="Times New Roman" w:eastAsia="Arial Unicode MS" w:hAnsi="Times New Roman"/>
                <w:sz w:val="24"/>
                <w:szCs w:val="24"/>
              </w:rPr>
            </w:pPr>
            <w:r>
              <w:rPr>
                <w:rFonts w:ascii="Times New Roman" w:hAnsi="Times New Roman"/>
                <w:sz w:val="24"/>
                <w:szCs w:val="24"/>
              </w:rPr>
              <w:t>Increase in net income = Sales x Percentage increase x Magnitude of degree of operating leverage</w:t>
            </w:r>
          </w:p>
          <w:p w:rsidR="00EF22FA" w:rsidRDefault="00EF22FA" w:rsidP="00EF22FA">
            <w:pPr>
              <w:rPr>
                <w:rFonts w:ascii="Times New Roman" w:hAnsi="Times New Roman"/>
                <w:sz w:val="24"/>
                <w:szCs w:val="24"/>
              </w:rPr>
            </w:pPr>
            <w:r>
              <w:rPr>
                <w:rFonts w:ascii="Times New Roman" w:hAnsi="Times New Roman"/>
                <w:sz w:val="24"/>
                <w:szCs w:val="24"/>
              </w:rPr>
              <w:t xml:space="preserve">Felix: </w:t>
            </w:r>
            <w:r w:rsidR="001F1271">
              <w:rPr>
                <w:rFonts w:ascii="Times New Roman" w:hAnsi="Times New Roman"/>
                <w:sz w:val="24"/>
                <w:szCs w:val="24"/>
              </w:rPr>
              <w:t xml:space="preserve">Increase in </w:t>
            </w:r>
            <w:r>
              <w:rPr>
                <w:rFonts w:ascii="Times New Roman" w:hAnsi="Times New Roman"/>
                <w:sz w:val="24"/>
                <w:szCs w:val="24"/>
              </w:rPr>
              <w:t>net income = $105,000 x (0.5% x 1.6</w:t>
            </w:r>
            <w:r w:rsidR="001F1271">
              <w:rPr>
                <w:rFonts w:ascii="Times New Roman" w:hAnsi="Times New Roman"/>
                <w:sz w:val="24"/>
                <w:szCs w:val="24"/>
              </w:rPr>
              <w:t>66</w:t>
            </w:r>
            <w:r>
              <w:rPr>
                <w:rFonts w:ascii="Times New Roman" w:hAnsi="Times New Roman"/>
                <w:sz w:val="24"/>
                <w:szCs w:val="24"/>
              </w:rPr>
              <w:t xml:space="preserve">7) = </w:t>
            </w:r>
            <w:r w:rsidR="001F1271">
              <w:rPr>
                <w:rFonts w:ascii="Times New Roman" w:hAnsi="Times New Roman"/>
                <w:sz w:val="24"/>
                <w:szCs w:val="24"/>
              </w:rPr>
              <w:t>$875</w:t>
            </w:r>
          </w:p>
          <w:p w:rsidR="00EF22FA" w:rsidRPr="00A96315" w:rsidRDefault="00EF22FA" w:rsidP="00F810DD">
            <w:pPr>
              <w:rPr>
                <w:rFonts w:ascii="Times New Roman" w:hAnsi="Times New Roman"/>
                <w:sz w:val="24"/>
                <w:szCs w:val="24"/>
              </w:rPr>
            </w:pPr>
            <w:r>
              <w:rPr>
                <w:rFonts w:ascii="Times New Roman" w:hAnsi="Times New Roman"/>
                <w:sz w:val="24"/>
                <w:szCs w:val="24"/>
              </w:rPr>
              <w:t xml:space="preserve">Jinx: </w:t>
            </w:r>
            <w:r w:rsidR="001F1271">
              <w:rPr>
                <w:rFonts w:ascii="Times New Roman" w:hAnsi="Times New Roman"/>
                <w:sz w:val="24"/>
                <w:szCs w:val="24"/>
              </w:rPr>
              <w:t>Increase in net income = $105,000 x (0.5% x 1.2381) = $650</w:t>
            </w:r>
          </w:p>
          <w:p w:rsidR="001F1271" w:rsidRPr="005D55BB" w:rsidRDefault="001F1271" w:rsidP="001F1271">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33.</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The excess of </w:t>
            </w:r>
            <w:r w:rsidR="002740DF">
              <w:rPr>
                <w:rFonts w:ascii="Times New Roman" w:eastAsia="Arial Unicode MS" w:hAnsi="Times New Roman"/>
                <w:sz w:val="24"/>
                <w:szCs w:val="24"/>
              </w:rPr>
              <w:t>revenue</w:t>
            </w:r>
            <w:r w:rsidRPr="005D55BB">
              <w:rPr>
                <w:rFonts w:ascii="Times New Roman" w:eastAsia="Arial Unicode MS" w:hAnsi="Times New Roman"/>
                <w:sz w:val="24"/>
                <w:szCs w:val="24"/>
              </w:rPr>
              <w:t xml:space="preserve"> over variable costs is referred to as: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1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gross profit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4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D4676" w:rsidP="005D55BB">
                  <w:pPr>
                    <w:rPr>
                      <w:rFonts w:ascii="Times New Roman" w:hAnsi="Times New Roman"/>
                      <w:sz w:val="24"/>
                      <w:szCs w:val="24"/>
                    </w:rPr>
                  </w:pPr>
                  <w:r w:rsidRPr="005D55BB">
                    <w:rPr>
                      <w:rFonts w:ascii="Times New Roman" w:eastAsia="Arial Unicode MS" w:hAnsi="Times New Roman"/>
                      <w:sz w:val="24"/>
                      <w:szCs w:val="24"/>
                    </w:rPr>
                    <w:t>gross</w:t>
                  </w:r>
                  <w:r w:rsidR="00286752" w:rsidRPr="005D55BB">
                    <w:rPr>
                      <w:rFonts w:ascii="Times New Roman" w:eastAsia="Arial Unicode MS" w:hAnsi="Times New Roman"/>
                      <w:sz w:val="24"/>
                      <w:szCs w:val="24"/>
                    </w:rPr>
                    <w:t xml:space="preserve"> margin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91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D4676" w:rsidP="005D55BB">
                  <w:pPr>
                    <w:rPr>
                      <w:rFonts w:ascii="Times New Roman" w:hAnsi="Times New Roman"/>
                      <w:sz w:val="24"/>
                      <w:szCs w:val="24"/>
                    </w:rPr>
                  </w:pPr>
                  <w:r w:rsidRPr="005D55BB">
                    <w:rPr>
                      <w:rFonts w:ascii="Times New Roman" w:eastAsia="Arial Unicode MS" w:hAnsi="Times New Roman"/>
                      <w:sz w:val="24"/>
                      <w:szCs w:val="24"/>
                    </w:rPr>
                    <w:t>contribution</w:t>
                  </w:r>
                  <w:r w:rsidR="00286752" w:rsidRPr="005D55BB">
                    <w:rPr>
                      <w:rFonts w:ascii="Times New Roman" w:eastAsia="Arial Unicode MS" w:hAnsi="Times New Roman"/>
                      <w:sz w:val="24"/>
                      <w:szCs w:val="24"/>
                    </w:rPr>
                    <w:t xml:space="preserve"> margin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1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manufacturing margin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2740DF">
              <w:rPr>
                <w:rFonts w:ascii="Times New Roman" w:hAnsi="Times New Roman"/>
                <w:bCs/>
                <w:sz w:val="24"/>
                <w:szCs w:val="24"/>
              </w:rPr>
              <w:t>C</w:t>
            </w:r>
          </w:p>
          <w:p w:rsidR="002740DF" w:rsidRDefault="00286752" w:rsidP="002740DF">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2740DF">
              <w:rPr>
                <w:rFonts w:ascii="Times New Roman" w:hAnsi="Times New Roman"/>
                <w:bCs/>
                <w:sz w:val="24"/>
                <w:szCs w:val="24"/>
              </w:rPr>
              <w:t>Topic: An Income Statement under the Contribution Margin Approach</w:t>
            </w:r>
          </w:p>
          <w:p w:rsidR="002740DF" w:rsidRDefault="002740DF" w:rsidP="002740DF">
            <w:pPr>
              <w:textAlignment w:val="baseline"/>
              <w:rPr>
                <w:rFonts w:ascii="Times New Roman" w:hAnsi="Times New Roman"/>
                <w:bCs/>
                <w:sz w:val="24"/>
                <w:szCs w:val="24"/>
              </w:rPr>
            </w:pPr>
            <w:r>
              <w:rPr>
                <w:rFonts w:ascii="Times New Roman" w:hAnsi="Times New Roman"/>
                <w:bCs/>
                <w:sz w:val="24"/>
                <w:szCs w:val="24"/>
              </w:rPr>
              <w:t>Blooms: Remember</w:t>
            </w:r>
          </w:p>
          <w:p w:rsidR="002740DF" w:rsidRDefault="002740DF" w:rsidP="002740DF">
            <w:pPr>
              <w:textAlignment w:val="baseline"/>
              <w:rPr>
                <w:rFonts w:ascii="Times New Roman" w:hAnsi="Times New Roman"/>
                <w:bCs/>
                <w:sz w:val="24"/>
                <w:szCs w:val="24"/>
              </w:rPr>
            </w:pPr>
            <w:r>
              <w:rPr>
                <w:rFonts w:ascii="Times New Roman" w:hAnsi="Times New Roman"/>
                <w:bCs/>
                <w:sz w:val="24"/>
                <w:szCs w:val="24"/>
              </w:rPr>
              <w:t>AACSB: Knowledge Application</w:t>
            </w:r>
          </w:p>
          <w:p w:rsidR="002740DF" w:rsidRDefault="002740DF" w:rsidP="002740DF">
            <w:pPr>
              <w:textAlignment w:val="baseline"/>
              <w:rPr>
                <w:rFonts w:ascii="Times New Roman" w:hAnsi="Times New Roman"/>
                <w:bCs/>
                <w:sz w:val="24"/>
                <w:szCs w:val="24"/>
              </w:rPr>
            </w:pPr>
            <w:r>
              <w:rPr>
                <w:rFonts w:ascii="Times New Roman" w:hAnsi="Times New Roman"/>
                <w:bCs/>
                <w:sz w:val="24"/>
                <w:szCs w:val="24"/>
              </w:rPr>
              <w:t>AICPA: BB Industry</w:t>
            </w:r>
          </w:p>
          <w:p w:rsidR="002740DF" w:rsidRDefault="002740DF" w:rsidP="002740DF">
            <w:pPr>
              <w:textAlignment w:val="baseline"/>
              <w:rPr>
                <w:rFonts w:ascii="Times New Roman" w:hAnsi="Times New Roman"/>
                <w:bCs/>
                <w:sz w:val="24"/>
                <w:szCs w:val="24"/>
              </w:rPr>
            </w:pPr>
            <w:r>
              <w:rPr>
                <w:rFonts w:ascii="Times New Roman" w:hAnsi="Times New Roman"/>
                <w:bCs/>
                <w:sz w:val="24"/>
                <w:szCs w:val="24"/>
              </w:rPr>
              <w:t>AICPA: FN Decision Making</w:t>
            </w:r>
          </w:p>
          <w:p w:rsidR="00286752" w:rsidRDefault="002740DF" w:rsidP="002740DF">
            <w:pPr>
              <w:rPr>
                <w:rFonts w:ascii="Times New Roman" w:eastAsia="Arial Unicode MS" w:hAnsi="Times New Roman"/>
                <w:sz w:val="24"/>
                <w:szCs w:val="24"/>
              </w:rPr>
            </w:pPr>
            <w:r>
              <w:rPr>
                <w:rFonts w:ascii="Times New Roman" w:hAnsi="Times New Roman"/>
                <w:bCs/>
                <w:sz w:val="24"/>
                <w:szCs w:val="24"/>
              </w:rPr>
              <w:t>Difficulty: 1 Easy</w:t>
            </w:r>
          </w:p>
          <w:p w:rsidR="002740DF" w:rsidRPr="005D55BB" w:rsidRDefault="002740DF" w:rsidP="002740DF">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34.</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Select the </w:t>
            </w:r>
            <w:r w:rsidRPr="005D55BB">
              <w:rPr>
                <w:rFonts w:ascii="Times New Roman" w:eastAsia="Arial Unicode MS" w:hAnsi="Times New Roman"/>
                <w:b/>
                <w:sz w:val="24"/>
                <w:szCs w:val="24"/>
              </w:rPr>
              <w:t>incorrect</w:t>
            </w:r>
            <w:r w:rsidRPr="005D55BB">
              <w:rPr>
                <w:rFonts w:ascii="Times New Roman" w:eastAsia="Arial Unicode MS" w:hAnsi="Times New Roman"/>
                <w:sz w:val="24"/>
                <w:szCs w:val="24"/>
              </w:rPr>
              <w:t xml:space="preserve"> statement regarding the contribution margin income statement.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43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The contribution margin approach for the income statement is </w:t>
                  </w:r>
                  <w:r w:rsidR="00917F08" w:rsidRPr="005D55BB">
                    <w:rPr>
                      <w:rFonts w:ascii="Times New Roman" w:eastAsia="Arial Unicode MS" w:hAnsi="Times New Roman"/>
                      <w:sz w:val="24"/>
                      <w:szCs w:val="24"/>
                    </w:rPr>
                    <w:t>un</w:t>
                  </w:r>
                  <w:r w:rsidRPr="005D55BB">
                    <w:rPr>
                      <w:rFonts w:ascii="Times New Roman" w:eastAsia="Arial Unicode MS" w:hAnsi="Times New Roman"/>
                      <w:sz w:val="24"/>
                      <w:szCs w:val="24"/>
                    </w:rPr>
                    <w:t>acceptable for external reporting.</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Contribution margin represents the amount a</w:t>
                  </w:r>
                  <w:r w:rsidR="00917F08" w:rsidRPr="005D55BB">
                    <w:rPr>
                      <w:rFonts w:ascii="Times New Roman" w:eastAsia="Arial Unicode MS" w:hAnsi="Times New Roman"/>
                      <w:sz w:val="24"/>
                      <w:szCs w:val="24"/>
                    </w:rPr>
                    <w:t>vailable to cover product costs</w:t>
                  </w:r>
                  <w:r w:rsidRPr="005D55BB">
                    <w:rPr>
                      <w:rFonts w:ascii="Times New Roman" w:eastAsia="Arial Unicode MS" w:hAnsi="Times New Roman"/>
                      <w:sz w:val="24"/>
                      <w:szCs w:val="24"/>
                    </w:rPr>
                    <w:t xml:space="preserve"> and thereafter to provide profit.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59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contribution margin approach requires that all costs be classified as fixed or variable.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Assuming no change in fixed costs, a $1 increase in contribution margin will result in a $1 increase in profit.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hAnsi="Times New Roman"/>
                <w:bCs/>
                <w:sz w:val="24"/>
                <w:szCs w:val="24"/>
              </w:rPr>
            </w:pPr>
            <w:r w:rsidRPr="009B25D3">
              <w:rPr>
                <w:rFonts w:ascii="Times New Roman" w:hAnsi="Times New Roman"/>
                <w:bCs/>
                <w:sz w:val="24"/>
                <w:szCs w:val="24"/>
              </w:rPr>
              <w:t xml:space="preserve">Answer: </w:t>
            </w:r>
            <w:r w:rsidR="001E5F31">
              <w:rPr>
                <w:rFonts w:ascii="Times New Roman" w:hAnsi="Times New Roman"/>
                <w:bCs/>
                <w:sz w:val="24"/>
                <w:szCs w:val="24"/>
              </w:rPr>
              <w:t>B</w:t>
            </w:r>
          </w:p>
          <w:p w:rsidR="002740DF" w:rsidRDefault="00286752" w:rsidP="002740DF">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2740DF">
              <w:rPr>
                <w:rFonts w:ascii="Times New Roman" w:hAnsi="Times New Roman"/>
                <w:bCs/>
                <w:sz w:val="24"/>
                <w:szCs w:val="24"/>
              </w:rPr>
              <w:t>Topic: An Income Statement under the Contribution Margin Approach</w:t>
            </w:r>
          </w:p>
          <w:p w:rsidR="002740DF" w:rsidRDefault="002740DF" w:rsidP="002740DF">
            <w:pPr>
              <w:textAlignment w:val="baseline"/>
              <w:rPr>
                <w:rFonts w:ascii="Times New Roman" w:hAnsi="Times New Roman"/>
                <w:bCs/>
                <w:sz w:val="24"/>
                <w:szCs w:val="24"/>
              </w:rPr>
            </w:pPr>
            <w:r>
              <w:rPr>
                <w:rFonts w:ascii="Times New Roman" w:hAnsi="Times New Roman"/>
                <w:bCs/>
                <w:sz w:val="24"/>
                <w:szCs w:val="24"/>
              </w:rPr>
              <w:t>Blooms: Understand</w:t>
            </w:r>
          </w:p>
          <w:p w:rsidR="002740DF" w:rsidRDefault="002740DF" w:rsidP="002740DF">
            <w:pPr>
              <w:textAlignment w:val="baseline"/>
              <w:rPr>
                <w:rFonts w:ascii="Times New Roman" w:hAnsi="Times New Roman"/>
                <w:bCs/>
                <w:sz w:val="24"/>
                <w:szCs w:val="24"/>
              </w:rPr>
            </w:pPr>
            <w:r>
              <w:rPr>
                <w:rFonts w:ascii="Times New Roman" w:hAnsi="Times New Roman"/>
                <w:bCs/>
                <w:sz w:val="24"/>
                <w:szCs w:val="24"/>
              </w:rPr>
              <w:t>AACSB: Knowledge Application</w:t>
            </w:r>
          </w:p>
          <w:p w:rsidR="002740DF" w:rsidRDefault="002740DF" w:rsidP="002740DF">
            <w:pPr>
              <w:textAlignment w:val="baseline"/>
              <w:rPr>
                <w:rFonts w:ascii="Times New Roman" w:hAnsi="Times New Roman"/>
                <w:bCs/>
                <w:sz w:val="24"/>
                <w:szCs w:val="24"/>
              </w:rPr>
            </w:pPr>
            <w:r>
              <w:rPr>
                <w:rFonts w:ascii="Times New Roman" w:hAnsi="Times New Roman"/>
                <w:bCs/>
                <w:sz w:val="24"/>
                <w:szCs w:val="24"/>
              </w:rPr>
              <w:t>AICPA: BB Industry</w:t>
            </w:r>
          </w:p>
          <w:p w:rsidR="002740DF" w:rsidRDefault="002740DF" w:rsidP="002740DF">
            <w:pPr>
              <w:textAlignment w:val="baseline"/>
              <w:rPr>
                <w:rFonts w:ascii="Times New Roman" w:hAnsi="Times New Roman"/>
                <w:bCs/>
                <w:sz w:val="24"/>
                <w:szCs w:val="24"/>
              </w:rPr>
            </w:pPr>
            <w:r>
              <w:rPr>
                <w:rFonts w:ascii="Times New Roman" w:hAnsi="Times New Roman"/>
                <w:bCs/>
                <w:sz w:val="24"/>
                <w:szCs w:val="24"/>
              </w:rPr>
              <w:t>AICPA: FN Decision Making</w:t>
            </w:r>
          </w:p>
          <w:p w:rsidR="002740DF" w:rsidRDefault="002740DF" w:rsidP="002740DF">
            <w:pPr>
              <w:rPr>
                <w:rFonts w:ascii="Times New Roman" w:hAnsi="Times New Roman"/>
                <w:bCs/>
                <w:sz w:val="24"/>
                <w:szCs w:val="24"/>
              </w:rPr>
            </w:pPr>
            <w:r>
              <w:rPr>
                <w:rFonts w:ascii="Times New Roman" w:hAnsi="Times New Roman"/>
                <w:bCs/>
                <w:sz w:val="24"/>
                <w:szCs w:val="24"/>
              </w:rPr>
              <w:t>Difficulty: 1 Easy</w:t>
            </w:r>
          </w:p>
          <w:p w:rsidR="002740DF" w:rsidRDefault="002740DF" w:rsidP="002740DF">
            <w:pPr>
              <w:rPr>
                <w:rFonts w:ascii="Times New Roman" w:hAnsi="Times New Roman"/>
                <w:bCs/>
                <w:sz w:val="24"/>
                <w:szCs w:val="24"/>
              </w:rPr>
            </w:pPr>
            <w:r>
              <w:rPr>
                <w:rFonts w:ascii="Times New Roman" w:hAnsi="Times New Roman"/>
                <w:bCs/>
                <w:sz w:val="24"/>
                <w:szCs w:val="24"/>
              </w:rPr>
              <w:t xml:space="preserve">Feedback: </w:t>
            </w:r>
            <w:r w:rsidRPr="002740DF">
              <w:rPr>
                <w:rFonts w:ascii="Times New Roman" w:hAnsi="Times New Roman"/>
                <w:bCs/>
                <w:sz w:val="24"/>
                <w:szCs w:val="24"/>
              </w:rPr>
              <w:t>The contribution margin represents the amount available to cover fixed expenses and thereafter to provide company profits.</w:t>
            </w:r>
          </w:p>
          <w:p w:rsidR="00286752" w:rsidRPr="005D55BB" w:rsidRDefault="00286752" w:rsidP="002740DF">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35.</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Which of the following items would </w:t>
            </w:r>
            <w:r w:rsidRPr="005D55BB">
              <w:rPr>
                <w:rFonts w:ascii="Times New Roman" w:eastAsia="Arial Unicode MS" w:hAnsi="Times New Roman"/>
                <w:b/>
                <w:sz w:val="24"/>
                <w:szCs w:val="24"/>
              </w:rPr>
              <w:t>not</w:t>
            </w:r>
            <w:r w:rsidRPr="005D55BB">
              <w:rPr>
                <w:rFonts w:ascii="Times New Roman" w:eastAsia="Arial Unicode MS" w:hAnsi="Times New Roman"/>
                <w:sz w:val="24"/>
                <w:szCs w:val="24"/>
              </w:rPr>
              <w:t xml:space="preserve"> be found on a contribution format income statement?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9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17F08" w:rsidP="005D55BB">
                  <w:pPr>
                    <w:rPr>
                      <w:rFonts w:ascii="Times New Roman" w:hAnsi="Times New Roman"/>
                      <w:sz w:val="24"/>
                      <w:szCs w:val="24"/>
                    </w:rPr>
                  </w:pPr>
                  <w:r w:rsidRPr="005D55BB">
                    <w:rPr>
                      <w:rFonts w:ascii="Times New Roman" w:eastAsia="Arial Unicode MS" w:hAnsi="Times New Roman"/>
                      <w:sz w:val="24"/>
                      <w:szCs w:val="24"/>
                    </w:rPr>
                    <w:t>Variable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17F08" w:rsidP="005D55BB">
                  <w:pPr>
                    <w:rPr>
                      <w:rFonts w:ascii="Times New Roman" w:hAnsi="Times New Roman"/>
                      <w:sz w:val="24"/>
                      <w:szCs w:val="24"/>
                    </w:rPr>
                  </w:pPr>
                  <w:r w:rsidRPr="005D55BB">
                    <w:rPr>
                      <w:rFonts w:ascii="Times New Roman" w:eastAsia="Arial Unicode MS" w:hAnsi="Times New Roman"/>
                      <w:sz w:val="24"/>
                      <w:szCs w:val="24"/>
                    </w:rPr>
                    <w:t>Gross margin</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11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Net income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E5F31" w:rsidP="005D55BB">
            <w:pPr>
              <w:rPr>
                <w:rFonts w:ascii="Times New Roman" w:eastAsia="Arial Unicode MS" w:hAnsi="Times New Roman"/>
                <w:sz w:val="24"/>
                <w:szCs w:val="24"/>
              </w:rPr>
            </w:pPr>
            <w:r>
              <w:rPr>
                <w:rFonts w:ascii="Times New Roman" w:eastAsia="Arial Unicode MS" w:hAnsi="Times New Roman"/>
                <w:sz w:val="24"/>
                <w:szCs w:val="24"/>
              </w:rPr>
              <w:t>Answer: C</w:t>
            </w:r>
          </w:p>
          <w:p w:rsidR="001E5F31" w:rsidRDefault="00194866" w:rsidP="001E5F31">
            <w:pPr>
              <w:textAlignment w:val="baseline"/>
              <w:rPr>
                <w:rFonts w:ascii="Times New Roman" w:hAnsi="Times New Roman"/>
                <w:bCs/>
                <w:sz w:val="24"/>
                <w:szCs w:val="24"/>
              </w:rPr>
            </w:pPr>
            <w:r>
              <w:rPr>
                <w:rFonts w:ascii="Times New Roman" w:eastAsia="Arial Unicode MS" w:hAnsi="Times New Roman"/>
                <w:sz w:val="24"/>
                <w:szCs w:val="24"/>
              </w:rPr>
              <w:t>Learning</w:t>
            </w:r>
            <w:r w:rsidR="00286752" w:rsidRPr="005D55BB">
              <w:rPr>
                <w:rFonts w:ascii="Times New Roman" w:eastAsia="Arial Unicode MS" w:hAnsi="Times New Roman"/>
                <w:sz w:val="24"/>
                <w:szCs w:val="24"/>
              </w:rPr>
              <w:t xml:space="preserve"> Objective: 02-03 Prepare an income statement using the contribution margin approach.</w:t>
            </w:r>
            <w:r w:rsidR="00286752" w:rsidRPr="005D55BB">
              <w:rPr>
                <w:rFonts w:ascii="Times New Roman" w:hAnsi="Times New Roman"/>
                <w:sz w:val="24"/>
                <w:szCs w:val="24"/>
              </w:rPr>
              <w:br/>
            </w:r>
            <w:r w:rsidR="001E5F31">
              <w:rPr>
                <w:rFonts w:ascii="Times New Roman" w:hAnsi="Times New Roman"/>
                <w:bCs/>
                <w:sz w:val="24"/>
                <w:szCs w:val="24"/>
              </w:rPr>
              <w:t>Topic: An Income Statement under the Contribution Margin Approach</w:t>
            </w:r>
          </w:p>
          <w:p w:rsidR="001E5F31" w:rsidRDefault="001E5F31" w:rsidP="001E5F31">
            <w:pPr>
              <w:textAlignment w:val="baseline"/>
              <w:rPr>
                <w:rFonts w:ascii="Times New Roman" w:hAnsi="Times New Roman"/>
                <w:bCs/>
                <w:sz w:val="24"/>
                <w:szCs w:val="24"/>
              </w:rPr>
            </w:pPr>
            <w:r>
              <w:rPr>
                <w:rFonts w:ascii="Times New Roman" w:hAnsi="Times New Roman"/>
                <w:bCs/>
                <w:sz w:val="24"/>
                <w:szCs w:val="24"/>
              </w:rPr>
              <w:t>Blooms: Understand</w:t>
            </w:r>
          </w:p>
          <w:p w:rsidR="001E5F31" w:rsidRDefault="001E5F31" w:rsidP="001E5F31">
            <w:pPr>
              <w:textAlignment w:val="baseline"/>
              <w:rPr>
                <w:rFonts w:ascii="Times New Roman" w:hAnsi="Times New Roman"/>
                <w:bCs/>
                <w:sz w:val="24"/>
                <w:szCs w:val="24"/>
              </w:rPr>
            </w:pPr>
            <w:r>
              <w:rPr>
                <w:rFonts w:ascii="Times New Roman" w:hAnsi="Times New Roman"/>
                <w:bCs/>
                <w:sz w:val="24"/>
                <w:szCs w:val="24"/>
              </w:rPr>
              <w:t>AACSB: Knowledge Application</w:t>
            </w:r>
          </w:p>
          <w:p w:rsidR="001E5F31" w:rsidRDefault="001E5F31" w:rsidP="001E5F31">
            <w:pPr>
              <w:textAlignment w:val="baseline"/>
              <w:rPr>
                <w:rFonts w:ascii="Times New Roman" w:hAnsi="Times New Roman"/>
                <w:bCs/>
                <w:sz w:val="24"/>
                <w:szCs w:val="24"/>
              </w:rPr>
            </w:pPr>
            <w:r>
              <w:rPr>
                <w:rFonts w:ascii="Times New Roman" w:hAnsi="Times New Roman"/>
                <w:bCs/>
                <w:sz w:val="24"/>
                <w:szCs w:val="24"/>
              </w:rPr>
              <w:t>AICPA: BB Industry</w:t>
            </w:r>
          </w:p>
          <w:p w:rsidR="001E5F31" w:rsidRDefault="001E5F31" w:rsidP="001E5F31">
            <w:pPr>
              <w:textAlignment w:val="baseline"/>
              <w:rPr>
                <w:rFonts w:ascii="Times New Roman" w:hAnsi="Times New Roman"/>
                <w:bCs/>
                <w:sz w:val="24"/>
                <w:szCs w:val="24"/>
              </w:rPr>
            </w:pPr>
            <w:r>
              <w:rPr>
                <w:rFonts w:ascii="Times New Roman" w:hAnsi="Times New Roman"/>
                <w:bCs/>
                <w:sz w:val="24"/>
                <w:szCs w:val="24"/>
              </w:rPr>
              <w:t>AICPA: FN Decision Making</w:t>
            </w:r>
          </w:p>
          <w:p w:rsidR="001E5F31" w:rsidRDefault="001E5F31" w:rsidP="001E5F31">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1E5F31">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36.</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The following income statement is provided for Ramirez Company </w:t>
            </w:r>
            <w:r w:rsidR="00210331">
              <w:rPr>
                <w:rFonts w:ascii="Times New Roman" w:eastAsia="Arial Unicode MS" w:hAnsi="Times New Roman"/>
                <w:sz w:val="24"/>
                <w:szCs w:val="24"/>
              </w:rPr>
              <w:t>for the current year</w:t>
            </w:r>
            <w:r w:rsidRPr="005D55BB">
              <w:rPr>
                <w:rFonts w:ascii="Times New Roman" w:eastAsia="Arial Unicode MS" w:hAnsi="Times New Roman"/>
                <w:sz w:val="24"/>
                <w:szCs w:val="24"/>
              </w:rPr>
              <w:t>:</w:t>
            </w:r>
          </w:p>
          <w:p w:rsidR="002515E3"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531F753C" wp14:editId="78E155C9">
                  <wp:extent cx="4168140" cy="1614805"/>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168140" cy="161480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What amount was the company's contribution margin?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17F08" w:rsidP="005D55BB">
                  <w:pPr>
                    <w:rPr>
                      <w:rFonts w:ascii="Times New Roman" w:hAnsi="Times New Roman"/>
                      <w:sz w:val="24"/>
                      <w:szCs w:val="24"/>
                    </w:rPr>
                  </w:pPr>
                  <w:r w:rsidRPr="005D55BB">
                    <w:rPr>
                      <w:rFonts w:ascii="Times New Roman" w:eastAsia="Arial Unicode MS" w:hAnsi="Times New Roman"/>
                      <w:sz w:val="24"/>
                      <w:szCs w:val="24"/>
                    </w:rPr>
                    <w:t>$50</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 </w:t>
                  </w:r>
                </w:p>
              </w:tc>
              <w:tc>
                <w:tcPr>
                  <w:tcW w:w="0" w:type="auto"/>
                  <w:tcBorders>
                    <w:top w:val="nil"/>
                    <w:left w:val="nil"/>
                    <w:bottom w:val="nil"/>
                    <w:right w:val="nil"/>
                  </w:tcBorders>
                </w:tcPr>
                <w:p w:rsidR="00286752" w:rsidRPr="005D55BB" w:rsidRDefault="00917F08" w:rsidP="005D55BB">
                  <w:pPr>
                    <w:rPr>
                      <w:rFonts w:ascii="Times New Roman" w:hAnsi="Times New Roman"/>
                      <w:sz w:val="24"/>
                      <w:szCs w:val="24"/>
                    </w:rPr>
                  </w:pPr>
                  <w:r w:rsidRPr="005D55BB">
                    <w:rPr>
                      <w:rFonts w:ascii="Times New Roman" w:eastAsia="Arial Unicode MS" w:hAnsi="Times New Roman"/>
                      <w:sz w:val="24"/>
                      <w:szCs w:val="24"/>
                    </w:rPr>
                    <w:t>$22</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17F08" w:rsidP="005D55BB">
                  <w:pPr>
                    <w:rPr>
                      <w:rFonts w:ascii="Times New Roman" w:hAnsi="Times New Roman"/>
                      <w:sz w:val="24"/>
                      <w:szCs w:val="24"/>
                    </w:rPr>
                  </w:pPr>
                  <w:r w:rsidRPr="005D55BB">
                    <w:rPr>
                      <w:rFonts w:ascii="Times New Roman" w:eastAsia="Arial Unicode MS" w:hAnsi="Times New Roman"/>
                      <w:sz w:val="24"/>
                      <w:szCs w:val="24"/>
                    </w:rPr>
                    <w:t>$52</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17F08" w:rsidP="005D55BB">
                  <w:pPr>
                    <w:rPr>
                      <w:rFonts w:ascii="Times New Roman" w:hAnsi="Times New Roman"/>
                      <w:sz w:val="24"/>
                      <w:szCs w:val="24"/>
                    </w:rPr>
                  </w:pPr>
                  <w:r w:rsidRPr="005D55BB">
                    <w:rPr>
                      <w:rFonts w:ascii="Times New Roman" w:eastAsia="Arial Unicode MS" w:hAnsi="Times New Roman"/>
                      <w:sz w:val="24"/>
                      <w:szCs w:val="24"/>
                    </w:rPr>
                    <w:t>$6</w:t>
                  </w:r>
                  <w:r w:rsidR="00286752" w:rsidRPr="005D55BB">
                    <w:rPr>
                      <w:rFonts w:ascii="Times New Roman" w:eastAsia="Arial Unicode MS" w:hAnsi="Times New Roman"/>
                      <w:sz w:val="24"/>
                      <w:szCs w:val="24"/>
                    </w:rPr>
                    <w:t>0,000</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1E5F31">
              <w:rPr>
                <w:rFonts w:ascii="Times New Roman" w:eastAsia="Arial Unicode MS" w:hAnsi="Times New Roman"/>
                <w:sz w:val="24"/>
                <w:szCs w:val="24"/>
              </w:rPr>
              <w:t>A</w:t>
            </w:r>
          </w:p>
          <w:p w:rsidR="001E5F31" w:rsidRDefault="00286752" w:rsidP="001E5F3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1E5F31">
              <w:rPr>
                <w:rFonts w:ascii="Times New Roman" w:hAnsi="Times New Roman"/>
                <w:bCs/>
                <w:sz w:val="24"/>
                <w:szCs w:val="24"/>
              </w:rPr>
              <w:t>Topic: An Income Statement under the Contribution Margin Approach</w:t>
            </w:r>
          </w:p>
          <w:p w:rsidR="001E5F31" w:rsidRDefault="001E5F31" w:rsidP="001E5F31">
            <w:pPr>
              <w:textAlignment w:val="baseline"/>
              <w:rPr>
                <w:rFonts w:ascii="Times New Roman" w:hAnsi="Times New Roman"/>
                <w:bCs/>
                <w:sz w:val="24"/>
                <w:szCs w:val="24"/>
              </w:rPr>
            </w:pPr>
            <w:r>
              <w:rPr>
                <w:rFonts w:ascii="Times New Roman" w:hAnsi="Times New Roman"/>
                <w:bCs/>
                <w:sz w:val="24"/>
                <w:szCs w:val="24"/>
              </w:rPr>
              <w:t>Blooms: Understand</w:t>
            </w:r>
          </w:p>
          <w:p w:rsidR="001E5F31" w:rsidRDefault="001E5F31" w:rsidP="001E5F31">
            <w:pPr>
              <w:textAlignment w:val="baseline"/>
              <w:rPr>
                <w:rFonts w:ascii="Times New Roman" w:hAnsi="Times New Roman"/>
                <w:bCs/>
                <w:sz w:val="24"/>
                <w:szCs w:val="24"/>
              </w:rPr>
            </w:pPr>
            <w:r>
              <w:rPr>
                <w:rFonts w:ascii="Times New Roman" w:hAnsi="Times New Roman"/>
                <w:bCs/>
                <w:sz w:val="24"/>
                <w:szCs w:val="24"/>
              </w:rPr>
              <w:t>AACSB: Knowledge Application</w:t>
            </w:r>
          </w:p>
          <w:p w:rsidR="001E5F31" w:rsidRDefault="001E5F31" w:rsidP="001E5F31">
            <w:pPr>
              <w:textAlignment w:val="baseline"/>
              <w:rPr>
                <w:rFonts w:ascii="Times New Roman" w:hAnsi="Times New Roman"/>
                <w:bCs/>
                <w:sz w:val="24"/>
                <w:szCs w:val="24"/>
              </w:rPr>
            </w:pPr>
            <w:r>
              <w:rPr>
                <w:rFonts w:ascii="Times New Roman" w:hAnsi="Times New Roman"/>
                <w:bCs/>
                <w:sz w:val="24"/>
                <w:szCs w:val="24"/>
              </w:rPr>
              <w:t>AICPA: BB Industry</w:t>
            </w:r>
          </w:p>
          <w:p w:rsidR="001E5F31" w:rsidRDefault="001E5F31" w:rsidP="001E5F31">
            <w:pPr>
              <w:textAlignment w:val="baseline"/>
              <w:rPr>
                <w:rFonts w:ascii="Times New Roman" w:hAnsi="Times New Roman"/>
                <w:bCs/>
                <w:sz w:val="24"/>
                <w:szCs w:val="24"/>
              </w:rPr>
            </w:pPr>
            <w:r>
              <w:rPr>
                <w:rFonts w:ascii="Times New Roman" w:hAnsi="Times New Roman"/>
                <w:bCs/>
                <w:sz w:val="24"/>
                <w:szCs w:val="24"/>
              </w:rPr>
              <w:t>AICPA: FN Decision Making</w:t>
            </w:r>
          </w:p>
          <w:p w:rsidR="001E5F31" w:rsidRDefault="001E5F31" w:rsidP="001E5F31">
            <w:pPr>
              <w:rPr>
                <w:rFonts w:ascii="Times New Roman" w:hAnsi="Times New Roman"/>
                <w:bCs/>
                <w:sz w:val="24"/>
                <w:szCs w:val="24"/>
              </w:rPr>
            </w:pPr>
            <w:r>
              <w:rPr>
                <w:rFonts w:ascii="Times New Roman" w:hAnsi="Times New Roman"/>
                <w:bCs/>
                <w:sz w:val="24"/>
                <w:szCs w:val="24"/>
              </w:rPr>
              <w:t>Difficulty: 3 Hard</w:t>
            </w:r>
          </w:p>
          <w:p w:rsidR="001E5F31" w:rsidRDefault="001E5F31" w:rsidP="001E5F31">
            <w:pPr>
              <w:rPr>
                <w:rFonts w:ascii="Times New Roman" w:hAnsi="Times New Roman"/>
                <w:bCs/>
                <w:sz w:val="24"/>
                <w:szCs w:val="24"/>
              </w:rPr>
            </w:pPr>
            <w:r>
              <w:rPr>
                <w:rFonts w:ascii="Times New Roman" w:hAnsi="Times New Roman"/>
                <w:bCs/>
                <w:sz w:val="24"/>
                <w:szCs w:val="24"/>
              </w:rPr>
              <w:t>Feedback:</w:t>
            </w:r>
          </w:p>
          <w:p w:rsidR="00286752" w:rsidRDefault="001E5F31" w:rsidP="001E5F31">
            <w:pPr>
              <w:rPr>
                <w:rFonts w:ascii="Times New Roman" w:eastAsia="Arial Unicode MS" w:hAnsi="Times New Roman"/>
                <w:sz w:val="24"/>
                <w:szCs w:val="24"/>
              </w:rPr>
            </w:pPr>
            <w:r>
              <w:rPr>
                <w:rFonts w:ascii="Times New Roman" w:eastAsia="Arial Unicode MS" w:hAnsi="Times New Roman"/>
                <w:sz w:val="24"/>
                <w:szCs w:val="24"/>
              </w:rPr>
              <w:t>Contribution margin = Revenues – Variable expenses</w:t>
            </w:r>
            <w:r w:rsidR="00286752" w:rsidRPr="005D55BB">
              <w:rPr>
                <w:rFonts w:ascii="Times New Roman" w:eastAsia="Arial Unicode MS" w:hAnsi="Times New Roman"/>
                <w:sz w:val="24"/>
                <w:szCs w:val="24"/>
              </w:rPr>
              <w:t> </w:t>
            </w:r>
          </w:p>
          <w:p w:rsidR="001E5F31" w:rsidRDefault="001E5F31" w:rsidP="001E5F31">
            <w:pPr>
              <w:rPr>
                <w:rFonts w:ascii="Times New Roman" w:eastAsia="Arial Unicode MS" w:hAnsi="Times New Roman"/>
                <w:sz w:val="24"/>
                <w:szCs w:val="24"/>
              </w:rPr>
            </w:pPr>
            <w:r>
              <w:rPr>
                <w:rFonts w:ascii="Times New Roman" w:eastAsia="Arial Unicode MS" w:hAnsi="Times New Roman"/>
                <w:sz w:val="24"/>
                <w:szCs w:val="24"/>
              </w:rPr>
              <w:t xml:space="preserve">Contribution margin = $100,000 – </w:t>
            </w:r>
            <w:r w:rsidR="00992B10">
              <w:rPr>
                <w:rFonts w:ascii="Times New Roman" w:eastAsia="Arial Unicode MS" w:hAnsi="Times New Roman"/>
                <w:sz w:val="24"/>
                <w:szCs w:val="24"/>
              </w:rPr>
              <w:t>($40,000 + $10,000) = $50,000</w:t>
            </w:r>
          </w:p>
          <w:p w:rsidR="001E5F31" w:rsidRPr="005D55BB" w:rsidRDefault="001E5F31" w:rsidP="001E5F31">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37.</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In order to prepare a contribution format income statement</w:t>
            </w:r>
            <w:r w:rsidR="00992B10">
              <w:rPr>
                <w:rFonts w:ascii="Times New Roman" w:eastAsia="Arial Unicode MS" w:hAnsi="Times New Roman"/>
                <w:sz w:val="24"/>
                <w:szCs w:val="24"/>
              </w:rPr>
              <w:t>, costs must be separated into</w:t>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583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992B10">
                  <w:pPr>
                    <w:rPr>
                      <w:rFonts w:ascii="Times New Roman" w:hAnsi="Times New Roman"/>
                      <w:sz w:val="24"/>
                      <w:szCs w:val="24"/>
                    </w:rPr>
                  </w:pPr>
                  <w:r w:rsidRPr="005D55BB">
                    <w:rPr>
                      <w:rFonts w:ascii="Times New Roman" w:eastAsia="Arial Unicode MS" w:hAnsi="Times New Roman"/>
                      <w:sz w:val="24"/>
                      <w:szCs w:val="24"/>
                    </w:rPr>
                    <w:t>manufacturing and selling, general, and administrative costs.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1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cost of goods sold and operating expenses.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33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variable and fixed costs.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05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C0057" w:rsidP="005D55BB">
                  <w:pPr>
                    <w:rPr>
                      <w:rFonts w:ascii="Times New Roman" w:hAnsi="Times New Roman"/>
                      <w:sz w:val="24"/>
                      <w:szCs w:val="24"/>
                    </w:rPr>
                  </w:pPr>
                  <w:r w:rsidRPr="005D55BB">
                    <w:rPr>
                      <w:rFonts w:ascii="Times New Roman" w:eastAsia="Arial Unicode MS" w:hAnsi="Times New Roman"/>
                      <w:sz w:val="24"/>
                      <w:szCs w:val="24"/>
                    </w:rPr>
                    <w:t xml:space="preserve">mixed, </w:t>
                  </w:r>
                  <w:r w:rsidR="00286752" w:rsidRPr="005D55BB">
                    <w:rPr>
                      <w:rFonts w:ascii="Times New Roman" w:eastAsia="Arial Unicode MS" w:hAnsi="Times New Roman"/>
                      <w:sz w:val="24"/>
                      <w:szCs w:val="24"/>
                    </w:rPr>
                    <w:t>variable and fixed costs.</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A83393">
              <w:rPr>
                <w:rFonts w:ascii="Times New Roman" w:eastAsia="Arial Unicode MS" w:hAnsi="Times New Roman"/>
                <w:sz w:val="24"/>
                <w:szCs w:val="24"/>
              </w:rPr>
              <w:t>C</w:t>
            </w:r>
          </w:p>
          <w:p w:rsidR="00992B10" w:rsidRDefault="00286752" w:rsidP="00992B10">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992B10">
              <w:rPr>
                <w:rFonts w:ascii="Times New Roman" w:hAnsi="Times New Roman"/>
                <w:bCs/>
                <w:sz w:val="24"/>
                <w:szCs w:val="24"/>
              </w:rPr>
              <w:t>Topic: An Income Statement under the Contribution Margin Approach</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Blooms: Understand</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AACSB: Knowledge Application</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AICPA: BB Industry</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AICPA: FN Decision Making</w:t>
            </w:r>
          </w:p>
          <w:p w:rsidR="00992B10" w:rsidRDefault="00992B10" w:rsidP="00992B10">
            <w:pPr>
              <w:rPr>
                <w:rFonts w:ascii="Times New Roman" w:hAnsi="Times New Roman"/>
                <w:b/>
                <w:bCs/>
                <w:color w:val="FF0000"/>
                <w:sz w:val="24"/>
                <w:szCs w:val="24"/>
                <w:u w:val="single"/>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38.</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Select from the following the </w:t>
            </w:r>
            <w:r w:rsidRPr="005D55BB">
              <w:rPr>
                <w:rFonts w:ascii="Times New Roman" w:eastAsia="Arial Unicode MS" w:hAnsi="Times New Roman"/>
                <w:b/>
                <w:sz w:val="24"/>
                <w:szCs w:val="24"/>
              </w:rPr>
              <w:t>incorrect</w:t>
            </w:r>
            <w:r w:rsidRPr="005D55BB">
              <w:rPr>
                <w:rFonts w:ascii="Times New Roman" w:eastAsia="Arial Unicode MS" w:hAnsi="Times New Roman"/>
                <w:sz w:val="24"/>
                <w:szCs w:val="24"/>
              </w:rPr>
              <w:t xml:space="preserve"> statement regarding contribution margin.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05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C55D2E" w:rsidP="00992B10">
                  <w:pPr>
                    <w:rPr>
                      <w:rFonts w:ascii="Times New Roman" w:hAnsi="Times New Roman"/>
                      <w:sz w:val="24"/>
                      <w:szCs w:val="24"/>
                    </w:rPr>
                  </w:pPr>
                  <w:r w:rsidRPr="005D55BB">
                    <w:rPr>
                      <w:rFonts w:ascii="Times New Roman" w:eastAsia="Arial Unicode MS" w:hAnsi="Times New Roman"/>
                      <w:sz w:val="24"/>
                      <w:szCs w:val="24"/>
                    </w:rPr>
                    <w:t xml:space="preserve">Sales – </w:t>
                  </w:r>
                  <w:r w:rsidR="00992B10">
                    <w:rPr>
                      <w:rFonts w:ascii="Times New Roman" w:eastAsia="Arial Unicode MS" w:hAnsi="Times New Roman"/>
                      <w:sz w:val="24"/>
                      <w:szCs w:val="24"/>
                    </w:rPr>
                    <w:t>F</w:t>
                  </w:r>
                  <w:r w:rsidRPr="005D55BB">
                    <w:rPr>
                      <w:rFonts w:ascii="Times New Roman" w:eastAsia="Arial Unicode MS" w:hAnsi="Times New Roman"/>
                      <w:sz w:val="24"/>
                      <w:szCs w:val="24"/>
                    </w:rPr>
                    <w:t>ixed costs</w:t>
                  </w:r>
                  <w:r w:rsidR="00286752" w:rsidRPr="005D55BB">
                    <w:rPr>
                      <w:rFonts w:ascii="Times New Roman" w:eastAsia="Arial Unicode MS" w:hAnsi="Times New Roman"/>
                      <w:sz w:val="24"/>
                      <w:szCs w:val="24"/>
                    </w:rPr>
                    <w:t xml:space="preserve"> = </w:t>
                  </w:r>
                  <w:r w:rsidR="00992B10">
                    <w:rPr>
                      <w:rFonts w:ascii="Times New Roman" w:eastAsia="Arial Unicode MS" w:hAnsi="Times New Roman"/>
                      <w:sz w:val="24"/>
                      <w:szCs w:val="24"/>
                    </w:rPr>
                    <w:t>C</w:t>
                  </w:r>
                  <w:r w:rsidR="00286752" w:rsidRPr="005D55BB">
                    <w:rPr>
                      <w:rFonts w:ascii="Times New Roman" w:eastAsia="Arial Unicode MS" w:hAnsi="Times New Roman"/>
                      <w:sz w:val="24"/>
                      <w:szCs w:val="24"/>
                    </w:rPr>
                    <w:t xml:space="preserve">ontribution margin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19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992B10">
                  <w:pPr>
                    <w:rPr>
                      <w:rFonts w:ascii="Times New Roman" w:hAnsi="Times New Roman"/>
                      <w:sz w:val="24"/>
                      <w:szCs w:val="24"/>
                    </w:rPr>
                  </w:pPr>
                  <w:r w:rsidRPr="005D55BB">
                    <w:rPr>
                      <w:rFonts w:ascii="Times New Roman" w:eastAsia="Arial Unicode MS" w:hAnsi="Times New Roman"/>
                      <w:sz w:val="24"/>
                      <w:szCs w:val="24"/>
                    </w:rPr>
                    <w:t xml:space="preserve">Net income + </w:t>
                  </w:r>
                  <w:r w:rsidR="00992B10">
                    <w:rPr>
                      <w:rFonts w:ascii="Times New Roman" w:eastAsia="Arial Unicode MS" w:hAnsi="Times New Roman"/>
                      <w:sz w:val="24"/>
                      <w:szCs w:val="24"/>
                    </w:rPr>
                    <w:t>T</w:t>
                  </w:r>
                  <w:r w:rsidRPr="005D55BB">
                    <w:rPr>
                      <w:rFonts w:ascii="Times New Roman" w:eastAsia="Arial Unicode MS" w:hAnsi="Times New Roman"/>
                      <w:sz w:val="24"/>
                      <w:szCs w:val="24"/>
                    </w:rPr>
                    <w:t xml:space="preserve">otal fixed costs = </w:t>
                  </w:r>
                  <w:r w:rsidR="00992B10">
                    <w:rPr>
                      <w:rFonts w:ascii="Times New Roman" w:eastAsia="Arial Unicode MS" w:hAnsi="Times New Roman"/>
                      <w:sz w:val="24"/>
                      <w:szCs w:val="24"/>
                    </w:rPr>
                    <w:t>C</w:t>
                  </w:r>
                  <w:r w:rsidRPr="005D55BB">
                    <w:rPr>
                      <w:rFonts w:ascii="Times New Roman" w:eastAsia="Arial Unicode MS" w:hAnsi="Times New Roman"/>
                      <w:sz w:val="24"/>
                      <w:szCs w:val="24"/>
                    </w:rPr>
                    <w:t xml:space="preserve">ontribution margin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992B10">
                  <w:pPr>
                    <w:rPr>
                      <w:rFonts w:ascii="Times New Roman" w:hAnsi="Times New Roman"/>
                      <w:sz w:val="24"/>
                      <w:szCs w:val="24"/>
                    </w:rPr>
                  </w:pPr>
                  <w:r w:rsidRPr="005D55BB">
                    <w:rPr>
                      <w:rFonts w:ascii="Times New Roman" w:eastAsia="Arial Unicode MS" w:hAnsi="Times New Roman"/>
                      <w:sz w:val="24"/>
                      <w:szCs w:val="24"/>
                    </w:rPr>
                    <w:t xml:space="preserve">At the breakeven point (where the company has neither profit nor loss), </w:t>
                  </w:r>
                  <w:r w:rsidR="00992B10">
                    <w:rPr>
                      <w:rFonts w:ascii="Times New Roman" w:eastAsia="Arial Unicode MS" w:hAnsi="Times New Roman"/>
                      <w:sz w:val="24"/>
                      <w:szCs w:val="24"/>
                    </w:rPr>
                    <w:t>T</w:t>
                  </w:r>
                  <w:r w:rsidRPr="005D55BB">
                    <w:rPr>
                      <w:rFonts w:ascii="Times New Roman" w:eastAsia="Arial Unicode MS" w:hAnsi="Times New Roman"/>
                      <w:sz w:val="24"/>
                      <w:szCs w:val="24"/>
                    </w:rPr>
                    <w:t xml:space="preserve">otal fixed costs = </w:t>
                  </w:r>
                  <w:r w:rsidR="00992B10">
                    <w:rPr>
                      <w:rFonts w:ascii="Times New Roman" w:eastAsia="Arial Unicode MS" w:hAnsi="Times New Roman"/>
                      <w:sz w:val="24"/>
                      <w:szCs w:val="24"/>
                    </w:rPr>
                    <w:t>T</w:t>
                  </w:r>
                  <w:r w:rsidRPr="005D55BB">
                    <w:rPr>
                      <w:rFonts w:ascii="Times New Roman" w:eastAsia="Arial Unicode MS" w:hAnsi="Times New Roman"/>
                      <w:sz w:val="24"/>
                      <w:szCs w:val="24"/>
                    </w:rPr>
                    <w:t xml:space="preserve">otal contribution margin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59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992B10">
                  <w:pPr>
                    <w:rPr>
                      <w:rFonts w:ascii="Times New Roman" w:hAnsi="Times New Roman"/>
                      <w:sz w:val="24"/>
                      <w:szCs w:val="24"/>
                    </w:rPr>
                  </w:pPr>
                  <w:r w:rsidRPr="005D55BB">
                    <w:rPr>
                      <w:rFonts w:ascii="Times New Roman" w:eastAsia="Arial Unicode MS" w:hAnsi="Times New Roman"/>
                      <w:sz w:val="24"/>
                      <w:szCs w:val="24"/>
                    </w:rPr>
                    <w:t xml:space="preserve">Total sales revenue times the contribution margin percentage = </w:t>
                  </w:r>
                  <w:r w:rsidR="00992B10">
                    <w:rPr>
                      <w:rFonts w:ascii="Times New Roman" w:eastAsia="Arial Unicode MS" w:hAnsi="Times New Roman"/>
                      <w:sz w:val="24"/>
                      <w:szCs w:val="24"/>
                    </w:rPr>
                    <w:t>T</w:t>
                  </w:r>
                  <w:r w:rsidRPr="005D55BB">
                    <w:rPr>
                      <w:rFonts w:ascii="Times New Roman" w:eastAsia="Arial Unicode MS" w:hAnsi="Times New Roman"/>
                      <w:sz w:val="24"/>
                      <w:szCs w:val="24"/>
                    </w:rPr>
                    <w:t xml:space="preserve">otal contribution margin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A83393">
              <w:rPr>
                <w:rFonts w:ascii="Times New Roman" w:eastAsia="Arial Unicode MS" w:hAnsi="Times New Roman"/>
                <w:sz w:val="24"/>
                <w:szCs w:val="24"/>
              </w:rPr>
              <w:t>A</w:t>
            </w:r>
          </w:p>
          <w:p w:rsidR="00992B10" w:rsidRDefault="00286752" w:rsidP="00992B10">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992B10">
              <w:rPr>
                <w:rFonts w:ascii="Times New Roman" w:hAnsi="Times New Roman"/>
                <w:bCs/>
                <w:sz w:val="24"/>
                <w:szCs w:val="24"/>
              </w:rPr>
              <w:t>Topic: An Income Statement under the Contribution Margin Approach</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Blooms: Remember</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AACSB: Knowledge Application</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AICPA: BB Industry</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AICPA: FN Decision Making</w:t>
            </w:r>
          </w:p>
          <w:p w:rsidR="00992B10" w:rsidRDefault="00992B10" w:rsidP="00992B10">
            <w:pPr>
              <w:rPr>
                <w:rFonts w:ascii="Times New Roman" w:eastAsia="Arial Unicode MS" w:hAnsi="Times New Roman"/>
                <w:sz w:val="24"/>
                <w:szCs w:val="24"/>
              </w:rPr>
            </w:pPr>
            <w:r>
              <w:rPr>
                <w:rFonts w:ascii="Times New Roman" w:hAnsi="Times New Roman"/>
                <w:bCs/>
                <w:sz w:val="24"/>
                <w:szCs w:val="24"/>
              </w:rPr>
              <w:t>Difficulty: 1 Easy</w:t>
            </w:r>
          </w:p>
          <w:p w:rsidR="00992B10" w:rsidRDefault="00992B10" w:rsidP="005D55BB">
            <w:pPr>
              <w:rPr>
                <w:rFonts w:ascii="Times New Roman" w:eastAsia="Arial Unicode MS" w:hAnsi="Times New Roman"/>
                <w:sz w:val="24"/>
                <w:szCs w:val="24"/>
              </w:rPr>
            </w:pPr>
            <w:r>
              <w:rPr>
                <w:rFonts w:ascii="Times New Roman" w:eastAsia="Arial Unicode MS" w:hAnsi="Times New Roman"/>
                <w:sz w:val="24"/>
                <w:szCs w:val="24"/>
              </w:rPr>
              <w:t>Feedback+ Contribution margin = Revenues – Variable expenses</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39.</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The following infor</w:t>
            </w:r>
            <w:r w:rsidR="00C55D2E" w:rsidRPr="005D55BB">
              <w:rPr>
                <w:rFonts w:ascii="Times New Roman" w:eastAsia="Arial Unicode MS" w:hAnsi="Times New Roman"/>
                <w:sz w:val="24"/>
                <w:szCs w:val="24"/>
              </w:rPr>
              <w:t>mation is provided for Southall</w:t>
            </w:r>
            <w:r w:rsidRPr="005D55BB">
              <w:rPr>
                <w:rFonts w:ascii="Times New Roman" w:eastAsia="Arial Unicode MS" w:hAnsi="Times New Roman"/>
                <w:sz w:val="24"/>
                <w:szCs w:val="24"/>
              </w:rPr>
              <w:t xml:space="preserve"> Company:</w:t>
            </w:r>
          </w:p>
          <w:p w:rsidR="002515E3"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72820BDC" wp14:editId="020DF64E">
                  <wp:extent cx="3336925" cy="9620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3336925" cy="96202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this company's contribution margin?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964B4" w:rsidP="005D55BB">
                  <w:pPr>
                    <w:rPr>
                      <w:rFonts w:ascii="Times New Roman" w:hAnsi="Times New Roman"/>
                      <w:sz w:val="24"/>
                      <w:szCs w:val="24"/>
                    </w:rPr>
                  </w:pPr>
                  <w:r w:rsidRPr="005D55BB">
                    <w:rPr>
                      <w:rFonts w:ascii="Times New Roman" w:eastAsia="Arial Unicode MS" w:hAnsi="Times New Roman"/>
                      <w:sz w:val="24"/>
                      <w:szCs w:val="24"/>
                    </w:rPr>
                    <w:t>$30</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964B4" w:rsidP="005D55BB">
                  <w:pPr>
                    <w:rPr>
                      <w:rFonts w:ascii="Times New Roman" w:hAnsi="Times New Roman"/>
                      <w:sz w:val="24"/>
                      <w:szCs w:val="24"/>
                    </w:rPr>
                  </w:pPr>
                  <w:r w:rsidRPr="005D55BB">
                    <w:rPr>
                      <w:rFonts w:ascii="Times New Roman" w:eastAsia="Arial Unicode MS" w:hAnsi="Times New Roman"/>
                      <w:sz w:val="24"/>
                      <w:szCs w:val="24"/>
                    </w:rPr>
                    <w:t>$17,5</w:t>
                  </w:r>
                  <w:r w:rsidR="00286752"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964B4" w:rsidP="005D55BB">
                  <w:pPr>
                    <w:rPr>
                      <w:rFonts w:ascii="Times New Roman" w:hAnsi="Times New Roman"/>
                      <w:sz w:val="24"/>
                      <w:szCs w:val="24"/>
                    </w:rPr>
                  </w:pPr>
                  <w:r w:rsidRPr="005D55BB">
                    <w:rPr>
                      <w:rFonts w:ascii="Times New Roman" w:eastAsia="Arial Unicode MS" w:hAnsi="Times New Roman"/>
                      <w:sz w:val="24"/>
                      <w:szCs w:val="24"/>
                    </w:rPr>
                    <w:t>$45</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964B4" w:rsidP="005D55BB">
                  <w:pPr>
                    <w:rPr>
                      <w:rFonts w:ascii="Times New Roman" w:hAnsi="Times New Roman"/>
                      <w:sz w:val="24"/>
                      <w:szCs w:val="24"/>
                    </w:rPr>
                  </w:pPr>
                  <w:r w:rsidRPr="005D55BB">
                    <w:rPr>
                      <w:rFonts w:ascii="Times New Roman" w:eastAsia="Arial Unicode MS" w:hAnsi="Times New Roman"/>
                      <w:sz w:val="24"/>
                      <w:szCs w:val="24"/>
                    </w:rPr>
                    <w:t>$67,5</w:t>
                  </w:r>
                  <w:r w:rsidR="00286752"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p>
          <w:p w:rsidR="00992B10" w:rsidRDefault="00286752" w:rsidP="00992B10">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992B10">
              <w:rPr>
                <w:rFonts w:ascii="Times New Roman" w:hAnsi="Times New Roman"/>
                <w:bCs/>
                <w:sz w:val="24"/>
                <w:szCs w:val="24"/>
              </w:rPr>
              <w:t>Topic: An Income Statement under the Contribution Margin Approach</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Blooms: Understand</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AACSB: Knowledge Application</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AICPA: BB Industry</w:t>
            </w:r>
          </w:p>
          <w:p w:rsidR="00992B10" w:rsidRDefault="00992B10" w:rsidP="00992B10">
            <w:pPr>
              <w:textAlignment w:val="baseline"/>
              <w:rPr>
                <w:rFonts w:ascii="Times New Roman" w:hAnsi="Times New Roman"/>
                <w:bCs/>
                <w:sz w:val="24"/>
                <w:szCs w:val="24"/>
              </w:rPr>
            </w:pPr>
            <w:r>
              <w:rPr>
                <w:rFonts w:ascii="Times New Roman" w:hAnsi="Times New Roman"/>
                <w:bCs/>
                <w:sz w:val="24"/>
                <w:szCs w:val="24"/>
              </w:rPr>
              <w:t>AICPA: FN Decision Making</w:t>
            </w:r>
          </w:p>
          <w:p w:rsidR="00992B10" w:rsidRDefault="00992B10" w:rsidP="00992B10">
            <w:pPr>
              <w:rPr>
                <w:rFonts w:ascii="Times New Roman" w:hAnsi="Times New Roman"/>
                <w:bCs/>
                <w:sz w:val="24"/>
                <w:szCs w:val="24"/>
              </w:rPr>
            </w:pPr>
            <w:r>
              <w:rPr>
                <w:rFonts w:ascii="Times New Roman" w:hAnsi="Times New Roman"/>
                <w:bCs/>
                <w:sz w:val="24"/>
                <w:szCs w:val="24"/>
              </w:rPr>
              <w:t>Difficulty: 3 Hard</w:t>
            </w:r>
          </w:p>
          <w:p w:rsidR="00992B10" w:rsidRDefault="00992B10" w:rsidP="00992B10">
            <w:pPr>
              <w:rPr>
                <w:rFonts w:ascii="Times New Roman" w:hAnsi="Times New Roman"/>
                <w:bCs/>
                <w:sz w:val="24"/>
                <w:szCs w:val="24"/>
              </w:rPr>
            </w:pPr>
            <w:r>
              <w:rPr>
                <w:rFonts w:ascii="Times New Roman" w:hAnsi="Times New Roman"/>
                <w:bCs/>
                <w:sz w:val="24"/>
                <w:szCs w:val="24"/>
              </w:rPr>
              <w:t>Feedback:</w:t>
            </w:r>
          </w:p>
          <w:p w:rsidR="00992B10" w:rsidRDefault="00992B10" w:rsidP="00992B10">
            <w:pPr>
              <w:rPr>
                <w:rFonts w:ascii="Times New Roman" w:eastAsia="Arial Unicode MS" w:hAnsi="Times New Roman"/>
                <w:sz w:val="24"/>
                <w:szCs w:val="24"/>
              </w:rPr>
            </w:pPr>
            <w:r>
              <w:rPr>
                <w:rFonts w:ascii="Times New Roman" w:eastAsia="Arial Unicode MS" w:hAnsi="Times New Roman"/>
                <w:sz w:val="24"/>
                <w:szCs w:val="24"/>
              </w:rPr>
              <w:t>Contribution margin = Revenues – Variable expenses </w:t>
            </w:r>
          </w:p>
          <w:p w:rsidR="00992B10" w:rsidRDefault="00992B10" w:rsidP="00992B10">
            <w:pPr>
              <w:rPr>
                <w:rFonts w:ascii="Times New Roman" w:eastAsia="Arial Unicode MS" w:hAnsi="Times New Roman"/>
                <w:sz w:val="24"/>
                <w:szCs w:val="24"/>
              </w:rPr>
            </w:pPr>
            <w:r>
              <w:rPr>
                <w:rFonts w:ascii="Times New Roman" w:eastAsia="Arial Unicode MS" w:hAnsi="Times New Roman"/>
                <w:sz w:val="24"/>
                <w:szCs w:val="24"/>
              </w:rPr>
              <w:t>Contribution margin = $125,000 – ($42,500 + $15,000) = $67,500</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40.</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Which of the following equations can be used to compute a firm's magnitude of operating leverage?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87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804B0D">
                  <w:pPr>
                    <w:rPr>
                      <w:rFonts w:ascii="Times New Roman" w:hAnsi="Times New Roman"/>
                      <w:sz w:val="24"/>
                      <w:szCs w:val="24"/>
                    </w:rPr>
                  </w:pPr>
                  <w:r w:rsidRPr="005D55BB">
                    <w:rPr>
                      <w:rFonts w:ascii="Times New Roman" w:eastAsia="Arial Unicode MS" w:hAnsi="Times New Roman"/>
                      <w:sz w:val="24"/>
                      <w:szCs w:val="24"/>
                    </w:rPr>
                    <w:t>Net income</w:t>
                  </w:r>
                  <w:r w:rsidR="00804B0D">
                    <w:rPr>
                      <w:rFonts w:ascii="Times New Roman" w:eastAsia="Arial Unicode MS" w:hAnsi="Times New Roman"/>
                      <w:sz w:val="24"/>
                      <w:szCs w:val="24"/>
                    </w:rPr>
                    <w:t xml:space="preserve"> ÷ S</w:t>
                  </w:r>
                  <w:r w:rsidRPr="005D55BB">
                    <w:rPr>
                      <w:rFonts w:ascii="Times New Roman" w:eastAsia="Arial Unicode MS" w:hAnsi="Times New Roman"/>
                      <w:sz w:val="24"/>
                      <w:szCs w:val="24"/>
                    </w:rPr>
                    <w:t>ales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305"/>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804B0D">
                  <w:pPr>
                    <w:rPr>
                      <w:rFonts w:ascii="Times New Roman" w:hAnsi="Times New Roman"/>
                      <w:sz w:val="24"/>
                      <w:szCs w:val="24"/>
                    </w:rPr>
                  </w:pPr>
                  <w:r w:rsidRPr="005D55BB">
                    <w:rPr>
                      <w:rFonts w:ascii="Times New Roman" w:eastAsia="Arial Unicode MS" w:hAnsi="Times New Roman"/>
                      <w:sz w:val="24"/>
                      <w:szCs w:val="24"/>
                    </w:rPr>
                    <w:t>Fixed costs</w:t>
                  </w:r>
                  <w:r w:rsidR="00804B0D">
                    <w:rPr>
                      <w:rFonts w:ascii="Times New Roman" w:eastAsia="Arial Unicode MS" w:hAnsi="Times New Roman"/>
                      <w:sz w:val="24"/>
                      <w:szCs w:val="24"/>
                    </w:rPr>
                    <w:t xml:space="preserve"> ÷ C</w:t>
                  </w:r>
                  <w:r w:rsidRPr="005D55BB">
                    <w:rPr>
                      <w:rFonts w:ascii="Times New Roman" w:eastAsia="Arial Unicode MS" w:hAnsi="Times New Roman"/>
                      <w:sz w:val="24"/>
                      <w:szCs w:val="24"/>
                    </w:rPr>
                    <w:t>ontribution margin</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33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964B4" w:rsidP="00804B0D">
                  <w:pPr>
                    <w:rPr>
                      <w:rFonts w:ascii="Times New Roman" w:hAnsi="Times New Roman"/>
                      <w:sz w:val="24"/>
                      <w:szCs w:val="24"/>
                    </w:rPr>
                  </w:pPr>
                  <w:r w:rsidRPr="005D55BB">
                    <w:rPr>
                      <w:rFonts w:ascii="Times New Roman" w:eastAsia="Arial Unicode MS" w:hAnsi="Times New Roman"/>
                      <w:sz w:val="24"/>
                      <w:szCs w:val="24"/>
                    </w:rPr>
                    <w:t>Contribution margin</w:t>
                  </w:r>
                  <w:r w:rsidR="00804B0D">
                    <w:rPr>
                      <w:rFonts w:ascii="Times New Roman" w:eastAsia="Arial Unicode MS" w:hAnsi="Times New Roman"/>
                      <w:sz w:val="24"/>
                      <w:szCs w:val="24"/>
                    </w:rPr>
                    <w:t xml:space="preserve"> ÷ N</w:t>
                  </w:r>
                  <w:r w:rsidRPr="005D55BB">
                    <w:rPr>
                      <w:rFonts w:ascii="Times New Roman" w:eastAsia="Arial Unicode MS" w:hAnsi="Times New Roman"/>
                      <w:sz w:val="24"/>
                      <w:szCs w:val="24"/>
                    </w:rPr>
                    <w:t>et income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33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964B4" w:rsidP="00804B0D">
                  <w:pPr>
                    <w:rPr>
                      <w:rFonts w:ascii="Times New Roman" w:hAnsi="Times New Roman"/>
                      <w:sz w:val="24"/>
                      <w:szCs w:val="24"/>
                    </w:rPr>
                  </w:pPr>
                  <w:r w:rsidRPr="005D55BB">
                    <w:rPr>
                      <w:rFonts w:ascii="Times New Roman" w:eastAsia="Arial Unicode MS" w:hAnsi="Times New Roman"/>
                      <w:sz w:val="24"/>
                      <w:szCs w:val="24"/>
                    </w:rPr>
                    <w:t>Net income</w:t>
                  </w:r>
                  <w:r w:rsidR="00804B0D">
                    <w:rPr>
                      <w:rFonts w:ascii="Times New Roman" w:eastAsia="Arial Unicode MS" w:hAnsi="Times New Roman"/>
                      <w:sz w:val="24"/>
                      <w:szCs w:val="24"/>
                    </w:rPr>
                    <w:t xml:space="preserve"> ÷ C</w:t>
                  </w:r>
                  <w:r w:rsidRPr="005D55BB">
                    <w:rPr>
                      <w:rFonts w:ascii="Times New Roman" w:eastAsia="Arial Unicode MS" w:hAnsi="Times New Roman"/>
                      <w:sz w:val="24"/>
                      <w:szCs w:val="24"/>
                    </w:rPr>
                    <w:t>ontribution margin</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A83393">
              <w:rPr>
                <w:rFonts w:ascii="Times New Roman" w:eastAsia="Arial Unicode MS" w:hAnsi="Times New Roman"/>
                <w:sz w:val="24"/>
                <w:szCs w:val="24"/>
              </w:rPr>
              <w:t>C</w:t>
            </w:r>
          </w:p>
          <w:p w:rsidR="00804B0D" w:rsidRDefault="00286752" w:rsidP="00804B0D">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804B0D">
              <w:rPr>
                <w:rFonts w:ascii="Times New Roman" w:hAnsi="Times New Roman"/>
                <w:bCs/>
                <w:sz w:val="24"/>
                <w:szCs w:val="24"/>
              </w:rPr>
              <w:t>Topic: Measuring Operating Leverage Using Contribution Margin</w:t>
            </w:r>
          </w:p>
          <w:p w:rsidR="00804B0D" w:rsidRDefault="00804B0D" w:rsidP="00804B0D">
            <w:pPr>
              <w:textAlignment w:val="baseline"/>
              <w:rPr>
                <w:rFonts w:ascii="Times New Roman" w:hAnsi="Times New Roman"/>
                <w:bCs/>
                <w:sz w:val="24"/>
                <w:szCs w:val="24"/>
              </w:rPr>
            </w:pPr>
            <w:r>
              <w:rPr>
                <w:rFonts w:ascii="Times New Roman" w:hAnsi="Times New Roman"/>
                <w:bCs/>
                <w:sz w:val="24"/>
                <w:szCs w:val="24"/>
              </w:rPr>
              <w:t>Blooms: Apply</w:t>
            </w:r>
          </w:p>
          <w:p w:rsidR="00804B0D" w:rsidRDefault="00804B0D" w:rsidP="00804B0D">
            <w:pPr>
              <w:textAlignment w:val="baseline"/>
              <w:rPr>
                <w:rFonts w:ascii="Times New Roman" w:hAnsi="Times New Roman"/>
                <w:bCs/>
                <w:sz w:val="24"/>
                <w:szCs w:val="24"/>
              </w:rPr>
            </w:pPr>
            <w:r>
              <w:rPr>
                <w:rFonts w:ascii="Times New Roman" w:hAnsi="Times New Roman"/>
                <w:bCs/>
                <w:sz w:val="24"/>
                <w:szCs w:val="24"/>
              </w:rPr>
              <w:t>AACSB: Knowledge Application</w:t>
            </w:r>
          </w:p>
          <w:p w:rsidR="00804B0D" w:rsidRDefault="00804B0D" w:rsidP="00804B0D">
            <w:pPr>
              <w:textAlignment w:val="baseline"/>
              <w:rPr>
                <w:rFonts w:ascii="Times New Roman" w:hAnsi="Times New Roman"/>
                <w:bCs/>
                <w:sz w:val="24"/>
                <w:szCs w:val="24"/>
              </w:rPr>
            </w:pPr>
            <w:r>
              <w:rPr>
                <w:rFonts w:ascii="Times New Roman" w:hAnsi="Times New Roman"/>
                <w:bCs/>
                <w:sz w:val="24"/>
                <w:szCs w:val="24"/>
              </w:rPr>
              <w:t>AICPA: BB Industry</w:t>
            </w:r>
          </w:p>
          <w:p w:rsidR="00804B0D" w:rsidRDefault="00804B0D" w:rsidP="00804B0D">
            <w:pPr>
              <w:textAlignment w:val="baseline"/>
              <w:rPr>
                <w:rFonts w:ascii="Times New Roman" w:hAnsi="Times New Roman"/>
                <w:bCs/>
                <w:sz w:val="24"/>
                <w:szCs w:val="24"/>
              </w:rPr>
            </w:pPr>
            <w:r>
              <w:rPr>
                <w:rFonts w:ascii="Times New Roman" w:hAnsi="Times New Roman"/>
                <w:bCs/>
                <w:sz w:val="24"/>
                <w:szCs w:val="24"/>
              </w:rPr>
              <w:t>AICPA: FN Decision Making</w:t>
            </w:r>
          </w:p>
          <w:p w:rsidR="00804B0D" w:rsidRDefault="00804B0D" w:rsidP="00804B0D">
            <w:pPr>
              <w:textAlignment w:val="baseline"/>
              <w:rPr>
                <w:rFonts w:ascii="Times New Roman" w:hAnsi="Times New Roman"/>
                <w:bCs/>
                <w:sz w:val="24"/>
                <w:szCs w:val="24"/>
              </w:rPr>
            </w:pPr>
            <w:r>
              <w:rPr>
                <w:rFonts w:ascii="Times New Roman" w:hAnsi="Times New Roman"/>
                <w:bCs/>
                <w:sz w:val="24"/>
                <w:szCs w:val="24"/>
              </w:rPr>
              <w:t>Difficulty: 3 Hard</w:t>
            </w:r>
          </w:p>
          <w:p w:rsidR="00804B0D" w:rsidRDefault="00804B0D" w:rsidP="00804B0D">
            <w:pPr>
              <w:rPr>
                <w:rFonts w:ascii="Times New Roman"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r>
              <w:rPr>
                <w:rFonts w:ascii="Times New Roman" w:hAnsi="Times New Roman"/>
                <w:sz w:val="24"/>
                <w:szCs w:val="24"/>
              </w:rPr>
              <w:t>Magnitude of operating leverage = Contribution margin ÷ Net income</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41.</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The following income s</w:t>
            </w:r>
            <w:r w:rsidR="00A964B4" w:rsidRPr="005D55BB">
              <w:rPr>
                <w:rFonts w:ascii="Times New Roman" w:eastAsia="Arial Unicode MS" w:hAnsi="Times New Roman"/>
                <w:sz w:val="24"/>
                <w:szCs w:val="24"/>
              </w:rPr>
              <w:t>tatement is provided for Vargas</w:t>
            </w:r>
            <w:r w:rsidRPr="005D55BB">
              <w:rPr>
                <w:rFonts w:ascii="Times New Roman" w:eastAsia="Arial Unicode MS" w:hAnsi="Times New Roman"/>
                <w:sz w:val="24"/>
                <w:szCs w:val="24"/>
              </w:rPr>
              <w:t>, Inc.</w:t>
            </w:r>
          </w:p>
          <w:p w:rsidR="002515E3"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4392AD95" wp14:editId="6D1A08B0">
                  <wp:extent cx="3681095" cy="14490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3681095" cy="144907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this company's magnitude of operating leverage?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55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556" w:type="dxa"/>
                  <w:tcBorders>
                    <w:top w:val="nil"/>
                    <w:left w:val="nil"/>
                    <w:bottom w:val="nil"/>
                    <w:right w:val="nil"/>
                  </w:tcBorders>
                </w:tcPr>
                <w:p w:rsidR="00286752" w:rsidRPr="005D55BB" w:rsidRDefault="004F5790" w:rsidP="005D55BB">
                  <w:pPr>
                    <w:rPr>
                      <w:rFonts w:ascii="Times New Roman" w:hAnsi="Times New Roman"/>
                      <w:sz w:val="24"/>
                      <w:szCs w:val="24"/>
                    </w:rPr>
                  </w:pPr>
                  <w:r w:rsidRPr="005D55BB">
                    <w:rPr>
                      <w:rFonts w:ascii="Times New Roman" w:eastAsia="Arial Unicode MS" w:hAnsi="Times New Roman"/>
                      <w:sz w:val="24"/>
                      <w:szCs w:val="24"/>
                    </w:rPr>
                    <w:t>3.07</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5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556"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0.</w:t>
                  </w:r>
                  <w:r w:rsidR="004F5790" w:rsidRPr="005D55BB">
                    <w:rPr>
                      <w:rFonts w:ascii="Times New Roman" w:eastAsia="Arial Unicode MS" w:hAnsi="Times New Roman"/>
                      <w:sz w:val="24"/>
                      <w:szCs w:val="24"/>
                    </w:rPr>
                    <w:t>33</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5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556" w:type="dxa"/>
                  <w:tcBorders>
                    <w:top w:val="nil"/>
                    <w:left w:val="nil"/>
                    <w:bottom w:val="nil"/>
                    <w:right w:val="nil"/>
                  </w:tcBorders>
                </w:tcPr>
                <w:p w:rsidR="00286752" w:rsidRPr="005D55BB" w:rsidRDefault="004F5790" w:rsidP="005D55BB">
                  <w:pPr>
                    <w:rPr>
                      <w:rFonts w:ascii="Times New Roman" w:hAnsi="Times New Roman"/>
                      <w:sz w:val="24"/>
                      <w:szCs w:val="24"/>
                    </w:rPr>
                  </w:pPr>
                  <w:r w:rsidRPr="005D55BB">
                    <w:rPr>
                      <w:rFonts w:ascii="Times New Roman" w:eastAsia="Arial Unicode MS" w:hAnsi="Times New Roman"/>
                      <w:sz w:val="24"/>
                      <w:szCs w:val="24"/>
                    </w:rPr>
                    <w:t>3</w:t>
                  </w:r>
                  <w:r w:rsidR="00286752" w:rsidRPr="005D55BB">
                    <w:rPr>
                      <w:rFonts w:ascii="Times New Roman" w:eastAsia="Arial Unicode MS" w:hAnsi="Times New Roman"/>
                      <w:sz w:val="24"/>
                      <w:szCs w:val="24"/>
                    </w:rPr>
                    <w:t>.</w:t>
                  </w:r>
                  <w:r w:rsidRPr="005D55BB">
                    <w:rPr>
                      <w:rFonts w:ascii="Times New Roman" w:eastAsia="Arial Unicode MS" w:hAnsi="Times New Roman"/>
                      <w:sz w:val="24"/>
                      <w:szCs w:val="24"/>
                    </w:rPr>
                    <w:t>0</w:t>
                  </w:r>
                  <w:r w:rsidR="00286752" w:rsidRPr="005D55BB">
                    <w:rPr>
                      <w:rFonts w:ascii="Times New Roman" w:eastAsia="Arial Unicode MS" w:hAnsi="Times New Roman"/>
                      <w:sz w:val="24"/>
                      <w:szCs w:val="24"/>
                    </w:rPr>
                    <w:t>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5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556" w:type="dxa"/>
                  <w:tcBorders>
                    <w:top w:val="nil"/>
                    <w:left w:val="nil"/>
                    <w:bottom w:val="nil"/>
                    <w:right w:val="nil"/>
                  </w:tcBorders>
                </w:tcPr>
                <w:p w:rsidR="00286752" w:rsidRPr="005D55BB" w:rsidRDefault="004F5790" w:rsidP="005D55BB">
                  <w:pPr>
                    <w:rPr>
                      <w:rFonts w:ascii="Times New Roman" w:hAnsi="Times New Roman"/>
                      <w:sz w:val="24"/>
                      <w:szCs w:val="24"/>
                    </w:rPr>
                  </w:pPr>
                  <w:r w:rsidRPr="005D55BB">
                    <w:rPr>
                      <w:rFonts w:ascii="Times New Roman" w:eastAsia="Arial Unicode MS" w:hAnsi="Times New Roman"/>
                      <w:sz w:val="24"/>
                      <w:szCs w:val="24"/>
                    </w:rPr>
                    <w:t>1.67</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A83393">
              <w:rPr>
                <w:rFonts w:ascii="Times New Roman" w:eastAsia="Arial Unicode MS" w:hAnsi="Times New Roman"/>
                <w:sz w:val="24"/>
                <w:szCs w:val="24"/>
              </w:rPr>
              <w:t>C</w:t>
            </w:r>
          </w:p>
          <w:p w:rsidR="002515E3" w:rsidRDefault="00286752" w:rsidP="002515E3">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2515E3">
              <w:rPr>
                <w:rFonts w:ascii="Times New Roman" w:hAnsi="Times New Roman"/>
                <w:bCs/>
                <w:sz w:val="24"/>
                <w:szCs w:val="24"/>
              </w:rPr>
              <w:t>Topic: Measuring Operating Leverage Using Contribution Margin</w:t>
            </w:r>
          </w:p>
          <w:p w:rsidR="002515E3" w:rsidRDefault="002515E3" w:rsidP="002515E3">
            <w:pPr>
              <w:textAlignment w:val="baseline"/>
              <w:rPr>
                <w:rFonts w:ascii="Times New Roman" w:hAnsi="Times New Roman"/>
                <w:bCs/>
                <w:sz w:val="24"/>
                <w:szCs w:val="24"/>
              </w:rPr>
            </w:pPr>
            <w:r>
              <w:rPr>
                <w:rFonts w:ascii="Times New Roman" w:hAnsi="Times New Roman"/>
                <w:bCs/>
                <w:sz w:val="24"/>
                <w:szCs w:val="24"/>
              </w:rPr>
              <w:t>Blooms: Apply</w:t>
            </w:r>
          </w:p>
          <w:p w:rsidR="002515E3" w:rsidRDefault="002515E3" w:rsidP="002515E3">
            <w:pPr>
              <w:textAlignment w:val="baseline"/>
              <w:rPr>
                <w:rFonts w:ascii="Times New Roman" w:hAnsi="Times New Roman"/>
                <w:bCs/>
                <w:sz w:val="24"/>
                <w:szCs w:val="24"/>
              </w:rPr>
            </w:pPr>
            <w:r>
              <w:rPr>
                <w:rFonts w:ascii="Times New Roman" w:hAnsi="Times New Roman"/>
                <w:bCs/>
                <w:sz w:val="24"/>
                <w:szCs w:val="24"/>
              </w:rPr>
              <w:t>AACSB: Knowledge Application</w:t>
            </w:r>
          </w:p>
          <w:p w:rsidR="002515E3" w:rsidRDefault="002515E3" w:rsidP="002515E3">
            <w:pPr>
              <w:textAlignment w:val="baseline"/>
              <w:rPr>
                <w:rFonts w:ascii="Times New Roman" w:hAnsi="Times New Roman"/>
                <w:bCs/>
                <w:sz w:val="24"/>
                <w:szCs w:val="24"/>
              </w:rPr>
            </w:pPr>
            <w:r>
              <w:rPr>
                <w:rFonts w:ascii="Times New Roman" w:hAnsi="Times New Roman"/>
                <w:bCs/>
                <w:sz w:val="24"/>
                <w:szCs w:val="24"/>
              </w:rPr>
              <w:t>AICPA: BB Industry</w:t>
            </w:r>
          </w:p>
          <w:p w:rsidR="002515E3" w:rsidRDefault="002515E3" w:rsidP="002515E3">
            <w:pPr>
              <w:textAlignment w:val="baseline"/>
              <w:rPr>
                <w:rFonts w:ascii="Times New Roman" w:hAnsi="Times New Roman"/>
                <w:bCs/>
                <w:sz w:val="24"/>
                <w:szCs w:val="24"/>
              </w:rPr>
            </w:pPr>
            <w:r>
              <w:rPr>
                <w:rFonts w:ascii="Times New Roman" w:hAnsi="Times New Roman"/>
                <w:bCs/>
                <w:sz w:val="24"/>
                <w:szCs w:val="24"/>
              </w:rPr>
              <w:t>AICPA: FN Decision Making</w:t>
            </w:r>
          </w:p>
          <w:p w:rsidR="002515E3" w:rsidRDefault="002515E3" w:rsidP="002515E3">
            <w:pPr>
              <w:textAlignment w:val="baseline"/>
              <w:rPr>
                <w:rFonts w:ascii="Times New Roman" w:hAnsi="Times New Roman"/>
                <w:bCs/>
                <w:sz w:val="24"/>
                <w:szCs w:val="24"/>
              </w:rPr>
            </w:pPr>
            <w:r>
              <w:rPr>
                <w:rFonts w:ascii="Times New Roman" w:hAnsi="Times New Roman"/>
                <w:bCs/>
                <w:sz w:val="24"/>
                <w:szCs w:val="24"/>
              </w:rPr>
              <w:t>Difficulty: 3 Hard</w:t>
            </w:r>
          </w:p>
          <w:p w:rsidR="002515E3" w:rsidRDefault="002515E3" w:rsidP="002515E3">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A83393" w:rsidRDefault="00A83393" w:rsidP="00A83393">
            <w:pPr>
              <w:rPr>
                <w:rFonts w:ascii="Times New Roman" w:eastAsia="Arial Unicode MS" w:hAnsi="Times New Roman"/>
                <w:sz w:val="24"/>
                <w:szCs w:val="24"/>
              </w:rPr>
            </w:pPr>
            <w:r>
              <w:rPr>
                <w:rFonts w:ascii="Times New Roman" w:eastAsia="Arial Unicode MS" w:hAnsi="Times New Roman"/>
                <w:sz w:val="24"/>
                <w:szCs w:val="24"/>
              </w:rPr>
              <w:t>Contribution margin = Revenues – Variable expenses </w:t>
            </w:r>
          </w:p>
          <w:p w:rsidR="00A83393" w:rsidRDefault="00A83393" w:rsidP="00A83393">
            <w:pPr>
              <w:rPr>
                <w:rFonts w:ascii="Times New Roman" w:eastAsia="Arial Unicode MS" w:hAnsi="Times New Roman"/>
                <w:sz w:val="24"/>
                <w:szCs w:val="24"/>
              </w:rPr>
            </w:pPr>
            <w:r>
              <w:rPr>
                <w:rFonts w:ascii="Times New Roman" w:eastAsia="Arial Unicode MS" w:hAnsi="Times New Roman"/>
                <w:sz w:val="24"/>
                <w:szCs w:val="24"/>
              </w:rPr>
              <w:t>Contribution margin = $150,000 – ($50,000 + $10,000) = $90,000</w:t>
            </w:r>
          </w:p>
          <w:p w:rsidR="002515E3" w:rsidRDefault="002515E3" w:rsidP="002515E3">
            <w:pPr>
              <w:rPr>
                <w:rFonts w:ascii="Times New Roman" w:hAnsi="Times New Roman"/>
                <w:sz w:val="24"/>
                <w:szCs w:val="24"/>
              </w:rPr>
            </w:pPr>
            <w:r>
              <w:rPr>
                <w:rFonts w:ascii="Times New Roman" w:hAnsi="Times New Roman"/>
                <w:sz w:val="24"/>
                <w:szCs w:val="24"/>
              </w:rPr>
              <w:t>Magnitude of operating leverage = Contribution margin ÷ Net income</w:t>
            </w:r>
          </w:p>
          <w:p w:rsidR="002515E3" w:rsidRDefault="002515E3" w:rsidP="002515E3">
            <w:pPr>
              <w:rPr>
                <w:rFonts w:ascii="Times New Roman" w:hAnsi="Times New Roman"/>
                <w:sz w:val="24"/>
                <w:szCs w:val="24"/>
              </w:rPr>
            </w:pPr>
            <w:r>
              <w:rPr>
                <w:rFonts w:ascii="Times New Roman" w:hAnsi="Times New Roman"/>
                <w:sz w:val="24"/>
                <w:szCs w:val="24"/>
              </w:rPr>
              <w:t>Magnitude of operating leverage = $</w:t>
            </w:r>
            <w:r w:rsidR="00A83393">
              <w:rPr>
                <w:rFonts w:ascii="Times New Roman" w:hAnsi="Times New Roman"/>
                <w:sz w:val="24"/>
                <w:szCs w:val="24"/>
              </w:rPr>
              <w:t>90,000 ÷ $30</w:t>
            </w:r>
            <w:r>
              <w:rPr>
                <w:rFonts w:ascii="Times New Roman" w:hAnsi="Times New Roman"/>
                <w:sz w:val="24"/>
                <w:szCs w:val="24"/>
              </w:rPr>
              <w:t xml:space="preserve">,000 = </w:t>
            </w:r>
            <w:r w:rsidR="00A83393">
              <w:rPr>
                <w:rFonts w:ascii="Times New Roman" w:hAnsi="Times New Roman"/>
                <w:sz w:val="24"/>
                <w:szCs w:val="24"/>
              </w:rPr>
              <w:t>3.00</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42.</w:t>
            </w:r>
          </w:p>
        </w:tc>
        <w:tc>
          <w:tcPr>
            <w:tcW w:w="4650" w:type="pct"/>
          </w:tcPr>
          <w:p w:rsidR="002515E3"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The following income s</w:t>
            </w:r>
            <w:r w:rsidR="00682EA5" w:rsidRPr="005D55BB">
              <w:rPr>
                <w:rFonts w:ascii="Times New Roman" w:eastAsia="Arial Unicode MS" w:hAnsi="Times New Roman"/>
                <w:sz w:val="24"/>
                <w:szCs w:val="24"/>
              </w:rPr>
              <w:t>tatement is provided for Grant</w:t>
            </w:r>
            <w:r w:rsidRPr="005D55BB">
              <w:rPr>
                <w:rFonts w:ascii="Times New Roman" w:eastAsia="Arial Unicode MS" w:hAnsi="Times New Roman"/>
                <w:sz w:val="24"/>
                <w:szCs w:val="24"/>
              </w:rPr>
              <w:t>, Inc.</w:t>
            </w:r>
          </w:p>
          <w:p w:rsidR="002515E3"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00537FB8" w:rsidRPr="005D55BB">
              <w:rPr>
                <w:rFonts w:ascii="Times New Roman" w:eastAsia="Arial Unicode MS" w:hAnsi="Times New Roman"/>
                <w:noProof/>
                <w:sz w:val="24"/>
                <w:szCs w:val="24"/>
              </w:rPr>
              <w:drawing>
                <wp:inline distT="0" distB="0" distL="0" distR="0" wp14:anchorId="2750ADA0" wp14:editId="5D218C4B">
                  <wp:extent cx="4109085" cy="79565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4109085" cy="79565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xml:space="preserve">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this company's magnitude of operating leverage?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82EA5" w:rsidP="005D55BB">
                  <w:pPr>
                    <w:rPr>
                      <w:rFonts w:ascii="Times New Roman" w:hAnsi="Times New Roman"/>
                      <w:sz w:val="24"/>
                      <w:szCs w:val="24"/>
                    </w:rPr>
                  </w:pPr>
                  <w:r w:rsidRPr="005D55BB">
                    <w:rPr>
                      <w:rFonts w:ascii="Times New Roman" w:eastAsia="Arial Unicode MS" w:hAnsi="Times New Roman"/>
                      <w:sz w:val="24"/>
                      <w:szCs w:val="24"/>
                    </w:rPr>
                    <w:t>0.33</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82EA5" w:rsidP="005D55BB">
                  <w:pPr>
                    <w:rPr>
                      <w:rFonts w:ascii="Times New Roman" w:hAnsi="Times New Roman"/>
                      <w:sz w:val="24"/>
                      <w:szCs w:val="24"/>
                    </w:rPr>
                  </w:pPr>
                  <w:r w:rsidRPr="005D55BB">
                    <w:rPr>
                      <w:rFonts w:ascii="Times New Roman" w:eastAsia="Arial Unicode MS" w:hAnsi="Times New Roman"/>
                      <w:sz w:val="24"/>
                      <w:szCs w:val="24"/>
                    </w:rPr>
                    <w:t>1.31</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82EA5" w:rsidP="005D55BB">
                  <w:pPr>
                    <w:rPr>
                      <w:rFonts w:ascii="Times New Roman" w:hAnsi="Times New Roman"/>
                      <w:sz w:val="24"/>
                      <w:szCs w:val="24"/>
                    </w:rPr>
                  </w:pPr>
                  <w:r w:rsidRPr="005D55BB">
                    <w:rPr>
                      <w:rFonts w:ascii="Times New Roman" w:eastAsia="Arial Unicode MS" w:hAnsi="Times New Roman"/>
                      <w:sz w:val="24"/>
                      <w:szCs w:val="24"/>
                    </w:rPr>
                    <w:t>2.00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82EA5" w:rsidP="005D55BB">
                  <w:pPr>
                    <w:rPr>
                      <w:rFonts w:ascii="Times New Roman" w:hAnsi="Times New Roman"/>
                      <w:sz w:val="24"/>
                      <w:szCs w:val="24"/>
                    </w:rPr>
                  </w:pPr>
                  <w:r w:rsidRPr="005D55BB">
                    <w:rPr>
                      <w:rFonts w:ascii="Times New Roman" w:eastAsia="Arial Unicode MS" w:hAnsi="Times New Roman"/>
                      <w:sz w:val="24"/>
                      <w:szCs w:val="24"/>
                    </w:rPr>
                    <w:t>3.0</w:t>
                  </w:r>
                  <w:r w:rsidR="00286752" w:rsidRPr="005D55BB">
                    <w:rPr>
                      <w:rFonts w:ascii="Times New Roman" w:eastAsia="Arial Unicode MS" w:hAnsi="Times New Roman"/>
                      <w:sz w:val="24"/>
                      <w:szCs w:val="24"/>
                    </w:rPr>
                    <w:t xml:space="preserve">0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A83393">
              <w:rPr>
                <w:rFonts w:ascii="Times New Roman" w:eastAsia="Arial Unicode MS" w:hAnsi="Times New Roman"/>
                <w:sz w:val="24"/>
                <w:szCs w:val="24"/>
              </w:rPr>
              <w:t>D</w:t>
            </w:r>
          </w:p>
          <w:p w:rsidR="00A83393" w:rsidRDefault="00286752" w:rsidP="00A83393">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A83393">
              <w:rPr>
                <w:rFonts w:ascii="Times New Roman" w:hAnsi="Times New Roman"/>
                <w:bCs/>
                <w:sz w:val="24"/>
                <w:szCs w:val="24"/>
              </w:rPr>
              <w:t>Topic: Measuring Operating Leverage Using Contribution Margin</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Blooms: Apply</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AACSB: Knowledge Application</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AICPA: BB Industry</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AICPA: FN Decision Making</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Difficulty: 3 Hard</w:t>
            </w:r>
          </w:p>
          <w:p w:rsidR="00A83393" w:rsidRDefault="00A83393" w:rsidP="00A83393">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A83393" w:rsidRDefault="00A83393" w:rsidP="00A83393">
            <w:pPr>
              <w:rPr>
                <w:rFonts w:ascii="Times New Roman" w:hAnsi="Times New Roman"/>
                <w:sz w:val="24"/>
                <w:szCs w:val="24"/>
              </w:rPr>
            </w:pPr>
            <w:r>
              <w:rPr>
                <w:rFonts w:ascii="Times New Roman" w:hAnsi="Times New Roman"/>
                <w:sz w:val="24"/>
                <w:szCs w:val="24"/>
              </w:rPr>
              <w:t>Magnitude of operating leverage = Contribution margin ÷ Net income</w:t>
            </w:r>
          </w:p>
          <w:p w:rsidR="00A83393" w:rsidRDefault="00A83393" w:rsidP="00A83393">
            <w:pPr>
              <w:rPr>
                <w:rFonts w:ascii="Times New Roman" w:hAnsi="Times New Roman"/>
                <w:sz w:val="24"/>
                <w:szCs w:val="24"/>
              </w:rPr>
            </w:pPr>
            <w:r>
              <w:rPr>
                <w:rFonts w:ascii="Times New Roman" w:hAnsi="Times New Roman"/>
                <w:sz w:val="24"/>
                <w:szCs w:val="24"/>
              </w:rPr>
              <w:t>Magnitude of operating leverage = ($45,000 – $21,000) ÷ $8,000 = 3.00</w:t>
            </w:r>
          </w:p>
          <w:p w:rsidR="00286752" w:rsidRPr="005D55BB" w:rsidRDefault="00286752" w:rsidP="00A83393">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43.</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magnitude of</w:t>
            </w:r>
            <w:r w:rsidR="00682EA5" w:rsidRPr="005D55BB">
              <w:rPr>
                <w:rFonts w:ascii="Times New Roman" w:eastAsia="Arial Unicode MS" w:hAnsi="Times New Roman"/>
                <w:sz w:val="24"/>
                <w:szCs w:val="24"/>
              </w:rPr>
              <w:t xml:space="preserve"> operating leverage for Forbes Corporation is 1</w:t>
            </w:r>
            <w:r w:rsidRPr="005D55BB">
              <w:rPr>
                <w:rFonts w:ascii="Times New Roman" w:eastAsia="Arial Unicode MS" w:hAnsi="Times New Roman"/>
                <w:sz w:val="24"/>
                <w:szCs w:val="24"/>
              </w:rPr>
              <w:t>.8 when sales are $200,000 and net income is $24,000. If sales increase by 5%, what is net income expected to be?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82EA5" w:rsidP="005D55BB">
                  <w:pPr>
                    <w:rPr>
                      <w:rFonts w:ascii="Times New Roman" w:hAnsi="Times New Roman"/>
                      <w:sz w:val="24"/>
                      <w:szCs w:val="24"/>
                    </w:rPr>
                  </w:pPr>
                  <w:r w:rsidRPr="005D55BB">
                    <w:rPr>
                      <w:rFonts w:ascii="Times New Roman" w:eastAsia="Arial Unicode MS" w:hAnsi="Times New Roman"/>
                      <w:sz w:val="24"/>
                      <w:szCs w:val="24"/>
                    </w:rPr>
                    <w:t>$25</w:t>
                  </w:r>
                  <w:r w:rsidR="00286752" w:rsidRPr="005D55BB">
                    <w:rPr>
                      <w:rFonts w:ascii="Times New Roman" w:eastAsia="Arial Unicode MS" w:hAnsi="Times New Roman"/>
                      <w:sz w:val="24"/>
                      <w:szCs w:val="24"/>
                    </w:rPr>
                    <w:t>,200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82EA5" w:rsidP="005D55BB">
                  <w:pPr>
                    <w:rPr>
                      <w:rFonts w:ascii="Times New Roman" w:hAnsi="Times New Roman"/>
                      <w:sz w:val="24"/>
                      <w:szCs w:val="24"/>
                    </w:rPr>
                  </w:pPr>
                  <w:r w:rsidRPr="005D55BB">
                    <w:rPr>
                      <w:rFonts w:ascii="Times New Roman" w:eastAsia="Arial Unicode MS" w:hAnsi="Times New Roman"/>
                      <w:sz w:val="24"/>
                      <w:szCs w:val="24"/>
                    </w:rPr>
                    <w:t>$26,16</w:t>
                  </w:r>
                  <w:r w:rsidR="00286752" w:rsidRPr="005D55BB">
                    <w:rPr>
                      <w:rFonts w:ascii="Times New Roman" w:eastAsia="Arial Unicode MS" w:hAnsi="Times New Roman"/>
                      <w:sz w:val="24"/>
                      <w:szCs w:val="24"/>
                    </w:rPr>
                    <w:t>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w:t>
                  </w:r>
                  <w:r w:rsidR="002D000D" w:rsidRPr="005D55BB">
                    <w:rPr>
                      <w:rFonts w:ascii="Times New Roman" w:eastAsia="Arial Unicode MS" w:hAnsi="Times New Roman"/>
                      <w:sz w:val="24"/>
                      <w:szCs w:val="24"/>
                    </w:rPr>
                    <w:t>4,667</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82EA5" w:rsidP="005D55BB">
                  <w:pPr>
                    <w:rPr>
                      <w:rFonts w:ascii="Times New Roman" w:hAnsi="Times New Roman"/>
                      <w:sz w:val="24"/>
                      <w:szCs w:val="24"/>
                    </w:rPr>
                  </w:pPr>
                  <w:r w:rsidRPr="005D55BB">
                    <w:rPr>
                      <w:rFonts w:ascii="Times New Roman" w:eastAsia="Arial Unicode MS" w:hAnsi="Times New Roman"/>
                      <w:sz w:val="24"/>
                      <w:szCs w:val="24"/>
                    </w:rPr>
                    <w:t>$43,2</w:t>
                  </w:r>
                  <w:r w:rsidR="00286752"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A83393">
              <w:rPr>
                <w:rFonts w:ascii="Times New Roman" w:eastAsia="Arial Unicode MS" w:hAnsi="Times New Roman"/>
                <w:sz w:val="24"/>
                <w:szCs w:val="24"/>
              </w:rPr>
              <w:t>B</w:t>
            </w:r>
          </w:p>
          <w:p w:rsidR="00A83393" w:rsidRDefault="00286752" w:rsidP="00A83393">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A83393">
              <w:rPr>
                <w:rFonts w:ascii="Times New Roman" w:hAnsi="Times New Roman"/>
                <w:bCs/>
                <w:sz w:val="24"/>
                <w:szCs w:val="24"/>
              </w:rPr>
              <w:t>Topic: Measuring Operating Leverage Using Contribution Margin</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Blooms: Apply</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AACSB: Knowledge Application</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AICPA: BB Industry</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AICPA: FN Decision Making</w:t>
            </w:r>
          </w:p>
          <w:p w:rsidR="00A83393" w:rsidRDefault="00A83393" w:rsidP="00A83393">
            <w:pPr>
              <w:textAlignment w:val="baseline"/>
              <w:rPr>
                <w:rFonts w:ascii="Times New Roman" w:hAnsi="Times New Roman"/>
                <w:bCs/>
                <w:sz w:val="24"/>
                <w:szCs w:val="24"/>
              </w:rPr>
            </w:pPr>
            <w:r>
              <w:rPr>
                <w:rFonts w:ascii="Times New Roman" w:hAnsi="Times New Roman"/>
                <w:bCs/>
                <w:sz w:val="24"/>
                <w:szCs w:val="24"/>
              </w:rPr>
              <w:t>Difficulty: 3 Hard</w:t>
            </w:r>
          </w:p>
          <w:p w:rsidR="00A83393" w:rsidRDefault="00A83393" w:rsidP="00A83393">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A83393" w:rsidRDefault="005631AF" w:rsidP="00A83393">
            <w:pPr>
              <w:rPr>
                <w:rFonts w:ascii="Times New Roman" w:eastAsia="Arial Unicode MS" w:hAnsi="Times New Roman"/>
                <w:sz w:val="24"/>
                <w:szCs w:val="24"/>
              </w:rPr>
            </w:pPr>
            <w:r>
              <w:rPr>
                <w:rFonts w:ascii="Times New Roman" w:hAnsi="Times New Roman"/>
                <w:sz w:val="24"/>
                <w:szCs w:val="24"/>
              </w:rPr>
              <w:t xml:space="preserve">Expected net </w:t>
            </w:r>
            <w:r w:rsidR="00A83393">
              <w:rPr>
                <w:rFonts w:ascii="Times New Roman" w:hAnsi="Times New Roman"/>
                <w:sz w:val="24"/>
                <w:szCs w:val="24"/>
              </w:rPr>
              <w:t>income = Net income + (Net income x Percentage increase in sales x Magnitude of degree of operating leverage)</w:t>
            </w:r>
          </w:p>
          <w:p w:rsidR="00286752" w:rsidRDefault="005631AF" w:rsidP="00A83393">
            <w:pPr>
              <w:rPr>
                <w:rFonts w:ascii="Times New Roman" w:eastAsia="Arial Unicode MS" w:hAnsi="Times New Roman"/>
                <w:sz w:val="24"/>
                <w:szCs w:val="24"/>
              </w:rPr>
            </w:pPr>
            <w:r>
              <w:rPr>
                <w:rFonts w:ascii="Times New Roman" w:hAnsi="Times New Roman"/>
                <w:sz w:val="24"/>
                <w:szCs w:val="24"/>
              </w:rPr>
              <w:t xml:space="preserve">Expected net income </w:t>
            </w:r>
            <w:r w:rsidR="00A83393">
              <w:rPr>
                <w:rFonts w:ascii="Times New Roman" w:hAnsi="Times New Roman"/>
                <w:sz w:val="24"/>
                <w:szCs w:val="24"/>
              </w:rPr>
              <w:t xml:space="preserve">= $24,000 + ($24,000 x </w:t>
            </w:r>
            <w:r>
              <w:rPr>
                <w:rFonts w:ascii="Times New Roman" w:hAnsi="Times New Roman"/>
                <w:sz w:val="24"/>
                <w:szCs w:val="24"/>
              </w:rPr>
              <w:t xml:space="preserve">0.05 </w:t>
            </w:r>
            <w:r w:rsidR="00A83393">
              <w:rPr>
                <w:rFonts w:ascii="Times New Roman" w:hAnsi="Times New Roman"/>
                <w:sz w:val="24"/>
                <w:szCs w:val="24"/>
              </w:rPr>
              <w:t xml:space="preserve">x 1.8) = </w:t>
            </w:r>
            <w:r w:rsidR="00A83393" w:rsidRPr="005D55BB">
              <w:rPr>
                <w:rFonts w:ascii="Times New Roman" w:eastAsia="Arial Unicode MS" w:hAnsi="Times New Roman"/>
                <w:sz w:val="24"/>
                <w:szCs w:val="24"/>
              </w:rPr>
              <w:t>$26,160</w:t>
            </w:r>
          </w:p>
          <w:p w:rsidR="00A83393" w:rsidRPr="005D55BB" w:rsidRDefault="00A83393" w:rsidP="00A83393">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44.</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magnitude of o</w:t>
            </w:r>
            <w:r w:rsidR="004373F4" w:rsidRPr="005D55BB">
              <w:rPr>
                <w:rFonts w:ascii="Times New Roman" w:eastAsia="Arial Unicode MS" w:hAnsi="Times New Roman"/>
                <w:sz w:val="24"/>
                <w:szCs w:val="24"/>
              </w:rPr>
              <w:t>perating leverage for Blue Ridge Corporation is 3.</w:t>
            </w:r>
            <w:r w:rsidR="00837391" w:rsidRPr="005D55BB">
              <w:rPr>
                <w:rFonts w:ascii="Times New Roman" w:eastAsia="Arial Unicode MS" w:hAnsi="Times New Roman"/>
                <w:sz w:val="24"/>
                <w:szCs w:val="24"/>
              </w:rPr>
              <w:t>5</w:t>
            </w:r>
            <w:r w:rsidRPr="005D55BB">
              <w:rPr>
                <w:rFonts w:ascii="Times New Roman" w:eastAsia="Arial Unicode MS" w:hAnsi="Times New Roman"/>
                <w:sz w:val="24"/>
                <w:szCs w:val="24"/>
              </w:rPr>
              <w:t xml:space="preserve"> when sales are $200,000 and net income is $36,000. If sales decrease by 6%, net income is expected to decrease by what amount?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A5706" w:rsidP="005D55BB">
                  <w:pPr>
                    <w:rPr>
                      <w:rFonts w:ascii="Times New Roman" w:hAnsi="Times New Roman"/>
                      <w:sz w:val="24"/>
                      <w:szCs w:val="24"/>
                    </w:rPr>
                  </w:pPr>
                  <w:r w:rsidRPr="005D55BB">
                    <w:rPr>
                      <w:rFonts w:ascii="Times New Roman" w:eastAsia="Arial Unicode MS" w:hAnsi="Times New Roman"/>
                      <w:sz w:val="24"/>
                      <w:szCs w:val="24"/>
                    </w:rPr>
                    <w:t>$2,160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837391" w:rsidP="005D55BB">
                  <w:pPr>
                    <w:rPr>
                      <w:rFonts w:ascii="Times New Roman" w:hAnsi="Times New Roman"/>
                      <w:sz w:val="24"/>
                      <w:szCs w:val="24"/>
                    </w:rPr>
                  </w:pPr>
                  <w:r w:rsidRPr="005D55BB">
                    <w:rPr>
                      <w:rFonts w:ascii="Times New Roman" w:eastAsia="Arial Unicode MS" w:hAnsi="Times New Roman"/>
                      <w:sz w:val="24"/>
                      <w:szCs w:val="24"/>
                    </w:rPr>
                    <w:t>$7,5</w:t>
                  </w:r>
                  <w:r w:rsidR="00286752" w:rsidRPr="005D55BB">
                    <w:rPr>
                      <w:rFonts w:ascii="Times New Roman" w:eastAsia="Arial Unicode MS" w:hAnsi="Times New Roman"/>
                      <w:sz w:val="24"/>
                      <w:szCs w:val="24"/>
                    </w:rPr>
                    <w:t xml:space="preserve">60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A5706" w:rsidP="005D55BB">
                  <w:pPr>
                    <w:rPr>
                      <w:rFonts w:ascii="Times New Roman" w:hAnsi="Times New Roman"/>
                      <w:sz w:val="24"/>
                      <w:szCs w:val="24"/>
                    </w:rPr>
                  </w:pPr>
                  <w:r w:rsidRPr="005D55BB">
                    <w:rPr>
                      <w:rFonts w:ascii="Times New Roman" w:eastAsia="Arial Unicode MS" w:hAnsi="Times New Roman"/>
                      <w:sz w:val="24"/>
                      <w:szCs w:val="24"/>
                    </w:rPr>
                    <w:t>$3,42</w:t>
                  </w:r>
                  <w:r w:rsidR="00286752" w:rsidRPr="005D55BB">
                    <w:rPr>
                      <w:rFonts w:ascii="Times New Roman" w:eastAsia="Arial Unicode MS" w:hAnsi="Times New Roman"/>
                      <w:sz w:val="24"/>
                      <w:szCs w:val="24"/>
                    </w:rPr>
                    <w:t xml:space="preserve">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A5706" w:rsidP="005D55BB">
                  <w:pPr>
                    <w:rPr>
                      <w:rFonts w:ascii="Times New Roman" w:hAnsi="Times New Roman"/>
                      <w:sz w:val="24"/>
                      <w:szCs w:val="24"/>
                    </w:rPr>
                  </w:pPr>
                  <w:r w:rsidRPr="005D55BB">
                    <w:rPr>
                      <w:rFonts w:ascii="Times New Roman" w:eastAsia="Arial Unicode MS" w:hAnsi="Times New Roman"/>
                      <w:sz w:val="24"/>
                      <w:szCs w:val="24"/>
                    </w:rPr>
                    <w:t>$1,260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5631AF">
              <w:rPr>
                <w:rFonts w:ascii="Times New Roman" w:eastAsia="Arial Unicode MS" w:hAnsi="Times New Roman"/>
                <w:sz w:val="24"/>
                <w:szCs w:val="24"/>
              </w:rPr>
              <w:t>B</w:t>
            </w:r>
          </w:p>
          <w:p w:rsidR="005631AF" w:rsidRDefault="00286752" w:rsidP="005631AF">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5631AF">
              <w:rPr>
                <w:rFonts w:ascii="Times New Roman" w:hAnsi="Times New Roman"/>
                <w:bCs/>
                <w:sz w:val="24"/>
                <w:szCs w:val="24"/>
              </w:rPr>
              <w:t>Topic: Measuring Operating Leverage Using Contribution Margin</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Blooms: Apply</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AACSB: Knowledge Application</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AICPA: BB Industry</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AICPA: FN Decision Making</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Difficulty: 3 Hard</w:t>
            </w:r>
          </w:p>
          <w:p w:rsidR="005631AF" w:rsidRDefault="005631AF" w:rsidP="005631AF">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5631AF" w:rsidRDefault="005631AF" w:rsidP="005631AF">
            <w:pPr>
              <w:rPr>
                <w:rFonts w:ascii="Times New Roman" w:eastAsia="Arial Unicode MS" w:hAnsi="Times New Roman"/>
                <w:sz w:val="24"/>
                <w:szCs w:val="24"/>
              </w:rPr>
            </w:pPr>
            <w:r>
              <w:rPr>
                <w:rFonts w:ascii="Times New Roman" w:hAnsi="Times New Roman"/>
                <w:sz w:val="24"/>
                <w:szCs w:val="24"/>
              </w:rPr>
              <w:t>Increase in net income = Net income x Percentage increase in sales x Magnitude of degree of operating leverage</w:t>
            </w:r>
          </w:p>
          <w:p w:rsidR="005631AF" w:rsidRDefault="005631AF" w:rsidP="005631AF">
            <w:pPr>
              <w:rPr>
                <w:rFonts w:ascii="Times New Roman" w:eastAsia="Arial Unicode MS" w:hAnsi="Times New Roman"/>
                <w:sz w:val="24"/>
                <w:szCs w:val="24"/>
              </w:rPr>
            </w:pPr>
            <w:r>
              <w:rPr>
                <w:rFonts w:ascii="Times New Roman" w:hAnsi="Times New Roman"/>
                <w:sz w:val="24"/>
                <w:szCs w:val="24"/>
              </w:rPr>
              <w:t xml:space="preserve">Increase in net income = $36,000 x 0.06 x 3.5 = </w:t>
            </w:r>
            <w:r w:rsidRPr="005D55BB">
              <w:rPr>
                <w:rFonts w:ascii="Times New Roman" w:eastAsia="Arial Unicode MS" w:hAnsi="Times New Roman"/>
                <w:sz w:val="24"/>
                <w:szCs w:val="24"/>
              </w:rPr>
              <w:t>$</w:t>
            </w:r>
            <w:r>
              <w:rPr>
                <w:rFonts w:ascii="Times New Roman" w:eastAsia="Arial Unicode MS" w:hAnsi="Times New Roman"/>
                <w:sz w:val="24"/>
                <w:szCs w:val="24"/>
              </w:rPr>
              <w:t>7,560</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45.</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magnitude of operating lever</w:t>
            </w:r>
            <w:r w:rsidR="00DC0AEF" w:rsidRPr="005D55BB">
              <w:rPr>
                <w:rFonts w:ascii="Times New Roman" w:eastAsia="Arial Unicode MS" w:hAnsi="Times New Roman"/>
                <w:sz w:val="24"/>
                <w:szCs w:val="24"/>
              </w:rPr>
              <w:t>age for Perkins Corporation is 4</w:t>
            </w:r>
            <w:r w:rsidRPr="005D55BB">
              <w:rPr>
                <w:rFonts w:ascii="Times New Roman" w:eastAsia="Arial Unicode MS" w:hAnsi="Times New Roman"/>
                <w:sz w:val="24"/>
                <w:szCs w:val="24"/>
              </w:rPr>
              <w:t>.5 when sales are $100,000. If sales increase to $110,000, profits would be expected to increase by what percent?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5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C0AEF" w:rsidP="005D55BB">
                  <w:pPr>
                    <w:rPr>
                      <w:rFonts w:ascii="Times New Roman" w:hAnsi="Times New Roman"/>
                      <w:sz w:val="24"/>
                      <w:szCs w:val="24"/>
                    </w:rPr>
                  </w:pPr>
                  <w:r w:rsidRPr="005D55BB">
                    <w:rPr>
                      <w:rFonts w:ascii="Times New Roman" w:eastAsia="Arial Unicode MS" w:hAnsi="Times New Roman"/>
                      <w:sz w:val="24"/>
                      <w:szCs w:val="24"/>
                    </w:rPr>
                    <w:t>4.</w:t>
                  </w:r>
                  <w:r w:rsidR="00286752" w:rsidRPr="005D55BB">
                    <w:rPr>
                      <w:rFonts w:ascii="Times New Roman" w:eastAsia="Arial Unicode MS" w:hAnsi="Times New Roman"/>
                      <w:sz w:val="24"/>
                      <w:szCs w:val="24"/>
                    </w:rPr>
                    <w:t xml:space="preserve">5%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C0AEF" w:rsidP="005D55BB">
                  <w:pPr>
                    <w:rPr>
                      <w:rFonts w:ascii="Times New Roman" w:hAnsi="Times New Roman"/>
                      <w:sz w:val="24"/>
                      <w:szCs w:val="24"/>
                    </w:rPr>
                  </w:pPr>
                  <w:r w:rsidRPr="005D55BB">
                    <w:rPr>
                      <w:rFonts w:ascii="Times New Roman" w:eastAsia="Arial Unicode MS" w:hAnsi="Times New Roman"/>
                      <w:sz w:val="24"/>
                      <w:szCs w:val="24"/>
                    </w:rPr>
                    <w:t>14.5</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C0AEF" w:rsidP="005D55BB">
                  <w:pPr>
                    <w:rPr>
                      <w:rFonts w:ascii="Times New Roman" w:hAnsi="Times New Roman"/>
                      <w:sz w:val="24"/>
                      <w:szCs w:val="24"/>
                    </w:rPr>
                  </w:pPr>
                  <w:r w:rsidRPr="005D55BB">
                    <w:rPr>
                      <w:rFonts w:ascii="Times New Roman" w:eastAsia="Arial Unicode MS" w:hAnsi="Times New Roman"/>
                      <w:sz w:val="24"/>
                      <w:szCs w:val="24"/>
                    </w:rPr>
                    <w:t>4</w:t>
                  </w:r>
                  <w:r w:rsidR="00286752" w:rsidRPr="005D55BB">
                    <w:rPr>
                      <w:rFonts w:ascii="Times New Roman" w:eastAsia="Arial Unicode MS" w:hAnsi="Times New Roman"/>
                      <w:sz w:val="24"/>
                      <w:szCs w:val="24"/>
                    </w:rPr>
                    <w:t xml:space="preserve">5%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C0AEF" w:rsidP="005D55BB">
                  <w:pPr>
                    <w:rPr>
                      <w:rFonts w:ascii="Times New Roman" w:hAnsi="Times New Roman"/>
                      <w:sz w:val="24"/>
                      <w:szCs w:val="24"/>
                    </w:rPr>
                  </w:pPr>
                  <w:r w:rsidRPr="005D55BB">
                    <w:rPr>
                      <w:rFonts w:ascii="Times New Roman" w:eastAsia="Arial Unicode MS" w:hAnsi="Times New Roman"/>
                      <w:sz w:val="24"/>
                      <w:szCs w:val="24"/>
                    </w:rPr>
                    <w:t>10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5631AF">
              <w:rPr>
                <w:rFonts w:ascii="Times New Roman" w:eastAsia="Arial Unicode MS" w:hAnsi="Times New Roman"/>
                <w:sz w:val="24"/>
                <w:szCs w:val="24"/>
              </w:rPr>
              <w:t>C</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Learning Objective: 02-02 Demonstrate the effects of operating leverage on profitability.</w:t>
            </w:r>
          </w:p>
          <w:p w:rsidR="005631AF" w:rsidRDefault="00286752" w:rsidP="005631AF">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5631AF">
              <w:rPr>
                <w:rFonts w:ascii="Times New Roman" w:hAnsi="Times New Roman"/>
                <w:bCs/>
                <w:sz w:val="24"/>
                <w:szCs w:val="24"/>
              </w:rPr>
              <w:t>Topic: Calculating Percentage Change</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Topic: Measuring Operating Leverage Using Contribution Margin</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Blooms: Apply</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AACSB: Knowledge Application</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AICPA: BB Industry</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AICPA: FN Decision Making</w:t>
            </w:r>
          </w:p>
          <w:p w:rsidR="005631AF" w:rsidRDefault="005631AF" w:rsidP="005631AF">
            <w:pPr>
              <w:textAlignment w:val="baseline"/>
              <w:rPr>
                <w:rFonts w:ascii="Times New Roman" w:hAnsi="Times New Roman"/>
                <w:bCs/>
                <w:sz w:val="24"/>
                <w:szCs w:val="24"/>
              </w:rPr>
            </w:pPr>
            <w:r>
              <w:rPr>
                <w:rFonts w:ascii="Times New Roman" w:hAnsi="Times New Roman"/>
                <w:bCs/>
                <w:sz w:val="24"/>
                <w:szCs w:val="24"/>
              </w:rPr>
              <w:t>Difficulty: 3 Hard</w:t>
            </w:r>
          </w:p>
          <w:p w:rsidR="005631AF" w:rsidRDefault="005631AF" w:rsidP="005631AF">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5631AF" w:rsidRDefault="005631AF" w:rsidP="005631AF">
            <w:pPr>
              <w:rPr>
                <w:rFonts w:ascii="Times New Roman" w:eastAsia="Arial Unicode MS" w:hAnsi="Times New Roman"/>
                <w:sz w:val="24"/>
                <w:szCs w:val="24"/>
              </w:rPr>
            </w:pPr>
            <w:r>
              <w:rPr>
                <w:rFonts w:ascii="Times New Roman" w:hAnsi="Times New Roman"/>
                <w:sz w:val="24"/>
                <w:szCs w:val="24"/>
              </w:rPr>
              <w:t>Percentage increase in net income = Percentage increase in sales x Magnitude of degree of operating leverage</w:t>
            </w:r>
          </w:p>
          <w:p w:rsidR="005631AF" w:rsidRDefault="005631AF" w:rsidP="005631AF">
            <w:pPr>
              <w:rPr>
                <w:rFonts w:ascii="Times New Roman" w:eastAsia="Arial Unicode MS" w:hAnsi="Times New Roman"/>
                <w:sz w:val="24"/>
                <w:szCs w:val="24"/>
              </w:rPr>
            </w:pPr>
            <w:r>
              <w:rPr>
                <w:rFonts w:ascii="Times New Roman" w:hAnsi="Times New Roman"/>
                <w:sz w:val="24"/>
                <w:szCs w:val="24"/>
              </w:rPr>
              <w:t>Percentage increase in net income = [$110,000</w:t>
            </w:r>
            <w:r w:rsidR="00F4307F">
              <w:rPr>
                <w:rFonts w:ascii="Times New Roman" w:hAnsi="Times New Roman"/>
                <w:sz w:val="24"/>
                <w:szCs w:val="24"/>
              </w:rPr>
              <w:t xml:space="preserve"> – </w:t>
            </w:r>
            <w:r>
              <w:rPr>
                <w:rFonts w:ascii="Times New Roman" w:hAnsi="Times New Roman"/>
                <w:sz w:val="24"/>
                <w:szCs w:val="24"/>
              </w:rPr>
              <w:t xml:space="preserve">$100,000) ÷ $100,000] x 4.5 = </w:t>
            </w:r>
            <w:r>
              <w:rPr>
                <w:rFonts w:ascii="Times New Roman" w:eastAsia="Arial Unicode MS" w:hAnsi="Times New Roman"/>
                <w:sz w:val="24"/>
                <w:szCs w:val="24"/>
              </w:rPr>
              <w:t>45%</w:t>
            </w:r>
          </w:p>
          <w:p w:rsidR="00286752" w:rsidRPr="005D55BB" w:rsidRDefault="00286752" w:rsidP="005631AF">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46.</w:t>
            </w:r>
          </w:p>
        </w:tc>
        <w:tc>
          <w:tcPr>
            <w:tcW w:w="4650" w:type="pct"/>
          </w:tcPr>
          <w:p w:rsidR="005631AF"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Based on the income statements of the three following retail businesses, which company has the highest operating leverage?</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685AB87A" wp14:editId="7B6409E4">
                  <wp:extent cx="4286885" cy="795655"/>
                  <wp:effectExtent l="19050" t="0" r="0" b="0"/>
                  <wp:docPr id="14" name="http://ezto.mhhmdemo.mcgraw-hill.com/hurix_bne/12997651175566911780.tp4?REQUEST=SHOWmedia&amp;media=image016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16PRINT.png"/>
                          <pic:cNvPicPr>
                            <a:picLocks noChangeAspect="1" noChangeArrowheads="1"/>
                          </pic:cNvPicPr>
                        </pic:nvPicPr>
                        <pic:blipFill>
                          <a:blip r:embed="rId23" cstate="print"/>
                          <a:srcRect/>
                          <a:stretch>
                            <a:fillRect/>
                          </a:stretch>
                        </pic:blipFill>
                        <pic:spPr bwMode="auto">
                          <a:xfrm>
                            <a:off x="0" y="0"/>
                            <a:ext cx="4286885" cy="79565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5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Alpha Company</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43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Beta Company</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75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Gamma Company</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69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They all have same operating leverage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5631AF">
              <w:rPr>
                <w:rFonts w:ascii="Times New Roman" w:eastAsia="Arial Unicode MS" w:hAnsi="Times New Roman"/>
                <w:sz w:val="24"/>
                <w:szCs w:val="24"/>
              </w:rPr>
              <w:t>A</w:t>
            </w:r>
          </w:p>
          <w:p w:rsidR="005631AF" w:rsidRPr="00F810DD" w:rsidRDefault="00286752" w:rsidP="005631AF">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5631AF" w:rsidRPr="00F810DD">
              <w:rPr>
                <w:rFonts w:ascii="Times New Roman" w:hAnsi="Times New Roman"/>
                <w:bCs/>
                <w:sz w:val="24"/>
                <w:szCs w:val="24"/>
              </w:rPr>
              <w:t>Topic: Measuring Operating Leverage Using Contribution Margin</w:t>
            </w:r>
          </w:p>
          <w:p w:rsidR="005631AF" w:rsidRPr="00F810DD" w:rsidRDefault="005631AF" w:rsidP="005631AF">
            <w:pPr>
              <w:textAlignment w:val="baseline"/>
              <w:rPr>
                <w:rFonts w:ascii="Times New Roman" w:hAnsi="Times New Roman"/>
                <w:bCs/>
                <w:sz w:val="24"/>
                <w:szCs w:val="24"/>
              </w:rPr>
            </w:pPr>
            <w:r w:rsidRPr="00F810DD">
              <w:rPr>
                <w:rFonts w:ascii="Times New Roman" w:hAnsi="Times New Roman"/>
                <w:bCs/>
                <w:sz w:val="24"/>
                <w:szCs w:val="24"/>
              </w:rPr>
              <w:t>Blooms: Apply</w:t>
            </w:r>
          </w:p>
          <w:p w:rsidR="005631AF" w:rsidRPr="00F810DD" w:rsidRDefault="005631AF" w:rsidP="005631AF">
            <w:pPr>
              <w:textAlignment w:val="baseline"/>
              <w:rPr>
                <w:rFonts w:ascii="Times New Roman" w:hAnsi="Times New Roman"/>
                <w:bCs/>
                <w:sz w:val="24"/>
                <w:szCs w:val="24"/>
              </w:rPr>
            </w:pPr>
            <w:r w:rsidRPr="00F810DD">
              <w:rPr>
                <w:rFonts w:ascii="Times New Roman" w:hAnsi="Times New Roman"/>
                <w:bCs/>
                <w:sz w:val="24"/>
                <w:szCs w:val="24"/>
              </w:rPr>
              <w:t>AACSB: Knowledge Application</w:t>
            </w:r>
          </w:p>
          <w:p w:rsidR="005631AF" w:rsidRPr="00F810DD" w:rsidRDefault="005631AF" w:rsidP="005631AF">
            <w:pPr>
              <w:textAlignment w:val="baseline"/>
              <w:rPr>
                <w:rFonts w:ascii="Times New Roman" w:hAnsi="Times New Roman"/>
                <w:bCs/>
                <w:sz w:val="24"/>
                <w:szCs w:val="24"/>
              </w:rPr>
            </w:pPr>
            <w:r w:rsidRPr="00F810DD">
              <w:rPr>
                <w:rFonts w:ascii="Times New Roman" w:hAnsi="Times New Roman"/>
                <w:bCs/>
                <w:sz w:val="24"/>
                <w:szCs w:val="24"/>
              </w:rPr>
              <w:t>AICPA: BB Industry</w:t>
            </w:r>
          </w:p>
          <w:p w:rsidR="005631AF" w:rsidRPr="00F810DD" w:rsidRDefault="005631AF" w:rsidP="005631AF">
            <w:pPr>
              <w:textAlignment w:val="baseline"/>
              <w:rPr>
                <w:rFonts w:ascii="Times New Roman" w:hAnsi="Times New Roman"/>
                <w:bCs/>
                <w:sz w:val="24"/>
                <w:szCs w:val="24"/>
              </w:rPr>
            </w:pPr>
            <w:r w:rsidRPr="00F810DD">
              <w:rPr>
                <w:rFonts w:ascii="Times New Roman" w:hAnsi="Times New Roman"/>
                <w:bCs/>
                <w:sz w:val="24"/>
                <w:szCs w:val="24"/>
              </w:rPr>
              <w:t>AICPA: FN Decision Making</w:t>
            </w:r>
          </w:p>
          <w:p w:rsidR="005631AF" w:rsidRPr="00F810DD" w:rsidRDefault="005631AF" w:rsidP="005631AF">
            <w:pPr>
              <w:textAlignment w:val="baseline"/>
              <w:rPr>
                <w:rFonts w:ascii="Times New Roman" w:hAnsi="Times New Roman"/>
                <w:bCs/>
                <w:sz w:val="24"/>
                <w:szCs w:val="24"/>
              </w:rPr>
            </w:pPr>
            <w:r w:rsidRPr="00F810DD">
              <w:rPr>
                <w:rFonts w:ascii="Times New Roman" w:hAnsi="Times New Roman"/>
                <w:bCs/>
                <w:sz w:val="24"/>
                <w:szCs w:val="24"/>
              </w:rPr>
              <w:t>Difficulty: 3 Hard</w:t>
            </w:r>
          </w:p>
          <w:p w:rsidR="00EC4C7F" w:rsidRDefault="005631AF" w:rsidP="005631AF">
            <w:pPr>
              <w:rPr>
                <w:rFonts w:ascii="Times New Roman" w:eastAsia="Arial Unicode MS" w:hAnsi="Times New Roman"/>
                <w:sz w:val="24"/>
                <w:szCs w:val="24"/>
              </w:rPr>
            </w:pPr>
            <w:r w:rsidRPr="00F810DD">
              <w:rPr>
                <w:rFonts w:ascii="Times New Roman" w:hAnsi="Times New Roman"/>
                <w:bCs/>
                <w:sz w:val="24"/>
                <w:szCs w:val="24"/>
              </w:rPr>
              <w:t>Feedback:</w:t>
            </w:r>
            <w:r w:rsidRPr="005D55BB">
              <w:rPr>
                <w:rFonts w:ascii="Times New Roman" w:eastAsia="Arial Unicode MS" w:hAnsi="Times New Roman"/>
                <w:sz w:val="24"/>
                <w:szCs w:val="24"/>
              </w:rPr>
              <w:t> </w:t>
            </w:r>
            <w:r w:rsidR="00EC4C7F">
              <w:rPr>
                <w:rFonts w:ascii="Times New Roman" w:eastAsia="Arial Unicode MS" w:hAnsi="Times New Roman"/>
                <w:sz w:val="24"/>
                <w:szCs w:val="24"/>
              </w:rPr>
              <w:t xml:space="preserve">Given that all three companies have the same sales revenue and the same net income, the company with the greatest contribution margin will have the highest degree of operating leverage. </w:t>
            </w:r>
          </w:p>
          <w:p w:rsidR="00EC4C7F" w:rsidRDefault="00EC4C7F" w:rsidP="005631AF">
            <w:pPr>
              <w:rPr>
                <w:rFonts w:ascii="Times New Roman" w:eastAsia="Arial Unicode MS" w:hAnsi="Times New Roman"/>
                <w:sz w:val="24"/>
                <w:szCs w:val="24"/>
              </w:rPr>
            </w:pPr>
            <w:r>
              <w:rPr>
                <w:rFonts w:ascii="Times New Roman" w:eastAsia="Arial Unicode MS" w:hAnsi="Times New Roman"/>
                <w:sz w:val="24"/>
                <w:szCs w:val="24"/>
              </w:rPr>
              <w:t>Alternatively, the answer can be obtained by calculating the degree of operating leverage for each company:</w:t>
            </w:r>
          </w:p>
          <w:p w:rsidR="005631AF" w:rsidRDefault="005631AF" w:rsidP="005631AF">
            <w:pPr>
              <w:rPr>
                <w:rFonts w:ascii="Times New Roman" w:hAnsi="Times New Roman"/>
                <w:sz w:val="24"/>
                <w:szCs w:val="24"/>
              </w:rPr>
            </w:pPr>
            <w:r>
              <w:rPr>
                <w:rFonts w:ascii="Times New Roman" w:hAnsi="Times New Roman"/>
                <w:sz w:val="24"/>
                <w:szCs w:val="24"/>
              </w:rPr>
              <w:t>Magnitude of operating leverage = Contribution margin ÷ Net income</w:t>
            </w:r>
          </w:p>
          <w:p w:rsidR="005631AF" w:rsidRDefault="005631AF" w:rsidP="005631AF">
            <w:pPr>
              <w:rPr>
                <w:rFonts w:ascii="Times New Roman" w:hAnsi="Times New Roman"/>
                <w:sz w:val="24"/>
                <w:szCs w:val="24"/>
              </w:rPr>
            </w:pPr>
            <w:r>
              <w:rPr>
                <w:rFonts w:ascii="Times New Roman" w:hAnsi="Times New Roman"/>
                <w:sz w:val="24"/>
                <w:szCs w:val="24"/>
              </w:rPr>
              <w:t>Alpha: Magnitude of operating leverage = $105,000 ÷ $25,000 = 4.2</w:t>
            </w:r>
          </w:p>
          <w:p w:rsidR="005631AF" w:rsidRDefault="005631AF" w:rsidP="005631AF">
            <w:pPr>
              <w:rPr>
                <w:rFonts w:ascii="Times New Roman" w:hAnsi="Times New Roman"/>
                <w:sz w:val="24"/>
                <w:szCs w:val="24"/>
              </w:rPr>
            </w:pPr>
            <w:r>
              <w:rPr>
                <w:rFonts w:ascii="Times New Roman" w:eastAsia="Arial Unicode MS" w:hAnsi="Times New Roman"/>
                <w:sz w:val="24"/>
                <w:szCs w:val="24"/>
              </w:rPr>
              <w:t xml:space="preserve">Beta: </w:t>
            </w:r>
            <w:r>
              <w:rPr>
                <w:rFonts w:ascii="Times New Roman" w:hAnsi="Times New Roman"/>
                <w:sz w:val="24"/>
                <w:szCs w:val="24"/>
              </w:rPr>
              <w:t>Magnitude of operating leverage = $45,000 ÷ $25,000 = 1.8</w:t>
            </w:r>
          </w:p>
          <w:p w:rsidR="005631AF" w:rsidRDefault="005631AF" w:rsidP="005631AF">
            <w:pPr>
              <w:rPr>
                <w:rFonts w:ascii="Times New Roman" w:hAnsi="Times New Roman"/>
                <w:sz w:val="24"/>
                <w:szCs w:val="24"/>
              </w:rPr>
            </w:pPr>
            <w:r>
              <w:rPr>
                <w:rFonts w:ascii="Times New Roman" w:hAnsi="Times New Roman"/>
                <w:sz w:val="24"/>
                <w:szCs w:val="24"/>
              </w:rPr>
              <w:t>Gamma: Magnitude of operating leverage = $75,000 ÷ $25,000 = 3.0</w:t>
            </w:r>
          </w:p>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47.</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Wham Company sells electronic squirrel repellan</w:t>
            </w:r>
            <w:r w:rsidR="00DC0AEF" w:rsidRPr="005D55BB">
              <w:rPr>
                <w:rFonts w:ascii="Times New Roman" w:eastAsia="Arial Unicode MS" w:hAnsi="Times New Roman"/>
                <w:sz w:val="24"/>
                <w:szCs w:val="24"/>
              </w:rPr>
              <w:t>ts for $60. Variable costs are 6</w:t>
            </w:r>
            <w:r w:rsidRPr="005D55BB">
              <w:rPr>
                <w:rFonts w:ascii="Times New Roman" w:eastAsia="Arial Unicode MS" w:hAnsi="Times New Roman"/>
                <w:sz w:val="24"/>
                <w:szCs w:val="24"/>
              </w:rPr>
              <w:t>0% of sales and total fixed costs are $40,000. What is the firm's magnitude of operating leverage if 2,000 units are sold?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55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556" w:type="dxa"/>
                  <w:tcBorders>
                    <w:top w:val="nil"/>
                    <w:left w:val="nil"/>
                    <w:bottom w:val="nil"/>
                    <w:right w:val="nil"/>
                  </w:tcBorders>
                </w:tcPr>
                <w:p w:rsidR="00286752" w:rsidRPr="005D55BB" w:rsidRDefault="00DC0AEF" w:rsidP="005D55BB">
                  <w:pPr>
                    <w:rPr>
                      <w:rFonts w:ascii="Times New Roman" w:hAnsi="Times New Roman"/>
                      <w:sz w:val="24"/>
                      <w:szCs w:val="24"/>
                    </w:rPr>
                  </w:pPr>
                  <w:r w:rsidRPr="005D55BB">
                    <w:rPr>
                      <w:rFonts w:ascii="Times New Roman" w:hAnsi="Times New Roman"/>
                      <w:sz w:val="24"/>
                      <w:szCs w:val="24"/>
                    </w:rPr>
                    <w:t>0.17</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5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556" w:type="dxa"/>
                  <w:tcBorders>
                    <w:top w:val="nil"/>
                    <w:left w:val="nil"/>
                    <w:bottom w:val="nil"/>
                    <w:right w:val="nil"/>
                  </w:tcBorders>
                </w:tcPr>
                <w:p w:rsidR="00286752" w:rsidRPr="005D55BB" w:rsidRDefault="00DC0AEF" w:rsidP="005D55BB">
                  <w:pPr>
                    <w:rPr>
                      <w:rFonts w:ascii="Times New Roman" w:hAnsi="Times New Roman"/>
                      <w:sz w:val="24"/>
                      <w:szCs w:val="24"/>
                    </w:rPr>
                  </w:pPr>
                  <w:r w:rsidRPr="005D55BB">
                    <w:rPr>
                      <w:rFonts w:ascii="Times New Roman" w:eastAsia="Arial Unicode MS" w:hAnsi="Times New Roman"/>
                      <w:sz w:val="24"/>
                      <w:szCs w:val="24"/>
                    </w:rPr>
                    <w:t>6</w:t>
                  </w:r>
                  <w:r w:rsidR="00286752" w:rsidRPr="005D55BB">
                    <w:rPr>
                      <w:rFonts w:ascii="Times New Roman" w:eastAsia="Arial Unicode MS" w:hAnsi="Times New Roman"/>
                      <w:sz w:val="24"/>
                      <w:szCs w:val="24"/>
                    </w:rPr>
                    <w:t>.0</w:t>
                  </w:r>
                  <w:r w:rsidR="00EC4C7F">
                    <w:rPr>
                      <w:rFonts w:ascii="Times New Roman" w:eastAsia="Arial Unicode MS" w:hAnsi="Times New Roman"/>
                      <w:sz w:val="24"/>
                      <w:szCs w:val="24"/>
                    </w:rPr>
                    <w:t>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56"/>
            </w:tblGrid>
            <w:tr w:rsidR="00286752" w:rsidRPr="005D55BB" w:rsidTr="00A96315">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556" w:type="dxa"/>
                  <w:tcBorders>
                    <w:top w:val="nil"/>
                    <w:left w:val="nil"/>
                    <w:bottom w:val="nil"/>
                    <w:right w:val="nil"/>
                  </w:tcBorders>
                </w:tcPr>
                <w:p w:rsidR="00286752" w:rsidRPr="005D55BB" w:rsidRDefault="00A7462D" w:rsidP="005D55BB">
                  <w:pPr>
                    <w:rPr>
                      <w:rFonts w:ascii="Times New Roman" w:hAnsi="Times New Roman"/>
                      <w:sz w:val="24"/>
                      <w:szCs w:val="24"/>
                    </w:rPr>
                  </w:pPr>
                  <w:r w:rsidRPr="005D55BB">
                    <w:rPr>
                      <w:rFonts w:ascii="Times New Roman" w:eastAsia="Arial Unicode MS" w:hAnsi="Times New Roman"/>
                      <w:sz w:val="24"/>
                      <w:szCs w:val="24"/>
                    </w:rPr>
                    <w:t>2.2</w:t>
                  </w:r>
                  <w:r w:rsidR="00286752" w:rsidRPr="005D55BB">
                    <w:rPr>
                      <w:rFonts w:ascii="Times New Roman" w:eastAsia="Arial Unicode MS" w:hAnsi="Times New Roman"/>
                      <w:sz w:val="24"/>
                      <w:szCs w:val="24"/>
                    </w:rPr>
                    <w:t>5</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EC4C7F">
              <w:rPr>
                <w:rFonts w:ascii="Times New Roman" w:eastAsia="Arial Unicode MS" w:hAnsi="Times New Roman"/>
                <w:sz w:val="24"/>
                <w:szCs w:val="24"/>
              </w:rPr>
              <w:t>B</w:t>
            </w:r>
          </w:p>
          <w:p w:rsidR="00EC4C7F" w:rsidRPr="00F810DD" w:rsidRDefault="00286752" w:rsidP="00EC4C7F">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EC4C7F" w:rsidRPr="00F810DD">
              <w:rPr>
                <w:rFonts w:ascii="Times New Roman" w:hAnsi="Times New Roman"/>
                <w:bCs/>
                <w:sz w:val="24"/>
                <w:szCs w:val="24"/>
              </w:rPr>
              <w:t>Topic: Measuring Operating Leverage Using Contribution Margin</w:t>
            </w:r>
          </w:p>
          <w:p w:rsidR="00EC4C7F" w:rsidRPr="00F810DD" w:rsidRDefault="00EC4C7F" w:rsidP="00EC4C7F">
            <w:pPr>
              <w:textAlignment w:val="baseline"/>
              <w:rPr>
                <w:rFonts w:ascii="Times New Roman" w:hAnsi="Times New Roman"/>
                <w:bCs/>
                <w:sz w:val="24"/>
                <w:szCs w:val="24"/>
              </w:rPr>
            </w:pPr>
            <w:r w:rsidRPr="00F810DD">
              <w:rPr>
                <w:rFonts w:ascii="Times New Roman" w:hAnsi="Times New Roman"/>
                <w:bCs/>
                <w:sz w:val="24"/>
                <w:szCs w:val="24"/>
              </w:rPr>
              <w:t>Blooms: Apply</w:t>
            </w:r>
          </w:p>
          <w:p w:rsidR="00EC4C7F" w:rsidRPr="00F810DD" w:rsidRDefault="00EC4C7F" w:rsidP="00EC4C7F">
            <w:pPr>
              <w:textAlignment w:val="baseline"/>
              <w:rPr>
                <w:rFonts w:ascii="Times New Roman" w:hAnsi="Times New Roman"/>
                <w:bCs/>
                <w:sz w:val="24"/>
                <w:szCs w:val="24"/>
              </w:rPr>
            </w:pPr>
            <w:r w:rsidRPr="00F810DD">
              <w:rPr>
                <w:rFonts w:ascii="Times New Roman" w:hAnsi="Times New Roman"/>
                <w:bCs/>
                <w:sz w:val="24"/>
                <w:szCs w:val="24"/>
              </w:rPr>
              <w:t>AACSB: Knowledge Application</w:t>
            </w:r>
          </w:p>
          <w:p w:rsidR="00EC4C7F" w:rsidRPr="00F810DD" w:rsidRDefault="00EC4C7F" w:rsidP="00EC4C7F">
            <w:pPr>
              <w:textAlignment w:val="baseline"/>
              <w:rPr>
                <w:rFonts w:ascii="Times New Roman" w:hAnsi="Times New Roman"/>
                <w:bCs/>
                <w:sz w:val="24"/>
                <w:szCs w:val="24"/>
              </w:rPr>
            </w:pPr>
            <w:r w:rsidRPr="00F810DD">
              <w:rPr>
                <w:rFonts w:ascii="Times New Roman" w:hAnsi="Times New Roman"/>
                <w:bCs/>
                <w:sz w:val="24"/>
                <w:szCs w:val="24"/>
              </w:rPr>
              <w:t>AICPA: BB Industry</w:t>
            </w:r>
          </w:p>
          <w:p w:rsidR="00EC4C7F" w:rsidRPr="00F810DD" w:rsidRDefault="00EC4C7F" w:rsidP="00EC4C7F">
            <w:pPr>
              <w:textAlignment w:val="baseline"/>
              <w:rPr>
                <w:rFonts w:ascii="Times New Roman" w:hAnsi="Times New Roman"/>
                <w:bCs/>
                <w:sz w:val="24"/>
                <w:szCs w:val="24"/>
              </w:rPr>
            </w:pPr>
            <w:r w:rsidRPr="00F810DD">
              <w:rPr>
                <w:rFonts w:ascii="Times New Roman" w:hAnsi="Times New Roman"/>
                <w:bCs/>
                <w:sz w:val="24"/>
                <w:szCs w:val="24"/>
              </w:rPr>
              <w:t>AICPA: FN Decision Making</w:t>
            </w:r>
          </w:p>
          <w:p w:rsidR="00EC4C7F" w:rsidRPr="00F810DD" w:rsidRDefault="00EC4C7F" w:rsidP="00EC4C7F">
            <w:pPr>
              <w:textAlignment w:val="baseline"/>
              <w:rPr>
                <w:rFonts w:ascii="Times New Roman" w:hAnsi="Times New Roman"/>
                <w:bCs/>
                <w:sz w:val="24"/>
                <w:szCs w:val="24"/>
              </w:rPr>
            </w:pPr>
            <w:r w:rsidRPr="00F810DD">
              <w:rPr>
                <w:rFonts w:ascii="Times New Roman" w:hAnsi="Times New Roman"/>
                <w:bCs/>
                <w:sz w:val="24"/>
                <w:szCs w:val="24"/>
              </w:rPr>
              <w:t>Difficulty: 3 Hard</w:t>
            </w:r>
          </w:p>
          <w:p w:rsidR="00EC4C7F" w:rsidRDefault="00EC4C7F" w:rsidP="00EC4C7F">
            <w:pPr>
              <w:rPr>
                <w:rFonts w:ascii="Times New Roman" w:eastAsia="Arial Unicode MS" w:hAnsi="Times New Roman"/>
                <w:sz w:val="24"/>
                <w:szCs w:val="24"/>
              </w:rPr>
            </w:pPr>
            <w:r w:rsidRPr="00F810DD">
              <w:rPr>
                <w:rFonts w:ascii="Times New Roman" w:hAnsi="Times New Roman"/>
                <w:bCs/>
                <w:sz w:val="24"/>
                <w:szCs w:val="24"/>
              </w:rPr>
              <w:t>Feedback:</w:t>
            </w:r>
          </w:p>
          <w:p w:rsidR="00EC4C7F" w:rsidRDefault="00EC4C7F" w:rsidP="00EC4C7F">
            <w:pPr>
              <w:rPr>
                <w:rFonts w:ascii="Times New Roman" w:hAnsi="Times New Roman"/>
                <w:sz w:val="24"/>
                <w:szCs w:val="24"/>
              </w:rPr>
            </w:pPr>
            <w:r>
              <w:rPr>
                <w:rFonts w:ascii="Times New Roman" w:hAnsi="Times New Roman"/>
                <w:sz w:val="24"/>
                <w:szCs w:val="24"/>
              </w:rPr>
              <w:t>Net income = Sales – Variable expenses – Fixed expenses</w:t>
            </w:r>
          </w:p>
          <w:p w:rsidR="00EC4C7F" w:rsidRDefault="00EC4C7F" w:rsidP="00EC4C7F">
            <w:pPr>
              <w:rPr>
                <w:rFonts w:ascii="Times New Roman" w:hAnsi="Times New Roman"/>
                <w:sz w:val="24"/>
                <w:szCs w:val="24"/>
              </w:rPr>
            </w:pPr>
            <w:r>
              <w:rPr>
                <w:rFonts w:ascii="Times New Roman" w:hAnsi="Times New Roman"/>
                <w:sz w:val="24"/>
                <w:szCs w:val="24"/>
              </w:rPr>
              <w:t>Net income = ($60 x 2,000 units) – ($60 x 0.60 x 2,000 units) – $40,000 = $48,000 – $40,000 = $8,000</w:t>
            </w:r>
          </w:p>
          <w:p w:rsidR="00EC4C7F" w:rsidRDefault="00EC4C7F" w:rsidP="00EC4C7F">
            <w:pPr>
              <w:rPr>
                <w:rFonts w:ascii="Times New Roman" w:hAnsi="Times New Roman"/>
                <w:sz w:val="24"/>
                <w:szCs w:val="24"/>
              </w:rPr>
            </w:pPr>
          </w:p>
          <w:p w:rsidR="00EC4C7F" w:rsidRDefault="00EC4C7F" w:rsidP="00EC4C7F">
            <w:pPr>
              <w:rPr>
                <w:rFonts w:ascii="Times New Roman" w:hAnsi="Times New Roman"/>
                <w:sz w:val="24"/>
                <w:szCs w:val="24"/>
              </w:rPr>
            </w:pPr>
            <w:r>
              <w:rPr>
                <w:rFonts w:ascii="Times New Roman" w:hAnsi="Times New Roman"/>
                <w:sz w:val="24"/>
                <w:szCs w:val="24"/>
              </w:rPr>
              <w:t>Magnitude of operating leverage = Contribution margin ÷ Net income</w:t>
            </w:r>
          </w:p>
          <w:p w:rsidR="00EC4C7F" w:rsidRDefault="00EC4C7F" w:rsidP="00EC4C7F">
            <w:pPr>
              <w:rPr>
                <w:rFonts w:ascii="Times New Roman" w:hAnsi="Times New Roman"/>
                <w:sz w:val="24"/>
                <w:szCs w:val="24"/>
              </w:rPr>
            </w:pPr>
            <w:r>
              <w:rPr>
                <w:rFonts w:ascii="Times New Roman" w:hAnsi="Times New Roman"/>
                <w:sz w:val="24"/>
                <w:szCs w:val="24"/>
              </w:rPr>
              <w:t>Magnitude of operating leverage =$48,000 ÷ $8,000 = 6.00</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892878" w:rsidP="005D55BB">
            <w:pPr>
              <w:rPr>
                <w:rFonts w:ascii="Times New Roman" w:hAnsi="Times New Roman"/>
                <w:sz w:val="24"/>
                <w:szCs w:val="24"/>
              </w:rPr>
            </w:pPr>
            <w:r>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Whether a cost behaves as a fixed cost or as a variable cost depends upon the: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88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0758D" w:rsidP="005D55BB">
                  <w:pPr>
                    <w:rPr>
                      <w:rFonts w:ascii="Times New Roman" w:hAnsi="Times New Roman"/>
                      <w:sz w:val="24"/>
                      <w:szCs w:val="24"/>
                    </w:rPr>
                  </w:pPr>
                  <w:r w:rsidRPr="005D55BB">
                    <w:rPr>
                      <w:rFonts w:ascii="Times New Roman" w:eastAsia="Arial Unicode MS" w:hAnsi="Times New Roman"/>
                      <w:sz w:val="24"/>
                      <w:szCs w:val="24"/>
                    </w:rPr>
                    <w:t>activity based used</w:t>
                  </w:r>
                  <w:r w:rsidR="00286752"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cost structure of the company.</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industry</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9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31759B" w:rsidP="005D55BB">
                  <w:pPr>
                    <w:rPr>
                      <w:rFonts w:ascii="Times New Roman" w:hAnsi="Times New Roman"/>
                      <w:sz w:val="24"/>
                      <w:szCs w:val="24"/>
                    </w:rPr>
                  </w:pPr>
                  <w:r>
                    <w:rPr>
                      <w:rFonts w:ascii="Times New Roman" w:eastAsia="Arial Unicode MS" w:hAnsi="Times New Roman"/>
                      <w:sz w:val="24"/>
                      <w:szCs w:val="24"/>
                    </w:rPr>
                    <w:t>significance of the dollar amount of the cost</w:t>
                  </w:r>
                  <w:r w:rsidR="00286752"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4D7B53">
              <w:rPr>
                <w:rFonts w:ascii="Times New Roman" w:eastAsia="Arial Unicode MS" w:hAnsi="Times New Roman"/>
                <w:sz w:val="24"/>
                <w:szCs w:val="24"/>
              </w:rPr>
              <w:t>A</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Learning Objective: 02-01 Identify and describe fixed, variable, and mixed cost behavior.</w:t>
            </w:r>
          </w:p>
          <w:p w:rsidR="004D7B53" w:rsidRPr="00D54C40" w:rsidRDefault="004D7B53" w:rsidP="004D7B53">
            <w:pPr>
              <w:textAlignment w:val="baseline"/>
              <w:rPr>
                <w:rFonts w:ascii="Times New Roman" w:hAnsi="Times New Roman"/>
                <w:bCs/>
                <w:sz w:val="24"/>
                <w:szCs w:val="24"/>
              </w:rPr>
            </w:pPr>
            <w:r w:rsidRPr="00D54C40">
              <w:rPr>
                <w:rFonts w:ascii="Times New Roman" w:hAnsi="Times New Roman"/>
                <w:bCs/>
                <w:sz w:val="24"/>
                <w:szCs w:val="24"/>
              </w:rPr>
              <w:t>Topic: Context-Sensitive Definitions of Fixed and Variable</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Blooms: Remember</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AACSB: Knowledge Application</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AICPA: BB Industry</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AICPA: FN Decision Making</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49.</w:t>
            </w:r>
          </w:p>
        </w:tc>
        <w:tc>
          <w:tcPr>
            <w:tcW w:w="4650" w:type="pct"/>
          </w:tcPr>
          <w:p w:rsidR="00286752" w:rsidRPr="005D55BB" w:rsidRDefault="00A7462D" w:rsidP="005D55BB">
            <w:pPr>
              <w:rPr>
                <w:rFonts w:ascii="Times New Roman" w:hAnsi="Times New Roman"/>
                <w:sz w:val="24"/>
                <w:szCs w:val="24"/>
              </w:rPr>
            </w:pPr>
            <w:r w:rsidRPr="005D55BB">
              <w:rPr>
                <w:rFonts w:ascii="Times New Roman" w:eastAsia="Arial Unicode MS" w:hAnsi="Times New Roman"/>
                <w:sz w:val="24"/>
                <w:szCs w:val="24"/>
              </w:rPr>
              <w:t>Craft</w:t>
            </w:r>
            <w:r w:rsidR="00286752" w:rsidRPr="005D55BB">
              <w:rPr>
                <w:rFonts w:ascii="Times New Roman" w:eastAsia="Arial Unicode MS" w:hAnsi="Times New Roman"/>
                <w:sz w:val="24"/>
                <w:szCs w:val="24"/>
              </w:rPr>
              <w:t>, Inc. normally produces between 120,000 and 150,000 units each year. Producing more than 150,000 units alters the company's cost structure. For example, fixed costs increase because more space must be rented, and additional supervisors must be hired. The production range between 120,000 and 150,000 is called the: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7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differential range.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7462D" w:rsidP="005D55BB">
                  <w:pPr>
                    <w:rPr>
                      <w:rFonts w:ascii="Times New Roman" w:hAnsi="Times New Roman"/>
                      <w:sz w:val="24"/>
                      <w:szCs w:val="24"/>
                    </w:rPr>
                  </w:pPr>
                  <w:r w:rsidRPr="005D55BB">
                    <w:rPr>
                      <w:rFonts w:ascii="Times New Roman" w:eastAsia="Arial Unicode MS" w:hAnsi="Times New Roman"/>
                      <w:sz w:val="24"/>
                      <w:szCs w:val="24"/>
                    </w:rPr>
                    <w:t>median</w:t>
                  </w:r>
                  <w:r w:rsidR="00286752" w:rsidRPr="005D55BB">
                    <w:rPr>
                      <w:rFonts w:ascii="Times New Roman" w:eastAsia="Arial Unicode MS" w:hAnsi="Times New Roman"/>
                      <w:sz w:val="24"/>
                      <w:szCs w:val="24"/>
                    </w:rPr>
                    <w:t xml:space="preserve"> range.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42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7462D" w:rsidP="005D55BB">
                  <w:pPr>
                    <w:rPr>
                      <w:rFonts w:ascii="Times New Roman" w:hAnsi="Times New Roman"/>
                      <w:sz w:val="24"/>
                      <w:szCs w:val="24"/>
                    </w:rPr>
                  </w:pPr>
                  <w:r w:rsidRPr="005D55BB">
                    <w:rPr>
                      <w:rFonts w:ascii="Times New Roman" w:eastAsia="Arial Unicode MS" w:hAnsi="Times New Roman"/>
                      <w:sz w:val="24"/>
                      <w:szCs w:val="24"/>
                    </w:rPr>
                    <w:t>relevant</w:t>
                  </w:r>
                  <w:r w:rsidR="00286752" w:rsidRPr="005D55BB">
                    <w:rPr>
                      <w:rFonts w:ascii="Times New Roman" w:eastAsia="Arial Unicode MS" w:hAnsi="Times New Roman"/>
                      <w:sz w:val="24"/>
                      <w:szCs w:val="24"/>
                    </w:rPr>
                    <w:t xml:space="preserve"> range.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46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leverage range.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4D7B53">
              <w:rPr>
                <w:rFonts w:ascii="Times New Roman" w:eastAsia="Arial Unicode MS" w:hAnsi="Times New Roman"/>
                <w:sz w:val="24"/>
                <w:szCs w:val="24"/>
              </w:rPr>
              <w:t>C</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Learning Objective: 02-01 Identify and describe fixed, variable, and mixed cost behavior.</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Topic: The Relevant Range</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Blooms: Remember</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AACSB: Knowledge Application</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AICPA: BB Industry</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AICPA: FN Decision Making</w:t>
            </w:r>
          </w:p>
          <w:p w:rsidR="004D7B53" w:rsidRDefault="004D7B53" w:rsidP="004D7B53">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50.</w:t>
            </w:r>
          </w:p>
        </w:tc>
        <w:tc>
          <w:tcPr>
            <w:tcW w:w="4650" w:type="pct"/>
          </w:tcPr>
          <w:p w:rsidR="00286752" w:rsidRPr="005D55BB" w:rsidRDefault="00B76DA0" w:rsidP="005D55BB">
            <w:pPr>
              <w:rPr>
                <w:rFonts w:ascii="Times New Roman" w:hAnsi="Times New Roman"/>
                <w:sz w:val="24"/>
                <w:szCs w:val="24"/>
              </w:rPr>
            </w:pPr>
            <w:r w:rsidRPr="005D55BB">
              <w:rPr>
                <w:rFonts w:ascii="Times New Roman" w:eastAsia="Arial Unicode MS" w:hAnsi="Times New Roman"/>
                <w:sz w:val="24"/>
                <w:szCs w:val="24"/>
              </w:rPr>
              <w:t>Mug Shots</w:t>
            </w:r>
            <w:r w:rsidR="00286752" w:rsidRPr="005D55BB">
              <w:rPr>
                <w:rFonts w:ascii="Times New Roman" w:eastAsia="Arial Unicode MS" w:hAnsi="Times New Roman"/>
                <w:sz w:val="24"/>
                <w:szCs w:val="24"/>
              </w:rPr>
              <w:t xml:space="preserve"> operates a chain of coffee sho</w:t>
            </w:r>
            <w:r w:rsidRPr="005D55BB">
              <w:rPr>
                <w:rFonts w:ascii="Times New Roman" w:eastAsia="Arial Unicode MS" w:hAnsi="Times New Roman"/>
                <w:sz w:val="24"/>
                <w:szCs w:val="24"/>
              </w:rPr>
              <w:t>ps. The company pays rent of $15</w:t>
            </w:r>
            <w:r w:rsidR="00286752" w:rsidRPr="005D55BB">
              <w:rPr>
                <w:rFonts w:ascii="Times New Roman" w:eastAsia="Arial Unicode MS" w:hAnsi="Times New Roman"/>
                <w:sz w:val="24"/>
                <w:szCs w:val="24"/>
              </w:rPr>
              <w:t xml:space="preserve">,000 per year for each shop. Supplies (napkins, bags and condiments) are purchased as needed. The managers of each shop are paid a salary of $2,500 per month and all other employees are paid on an hourly basis. The cost of </w:t>
            </w:r>
            <w:r w:rsidRPr="005D55BB">
              <w:rPr>
                <w:rFonts w:ascii="Times New Roman" w:eastAsia="Arial Unicode MS" w:hAnsi="Times New Roman"/>
                <w:sz w:val="24"/>
                <w:szCs w:val="24"/>
              </w:rPr>
              <w:t>rent</w:t>
            </w:r>
            <w:r w:rsidR="00286752" w:rsidRPr="005D55BB">
              <w:rPr>
                <w:rFonts w:ascii="Times New Roman" w:eastAsia="Arial Unicode MS" w:hAnsi="Times New Roman"/>
                <w:sz w:val="24"/>
                <w:szCs w:val="24"/>
              </w:rPr>
              <w:t xml:space="preserve"> relative to the number of customers in a particular shop and relative to the number of customers in the entire chain of shops is which kind of cost, respectively?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26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4D7B53">
                  <w:pPr>
                    <w:rPr>
                      <w:rFonts w:ascii="Times New Roman" w:hAnsi="Times New Roman"/>
                      <w:sz w:val="24"/>
                      <w:szCs w:val="24"/>
                    </w:rPr>
                  </w:pPr>
                  <w:r w:rsidRPr="005D55BB">
                    <w:rPr>
                      <w:rFonts w:ascii="Times New Roman" w:eastAsia="Arial Unicode MS" w:hAnsi="Times New Roman"/>
                      <w:sz w:val="24"/>
                      <w:szCs w:val="24"/>
                    </w:rPr>
                    <w:t>Variable cost</w:t>
                  </w:r>
                  <w:r w:rsidR="004D7B53">
                    <w:rPr>
                      <w:rFonts w:ascii="Times New Roman" w:eastAsia="Arial Unicode MS" w:hAnsi="Times New Roman"/>
                      <w:sz w:val="24"/>
                      <w:szCs w:val="24"/>
                    </w:rPr>
                    <w:t xml:space="preserve"> and </w:t>
                  </w:r>
                  <w:r w:rsidRPr="005D55BB">
                    <w:rPr>
                      <w:rFonts w:ascii="Times New Roman" w:eastAsia="Arial Unicode MS" w:hAnsi="Times New Roman"/>
                      <w:sz w:val="24"/>
                      <w:szCs w:val="24"/>
                    </w:rPr>
                    <w:t>fixed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4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4D7B53">
                  <w:pPr>
                    <w:rPr>
                      <w:rFonts w:ascii="Times New Roman" w:hAnsi="Times New Roman"/>
                      <w:sz w:val="24"/>
                      <w:szCs w:val="24"/>
                    </w:rPr>
                  </w:pPr>
                  <w:r w:rsidRPr="005D55BB">
                    <w:rPr>
                      <w:rFonts w:ascii="Times New Roman" w:eastAsia="Arial Unicode MS" w:hAnsi="Times New Roman"/>
                      <w:sz w:val="24"/>
                      <w:szCs w:val="24"/>
                    </w:rPr>
                    <w:t>Fixed cost</w:t>
                  </w:r>
                  <w:r w:rsidR="004D7B53">
                    <w:rPr>
                      <w:rFonts w:ascii="Times New Roman" w:eastAsia="Arial Unicode MS" w:hAnsi="Times New Roman"/>
                      <w:sz w:val="24"/>
                      <w:szCs w:val="24"/>
                    </w:rPr>
                    <w:t xml:space="preserve"> and </w:t>
                  </w:r>
                  <w:r w:rsidRPr="005D55BB">
                    <w:rPr>
                      <w:rFonts w:ascii="Times New Roman" w:eastAsia="Arial Unicode MS" w:hAnsi="Times New Roman"/>
                      <w:sz w:val="24"/>
                      <w:szCs w:val="24"/>
                    </w:rPr>
                    <w:t>fixed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6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4D7B53">
                  <w:pPr>
                    <w:rPr>
                      <w:rFonts w:ascii="Times New Roman" w:hAnsi="Times New Roman"/>
                      <w:sz w:val="24"/>
                      <w:szCs w:val="24"/>
                    </w:rPr>
                  </w:pPr>
                  <w:r w:rsidRPr="005D55BB">
                    <w:rPr>
                      <w:rFonts w:ascii="Times New Roman" w:eastAsia="Arial Unicode MS" w:hAnsi="Times New Roman"/>
                      <w:sz w:val="24"/>
                      <w:szCs w:val="24"/>
                    </w:rPr>
                    <w:t>Fixed cost</w:t>
                  </w:r>
                  <w:r w:rsidR="004D7B53">
                    <w:rPr>
                      <w:rFonts w:ascii="Times New Roman" w:eastAsia="Arial Unicode MS" w:hAnsi="Times New Roman"/>
                      <w:sz w:val="24"/>
                      <w:szCs w:val="24"/>
                    </w:rPr>
                    <w:t xml:space="preserve"> and </w:t>
                  </w:r>
                  <w:r w:rsidRPr="005D55BB">
                    <w:rPr>
                      <w:rFonts w:ascii="Times New Roman" w:eastAsia="Arial Unicode MS" w:hAnsi="Times New Roman"/>
                      <w:sz w:val="24"/>
                      <w:szCs w:val="24"/>
                    </w:rPr>
                    <w:t>variable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95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4D7B53">
                  <w:pPr>
                    <w:rPr>
                      <w:rFonts w:ascii="Times New Roman" w:hAnsi="Times New Roman"/>
                      <w:sz w:val="24"/>
                      <w:szCs w:val="24"/>
                    </w:rPr>
                  </w:pPr>
                  <w:r w:rsidRPr="005D55BB">
                    <w:rPr>
                      <w:rFonts w:ascii="Times New Roman" w:eastAsia="Arial Unicode MS" w:hAnsi="Times New Roman"/>
                      <w:sz w:val="24"/>
                      <w:szCs w:val="24"/>
                    </w:rPr>
                    <w:t>Variable cost</w:t>
                  </w:r>
                  <w:r w:rsidR="004D7B53">
                    <w:rPr>
                      <w:rFonts w:ascii="Times New Roman" w:eastAsia="Arial Unicode MS" w:hAnsi="Times New Roman"/>
                      <w:sz w:val="24"/>
                      <w:szCs w:val="24"/>
                    </w:rPr>
                    <w:t xml:space="preserve"> and </w:t>
                  </w:r>
                  <w:r w:rsidRPr="005D55BB">
                    <w:rPr>
                      <w:rFonts w:ascii="Times New Roman" w:eastAsia="Arial Unicode MS" w:hAnsi="Times New Roman"/>
                      <w:sz w:val="24"/>
                      <w:szCs w:val="24"/>
                    </w:rPr>
                    <w:t>variable cost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0C5E9E">
              <w:rPr>
                <w:rFonts w:ascii="Times New Roman" w:eastAsia="Arial Unicode MS" w:hAnsi="Times New Roman"/>
                <w:sz w:val="24"/>
                <w:szCs w:val="24"/>
              </w:rPr>
              <w:t>B</w:t>
            </w:r>
          </w:p>
          <w:p w:rsidR="000C5E9E" w:rsidRPr="00D54C40" w:rsidRDefault="005538CB" w:rsidP="000C5E9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00286752" w:rsidRPr="005D55BB">
              <w:rPr>
                <w:rFonts w:ascii="Times New Roman" w:hAnsi="Times New Roman"/>
                <w:sz w:val="24"/>
                <w:szCs w:val="24"/>
              </w:rPr>
              <w:br/>
            </w:r>
            <w:r w:rsidR="000C5E9E" w:rsidRPr="00D54C40">
              <w:rPr>
                <w:rFonts w:ascii="Times New Roman" w:hAnsi="Times New Roman"/>
                <w:bCs/>
                <w:sz w:val="24"/>
                <w:szCs w:val="24"/>
              </w:rPr>
              <w:t>Topic: Context-Sensitive Definitions of Fixed and Variable</w:t>
            </w:r>
          </w:p>
          <w:p w:rsidR="000C5E9E" w:rsidRPr="00D54C40" w:rsidRDefault="000C5E9E" w:rsidP="000C5E9E">
            <w:pPr>
              <w:textAlignment w:val="baseline"/>
              <w:rPr>
                <w:rFonts w:ascii="Times New Roman" w:hAnsi="Times New Roman"/>
                <w:bCs/>
                <w:sz w:val="24"/>
                <w:szCs w:val="24"/>
              </w:rPr>
            </w:pPr>
            <w:r w:rsidRPr="00D54C40">
              <w:rPr>
                <w:rFonts w:ascii="Times New Roman" w:hAnsi="Times New Roman"/>
                <w:bCs/>
                <w:sz w:val="24"/>
                <w:szCs w:val="24"/>
              </w:rPr>
              <w:t>Blooms: Understand</w:t>
            </w:r>
          </w:p>
          <w:p w:rsidR="000C5E9E" w:rsidRPr="00D54C40" w:rsidRDefault="000C5E9E" w:rsidP="000C5E9E">
            <w:pPr>
              <w:textAlignment w:val="baseline"/>
              <w:rPr>
                <w:rFonts w:ascii="Times New Roman" w:hAnsi="Times New Roman"/>
                <w:bCs/>
                <w:sz w:val="24"/>
                <w:szCs w:val="24"/>
              </w:rPr>
            </w:pPr>
            <w:r w:rsidRPr="00D54C40">
              <w:rPr>
                <w:rFonts w:ascii="Times New Roman" w:hAnsi="Times New Roman"/>
                <w:bCs/>
                <w:sz w:val="24"/>
                <w:szCs w:val="24"/>
              </w:rPr>
              <w:t>AACSB: Knowledge Application</w:t>
            </w:r>
          </w:p>
          <w:p w:rsidR="000C5E9E" w:rsidRPr="00D54C40" w:rsidRDefault="000C5E9E" w:rsidP="000C5E9E">
            <w:pPr>
              <w:textAlignment w:val="baseline"/>
              <w:rPr>
                <w:rFonts w:ascii="Times New Roman" w:hAnsi="Times New Roman"/>
                <w:bCs/>
                <w:sz w:val="24"/>
                <w:szCs w:val="24"/>
              </w:rPr>
            </w:pPr>
            <w:r w:rsidRPr="00D54C40">
              <w:rPr>
                <w:rFonts w:ascii="Times New Roman" w:hAnsi="Times New Roman"/>
                <w:bCs/>
                <w:sz w:val="24"/>
                <w:szCs w:val="24"/>
              </w:rPr>
              <w:t>AICPA: BB Industry</w:t>
            </w:r>
          </w:p>
          <w:p w:rsidR="000C5E9E" w:rsidRPr="00D54C40" w:rsidRDefault="000C5E9E" w:rsidP="000C5E9E">
            <w:pPr>
              <w:textAlignment w:val="baseline"/>
              <w:rPr>
                <w:rFonts w:ascii="Times New Roman" w:hAnsi="Times New Roman"/>
                <w:bCs/>
                <w:sz w:val="24"/>
                <w:szCs w:val="24"/>
              </w:rPr>
            </w:pPr>
            <w:r w:rsidRPr="00D54C40">
              <w:rPr>
                <w:rFonts w:ascii="Times New Roman" w:hAnsi="Times New Roman"/>
                <w:bCs/>
                <w:sz w:val="24"/>
                <w:szCs w:val="24"/>
              </w:rPr>
              <w:t>AICPA: FN Decision Making</w:t>
            </w:r>
          </w:p>
          <w:p w:rsidR="000C5E9E" w:rsidRPr="00D54C40" w:rsidRDefault="000C5E9E" w:rsidP="000C5E9E">
            <w:pPr>
              <w:textAlignment w:val="baseline"/>
              <w:rPr>
                <w:rFonts w:ascii="Times New Roman" w:hAnsi="Times New Roman"/>
                <w:bCs/>
                <w:sz w:val="24"/>
                <w:szCs w:val="24"/>
              </w:rPr>
            </w:pPr>
            <w:r w:rsidRPr="00D54C40">
              <w:rPr>
                <w:rFonts w:ascii="Times New Roman" w:hAnsi="Times New Roman"/>
                <w:bCs/>
                <w:sz w:val="24"/>
                <w:szCs w:val="24"/>
              </w:rPr>
              <w:t>Difficulty: 2 Medium</w:t>
            </w:r>
          </w:p>
          <w:p w:rsidR="000C5E9E" w:rsidRDefault="000C5E9E" w:rsidP="000C5E9E">
            <w:pPr>
              <w:rPr>
                <w:rFonts w:ascii="Times New Roman" w:hAnsi="Times New Roman"/>
                <w:sz w:val="24"/>
                <w:szCs w:val="24"/>
              </w:rPr>
            </w:pPr>
            <w:r w:rsidRPr="00D54C40">
              <w:rPr>
                <w:rFonts w:ascii="Times New Roman" w:hAnsi="Times New Roman"/>
                <w:bCs/>
                <w:sz w:val="24"/>
                <w:szCs w:val="24"/>
              </w:rPr>
              <w:t>Feedback:</w:t>
            </w:r>
            <w:r>
              <w:rPr>
                <w:rFonts w:ascii="Times New Roman" w:hAnsi="Times New Roman"/>
                <w:bCs/>
                <w:sz w:val="24"/>
                <w:szCs w:val="24"/>
              </w:rPr>
              <w:t xml:space="preserve"> </w:t>
            </w:r>
            <w:r w:rsidRPr="00D54C40">
              <w:rPr>
                <w:rFonts w:ascii="Times New Roman" w:hAnsi="Times New Roman"/>
                <w:sz w:val="24"/>
                <w:szCs w:val="24"/>
              </w:rPr>
              <w:t>The behavior pattern of a particular cost may be either fixed or variable, depending on the context.</w:t>
            </w:r>
            <w:r>
              <w:rPr>
                <w:rFonts w:ascii="Times New Roman" w:hAnsi="Times New Roman"/>
                <w:sz w:val="24"/>
                <w:szCs w:val="24"/>
              </w:rPr>
              <w:t xml:space="preserve"> </w:t>
            </w:r>
            <w:r w:rsidRPr="00D54C40">
              <w:rPr>
                <w:rFonts w:ascii="Times New Roman" w:hAnsi="Times New Roman"/>
                <w:sz w:val="24"/>
                <w:szCs w:val="24"/>
              </w:rPr>
              <w:t xml:space="preserve">In this context, the total cost of </w:t>
            </w:r>
            <w:r>
              <w:rPr>
                <w:rFonts w:ascii="Times New Roman" w:hAnsi="Times New Roman"/>
                <w:sz w:val="24"/>
                <w:szCs w:val="24"/>
              </w:rPr>
              <w:t>rent</w:t>
            </w:r>
            <w:r w:rsidRPr="00D54C40">
              <w:rPr>
                <w:rFonts w:ascii="Times New Roman" w:hAnsi="Times New Roman"/>
                <w:sz w:val="24"/>
                <w:szCs w:val="24"/>
              </w:rPr>
              <w:t xml:space="preserve"> </w:t>
            </w:r>
            <w:r>
              <w:rPr>
                <w:rFonts w:ascii="Times New Roman" w:hAnsi="Times New Roman"/>
                <w:sz w:val="24"/>
                <w:szCs w:val="24"/>
              </w:rPr>
              <w:t xml:space="preserve">remains the same relative to the number of customers in a particular shop and also remains the same relative to the number of customers in the entire chain of shops. As such, in both situations, the rent is a fixed cost.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51.</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Select the </w:t>
            </w:r>
            <w:r w:rsidRPr="005D55BB">
              <w:rPr>
                <w:rFonts w:ascii="Times New Roman" w:eastAsia="Arial Unicode MS" w:hAnsi="Times New Roman"/>
                <w:b/>
                <w:sz w:val="24"/>
                <w:szCs w:val="24"/>
              </w:rPr>
              <w:t>incorrect</w:t>
            </w:r>
            <w:r w:rsidRPr="005D55BB">
              <w:rPr>
                <w:rFonts w:ascii="Times New Roman" w:eastAsia="Arial Unicode MS" w:hAnsi="Times New Roman"/>
                <w:sz w:val="24"/>
                <w:szCs w:val="24"/>
              </w:rPr>
              <w:t xml:space="preserve"> statement regarding the relevant range of volume.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75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Total fixed costs are expected to remain constant.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211"/>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Total variable costs are expected to vary in direct proportion with changes in volume.</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09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Variable</w:t>
                  </w:r>
                  <w:r w:rsidR="00286752" w:rsidRPr="005D55BB">
                    <w:rPr>
                      <w:rFonts w:ascii="Times New Roman" w:eastAsia="Arial Unicode MS" w:hAnsi="Times New Roman"/>
                      <w:sz w:val="24"/>
                      <w:szCs w:val="24"/>
                    </w:rPr>
                    <w:t xml:space="preserve"> cost per unit is expected to remain constant.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77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Total</w:t>
                  </w:r>
                  <w:r w:rsidR="00286752" w:rsidRPr="005D55BB">
                    <w:rPr>
                      <w:rFonts w:ascii="Times New Roman" w:eastAsia="Arial Unicode MS" w:hAnsi="Times New Roman"/>
                      <w:sz w:val="24"/>
                      <w:szCs w:val="24"/>
                    </w:rPr>
                    <w:t xml:space="preserve"> cost per unit is expected to remain constant.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0C5E9E">
              <w:rPr>
                <w:rFonts w:ascii="Times New Roman" w:eastAsia="Arial Unicode MS" w:hAnsi="Times New Roman"/>
                <w:sz w:val="24"/>
                <w:szCs w:val="24"/>
              </w:rPr>
              <w:t>D</w:t>
            </w:r>
          </w:p>
          <w:p w:rsidR="000C5E9E" w:rsidRDefault="005538CB" w:rsidP="000C5E9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00286752" w:rsidRPr="005D55BB">
              <w:rPr>
                <w:rFonts w:ascii="Times New Roman" w:hAnsi="Times New Roman"/>
                <w:sz w:val="24"/>
                <w:szCs w:val="24"/>
              </w:rPr>
              <w:br/>
            </w:r>
            <w:r w:rsidR="000C5E9E">
              <w:rPr>
                <w:rFonts w:ascii="Times New Roman" w:hAnsi="Times New Roman"/>
                <w:bCs/>
                <w:sz w:val="24"/>
                <w:szCs w:val="24"/>
              </w:rPr>
              <w:t>Topic: The Relevant Range</w:t>
            </w:r>
          </w:p>
          <w:p w:rsidR="000C5E9E" w:rsidRDefault="000C5E9E" w:rsidP="000C5E9E">
            <w:pPr>
              <w:textAlignment w:val="baseline"/>
              <w:rPr>
                <w:rFonts w:ascii="Times New Roman" w:hAnsi="Times New Roman"/>
                <w:bCs/>
                <w:sz w:val="24"/>
                <w:szCs w:val="24"/>
              </w:rPr>
            </w:pPr>
            <w:r>
              <w:rPr>
                <w:rFonts w:ascii="Times New Roman" w:hAnsi="Times New Roman"/>
                <w:bCs/>
                <w:sz w:val="24"/>
                <w:szCs w:val="24"/>
              </w:rPr>
              <w:t>Blooms: Remember</w:t>
            </w:r>
          </w:p>
          <w:p w:rsidR="000C5E9E" w:rsidRDefault="000C5E9E" w:rsidP="000C5E9E">
            <w:pPr>
              <w:textAlignment w:val="baseline"/>
              <w:rPr>
                <w:rFonts w:ascii="Times New Roman" w:hAnsi="Times New Roman"/>
                <w:bCs/>
                <w:sz w:val="24"/>
                <w:szCs w:val="24"/>
              </w:rPr>
            </w:pPr>
            <w:r>
              <w:rPr>
                <w:rFonts w:ascii="Times New Roman" w:hAnsi="Times New Roman"/>
                <w:bCs/>
                <w:sz w:val="24"/>
                <w:szCs w:val="24"/>
              </w:rPr>
              <w:t>AACSB: Knowledge Application</w:t>
            </w:r>
          </w:p>
          <w:p w:rsidR="000C5E9E" w:rsidRDefault="000C5E9E" w:rsidP="000C5E9E">
            <w:pPr>
              <w:textAlignment w:val="baseline"/>
              <w:rPr>
                <w:rFonts w:ascii="Times New Roman" w:hAnsi="Times New Roman"/>
                <w:bCs/>
                <w:sz w:val="24"/>
                <w:szCs w:val="24"/>
              </w:rPr>
            </w:pPr>
            <w:r>
              <w:rPr>
                <w:rFonts w:ascii="Times New Roman" w:hAnsi="Times New Roman"/>
                <w:bCs/>
                <w:sz w:val="24"/>
                <w:szCs w:val="24"/>
              </w:rPr>
              <w:t>AICPA: BB Industry</w:t>
            </w:r>
          </w:p>
          <w:p w:rsidR="000C5E9E" w:rsidRDefault="000C5E9E" w:rsidP="000C5E9E">
            <w:pPr>
              <w:textAlignment w:val="baseline"/>
              <w:rPr>
                <w:rFonts w:ascii="Times New Roman" w:hAnsi="Times New Roman"/>
                <w:bCs/>
                <w:sz w:val="24"/>
                <w:szCs w:val="24"/>
              </w:rPr>
            </w:pPr>
            <w:r>
              <w:rPr>
                <w:rFonts w:ascii="Times New Roman" w:hAnsi="Times New Roman"/>
                <w:bCs/>
                <w:sz w:val="24"/>
                <w:szCs w:val="24"/>
              </w:rPr>
              <w:t>AICPA: FN Decision Making</w:t>
            </w:r>
          </w:p>
          <w:p w:rsidR="000C5E9E" w:rsidRDefault="000C5E9E" w:rsidP="000C5E9E">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52.</w:t>
            </w:r>
          </w:p>
        </w:tc>
        <w:tc>
          <w:tcPr>
            <w:tcW w:w="4650" w:type="pct"/>
          </w:tcPr>
          <w:p w:rsidR="000C5E9E"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What are the expected average quarterly costs of running a consulting practice if f</w:t>
            </w:r>
            <w:r w:rsidR="004E52DD" w:rsidRPr="005D55BB">
              <w:rPr>
                <w:rFonts w:ascii="Times New Roman" w:eastAsia="Arial Unicode MS" w:hAnsi="Times New Roman"/>
                <w:sz w:val="24"/>
                <w:szCs w:val="24"/>
              </w:rPr>
              <w:t>ixed costs are expected to be $4</w:t>
            </w:r>
            <w:r w:rsidRPr="005D55BB">
              <w:rPr>
                <w:rFonts w:ascii="Times New Roman" w:eastAsia="Arial Unicode MS" w:hAnsi="Times New Roman"/>
                <w:sz w:val="24"/>
                <w:szCs w:val="24"/>
              </w:rPr>
              <w:t>,000 a month and variable costs are expected to be $100 per client for each quarter? Expected number of clients for the year are:</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73A09829" wp14:editId="72FA498A">
                  <wp:extent cx="2327275" cy="368300"/>
                  <wp:effectExtent l="19050" t="0" r="0" b="0"/>
                  <wp:docPr id="15" name="http://ezto.mhhmdemo.mcgraw-hill.com/hurix_bne/12997651175566911780.tp4?REQUEST=SHOWmedia&amp;media=image017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17PRINT.png"/>
                          <pic:cNvPicPr>
                            <a:picLocks noChangeAspect="1" noChangeArrowheads="1"/>
                          </pic:cNvPicPr>
                        </pic:nvPicPr>
                        <pic:blipFill>
                          <a:blip r:embed="rId24" cstate="print"/>
                          <a:srcRect/>
                          <a:stretch>
                            <a:fillRect/>
                          </a:stretch>
                        </pic:blipFill>
                        <pic:spPr bwMode="auto">
                          <a:xfrm>
                            <a:off x="0" y="0"/>
                            <a:ext cx="2327275" cy="36830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$12,500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$24</w:t>
                  </w:r>
                  <w:r w:rsidR="00286752" w:rsidRPr="005D55BB">
                    <w:rPr>
                      <w:rFonts w:ascii="Times New Roman" w:eastAsia="Arial Unicode MS" w:hAnsi="Times New Roman"/>
                      <w:sz w:val="24"/>
                      <w:szCs w:val="24"/>
                    </w:rPr>
                    <w:t>,500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$16</w:t>
                  </w:r>
                  <w:r w:rsidR="00286752" w:rsidRPr="005D55BB">
                    <w:rPr>
                      <w:rFonts w:ascii="Times New Roman" w:eastAsia="Arial Unicode MS" w:hAnsi="Times New Roman"/>
                      <w:sz w:val="24"/>
                      <w:szCs w:val="24"/>
                    </w:rPr>
                    <w:t>,500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$19</w:t>
                  </w:r>
                  <w:r w:rsidR="00286752" w:rsidRPr="005D55BB">
                    <w:rPr>
                      <w:rFonts w:ascii="Times New Roman" w:eastAsia="Arial Unicode MS" w:hAnsi="Times New Roman"/>
                      <w:sz w:val="24"/>
                      <w:szCs w:val="24"/>
                    </w:rPr>
                    <w:t>,500</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F1ED5">
              <w:rPr>
                <w:rFonts w:ascii="Times New Roman" w:eastAsia="Arial Unicode MS" w:hAnsi="Times New Roman"/>
                <w:sz w:val="24"/>
                <w:szCs w:val="24"/>
              </w:rPr>
              <w:t>B</w:t>
            </w:r>
          </w:p>
          <w:p w:rsidR="000C5E9E" w:rsidRPr="000C5E9E" w:rsidRDefault="00286752" w:rsidP="000C5E9E">
            <w:pPr>
              <w:rPr>
                <w:rFonts w:ascii="Times New Roman" w:eastAsia="Arial Unicode MS" w:hAnsi="Times New Roman"/>
                <w:bCs/>
                <w:sz w:val="24"/>
                <w:szCs w:val="24"/>
              </w:rPr>
            </w:pPr>
            <w:r w:rsidRPr="005D55BB">
              <w:rPr>
                <w:rFonts w:ascii="Times New Roman" w:eastAsia="Arial Unicode MS" w:hAnsi="Times New Roman"/>
                <w:sz w:val="24"/>
                <w:szCs w:val="24"/>
              </w:rPr>
              <w:t>Learning Objective: 02-0</w:t>
            </w:r>
            <w:r w:rsidR="005538CB" w:rsidRPr="005D55BB">
              <w:rPr>
                <w:rFonts w:ascii="Times New Roman" w:eastAsia="Arial Unicode MS" w:hAnsi="Times New Roman"/>
                <w:sz w:val="24"/>
                <w:szCs w:val="24"/>
              </w:rPr>
              <w:t>5</w:t>
            </w:r>
            <w:r w:rsidRPr="005D55BB">
              <w:rPr>
                <w:rFonts w:ascii="Times New Roman" w:eastAsia="Arial Unicode MS" w:hAnsi="Times New Roman"/>
                <w:sz w:val="24"/>
                <w:szCs w:val="24"/>
              </w:rPr>
              <w:t xml:space="preserve"> Select an appropriate time period for calculating the average cost per unit.</w:t>
            </w:r>
            <w:r w:rsidRPr="005D55BB">
              <w:rPr>
                <w:rFonts w:ascii="Times New Roman" w:hAnsi="Times New Roman"/>
                <w:sz w:val="24"/>
                <w:szCs w:val="24"/>
              </w:rPr>
              <w:br/>
            </w:r>
            <w:r w:rsidR="000C5E9E" w:rsidRPr="000C5E9E">
              <w:rPr>
                <w:rFonts w:ascii="Times New Roman" w:eastAsia="Arial Unicode MS" w:hAnsi="Times New Roman"/>
                <w:bCs/>
                <w:sz w:val="24"/>
                <w:szCs w:val="24"/>
              </w:rPr>
              <w:t>Topic: Cost Averaging</w:t>
            </w:r>
          </w:p>
          <w:p w:rsidR="000C5E9E" w:rsidRPr="000C5E9E" w:rsidRDefault="000C5E9E" w:rsidP="000C5E9E">
            <w:pPr>
              <w:rPr>
                <w:rFonts w:ascii="Times New Roman" w:eastAsia="Arial Unicode MS" w:hAnsi="Times New Roman"/>
                <w:bCs/>
                <w:sz w:val="24"/>
                <w:szCs w:val="24"/>
              </w:rPr>
            </w:pPr>
            <w:r w:rsidRPr="000C5E9E">
              <w:rPr>
                <w:rFonts w:ascii="Times New Roman" w:eastAsia="Arial Unicode MS" w:hAnsi="Times New Roman"/>
                <w:bCs/>
                <w:sz w:val="24"/>
                <w:szCs w:val="24"/>
              </w:rPr>
              <w:t>Blooms: Apply</w:t>
            </w:r>
          </w:p>
          <w:p w:rsidR="000C5E9E" w:rsidRPr="000C5E9E" w:rsidRDefault="000C5E9E" w:rsidP="000C5E9E">
            <w:pPr>
              <w:rPr>
                <w:rFonts w:ascii="Times New Roman" w:eastAsia="Arial Unicode MS" w:hAnsi="Times New Roman"/>
                <w:bCs/>
                <w:sz w:val="24"/>
                <w:szCs w:val="24"/>
              </w:rPr>
            </w:pPr>
            <w:r w:rsidRPr="000C5E9E">
              <w:rPr>
                <w:rFonts w:ascii="Times New Roman" w:eastAsia="Arial Unicode MS" w:hAnsi="Times New Roman"/>
                <w:bCs/>
                <w:sz w:val="24"/>
                <w:szCs w:val="24"/>
              </w:rPr>
              <w:t>AACSB: Knowledge Application</w:t>
            </w:r>
          </w:p>
          <w:p w:rsidR="000C5E9E" w:rsidRPr="000C5E9E" w:rsidRDefault="000C5E9E" w:rsidP="000C5E9E">
            <w:pPr>
              <w:rPr>
                <w:rFonts w:ascii="Times New Roman" w:eastAsia="Arial Unicode MS" w:hAnsi="Times New Roman"/>
                <w:bCs/>
                <w:sz w:val="24"/>
                <w:szCs w:val="24"/>
              </w:rPr>
            </w:pPr>
            <w:r w:rsidRPr="000C5E9E">
              <w:rPr>
                <w:rFonts w:ascii="Times New Roman" w:eastAsia="Arial Unicode MS" w:hAnsi="Times New Roman"/>
                <w:bCs/>
                <w:sz w:val="24"/>
                <w:szCs w:val="24"/>
              </w:rPr>
              <w:t>AICPA: BB Industry</w:t>
            </w:r>
          </w:p>
          <w:p w:rsidR="000C5E9E" w:rsidRPr="000C5E9E" w:rsidRDefault="000C5E9E" w:rsidP="000C5E9E">
            <w:pPr>
              <w:rPr>
                <w:rFonts w:ascii="Times New Roman" w:eastAsia="Arial Unicode MS" w:hAnsi="Times New Roman"/>
                <w:bCs/>
                <w:sz w:val="24"/>
                <w:szCs w:val="24"/>
              </w:rPr>
            </w:pPr>
            <w:r w:rsidRPr="000C5E9E">
              <w:rPr>
                <w:rFonts w:ascii="Times New Roman" w:eastAsia="Arial Unicode MS" w:hAnsi="Times New Roman"/>
                <w:bCs/>
                <w:sz w:val="24"/>
                <w:szCs w:val="24"/>
              </w:rPr>
              <w:t>AICPA: FN Decision Making</w:t>
            </w:r>
          </w:p>
          <w:p w:rsidR="000C5E9E" w:rsidRPr="000C5E9E" w:rsidRDefault="000C5E9E" w:rsidP="000C5E9E">
            <w:pPr>
              <w:rPr>
                <w:rFonts w:ascii="Times New Roman" w:eastAsia="Arial Unicode MS" w:hAnsi="Times New Roman"/>
                <w:bCs/>
                <w:sz w:val="24"/>
                <w:szCs w:val="24"/>
              </w:rPr>
            </w:pPr>
            <w:r w:rsidRPr="000C5E9E">
              <w:rPr>
                <w:rFonts w:ascii="Times New Roman" w:eastAsia="Arial Unicode MS" w:hAnsi="Times New Roman"/>
                <w:bCs/>
                <w:sz w:val="24"/>
                <w:szCs w:val="24"/>
              </w:rPr>
              <w:t>Difficulty: 3 Hard</w:t>
            </w:r>
          </w:p>
          <w:p w:rsidR="000C5E9E" w:rsidRPr="000C5E9E" w:rsidRDefault="000C5E9E" w:rsidP="000C5E9E">
            <w:pPr>
              <w:rPr>
                <w:rFonts w:ascii="Times New Roman" w:eastAsia="Arial Unicode MS" w:hAnsi="Times New Roman"/>
                <w:bCs/>
                <w:sz w:val="24"/>
                <w:szCs w:val="24"/>
              </w:rPr>
            </w:pPr>
            <w:r w:rsidRPr="000C5E9E">
              <w:rPr>
                <w:rFonts w:ascii="Times New Roman" w:eastAsia="Arial Unicode MS" w:hAnsi="Times New Roman"/>
                <w:bCs/>
                <w:sz w:val="24"/>
                <w:szCs w:val="24"/>
              </w:rPr>
              <w:t xml:space="preserve">Feedback: </w:t>
            </w:r>
          </w:p>
          <w:p w:rsidR="008F1ED5" w:rsidRDefault="008F1ED5" w:rsidP="005D55BB">
            <w:pPr>
              <w:rPr>
                <w:rFonts w:ascii="Times New Roman" w:eastAsia="Arial Unicode MS" w:hAnsi="Times New Roman"/>
                <w:sz w:val="24"/>
                <w:szCs w:val="24"/>
              </w:rPr>
            </w:pPr>
            <w:r>
              <w:rPr>
                <w:rFonts w:ascii="Times New Roman" w:eastAsia="Arial Unicode MS" w:hAnsi="Times New Roman"/>
                <w:sz w:val="24"/>
                <w:szCs w:val="24"/>
              </w:rPr>
              <w:t>Total costs for the year = Variable costs + Fixed costs</w:t>
            </w:r>
          </w:p>
          <w:p w:rsidR="008F1ED5" w:rsidRDefault="008F1ED5" w:rsidP="008F1ED5">
            <w:pPr>
              <w:rPr>
                <w:rFonts w:ascii="Times New Roman" w:eastAsia="Arial Unicode MS" w:hAnsi="Times New Roman"/>
                <w:sz w:val="24"/>
                <w:szCs w:val="24"/>
              </w:rPr>
            </w:pPr>
            <w:r>
              <w:rPr>
                <w:rFonts w:ascii="Times New Roman" w:eastAsia="Arial Unicode MS" w:hAnsi="Times New Roman"/>
                <w:sz w:val="24"/>
                <w:szCs w:val="24"/>
              </w:rPr>
              <w:t>Total costs for the year = [(110 clients + 140 clients + 150 clients + 100 clients) x $100 per client] + ($4,000 x 12)</w:t>
            </w:r>
            <w:r w:rsidR="00286752" w:rsidRPr="005D55BB">
              <w:rPr>
                <w:rFonts w:ascii="Times New Roman" w:eastAsia="Arial Unicode MS" w:hAnsi="Times New Roman"/>
                <w:sz w:val="24"/>
                <w:szCs w:val="24"/>
              </w:rPr>
              <w:t> </w:t>
            </w:r>
            <w:r>
              <w:rPr>
                <w:rFonts w:ascii="Times New Roman" w:eastAsia="Arial Unicode MS" w:hAnsi="Times New Roman"/>
                <w:sz w:val="24"/>
                <w:szCs w:val="24"/>
              </w:rPr>
              <w:t>= $50,000 + $48,000 = $98,000</w:t>
            </w:r>
          </w:p>
          <w:p w:rsidR="008F1ED5" w:rsidRDefault="008F1ED5" w:rsidP="008F1ED5">
            <w:pPr>
              <w:rPr>
                <w:rFonts w:ascii="Times New Roman" w:eastAsia="Arial Unicode MS" w:hAnsi="Times New Roman"/>
                <w:sz w:val="24"/>
                <w:szCs w:val="24"/>
              </w:rPr>
            </w:pPr>
            <w:r>
              <w:rPr>
                <w:rFonts w:ascii="Times New Roman" w:eastAsia="Arial Unicode MS" w:hAnsi="Times New Roman"/>
                <w:sz w:val="24"/>
                <w:szCs w:val="24"/>
              </w:rPr>
              <w:t>Average quarterly costs = $98,000 ÷ 4 = $24,500</w:t>
            </w:r>
          </w:p>
          <w:p w:rsidR="00286752" w:rsidRPr="005D55BB" w:rsidRDefault="008F1ED5" w:rsidP="008F1ED5">
            <w:pPr>
              <w:rPr>
                <w:rFonts w:ascii="Times New Roman" w:hAnsi="Times New Roman"/>
                <w:sz w:val="24"/>
                <w:szCs w:val="24"/>
              </w:rPr>
            </w:pPr>
            <w:r>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53.</w:t>
            </w:r>
          </w:p>
        </w:tc>
        <w:tc>
          <w:tcPr>
            <w:tcW w:w="4650" w:type="pct"/>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Yankee</w:t>
            </w:r>
            <w:r w:rsidR="00286752" w:rsidRPr="005D55BB">
              <w:rPr>
                <w:rFonts w:ascii="Times New Roman" w:eastAsia="Arial Unicode MS" w:hAnsi="Times New Roman"/>
                <w:sz w:val="24"/>
                <w:szCs w:val="24"/>
              </w:rPr>
              <w:t xml:space="preserve"> Tours provide seven-day guided tours along the New England coast. The company pays its guides a total of $100,000 per year. The average cost of supplies, lodging and food per customer is $500. The company expects a total of 500 customers during the period January </w:t>
            </w:r>
            <w:r w:rsidR="008F1ED5">
              <w:rPr>
                <w:rFonts w:ascii="Times New Roman" w:eastAsia="Arial Unicode MS" w:hAnsi="Times New Roman"/>
                <w:sz w:val="24"/>
                <w:szCs w:val="24"/>
              </w:rPr>
              <w:t>through</w:t>
            </w:r>
            <w:r w:rsidR="008F1ED5" w:rsidRPr="005D55BB">
              <w:rPr>
                <w:rFonts w:ascii="Times New Roman" w:eastAsia="Arial Unicode MS" w:hAnsi="Times New Roman"/>
                <w:sz w:val="24"/>
                <w:szCs w:val="24"/>
              </w:rPr>
              <w:t xml:space="preserve"> </w:t>
            </w:r>
            <w:r w:rsidR="00286752" w:rsidRPr="005D55BB">
              <w:rPr>
                <w:rFonts w:ascii="Times New Roman" w:eastAsia="Arial Unicode MS" w:hAnsi="Times New Roman"/>
                <w:sz w:val="24"/>
                <w:szCs w:val="24"/>
              </w:rPr>
              <w:t>June, and a total of 1,500 customers from J</w:t>
            </w:r>
            <w:r w:rsidRPr="005D55BB">
              <w:rPr>
                <w:rFonts w:ascii="Times New Roman" w:eastAsia="Arial Unicode MS" w:hAnsi="Times New Roman"/>
                <w:sz w:val="24"/>
                <w:szCs w:val="24"/>
              </w:rPr>
              <w:t>uly through December. Yankee wants to earn $1</w:t>
            </w:r>
            <w:r w:rsidR="00286752" w:rsidRPr="005D55BB">
              <w:rPr>
                <w:rFonts w:ascii="Times New Roman" w:eastAsia="Arial Unicode MS" w:hAnsi="Times New Roman"/>
                <w:sz w:val="24"/>
                <w:szCs w:val="24"/>
              </w:rPr>
              <w:t>00 income per customer. For promotional reasons the company desires to charge the same price throughout the year. Based on this information, what is the correct price per customer? (round to nearest dollar)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$4</w:t>
                  </w:r>
                  <w:r w:rsidR="00286752" w:rsidRPr="005D55BB">
                    <w:rPr>
                      <w:rFonts w:ascii="Times New Roman" w:eastAsia="Arial Unicode MS" w:hAnsi="Times New Roman"/>
                      <w:sz w:val="24"/>
                      <w:szCs w:val="24"/>
                    </w:rPr>
                    <w:t xml:space="preserve">50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$5</w:t>
                  </w:r>
                  <w:r w:rsidR="00286752"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$6</w:t>
                  </w:r>
                  <w:r w:rsidR="00286752" w:rsidRPr="005D55BB">
                    <w:rPr>
                      <w:rFonts w:ascii="Times New Roman" w:eastAsia="Arial Unicode MS" w:hAnsi="Times New Roman"/>
                      <w:sz w:val="24"/>
                      <w:szCs w:val="24"/>
                    </w:rPr>
                    <w:t xml:space="preserve">50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E52DD" w:rsidP="005D55BB">
                  <w:pPr>
                    <w:rPr>
                      <w:rFonts w:ascii="Times New Roman" w:hAnsi="Times New Roman"/>
                      <w:sz w:val="24"/>
                      <w:szCs w:val="24"/>
                    </w:rPr>
                  </w:pPr>
                  <w:r w:rsidRPr="005D55BB">
                    <w:rPr>
                      <w:rFonts w:ascii="Times New Roman" w:eastAsia="Arial Unicode MS" w:hAnsi="Times New Roman"/>
                      <w:sz w:val="24"/>
                      <w:szCs w:val="24"/>
                    </w:rPr>
                    <w:t>$7</w:t>
                  </w:r>
                  <w:r w:rsidR="00286752"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F1ED5">
              <w:rPr>
                <w:rFonts w:ascii="Times New Roman" w:eastAsia="Arial Unicode MS" w:hAnsi="Times New Roman"/>
                <w:sz w:val="24"/>
                <w:szCs w:val="24"/>
              </w:rPr>
              <w:t>C</w:t>
            </w:r>
          </w:p>
          <w:p w:rsidR="008F1ED5" w:rsidRPr="000C5E9E" w:rsidRDefault="005538CB" w:rsidP="008F1ED5">
            <w:pPr>
              <w:rPr>
                <w:rFonts w:ascii="Times New Roman" w:eastAsia="Arial Unicode MS" w:hAnsi="Times New Roman"/>
                <w:bCs/>
                <w:sz w:val="24"/>
                <w:szCs w:val="24"/>
              </w:rPr>
            </w:pPr>
            <w:r w:rsidRPr="005D55BB">
              <w:rPr>
                <w:rFonts w:ascii="Times New Roman" w:eastAsia="Arial Unicode MS" w:hAnsi="Times New Roman"/>
                <w:sz w:val="24"/>
                <w:szCs w:val="24"/>
              </w:rPr>
              <w:t>Learning Objective: 02-05 Select an appropriate time period for calculating the average cost per unit.</w:t>
            </w:r>
            <w:r w:rsidR="00286752" w:rsidRPr="005D55BB">
              <w:rPr>
                <w:rFonts w:ascii="Times New Roman" w:hAnsi="Times New Roman"/>
                <w:sz w:val="24"/>
                <w:szCs w:val="24"/>
              </w:rPr>
              <w:br/>
            </w:r>
            <w:r w:rsidR="008F1ED5" w:rsidRPr="000C5E9E">
              <w:rPr>
                <w:rFonts w:ascii="Times New Roman" w:eastAsia="Arial Unicode MS" w:hAnsi="Times New Roman"/>
                <w:bCs/>
                <w:sz w:val="24"/>
                <w:szCs w:val="24"/>
              </w:rPr>
              <w:t>Topic: Cost Averaging</w:t>
            </w:r>
          </w:p>
          <w:p w:rsidR="008F1ED5" w:rsidRPr="000C5E9E" w:rsidRDefault="008F1ED5" w:rsidP="008F1ED5">
            <w:pPr>
              <w:rPr>
                <w:rFonts w:ascii="Times New Roman" w:eastAsia="Arial Unicode MS" w:hAnsi="Times New Roman"/>
                <w:bCs/>
                <w:sz w:val="24"/>
                <w:szCs w:val="24"/>
              </w:rPr>
            </w:pPr>
            <w:r w:rsidRPr="000C5E9E">
              <w:rPr>
                <w:rFonts w:ascii="Times New Roman" w:eastAsia="Arial Unicode MS" w:hAnsi="Times New Roman"/>
                <w:bCs/>
                <w:sz w:val="24"/>
                <w:szCs w:val="24"/>
              </w:rPr>
              <w:t>Blooms: Apply</w:t>
            </w:r>
          </w:p>
          <w:p w:rsidR="008F1ED5" w:rsidRPr="000C5E9E" w:rsidRDefault="008F1ED5" w:rsidP="008F1ED5">
            <w:pPr>
              <w:rPr>
                <w:rFonts w:ascii="Times New Roman" w:eastAsia="Arial Unicode MS" w:hAnsi="Times New Roman"/>
                <w:bCs/>
                <w:sz w:val="24"/>
                <w:szCs w:val="24"/>
              </w:rPr>
            </w:pPr>
            <w:r w:rsidRPr="000C5E9E">
              <w:rPr>
                <w:rFonts w:ascii="Times New Roman" w:eastAsia="Arial Unicode MS" w:hAnsi="Times New Roman"/>
                <w:bCs/>
                <w:sz w:val="24"/>
                <w:szCs w:val="24"/>
              </w:rPr>
              <w:t>AACSB: Knowledge Application</w:t>
            </w:r>
          </w:p>
          <w:p w:rsidR="008F1ED5" w:rsidRPr="000C5E9E" w:rsidRDefault="008F1ED5" w:rsidP="008F1ED5">
            <w:pPr>
              <w:rPr>
                <w:rFonts w:ascii="Times New Roman" w:eastAsia="Arial Unicode MS" w:hAnsi="Times New Roman"/>
                <w:bCs/>
                <w:sz w:val="24"/>
                <w:szCs w:val="24"/>
              </w:rPr>
            </w:pPr>
            <w:r w:rsidRPr="000C5E9E">
              <w:rPr>
                <w:rFonts w:ascii="Times New Roman" w:eastAsia="Arial Unicode MS" w:hAnsi="Times New Roman"/>
                <w:bCs/>
                <w:sz w:val="24"/>
                <w:szCs w:val="24"/>
              </w:rPr>
              <w:t>AICPA: BB Industry</w:t>
            </w:r>
          </w:p>
          <w:p w:rsidR="008F1ED5" w:rsidRPr="000C5E9E" w:rsidRDefault="008F1ED5" w:rsidP="008F1ED5">
            <w:pPr>
              <w:rPr>
                <w:rFonts w:ascii="Times New Roman" w:eastAsia="Arial Unicode MS" w:hAnsi="Times New Roman"/>
                <w:bCs/>
                <w:sz w:val="24"/>
                <w:szCs w:val="24"/>
              </w:rPr>
            </w:pPr>
            <w:r w:rsidRPr="000C5E9E">
              <w:rPr>
                <w:rFonts w:ascii="Times New Roman" w:eastAsia="Arial Unicode MS" w:hAnsi="Times New Roman"/>
                <w:bCs/>
                <w:sz w:val="24"/>
                <w:szCs w:val="24"/>
              </w:rPr>
              <w:t>AICPA: FN Decision Making</w:t>
            </w:r>
          </w:p>
          <w:p w:rsidR="008F1ED5" w:rsidRPr="000C5E9E" w:rsidRDefault="008F1ED5" w:rsidP="008F1ED5">
            <w:pPr>
              <w:rPr>
                <w:rFonts w:ascii="Times New Roman" w:eastAsia="Arial Unicode MS" w:hAnsi="Times New Roman"/>
                <w:bCs/>
                <w:sz w:val="24"/>
                <w:szCs w:val="24"/>
              </w:rPr>
            </w:pPr>
            <w:r w:rsidRPr="000C5E9E">
              <w:rPr>
                <w:rFonts w:ascii="Times New Roman" w:eastAsia="Arial Unicode MS" w:hAnsi="Times New Roman"/>
                <w:bCs/>
                <w:sz w:val="24"/>
                <w:szCs w:val="24"/>
              </w:rPr>
              <w:t>Difficulty: 3 Hard</w:t>
            </w:r>
          </w:p>
          <w:p w:rsidR="008F1ED5" w:rsidRPr="000C5E9E" w:rsidRDefault="008F1ED5" w:rsidP="008F1ED5">
            <w:pPr>
              <w:rPr>
                <w:rFonts w:ascii="Times New Roman" w:eastAsia="Arial Unicode MS" w:hAnsi="Times New Roman"/>
                <w:bCs/>
                <w:sz w:val="24"/>
                <w:szCs w:val="24"/>
              </w:rPr>
            </w:pPr>
            <w:r w:rsidRPr="000C5E9E">
              <w:rPr>
                <w:rFonts w:ascii="Times New Roman" w:eastAsia="Arial Unicode MS" w:hAnsi="Times New Roman"/>
                <w:bCs/>
                <w:sz w:val="24"/>
                <w:szCs w:val="24"/>
              </w:rPr>
              <w:t xml:space="preserve">Feedback: </w:t>
            </w:r>
          </w:p>
          <w:p w:rsidR="008F1ED5" w:rsidRDefault="008F1ED5" w:rsidP="008F1ED5">
            <w:pPr>
              <w:rPr>
                <w:rFonts w:ascii="Times New Roman" w:eastAsia="Arial Unicode MS" w:hAnsi="Times New Roman"/>
                <w:sz w:val="24"/>
                <w:szCs w:val="24"/>
              </w:rPr>
            </w:pPr>
            <w:r>
              <w:rPr>
                <w:rFonts w:ascii="Times New Roman" w:eastAsia="Arial Unicode MS" w:hAnsi="Times New Roman"/>
                <w:sz w:val="24"/>
                <w:szCs w:val="24"/>
              </w:rPr>
              <w:t>Total costs for the year = Variable costs + Fixed costs</w:t>
            </w:r>
          </w:p>
          <w:p w:rsidR="008F1ED5" w:rsidRDefault="008F1ED5" w:rsidP="008F1ED5">
            <w:pPr>
              <w:rPr>
                <w:rFonts w:ascii="Times New Roman" w:eastAsia="Arial Unicode MS" w:hAnsi="Times New Roman"/>
                <w:sz w:val="24"/>
                <w:szCs w:val="24"/>
              </w:rPr>
            </w:pPr>
            <w:r>
              <w:rPr>
                <w:rFonts w:ascii="Times New Roman" w:eastAsia="Arial Unicode MS" w:hAnsi="Times New Roman"/>
                <w:sz w:val="24"/>
                <w:szCs w:val="24"/>
              </w:rPr>
              <w:t>Total costs for the year = [(500 customers + 1,500 customers) x $500 per customer] + $100,000</w:t>
            </w:r>
            <w:r w:rsidRPr="005D55BB">
              <w:rPr>
                <w:rFonts w:ascii="Times New Roman" w:eastAsia="Arial Unicode MS" w:hAnsi="Times New Roman"/>
                <w:sz w:val="24"/>
                <w:szCs w:val="24"/>
              </w:rPr>
              <w:t> </w:t>
            </w:r>
            <w:r>
              <w:rPr>
                <w:rFonts w:ascii="Times New Roman" w:eastAsia="Arial Unicode MS" w:hAnsi="Times New Roman"/>
                <w:sz w:val="24"/>
                <w:szCs w:val="24"/>
              </w:rPr>
              <w:t>= 2,000 customers x $500 per customer + $100,000 = $1,100,000</w:t>
            </w:r>
          </w:p>
          <w:p w:rsidR="008F1ED5" w:rsidRDefault="008F1ED5" w:rsidP="008F1ED5">
            <w:pPr>
              <w:rPr>
                <w:rFonts w:ascii="Times New Roman" w:eastAsia="Arial Unicode MS" w:hAnsi="Times New Roman"/>
                <w:sz w:val="24"/>
                <w:szCs w:val="24"/>
              </w:rPr>
            </w:pPr>
            <w:r>
              <w:rPr>
                <w:rFonts w:ascii="Times New Roman" w:eastAsia="Arial Unicode MS" w:hAnsi="Times New Roman"/>
                <w:sz w:val="24"/>
                <w:szCs w:val="24"/>
              </w:rPr>
              <w:t>Average costs per customer = $1,100,000 ÷ 2,000 customers = $550</w:t>
            </w:r>
          </w:p>
          <w:p w:rsidR="008F1ED5" w:rsidRDefault="008F1ED5" w:rsidP="008F1ED5">
            <w:pPr>
              <w:rPr>
                <w:rFonts w:ascii="Times New Roman" w:eastAsia="Arial Unicode MS" w:hAnsi="Times New Roman"/>
                <w:sz w:val="24"/>
                <w:szCs w:val="24"/>
              </w:rPr>
            </w:pPr>
            <w:r>
              <w:rPr>
                <w:rFonts w:ascii="Times New Roman" w:eastAsia="Arial Unicode MS" w:hAnsi="Times New Roman"/>
                <w:sz w:val="24"/>
                <w:szCs w:val="24"/>
              </w:rPr>
              <w:t>Net income per customer = Price per customer – Average cost per customer</w:t>
            </w:r>
          </w:p>
          <w:p w:rsidR="008F1ED5" w:rsidRDefault="008F1ED5" w:rsidP="008F1ED5">
            <w:pPr>
              <w:rPr>
                <w:rFonts w:ascii="Times New Roman" w:eastAsia="Arial Unicode MS" w:hAnsi="Times New Roman"/>
                <w:sz w:val="24"/>
                <w:szCs w:val="24"/>
              </w:rPr>
            </w:pPr>
            <w:r>
              <w:rPr>
                <w:rFonts w:ascii="Times New Roman" w:eastAsia="Arial Unicode MS" w:hAnsi="Times New Roman"/>
                <w:sz w:val="24"/>
                <w:szCs w:val="24"/>
              </w:rPr>
              <w:t>$100 per customer = Price per customer – $550 per customer</w:t>
            </w:r>
          </w:p>
          <w:p w:rsidR="008F1ED5" w:rsidRDefault="008F1ED5" w:rsidP="008F1ED5">
            <w:pPr>
              <w:rPr>
                <w:rFonts w:ascii="Times New Roman" w:eastAsia="Arial Unicode MS" w:hAnsi="Times New Roman"/>
                <w:sz w:val="24"/>
                <w:szCs w:val="24"/>
              </w:rPr>
            </w:pPr>
            <w:r>
              <w:rPr>
                <w:rFonts w:ascii="Times New Roman" w:eastAsia="Arial Unicode MS" w:hAnsi="Times New Roman"/>
                <w:sz w:val="24"/>
                <w:szCs w:val="24"/>
              </w:rPr>
              <w:t>Price per customer = $100 per customer + $550 per customer = $650 per customer</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54.</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Select the </w:t>
            </w:r>
            <w:r w:rsidRPr="005D55BB">
              <w:rPr>
                <w:rFonts w:ascii="Times New Roman" w:eastAsia="Arial Unicode MS" w:hAnsi="Times New Roman"/>
                <w:b/>
                <w:sz w:val="24"/>
                <w:szCs w:val="24"/>
              </w:rPr>
              <w:t>incorrect</w:t>
            </w:r>
            <w:r w:rsidRPr="005D55BB">
              <w:rPr>
                <w:rFonts w:ascii="Times New Roman" w:eastAsia="Arial Unicode MS" w:hAnsi="Times New Roman"/>
                <w:sz w:val="24"/>
                <w:szCs w:val="24"/>
              </w:rPr>
              <w:t xml:space="preserve"> statement regarding the use of average unit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736"/>
            </w:tblGrid>
            <w:tr w:rsidR="005A0051"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5A0051" w:rsidP="005D55BB">
                  <w:pPr>
                    <w:rPr>
                      <w:rFonts w:ascii="Times New Roman" w:hAnsi="Times New Roman"/>
                      <w:sz w:val="24"/>
                      <w:szCs w:val="24"/>
                    </w:rPr>
                  </w:pPr>
                  <w:r w:rsidRPr="005D55BB">
                    <w:rPr>
                      <w:rFonts w:ascii="Times New Roman" w:eastAsia="Arial Unicode MS" w:hAnsi="Times New Roman"/>
                      <w:sz w:val="24"/>
                      <w:szCs w:val="24"/>
                    </w:rPr>
                    <w:t>Average costs should be calculated for a sufficiently long time period to capture seasonal fluctuations in costs</w:t>
                  </w:r>
                  <w:r w:rsidR="00286752"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68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Average costs are often more relevant for decision making than are actual costs.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Average cost information can help managers evaluate performance of the company or departments in the company.</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459"/>
            </w:tblGrid>
            <w:tr w:rsidR="005A0051"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5A0051" w:rsidP="005D55BB">
                  <w:pPr>
                    <w:rPr>
                      <w:rFonts w:ascii="Times New Roman" w:hAnsi="Times New Roman"/>
                      <w:sz w:val="24"/>
                      <w:szCs w:val="24"/>
                    </w:rPr>
                  </w:pPr>
                  <w:r w:rsidRPr="005D55BB">
                    <w:rPr>
                      <w:rFonts w:ascii="Times New Roman" w:eastAsia="Arial Unicode MS" w:hAnsi="Times New Roman"/>
                      <w:sz w:val="24"/>
                      <w:szCs w:val="24"/>
                    </w:rPr>
                    <w:t>Cost averaging should be used only for fixed costs, and not for variable costs</w:t>
                  </w:r>
                  <w:r w:rsidR="00286752"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73632B">
              <w:rPr>
                <w:rFonts w:ascii="Times New Roman" w:eastAsia="Arial Unicode MS" w:hAnsi="Times New Roman"/>
                <w:sz w:val="24"/>
                <w:szCs w:val="24"/>
              </w:rPr>
              <w:t>D</w:t>
            </w:r>
          </w:p>
          <w:p w:rsidR="00BC7B5B" w:rsidRDefault="005538CB" w:rsidP="00BC7B5B">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02-05 Select an appropriate time period for calculating the average cost per unit.</w:t>
            </w:r>
            <w:r w:rsidR="00286752" w:rsidRPr="005D55BB">
              <w:rPr>
                <w:rFonts w:ascii="Times New Roman" w:hAnsi="Times New Roman"/>
                <w:sz w:val="24"/>
                <w:szCs w:val="24"/>
              </w:rPr>
              <w:br/>
            </w:r>
            <w:r w:rsidR="00BC7B5B">
              <w:rPr>
                <w:rFonts w:ascii="Times New Roman" w:hAnsi="Times New Roman"/>
                <w:bCs/>
                <w:sz w:val="24"/>
                <w:szCs w:val="24"/>
              </w:rPr>
              <w:t>Topic: Cost Averaging</w:t>
            </w:r>
          </w:p>
          <w:p w:rsidR="00BC7B5B" w:rsidRDefault="00BC7B5B" w:rsidP="00BC7B5B">
            <w:pPr>
              <w:textAlignment w:val="baseline"/>
              <w:rPr>
                <w:rFonts w:ascii="Times New Roman" w:hAnsi="Times New Roman"/>
                <w:bCs/>
                <w:sz w:val="24"/>
                <w:szCs w:val="24"/>
              </w:rPr>
            </w:pPr>
            <w:r>
              <w:rPr>
                <w:rFonts w:ascii="Times New Roman" w:hAnsi="Times New Roman"/>
                <w:bCs/>
                <w:sz w:val="24"/>
                <w:szCs w:val="24"/>
              </w:rPr>
              <w:t>Blooms: Remember</w:t>
            </w:r>
          </w:p>
          <w:p w:rsidR="00BC7B5B" w:rsidRDefault="00BC7B5B" w:rsidP="00BC7B5B">
            <w:pPr>
              <w:textAlignment w:val="baseline"/>
              <w:rPr>
                <w:rFonts w:ascii="Times New Roman" w:hAnsi="Times New Roman"/>
                <w:bCs/>
                <w:sz w:val="24"/>
                <w:szCs w:val="24"/>
              </w:rPr>
            </w:pPr>
            <w:r>
              <w:rPr>
                <w:rFonts w:ascii="Times New Roman" w:hAnsi="Times New Roman"/>
                <w:bCs/>
                <w:sz w:val="24"/>
                <w:szCs w:val="24"/>
              </w:rPr>
              <w:t>AACSB: Knowledge Application</w:t>
            </w:r>
          </w:p>
          <w:p w:rsidR="00BC7B5B" w:rsidRDefault="00BC7B5B" w:rsidP="00BC7B5B">
            <w:pPr>
              <w:textAlignment w:val="baseline"/>
              <w:rPr>
                <w:rFonts w:ascii="Times New Roman" w:hAnsi="Times New Roman"/>
                <w:bCs/>
                <w:sz w:val="24"/>
                <w:szCs w:val="24"/>
              </w:rPr>
            </w:pPr>
            <w:r>
              <w:rPr>
                <w:rFonts w:ascii="Times New Roman" w:hAnsi="Times New Roman"/>
                <w:bCs/>
                <w:sz w:val="24"/>
                <w:szCs w:val="24"/>
              </w:rPr>
              <w:t>AICPA: BB Industry</w:t>
            </w:r>
          </w:p>
          <w:p w:rsidR="00BC7B5B" w:rsidRDefault="00BC7B5B" w:rsidP="00BC7B5B">
            <w:pPr>
              <w:textAlignment w:val="baseline"/>
              <w:rPr>
                <w:rFonts w:ascii="Times New Roman" w:hAnsi="Times New Roman"/>
                <w:bCs/>
                <w:sz w:val="24"/>
                <w:szCs w:val="24"/>
              </w:rPr>
            </w:pPr>
            <w:r>
              <w:rPr>
                <w:rFonts w:ascii="Times New Roman" w:hAnsi="Times New Roman"/>
                <w:bCs/>
                <w:sz w:val="24"/>
                <w:szCs w:val="24"/>
              </w:rPr>
              <w:t>AICPA: FN Decision Making</w:t>
            </w:r>
          </w:p>
          <w:p w:rsidR="00BC7B5B" w:rsidRDefault="00BC7B5B" w:rsidP="00BC7B5B">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55.</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following information is given regarding driving lessons provided by Arrive Alive Company over several spans of time:</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12142F79" wp14:editId="2B6DEA28">
                  <wp:extent cx="3491230" cy="629285"/>
                  <wp:effectExtent l="19050" t="0" r="0" b="0"/>
                  <wp:docPr id="16" name="http://ezto.mhhmdemo.mcgraw-hill.com/hurix_bne/12997651175566911780.tp4?REQUEST=SHOWmedia&amp;media=image018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18PRINT.png"/>
                          <pic:cNvPicPr>
                            <a:picLocks noChangeAspect="1" noChangeArrowheads="1"/>
                          </pic:cNvPicPr>
                        </pic:nvPicPr>
                        <pic:blipFill>
                          <a:blip r:embed="rId25" cstate="print"/>
                          <a:srcRect/>
                          <a:stretch>
                            <a:fillRect/>
                          </a:stretch>
                        </pic:blipFill>
                        <pic:spPr bwMode="auto">
                          <a:xfrm>
                            <a:off x="0" y="0"/>
                            <a:ext cx="3491230" cy="62928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xml:space="preserve">Select the </w:t>
            </w:r>
            <w:r w:rsidRPr="005D55BB">
              <w:rPr>
                <w:rFonts w:ascii="Times New Roman" w:eastAsia="Arial Unicode MS" w:hAnsi="Times New Roman"/>
                <w:b/>
                <w:sz w:val="24"/>
                <w:szCs w:val="24"/>
              </w:rPr>
              <w:t>incorrect</w:t>
            </w:r>
            <w:r w:rsidRPr="005D55BB">
              <w:rPr>
                <w:rFonts w:ascii="Times New Roman" w:eastAsia="Arial Unicode MS" w:hAnsi="Times New Roman"/>
                <w:sz w:val="24"/>
                <w:szCs w:val="24"/>
              </w:rPr>
              <w:t xml:space="preserve"> statement from the following.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6185"/>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average cost per lesson over the five-year period was $9.24.</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79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Based on the most current information, the cost per lesson was $12.00.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average cost based on the total five-year period is probably the most appropriate cost for pricing purposes.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selection of the most appropriate time span for calculating the average cost often requires considerable judgment.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73632B">
              <w:rPr>
                <w:rFonts w:ascii="Times New Roman" w:eastAsia="Arial Unicode MS" w:hAnsi="Times New Roman"/>
                <w:sz w:val="24"/>
                <w:szCs w:val="24"/>
              </w:rPr>
              <w:t>C</w:t>
            </w:r>
          </w:p>
          <w:p w:rsidR="00BC7B5B" w:rsidRPr="000C5E9E" w:rsidRDefault="005538CB" w:rsidP="00BC7B5B">
            <w:pPr>
              <w:rPr>
                <w:rFonts w:ascii="Times New Roman" w:eastAsia="Arial Unicode MS" w:hAnsi="Times New Roman"/>
                <w:bCs/>
                <w:sz w:val="24"/>
                <w:szCs w:val="24"/>
              </w:rPr>
            </w:pPr>
            <w:r w:rsidRPr="005D55BB">
              <w:rPr>
                <w:rFonts w:ascii="Times New Roman" w:eastAsia="Arial Unicode MS" w:hAnsi="Times New Roman"/>
                <w:sz w:val="24"/>
                <w:szCs w:val="24"/>
              </w:rPr>
              <w:t>Learning Objective: 02-05 Select an appropriate time period for calculating the average cost per unit.</w:t>
            </w:r>
            <w:r w:rsidR="00286752" w:rsidRPr="005D55BB">
              <w:rPr>
                <w:rFonts w:ascii="Times New Roman" w:hAnsi="Times New Roman"/>
                <w:sz w:val="24"/>
                <w:szCs w:val="24"/>
              </w:rPr>
              <w:br/>
            </w:r>
            <w:r w:rsidR="00BC7B5B" w:rsidRPr="000C5E9E">
              <w:rPr>
                <w:rFonts w:ascii="Times New Roman" w:eastAsia="Arial Unicode MS" w:hAnsi="Times New Roman"/>
                <w:bCs/>
                <w:sz w:val="24"/>
                <w:szCs w:val="24"/>
              </w:rPr>
              <w:t>Topic: Cost Averaging</w:t>
            </w:r>
          </w:p>
          <w:p w:rsidR="00BC7B5B" w:rsidRPr="000C5E9E" w:rsidRDefault="00BC7B5B" w:rsidP="00BC7B5B">
            <w:pPr>
              <w:rPr>
                <w:rFonts w:ascii="Times New Roman" w:eastAsia="Arial Unicode MS" w:hAnsi="Times New Roman"/>
                <w:bCs/>
                <w:sz w:val="24"/>
                <w:szCs w:val="24"/>
              </w:rPr>
            </w:pPr>
            <w:r w:rsidRPr="000C5E9E">
              <w:rPr>
                <w:rFonts w:ascii="Times New Roman" w:eastAsia="Arial Unicode MS" w:hAnsi="Times New Roman"/>
                <w:bCs/>
                <w:sz w:val="24"/>
                <w:szCs w:val="24"/>
              </w:rPr>
              <w:t>Blooms: Apply</w:t>
            </w:r>
          </w:p>
          <w:p w:rsidR="00BC7B5B" w:rsidRPr="000C5E9E" w:rsidRDefault="00BC7B5B" w:rsidP="00BC7B5B">
            <w:pPr>
              <w:rPr>
                <w:rFonts w:ascii="Times New Roman" w:eastAsia="Arial Unicode MS" w:hAnsi="Times New Roman"/>
                <w:bCs/>
                <w:sz w:val="24"/>
                <w:szCs w:val="24"/>
              </w:rPr>
            </w:pPr>
            <w:r w:rsidRPr="000C5E9E">
              <w:rPr>
                <w:rFonts w:ascii="Times New Roman" w:eastAsia="Arial Unicode MS" w:hAnsi="Times New Roman"/>
                <w:bCs/>
                <w:sz w:val="24"/>
                <w:szCs w:val="24"/>
              </w:rPr>
              <w:t>AACSB: Knowledge Application</w:t>
            </w:r>
          </w:p>
          <w:p w:rsidR="00BC7B5B" w:rsidRPr="000C5E9E" w:rsidRDefault="00BC7B5B" w:rsidP="00BC7B5B">
            <w:pPr>
              <w:rPr>
                <w:rFonts w:ascii="Times New Roman" w:eastAsia="Arial Unicode MS" w:hAnsi="Times New Roman"/>
                <w:bCs/>
                <w:sz w:val="24"/>
                <w:szCs w:val="24"/>
              </w:rPr>
            </w:pPr>
            <w:r w:rsidRPr="000C5E9E">
              <w:rPr>
                <w:rFonts w:ascii="Times New Roman" w:eastAsia="Arial Unicode MS" w:hAnsi="Times New Roman"/>
                <w:bCs/>
                <w:sz w:val="24"/>
                <w:szCs w:val="24"/>
              </w:rPr>
              <w:t>AICPA: BB Industry</w:t>
            </w:r>
          </w:p>
          <w:p w:rsidR="00BC7B5B" w:rsidRPr="000C5E9E" w:rsidRDefault="00BC7B5B" w:rsidP="00BC7B5B">
            <w:pPr>
              <w:rPr>
                <w:rFonts w:ascii="Times New Roman" w:eastAsia="Arial Unicode MS" w:hAnsi="Times New Roman"/>
                <w:bCs/>
                <w:sz w:val="24"/>
                <w:szCs w:val="24"/>
              </w:rPr>
            </w:pPr>
            <w:r w:rsidRPr="000C5E9E">
              <w:rPr>
                <w:rFonts w:ascii="Times New Roman" w:eastAsia="Arial Unicode MS" w:hAnsi="Times New Roman"/>
                <w:bCs/>
                <w:sz w:val="24"/>
                <w:szCs w:val="24"/>
              </w:rPr>
              <w:t>AICPA: FN Decision Making</w:t>
            </w:r>
          </w:p>
          <w:p w:rsidR="00BC7B5B" w:rsidRPr="000C5E9E" w:rsidRDefault="00BC7B5B" w:rsidP="00BC7B5B">
            <w:pPr>
              <w:rPr>
                <w:rFonts w:ascii="Times New Roman" w:eastAsia="Arial Unicode MS" w:hAnsi="Times New Roman"/>
                <w:bCs/>
                <w:sz w:val="24"/>
                <w:szCs w:val="24"/>
              </w:rPr>
            </w:pPr>
            <w:r w:rsidRPr="000C5E9E">
              <w:rPr>
                <w:rFonts w:ascii="Times New Roman" w:eastAsia="Arial Unicode MS" w:hAnsi="Times New Roman"/>
                <w:bCs/>
                <w:sz w:val="24"/>
                <w:szCs w:val="24"/>
              </w:rPr>
              <w:t>Difficulty: 3 Hard</w:t>
            </w:r>
          </w:p>
          <w:p w:rsidR="00BC7B5B" w:rsidRDefault="00BC7B5B" w:rsidP="00BC7B5B">
            <w:pPr>
              <w:rPr>
                <w:rFonts w:ascii="Times New Roman" w:eastAsia="Arial Unicode MS" w:hAnsi="Times New Roman"/>
                <w:bCs/>
                <w:sz w:val="24"/>
                <w:szCs w:val="24"/>
              </w:rPr>
            </w:pPr>
            <w:r w:rsidRPr="000C5E9E">
              <w:rPr>
                <w:rFonts w:ascii="Times New Roman" w:eastAsia="Arial Unicode MS" w:hAnsi="Times New Roman"/>
                <w:bCs/>
                <w:sz w:val="24"/>
                <w:szCs w:val="24"/>
              </w:rPr>
              <w:t xml:space="preserve">Feedback: </w:t>
            </w:r>
          </w:p>
          <w:p w:rsidR="00BC7B5B" w:rsidRDefault="00BC7B5B" w:rsidP="00BC7B5B">
            <w:pPr>
              <w:rPr>
                <w:rFonts w:ascii="Times New Roman" w:eastAsia="Arial Unicode MS" w:hAnsi="Times New Roman"/>
                <w:sz w:val="24"/>
                <w:szCs w:val="24"/>
              </w:rPr>
            </w:pPr>
            <w:r>
              <w:rPr>
                <w:rFonts w:ascii="Times New Roman" w:eastAsia="Arial Unicode MS" w:hAnsi="Times New Roman"/>
                <w:sz w:val="24"/>
                <w:szCs w:val="24"/>
              </w:rPr>
              <w:t>Average costs for 5-year period = $508,000 ÷ 55,000 lessons = $9.24</w:t>
            </w:r>
          </w:p>
          <w:p w:rsidR="00BC7B5B" w:rsidRDefault="00BC7B5B" w:rsidP="00BC7B5B">
            <w:pPr>
              <w:rPr>
                <w:rFonts w:ascii="Times New Roman" w:eastAsia="Arial Unicode MS" w:hAnsi="Times New Roman"/>
                <w:sz w:val="24"/>
                <w:szCs w:val="24"/>
              </w:rPr>
            </w:pPr>
            <w:r>
              <w:rPr>
                <w:rFonts w:ascii="Times New Roman" w:eastAsia="Arial Unicode MS" w:hAnsi="Times New Roman"/>
                <w:sz w:val="24"/>
                <w:szCs w:val="24"/>
              </w:rPr>
              <w:t>Average costs for today = $600 ÷ 50 lessons = $12.00</w:t>
            </w:r>
          </w:p>
          <w:p w:rsidR="00BC7B5B" w:rsidRPr="000C5E9E" w:rsidRDefault="00BC7B5B" w:rsidP="00BC7B5B">
            <w:pPr>
              <w:rPr>
                <w:rFonts w:ascii="Times New Roman" w:eastAsia="Arial Unicode MS" w:hAnsi="Times New Roman"/>
                <w:bCs/>
                <w:sz w:val="24"/>
                <w:szCs w:val="24"/>
              </w:rPr>
            </w:pPr>
            <w:r>
              <w:rPr>
                <w:rFonts w:ascii="Times New Roman" w:eastAsia="Arial Unicode MS" w:hAnsi="Times New Roman"/>
                <w:bCs/>
                <w:sz w:val="24"/>
                <w:szCs w:val="24"/>
              </w:rPr>
              <w:t xml:space="preserve">Since the demand for driving lessons may vary from day-to-day, </w:t>
            </w:r>
            <w:r w:rsidRPr="00BC7B5B">
              <w:rPr>
                <w:rFonts w:ascii="Times New Roman" w:eastAsia="Arial Unicode MS" w:hAnsi="Times New Roman"/>
                <w:bCs/>
                <w:sz w:val="24"/>
                <w:szCs w:val="24"/>
              </w:rPr>
              <w:t xml:space="preserve">significant differences in the cost per </w:t>
            </w:r>
            <w:r w:rsidR="00127228">
              <w:rPr>
                <w:rFonts w:ascii="Times New Roman" w:eastAsia="Arial Unicode MS" w:hAnsi="Times New Roman"/>
                <w:bCs/>
                <w:sz w:val="24"/>
                <w:szCs w:val="24"/>
              </w:rPr>
              <w:t xml:space="preserve">driving </w:t>
            </w:r>
            <w:r w:rsidRPr="00BC7B5B">
              <w:rPr>
                <w:rFonts w:ascii="Times New Roman" w:eastAsia="Arial Unicode MS" w:hAnsi="Times New Roman"/>
                <w:bCs/>
                <w:sz w:val="24"/>
                <w:szCs w:val="24"/>
              </w:rPr>
              <w:t xml:space="preserve">lesson </w:t>
            </w:r>
            <w:r w:rsidR="00127228">
              <w:rPr>
                <w:rFonts w:ascii="Times New Roman" w:eastAsia="Arial Unicode MS" w:hAnsi="Times New Roman"/>
                <w:bCs/>
                <w:sz w:val="24"/>
                <w:szCs w:val="24"/>
              </w:rPr>
              <w:t xml:space="preserve">may occur </w:t>
            </w:r>
            <w:r w:rsidRPr="00BC7B5B">
              <w:rPr>
                <w:rFonts w:ascii="Times New Roman" w:eastAsia="Arial Unicode MS" w:hAnsi="Times New Roman"/>
                <w:bCs/>
                <w:sz w:val="24"/>
                <w:szCs w:val="24"/>
              </w:rPr>
              <w:t xml:space="preserve">when calculated on a daily basis. </w:t>
            </w:r>
            <w:r>
              <w:rPr>
                <w:rFonts w:ascii="Times New Roman" w:eastAsia="Arial Unicode MS" w:hAnsi="Times New Roman"/>
                <w:bCs/>
                <w:sz w:val="24"/>
                <w:szCs w:val="24"/>
              </w:rPr>
              <w:t xml:space="preserve">A cost average approach averages costs over a longer span of time, such as a year. </w:t>
            </w:r>
            <w:r w:rsidRPr="00BC7B5B">
              <w:rPr>
                <w:rFonts w:ascii="Times New Roman" w:eastAsia="Arial Unicode MS" w:hAnsi="Times New Roman"/>
                <w:bCs/>
                <w:sz w:val="24"/>
                <w:szCs w:val="24"/>
              </w:rPr>
              <w:t>Distortions can occur when the time period</w:t>
            </w:r>
            <w:r w:rsidR="00127228">
              <w:rPr>
                <w:rFonts w:ascii="Times New Roman" w:eastAsia="Arial Unicode MS" w:hAnsi="Times New Roman"/>
                <w:bCs/>
                <w:sz w:val="24"/>
                <w:szCs w:val="24"/>
              </w:rPr>
              <w:t>,</w:t>
            </w:r>
            <w:r w:rsidRPr="00BC7B5B">
              <w:rPr>
                <w:rFonts w:ascii="Times New Roman" w:eastAsia="Arial Unicode MS" w:hAnsi="Times New Roman"/>
                <w:bCs/>
                <w:sz w:val="24"/>
                <w:szCs w:val="24"/>
              </w:rPr>
              <w:t xml:space="preserve"> </w:t>
            </w:r>
            <w:r w:rsidR="00127228">
              <w:rPr>
                <w:rFonts w:ascii="Times New Roman" w:eastAsia="Arial Unicode MS" w:hAnsi="Times New Roman"/>
                <w:bCs/>
                <w:sz w:val="24"/>
                <w:szCs w:val="24"/>
              </w:rPr>
              <w:t xml:space="preserve">such as a 5-year period, </w:t>
            </w:r>
            <w:r w:rsidRPr="00BC7B5B">
              <w:rPr>
                <w:rFonts w:ascii="Times New Roman" w:eastAsia="Arial Unicode MS" w:hAnsi="Times New Roman"/>
                <w:bCs/>
                <w:sz w:val="24"/>
                <w:szCs w:val="24"/>
              </w:rPr>
              <w:t>is too long</w:t>
            </w:r>
            <w:r w:rsidR="00127228">
              <w:rPr>
                <w:rFonts w:ascii="Times New Roman" w:eastAsia="Arial Unicode MS" w:hAnsi="Times New Roman"/>
                <w:bCs/>
                <w:sz w:val="24"/>
                <w:szCs w:val="24"/>
              </w:rPr>
              <w:t xml:space="preserve">; if </w:t>
            </w:r>
            <w:r w:rsidRPr="00BC7B5B">
              <w:rPr>
                <w:rFonts w:ascii="Times New Roman" w:eastAsia="Arial Unicode MS" w:hAnsi="Times New Roman"/>
                <w:bCs/>
                <w:sz w:val="24"/>
                <w:szCs w:val="24"/>
              </w:rPr>
              <w:t>older costs are mixed with newer costs, the average does not represent current conditions.</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56.</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cost that contains both fixed and variable elements is referred to as a: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10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5A0051" w:rsidP="005D55BB">
                  <w:pPr>
                    <w:rPr>
                      <w:rFonts w:ascii="Times New Roman" w:hAnsi="Times New Roman"/>
                      <w:sz w:val="24"/>
                      <w:szCs w:val="24"/>
                    </w:rPr>
                  </w:pPr>
                  <w:r w:rsidRPr="005D55BB">
                    <w:rPr>
                      <w:rFonts w:ascii="Times New Roman" w:eastAsia="Arial Unicode MS" w:hAnsi="Times New Roman"/>
                      <w:sz w:val="24"/>
                      <w:szCs w:val="24"/>
                    </w:rPr>
                    <w:t>mixed</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13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5A0051" w:rsidP="005D55BB">
                  <w:pPr>
                    <w:rPr>
                      <w:rFonts w:ascii="Times New Roman" w:hAnsi="Times New Roman"/>
                      <w:sz w:val="24"/>
                      <w:szCs w:val="24"/>
                    </w:rPr>
                  </w:pPr>
                  <w:r w:rsidRPr="005D55BB">
                    <w:rPr>
                      <w:rFonts w:ascii="Times New Roman" w:eastAsia="Arial Unicode MS" w:hAnsi="Times New Roman"/>
                      <w:sz w:val="24"/>
                      <w:szCs w:val="24"/>
                    </w:rPr>
                    <w:t>hybrid</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relevant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6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5A0051" w:rsidP="005D55BB">
                  <w:pPr>
                    <w:rPr>
                      <w:rFonts w:ascii="Times New Roman" w:hAnsi="Times New Roman"/>
                      <w:sz w:val="24"/>
                      <w:szCs w:val="24"/>
                    </w:rPr>
                  </w:pPr>
                  <w:r w:rsidRPr="005D55BB">
                    <w:rPr>
                      <w:rFonts w:ascii="Times New Roman" w:eastAsia="Arial Unicode MS" w:hAnsi="Times New Roman"/>
                      <w:sz w:val="24"/>
                      <w:szCs w:val="24"/>
                    </w:rPr>
                    <w:t>nonvariable</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73632B">
              <w:rPr>
                <w:rFonts w:ascii="Times New Roman" w:eastAsia="Arial Unicode MS" w:hAnsi="Times New Roman"/>
                <w:sz w:val="24"/>
                <w:szCs w:val="24"/>
              </w:rPr>
              <w:t>A</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 xml:space="preserve"> Learning Objective: 02-01 Identify and describe fixed, variable, and mixed cost behavior.</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Topic: Mixed Costs (Semivariable Costs)</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Blooms: Remember</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AACSB: Knowledge Application</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AICPA: BB Industry</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AICPA: FN Decision Making</w:t>
            </w:r>
          </w:p>
          <w:p w:rsidR="00726E69" w:rsidRDefault="000355D5" w:rsidP="00A96315">
            <w:pPr>
              <w:textAlignment w:val="baseline"/>
              <w:rPr>
                <w:rFonts w:ascii="Times New Roman" w:hAnsi="Times New Roman"/>
                <w:sz w:val="24"/>
                <w:szCs w:val="24"/>
              </w:rPr>
            </w:pPr>
            <w:r>
              <w:rPr>
                <w:rFonts w:ascii="Times New Roman" w:hAnsi="Times New Roman"/>
                <w:bCs/>
                <w:sz w:val="24"/>
                <w:szCs w:val="24"/>
              </w:rPr>
              <w:t>Difficulty: 1 Easy</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57.</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Which of the following costs typically include both fixed and variable components?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5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Direct materials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15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Direct labor</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6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Factory overhead</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3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73632B">
              <w:rPr>
                <w:rFonts w:ascii="Times New Roman" w:eastAsia="Arial Unicode MS" w:hAnsi="Times New Roman"/>
                <w:sz w:val="24"/>
                <w:szCs w:val="24"/>
              </w:rPr>
              <w:t>C</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 xml:space="preserve"> Learning Objective: 02-01 Identify and describe fixed, variable, and mixed cost behavior.</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Topic: Mixed Costs (Semivariable Costs)</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Blooms: Remember</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AACSB: Knowledge Application</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AICPA: BB Industry</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AICPA: FN Decision Making</w:t>
            </w:r>
          </w:p>
          <w:p w:rsidR="00286752" w:rsidRPr="005D55BB" w:rsidRDefault="000355D5" w:rsidP="000355D5">
            <w:pPr>
              <w:rPr>
                <w:rFonts w:ascii="Times New Roman" w:hAnsi="Times New Roman"/>
                <w:sz w:val="24"/>
                <w:szCs w:val="24"/>
              </w:rPr>
            </w:pPr>
            <w:r>
              <w:rPr>
                <w:rFonts w:ascii="Times New Roman" w:hAnsi="Times New Roman"/>
                <w:bCs/>
                <w:sz w:val="24"/>
                <w:szCs w:val="24"/>
              </w:rPr>
              <w:t>Difficulty: 1 Easy</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58.</w:t>
            </w:r>
          </w:p>
        </w:tc>
        <w:tc>
          <w:tcPr>
            <w:tcW w:w="4650" w:type="pct"/>
          </w:tcPr>
          <w:p w:rsidR="00286752" w:rsidRPr="005D55BB" w:rsidRDefault="00DB24D6" w:rsidP="005D55BB">
            <w:pPr>
              <w:rPr>
                <w:rFonts w:ascii="Times New Roman" w:hAnsi="Times New Roman"/>
                <w:sz w:val="24"/>
                <w:szCs w:val="24"/>
              </w:rPr>
            </w:pPr>
            <w:r w:rsidRPr="005D55BB">
              <w:rPr>
                <w:rFonts w:ascii="Times New Roman" w:eastAsia="Arial Unicode MS" w:hAnsi="Times New Roman"/>
                <w:sz w:val="24"/>
                <w:szCs w:val="24"/>
              </w:rPr>
              <w:t>Southern</w:t>
            </w:r>
            <w:r w:rsidR="00286752" w:rsidRPr="005D55BB">
              <w:rPr>
                <w:rFonts w:ascii="Times New Roman" w:eastAsia="Arial Unicode MS" w:hAnsi="Times New Roman"/>
                <w:sz w:val="24"/>
                <w:szCs w:val="24"/>
              </w:rPr>
              <w:t xml:space="preserve"> </w:t>
            </w:r>
            <w:r w:rsidRPr="005D55BB">
              <w:rPr>
                <w:rFonts w:ascii="Times New Roman" w:eastAsia="Arial Unicode MS" w:hAnsi="Times New Roman"/>
                <w:sz w:val="24"/>
                <w:szCs w:val="24"/>
              </w:rPr>
              <w:t>Food Service operates six restaurants in the Atlanta</w:t>
            </w:r>
            <w:r w:rsidR="00286752" w:rsidRPr="005D55BB">
              <w:rPr>
                <w:rFonts w:ascii="Times New Roman" w:eastAsia="Arial Unicode MS" w:hAnsi="Times New Roman"/>
                <w:sz w:val="24"/>
                <w:szCs w:val="24"/>
              </w:rPr>
              <w:t xml:space="preserve"> a</w:t>
            </w:r>
            <w:r w:rsidRPr="005D55BB">
              <w:rPr>
                <w:rFonts w:ascii="Times New Roman" w:eastAsia="Arial Unicode MS" w:hAnsi="Times New Roman"/>
                <w:sz w:val="24"/>
                <w:szCs w:val="24"/>
              </w:rPr>
              <w:t>rea. The company pays rent of $2</w:t>
            </w:r>
            <w:r w:rsidR="00286752" w:rsidRPr="005D55BB">
              <w:rPr>
                <w:rFonts w:ascii="Times New Roman" w:eastAsia="Arial Unicode MS" w:hAnsi="Times New Roman"/>
                <w:sz w:val="24"/>
                <w:szCs w:val="24"/>
              </w:rPr>
              <w:t>0,000 per year for each shop. The managers of e</w:t>
            </w:r>
            <w:r w:rsidRPr="005D55BB">
              <w:rPr>
                <w:rFonts w:ascii="Times New Roman" w:eastAsia="Arial Unicode MS" w:hAnsi="Times New Roman"/>
                <w:sz w:val="24"/>
                <w:szCs w:val="24"/>
              </w:rPr>
              <w:t>ach shop are paid a salary of $4</w:t>
            </w:r>
            <w:r w:rsidR="00286752" w:rsidRPr="005D55BB">
              <w:rPr>
                <w:rFonts w:ascii="Times New Roman" w:eastAsia="Arial Unicode MS" w:hAnsi="Times New Roman"/>
                <w:sz w:val="24"/>
                <w:szCs w:val="24"/>
              </w:rPr>
              <w:t>,200 per month and all other employees are paid on an hourly basis. Relative to the number of hours worked, total compensation cost for a particular shop is which kind of cost?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0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B24D6" w:rsidP="005D55BB">
                  <w:pPr>
                    <w:rPr>
                      <w:rFonts w:ascii="Times New Roman" w:hAnsi="Times New Roman"/>
                      <w:sz w:val="24"/>
                      <w:szCs w:val="24"/>
                    </w:rPr>
                  </w:pPr>
                  <w:r w:rsidRPr="005D55BB">
                    <w:rPr>
                      <w:rFonts w:ascii="Times New Roman" w:eastAsia="Arial Unicode MS" w:hAnsi="Times New Roman"/>
                      <w:sz w:val="24"/>
                      <w:szCs w:val="24"/>
                    </w:rPr>
                    <w:t>Mixed</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9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7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B24D6" w:rsidP="005D55BB">
                  <w:pPr>
                    <w:rPr>
                      <w:rFonts w:ascii="Times New Roman" w:hAnsi="Times New Roman"/>
                      <w:sz w:val="24"/>
                      <w:szCs w:val="24"/>
                    </w:rPr>
                  </w:pPr>
                  <w:r w:rsidRPr="005D55BB">
                    <w:rPr>
                      <w:rFonts w:ascii="Times New Roman" w:eastAsia="Arial Unicode MS" w:hAnsi="Times New Roman"/>
                      <w:sz w:val="24"/>
                      <w:szCs w:val="24"/>
                    </w:rPr>
                    <w:t>Variable</w:t>
                  </w:r>
                  <w:r w:rsidR="00286752" w:rsidRPr="005D55BB">
                    <w:rPr>
                      <w:rFonts w:ascii="Times New Roman" w:eastAsia="Arial Unicode MS" w:hAnsi="Times New Roman"/>
                      <w:sz w:val="24"/>
                      <w:szCs w:val="24"/>
                    </w:rPr>
                    <w:t xml:space="preserve">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3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73632B">
              <w:rPr>
                <w:rFonts w:ascii="Times New Roman" w:eastAsia="Arial Unicode MS" w:hAnsi="Times New Roman"/>
                <w:sz w:val="24"/>
                <w:szCs w:val="24"/>
              </w:rPr>
              <w:t>A</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 xml:space="preserve"> Learning Objective: 02-01 Identify and describe fixed, variable, and mixed cost behavior.</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Topic: Mixed Costs (Semivariable Costs)</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Blooms: Understand</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AACSB: Knowledge Application</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AICPA: BB Industry</w:t>
            </w:r>
          </w:p>
          <w:p w:rsidR="000355D5" w:rsidRDefault="000355D5" w:rsidP="000355D5">
            <w:pPr>
              <w:textAlignment w:val="baseline"/>
              <w:rPr>
                <w:rFonts w:ascii="Times New Roman" w:hAnsi="Times New Roman"/>
                <w:bCs/>
                <w:sz w:val="24"/>
                <w:szCs w:val="24"/>
              </w:rPr>
            </w:pPr>
            <w:r>
              <w:rPr>
                <w:rFonts w:ascii="Times New Roman" w:hAnsi="Times New Roman"/>
                <w:bCs/>
                <w:sz w:val="24"/>
                <w:szCs w:val="24"/>
              </w:rPr>
              <w:t>AICPA: FN Decision Making</w:t>
            </w:r>
          </w:p>
          <w:p w:rsidR="000355D5" w:rsidRDefault="000355D5" w:rsidP="000355D5">
            <w:pPr>
              <w:rPr>
                <w:rFonts w:ascii="Times New Roman" w:hAnsi="Times New Roman"/>
                <w:bCs/>
                <w:sz w:val="24"/>
                <w:szCs w:val="24"/>
              </w:rPr>
            </w:pPr>
            <w:r>
              <w:rPr>
                <w:rFonts w:ascii="Times New Roman" w:hAnsi="Times New Roman"/>
                <w:bCs/>
                <w:sz w:val="24"/>
                <w:szCs w:val="24"/>
              </w:rPr>
              <w:t>Difficulty: 2 Medium</w:t>
            </w:r>
          </w:p>
          <w:p w:rsidR="00286752" w:rsidRPr="005D55BB" w:rsidRDefault="000355D5" w:rsidP="000355D5">
            <w:pPr>
              <w:rPr>
                <w:rFonts w:ascii="Times New Roman" w:hAnsi="Times New Roman"/>
                <w:sz w:val="24"/>
                <w:szCs w:val="24"/>
              </w:rPr>
            </w:pPr>
            <w:r>
              <w:rPr>
                <w:rFonts w:ascii="Times New Roman" w:hAnsi="Times New Roman"/>
                <w:bCs/>
                <w:sz w:val="24"/>
                <w:szCs w:val="24"/>
              </w:rPr>
              <w:t>Feedback: The t</w:t>
            </w:r>
            <w:r w:rsidRPr="005D55BB">
              <w:rPr>
                <w:rFonts w:ascii="Times New Roman" w:eastAsia="Arial Unicode MS" w:hAnsi="Times New Roman"/>
                <w:sz w:val="24"/>
                <w:szCs w:val="24"/>
              </w:rPr>
              <w:t>otal compensation cos</w:t>
            </w:r>
            <w:r>
              <w:rPr>
                <w:rFonts w:ascii="Times New Roman" w:eastAsia="Arial Unicode MS" w:hAnsi="Times New Roman"/>
                <w:sz w:val="24"/>
                <w:szCs w:val="24"/>
              </w:rPr>
              <w:t xml:space="preserve">t is comprised of the cost of the manager salaries, which is a fixed monthly cost, and the cost of the other employees, which is a variable cost based on the hours worked. </w:t>
            </w:r>
            <w:r w:rsidRPr="000355D5">
              <w:rPr>
                <w:rFonts w:ascii="Times New Roman" w:eastAsia="Arial Unicode MS" w:hAnsi="Times New Roman"/>
                <w:sz w:val="24"/>
                <w:szCs w:val="24"/>
              </w:rPr>
              <w:t>A cost that contains both fixed and variab</w:t>
            </w:r>
            <w:r>
              <w:rPr>
                <w:rFonts w:ascii="Times New Roman" w:eastAsia="Arial Unicode MS" w:hAnsi="Times New Roman"/>
                <w:sz w:val="24"/>
                <w:szCs w:val="24"/>
              </w:rPr>
              <w:t>le elements is referred to as a mixed cost.</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59.</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Production </w:t>
            </w:r>
            <w:r w:rsidR="00210331">
              <w:rPr>
                <w:rFonts w:ascii="Times New Roman" w:eastAsia="Arial Unicode MS" w:hAnsi="Times New Roman"/>
                <w:sz w:val="24"/>
                <w:szCs w:val="24"/>
              </w:rPr>
              <w:t>during the current year</w:t>
            </w:r>
            <w:r w:rsidR="009A3468" w:rsidRPr="005D55BB">
              <w:rPr>
                <w:rFonts w:ascii="Times New Roman" w:eastAsia="Arial Unicode MS" w:hAnsi="Times New Roman"/>
                <w:sz w:val="24"/>
                <w:szCs w:val="24"/>
              </w:rPr>
              <w:t xml:space="preserve"> for California Manufacturing, a producer of high security bank vaults,</w:t>
            </w:r>
            <w:r w:rsidRPr="005D55BB">
              <w:rPr>
                <w:rFonts w:ascii="Times New Roman" w:eastAsia="Arial Unicode MS" w:hAnsi="Times New Roman"/>
                <w:sz w:val="24"/>
                <w:szCs w:val="24"/>
              </w:rPr>
              <w:t xml:space="preserve"> was at its highest p</w:t>
            </w:r>
            <w:r w:rsidR="009A3468" w:rsidRPr="005D55BB">
              <w:rPr>
                <w:rFonts w:ascii="Times New Roman" w:eastAsia="Arial Unicode MS" w:hAnsi="Times New Roman"/>
                <w:sz w:val="24"/>
                <w:szCs w:val="24"/>
              </w:rPr>
              <w:t>oint in the month of June when 8</w:t>
            </w:r>
            <w:r w:rsidRPr="005D55BB">
              <w:rPr>
                <w:rFonts w:ascii="Times New Roman" w:eastAsia="Arial Unicode MS" w:hAnsi="Times New Roman"/>
                <w:sz w:val="24"/>
                <w:szCs w:val="24"/>
              </w:rPr>
              <w:t>0 units wer</w:t>
            </w:r>
            <w:r w:rsidR="009A3468" w:rsidRPr="005D55BB">
              <w:rPr>
                <w:rFonts w:ascii="Times New Roman" w:eastAsia="Arial Unicode MS" w:hAnsi="Times New Roman"/>
                <w:sz w:val="24"/>
                <w:szCs w:val="24"/>
              </w:rPr>
              <w:t>e produced at a total cost of $8</w:t>
            </w:r>
            <w:r w:rsidRPr="005D55BB">
              <w:rPr>
                <w:rFonts w:ascii="Times New Roman" w:eastAsia="Arial Unicode MS" w:hAnsi="Times New Roman"/>
                <w:sz w:val="24"/>
                <w:szCs w:val="24"/>
              </w:rPr>
              <w:t>00,000. The lowest point in produc</w:t>
            </w:r>
            <w:r w:rsidR="009A3468" w:rsidRPr="005D55BB">
              <w:rPr>
                <w:rFonts w:ascii="Times New Roman" w:eastAsia="Arial Unicode MS" w:hAnsi="Times New Roman"/>
                <w:sz w:val="24"/>
                <w:szCs w:val="24"/>
              </w:rPr>
              <w:t>tion was in January when only 20</w:t>
            </w:r>
            <w:r w:rsidRPr="005D55BB">
              <w:rPr>
                <w:rFonts w:ascii="Times New Roman" w:eastAsia="Arial Unicode MS" w:hAnsi="Times New Roman"/>
                <w:sz w:val="24"/>
                <w:szCs w:val="24"/>
              </w:rPr>
              <w:t xml:space="preserve"> uni</w:t>
            </w:r>
            <w:r w:rsidR="009764BD" w:rsidRPr="005D55BB">
              <w:rPr>
                <w:rFonts w:ascii="Times New Roman" w:eastAsia="Arial Unicode MS" w:hAnsi="Times New Roman"/>
                <w:sz w:val="24"/>
                <w:szCs w:val="24"/>
              </w:rPr>
              <w:t>ts were produced at a cost of $4</w:t>
            </w:r>
            <w:r w:rsidRPr="005D55BB">
              <w:rPr>
                <w:rFonts w:ascii="Times New Roman" w:eastAsia="Arial Unicode MS" w:hAnsi="Times New Roman"/>
                <w:sz w:val="24"/>
                <w:szCs w:val="24"/>
              </w:rPr>
              <w:t xml:space="preserve">40,000. The company is preparing a budget for </w:t>
            </w:r>
            <w:r w:rsidR="00210331">
              <w:rPr>
                <w:rFonts w:ascii="Times New Roman" w:eastAsia="Arial Unicode MS" w:hAnsi="Times New Roman"/>
                <w:sz w:val="24"/>
                <w:szCs w:val="24"/>
              </w:rPr>
              <w:t>the current year</w:t>
            </w:r>
            <w:r w:rsidR="00210331" w:rsidRPr="005D55BB">
              <w:rPr>
                <w:rFonts w:ascii="Times New Roman" w:eastAsia="Arial Unicode MS" w:hAnsi="Times New Roman"/>
                <w:sz w:val="24"/>
                <w:szCs w:val="24"/>
              </w:rPr>
              <w:t xml:space="preserve"> </w:t>
            </w:r>
            <w:r w:rsidRPr="005D55BB">
              <w:rPr>
                <w:rFonts w:ascii="Times New Roman" w:eastAsia="Arial Unicode MS" w:hAnsi="Times New Roman"/>
                <w:sz w:val="24"/>
                <w:szCs w:val="24"/>
              </w:rPr>
              <w:t xml:space="preserve">and needs to project expected fixed cost for the budget year. Using the </w:t>
            </w:r>
            <w:r w:rsidR="004A4419">
              <w:rPr>
                <w:rFonts w:ascii="Times New Roman" w:eastAsia="Arial Unicode MS" w:hAnsi="Times New Roman"/>
                <w:sz w:val="24"/>
                <w:szCs w:val="24"/>
              </w:rPr>
              <w:t>high-low</w:t>
            </w:r>
            <w:r w:rsidRPr="005D55BB">
              <w:rPr>
                <w:rFonts w:ascii="Times New Roman" w:eastAsia="Arial Unicode MS" w:hAnsi="Times New Roman"/>
                <w:sz w:val="24"/>
                <w:szCs w:val="24"/>
              </w:rPr>
              <w:t xml:space="preserve"> method, the projected amount of fixed cost per month is</w:t>
            </w:r>
            <w:r w:rsidR="004A4419">
              <w:rPr>
                <w:rFonts w:ascii="Times New Roman" w:eastAsia="Arial Unicode MS" w:hAnsi="Times New Roman"/>
                <w:sz w:val="24"/>
                <w:szCs w:val="24"/>
              </w:rPr>
              <w:t>:</w:t>
            </w:r>
            <w:r w:rsidRPr="005D55BB">
              <w:rPr>
                <w:rFonts w:ascii="Times New Roman" w:eastAsia="Arial Unicode MS" w:hAnsi="Times New Roman"/>
                <w:sz w:val="24"/>
                <w:szCs w:val="24"/>
              </w:rPr>
              <w:t xml:space="preserv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764BD" w:rsidP="005D55BB">
                  <w:pPr>
                    <w:rPr>
                      <w:rFonts w:ascii="Times New Roman" w:hAnsi="Times New Roman"/>
                      <w:sz w:val="24"/>
                      <w:szCs w:val="24"/>
                    </w:rPr>
                  </w:pPr>
                  <w:r w:rsidRPr="005D55BB">
                    <w:rPr>
                      <w:rFonts w:ascii="Times New Roman" w:eastAsia="Arial Unicode MS" w:hAnsi="Times New Roman"/>
                      <w:sz w:val="24"/>
                      <w:szCs w:val="24"/>
                    </w:rPr>
                    <w:t>$12</w:t>
                  </w:r>
                  <w:r w:rsidR="00286752" w:rsidRPr="005D55BB">
                    <w:rPr>
                      <w:rFonts w:ascii="Times New Roman" w:eastAsia="Arial Unicode MS" w:hAnsi="Times New Roman"/>
                      <w:sz w:val="24"/>
                      <w:szCs w:val="24"/>
                    </w:rPr>
                    <w:t xml:space="preserve">0,000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764BD" w:rsidP="005D55BB">
                  <w:pPr>
                    <w:rPr>
                      <w:rFonts w:ascii="Times New Roman" w:hAnsi="Times New Roman"/>
                      <w:sz w:val="24"/>
                      <w:szCs w:val="24"/>
                    </w:rPr>
                  </w:pPr>
                  <w:r w:rsidRPr="005D55BB">
                    <w:rPr>
                      <w:rFonts w:ascii="Times New Roman" w:eastAsia="Arial Unicode MS" w:hAnsi="Times New Roman"/>
                      <w:sz w:val="24"/>
                      <w:szCs w:val="24"/>
                    </w:rPr>
                    <w:t>$32</w:t>
                  </w:r>
                  <w:r w:rsidR="00286752" w:rsidRPr="005D55BB">
                    <w:rPr>
                      <w:rFonts w:ascii="Times New Roman" w:eastAsia="Arial Unicode MS" w:hAnsi="Times New Roman"/>
                      <w:sz w:val="24"/>
                      <w:szCs w:val="24"/>
                    </w:rPr>
                    <w:t xml:space="preserve">0,000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764BD" w:rsidP="005D55BB">
                  <w:pPr>
                    <w:rPr>
                      <w:rFonts w:ascii="Times New Roman" w:hAnsi="Times New Roman"/>
                      <w:sz w:val="24"/>
                      <w:szCs w:val="24"/>
                    </w:rPr>
                  </w:pPr>
                  <w:r w:rsidRPr="005D55BB">
                    <w:rPr>
                      <w:rFonts w:ascii="Times New Roman" w:eastAsia="Arial Unicode MS" w:hAnsi="Times New Roman"/>
                      <w:sz w:val="24"/>
                      <w:szCs w:val="24"/>
                    </w:rPr>
                    <w:t>$480</w:t>
                  </w:r>
                  <w:r w:rsidR="00286752" w:rsidRPr="005D55BB">
                    <w:rPr>
                      <w:rFonts w:ascii="Times New Roman" w:eastAsia="Arial Unicode MS" w:hAnsi="Times New Roman"/>
                      <w:sz w:val="24"/>
                      <w:szCs w:val="24"/>
                    </w:rPr>
                    <w:t xml:space="preserve">,000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764BD" w:rsidP="005D55BB">
                  <w:pPr>
                    <w:rPr>
                      <w:rFonts w:ascii="Times New Roman" w:hAnsi="Times New Roman"/>
                      <w:sz w:val="24"/>
                      <w:szCs w:val="24"/>
                    </w:rPr>
                  </w:pPr>
                  <w:r w:rsidRPr="005D55BB">
                    <w:rPr>
                      <w:rFonts w:ascii="Times New Roman" w:eastAsia="Arial Unicode MS" w:hAnsi="Times New Roman"/>
                      <w:sz w:val="24"/>
                      <w:szCs w:val="24"/>
                    </w:rPr>
                    <w:t>$360,0</w:t>
                  </w:r>
                  <w:r w:rsidR="00286752" w:rsidRPr="005D55BB">
                    <w:rPr>
                      <w:rFonts w:ascii="Times New Roman" w:eastAsia="Arial Unicode MS" w:hAnsi="Times New Roman"/>
                      <w:sz w:val="24"/>
                      <w:szCs w:val="24"/>
                    </w:rPr>
                    <w:t xml:space="preserve">00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73632B">
              <w:rPr>
                <w:rFonts w:ascii="Times New Roman" w:eastAsia="Arial Unicode MS" w:hAnsi="Times New Roman"/>
                <w:sz w:val="24"/>
                <w:szCs w:val="24"/>
              </w:rPr>
              <w:t>B</w:t>
            </w:r>
          </w:p>
          <w:p w:rsidR="004A4419" w:rsidRDefault="009764BD" w:rsidP="004A4419">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4A4419">
              <w:rPr>
                <w:rFonts w:ascii="Times New Roman" w:hAnsi="Times New Roman"/>
                <w:bCs/>
                <w:sz w:val="24"/>
                <w:szCs w:val="24"/>
              </w:rPr>
              <w:t>Topic: High-Low Method of Estimating Fixed and Variable Costs</w:t>
            </w:r>
          </w:p>
          <w:p w:rsidR="004A4419" w:rsidRDefault="004A4419" w:rsidP="004A4419">
            <w:pPr>
              <w:rPr>
                <w:rFonts w:ascii="Times New Roman" w:hAnsi="Times New Roman"/>
                <w:bCs/>
                <w:sz w:val="24"/>
                <w:szCs w:val="24"/>
              </w:rPr>
            </w:pPr>
            <w:r>
              <w:rPr>
                <w:rFonts w:ascii="Times New Roman" w:hAnsi="Times New Roman"/>
                <w:bCs/>
                <w:sz w:val="24"/>
                <w:szCs w:val="24"/>
              </w:rPr>
              <w:t>Blooms: Apply</w:t>
            </w:r>
          </w:p>
          <w:p w:rsidR="004A4419" w:rsidRDefault="004A4419" w:rsidP="004A4419">
            <w:pPr>
              <w:textAlignment w:val="baseline"/>
              <w:rPr>
                <w:rFonts w:ascii="Times New Roman" w:hAnsi="Times New Roman"/>
                <w:bCs/>
                <w:sz w:val="24"/>
                <w:szCs w:val="24"/>
              </w:rPr>
            </w:pPr>
            <w:r>
              <w:rPr>
                <w:rFonts w:ascii="Times New Roman" w:hAnsi="Times New Roman"/>
                <w:bCs/>
                <w:sz w:val="24"/>
                <w:szCs w:val="24"/>
              </w:rPr>
              <w:t>AACSB: Knowledge Application</w:t>
            </w:r>
          </w:p>
          <w:p w:rsidR="004A4419" w:rsidRDefault="004A4419" w:rsidP="004A4419">
            <w:pPr>
              <w:textAlignment w:val="baseline"/>
              <w:rPr>
                <w:rFonts w:ascii="Times New Roman" w:hAnsi="Times New Roman"/>
                <w:bCs/>
                <w:sz w:val="24"/>
                <w:szCs w:val="24"/>
              </w:rPr>
            </w:pPr>
            <w:r>
              <w:rPr>
                <w:rFonts w:ascii="Times New Roman" w:hAnsi="Times New Roman"/>
                <w:bCs/>
                <w:sz w:val="24"/>
                <w:szCs w:val="24"/>
              </w:rPr>
              <w:t>AICPA: BB Industry</w:t>
            </w:r>
          </w:p>
          <w:p w:rsidR="004A4419" w:rsidRDefault="004A4419" w:rsidP="004A4419">
            <w:pPr>
              <w:textAlignment w:val="baseline"/>
              <w:rPr>
                <w:rFonts w:ascii="Times New Roman" w:hAnsi="Times New Roman"/>
                <w:bCs/>
                <w:sz w:val="24"/>
                <w:szCs w:val="24"/>
              </w:rPr>
            </w:pPr>
            <w:r>
              <w:rPr>
                <w:rFonts w:ascii="Times New Roman" w:hAnsi="Times New Roman"/>
                <w:bCs/>
                <w:sz w:val="24"/>
                <w:szCs w:val="24"/>
              </w:rPr>
              <w:t>AICPA: FN Decision Making</w:t>
            </w:r>
          </w:p>
          <w:p w:rsidR="004A4419" w:rsidRDefault="004A4419" w:rsidP="004A4419">
            <w:pPr>
              <w:rPr>
                <w:rFonts w:ascii="Times New Roman" w:hAnsi="Times New Roman"/>
                <w:bCs/>
                <w:sz w:val="24"/>
                <w:szCs w:val="24"/>
              </w:rPr>
            </w:pPr>
            <w:r>
              <w:rPr>
                <w:rFonts w:ascii="Times New Roman" w:hAnsi="Times New Roman"/>
                <w:bCs/>
                <w:sz w:val="24"/>
                <w:szCs w:val="24"/>
              </w:rPr>
              <w:t>Difficulty: 3 Hard</w:t>
            </w:r>
          </w:p>
          <w:p w:rsidR="00286752" w:rsidRDefault="004A4419" w:rsidP="004A4419">
            <w:pPr>
              <w:rPr>
                <w:rFonts w:ascii="Times New Roman" w:eastAsia="Arial Unicode MS" w:hAnsi="Times New Roman"/>
                <w:sz w:val="24"/>
                <w:szCs w:val="24"/>
              </w:rPr>
            </w:pPr>
            <w:r>
              <w:rPr>
                <w:rFonts w:ascii="Times New Roman" w:hAnsi="Times New Roman"/>
                <w:bCs/>
                <w:sz w:val="24"/>
                <w:szCs w:val="24"/>
              </w:rPr>
              <w:t>Feedback:</w:t>
            </w:r>
            <w:r w:rsidR="00286752" w:rsidRPr="005D55BB">
              <w:rPr>
                <w:rFonts w:ascii="Times New Roman" w:eastAsia="Arial Unicode MS" w:hAnsi="Times New Roman"/>
                <w:sz w:val="24"/>
                <w:szCs w:val="24"/>
              </w:rPr>
              <w:t> </w:t>
            </w:r>
          </w:p>
          <w:p w:rsidR="00301A42" w:rsidRDefault="00301A42" w:rsidP="004A4419">
            <w:pPr>
              <w:rPr>
                <w:rFonts w:ascii="Times New Roman" w:eastAsia="Arial Unicode MS" w:hAnsi="Times New Roman"/>
                <w:sz w:val="24"/>
                <w:szCs w:val="24"/>
              </w:rPr>
            </w:pPr>
            <w:r>
              <w:rPr>
                <w:rFonts w:ascii="Times New Roman" w:eastAsia="Arial Unicode MS" w:hAnsi="Times New Roman"/>
                <w:sz w:val="24"/>
                <w:szCs w:val="24"/>
              </w:rPr>
              <w:t>Variable cost per unit = Change in costs ÷ Change in activity</w:t>
            </w:r>
          </w:p>
          <w:p w:rsidR="00301A42" w:rsidRDefault="00301A42" w:rsidP="00301A42">
            <w:pPr>
              <w:rPr>
                <w:rFonts w:ascii="Times New Roman" w:eastAsia="Arial Unicode MS" w:hAnsi="Times New Roman"/>
                <w:sz w:val="24"/>
                <w:szCs w:val="24"/>
              </w:rPr>
            </w:pPr>
            <w:r>
              <w:rPr>
                <w:rFonts w:ascii="Times New Roman" w:eastAsia="Arial Unicode MS" w:hAnsi="Times New Roman"/>
                <w:sz w:val="24"/>
                <w:szCs w:val="24"/>
              </w:rPr>
              <w:t>Variable cost per unit = ($800,000 – $440,000) ÷ (80 units – 20 units) = $6,000 per unit</w:t>
            </w:r>
          </w:p>
          <w:p w:rsidR="00301A42" w:rsidRDefault="00301A42" w:rsidP="004A4419">
            <w:pPr>
              <w:rPr>
                <w:rFonts w:ascii="Times New Roman" w:eastAsia="Arial Unicode MS" w:hAnsi="Times New Roman"/>
                <w:sz w:val="24"/>
                <w:szCs w:val="24"/>
              </w:rPr>
            </w:pPr>
            <w:r>
              <w:rPr>
                <w:rFonts w:ascii="Times New Roman" w:eastAsia="Arial Unicode MS" w:hAnsi="Times New Roman"/>
                <w:sz w:val="24"/>
                <w:szCs w:val="24"/>
              </w:rPr>
              <w:t>Total cost = Variable cost + Fixed cost</w:t>
            </w:r>
          </w:p>
          <w:p w:rsidR="00301A42" w:rsidRDefault="00301A42" w:rsidP="00301A42">
            <w:pPr>
              <w:rPr>
                <w:rFonts w:ascii="Times New Roman" w:eastAsia="Arial Unicode MS" w:hAnsi="Times New Roman"/>
                <w:sz w:val="24"/>
                <w:szCs w:val="24"/>
              </w:rPr>
            </w:pPr>
            <w:r>
              <w:rPr>
                <w:rFonts w:ascii="Times New Roman" w:eastAsia="Arial Unicode MS" w:hAnsi="Times New Roman"/>
                <w:sz w:val="24"/>
                <w:szCs w:val="24"/>
              </w:rPr>
              <w:t xml:space="preserve">Fixed cost = Total cost – Variable cost </w:t>
            </w:r>
          </w:p>
          <w:p w:rsidR="00301A42" w:rsidRDefault="00301A42" w:rsidP="00301A42">
            <w:pPr>
              <w:rPr>
                <w:rFonts w:ascii="Times New Roman" w:eastAsia="Arial Unicode MS" w:hAnsi="Times New Roman"/>
                <w:sz w:val="24"/>
                <w:szCs w:val="24"/>
              </w:rPr>
            </w:pPr>
            <w:r>
              <w:rPr>
                <w:rFonts w:ascii="Times New Roman" w:eastAsia="Arial Unicode MS" w:hAnsi="Times New Roman"/>
                <w:sz w:val="24"/>
                <w:szCs w:val="24"/>
              </w:rPr>
              <w:t>Fixed cost = $800,000 – (80 units x $6,000 per unit) = $320,000</w:t>
            </w:r>
          </w:p>
          <w:p w:rsidR="00D476AF" w:rsidRPr="005D55BB" w:rsidRDefault="00D476AF" w:rsidP="00301A42">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p>
        </w:tc>
        <w:tc>
          <w:tcPr>
            <w:tcW w:w="4650" w:type="pct"/>
          </w:tcPr>
          <w:p w:rsidR="005D55BB" w:rsidRDefault="005D55BB" w:rsidP="005D55BB">
            <w:pPr>
              <w:rPr>
                <w:rFonts w:ascii="Times New Roman" w:eastAsia="Arial Unicode MS" w:hAnsi="Times New Roman"/>
                <w:sz w:val="24"/>
                <w:szCs w:val="24"/>
              </w:rPr>
            </w:pPr>
            <w:r>
              <w:rPr>
                <w:rFonts w:ascii="Times New Roman" w:eastAsia="Arial Unicode MS" w:hAnsi="Times New Roman"/>
                <w:sz w:val="24"/>
                <w:szCs w:val="24"/>
              </w:rPr>
              <w:t>Use the following information to answer question 60 through 63.</w:t>
            </w:r>
          </w:p>
          <w:p w:rsidR="005D55BB" w:rsidRDefault="005D55BB" w:rsidP="005D55BB">
            <w:pPr>
              <w:rPr>
                <w:rFonts w:ascii="Times New Roman" w:eastAsia="Arial Unicode MS" w:hAnsi="Times New Roman"/>
                <w:sz w:val="24"/>
                <w:szCs w:val="24"/>
              </w:rPr>
            </w:pP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The following income </w:t>
            </w:r>
            <w:r w:rsidR="009A7898" w:rsidRPr="005D55BB">
              <w:rPr>
                <w:rFonts w:ascii="Times New Roman" w:eastAsia="Arial Unicode MS" w:hAnsi="Times New Roman"/>
                <w:sz w:val="24"/>
                <w:szCs w:val="24"/>
              </w:rPr>
              <w:t>statements are provided for Li</w:t>
            </w:r>
            <w:r w:rsidRPr="005D55BB">
              <w:rPr>
                <w:rFonts w:ascii="Times New Roman" w:eastAsia="Arial Unicode MS" w:hAnsi="Times New Roman"/>
                <w:sz w:val="24"/>
                <w:szCs w:val="24"/>
              </w:rPr>
              <w:t xml:space="preserve"> Company's last two years of operation:</w:t>
            </w:r>
            <w:r w:rsidRPr="005D55BB">
              <w:rPr>
                <w:rFonts w:ascii="Times New Roman" w:hAnsi="Times New Roman"/>
                <w:sz w:val="24"/>
                <w:szCs w:val="24"/>
              </w:rPr>
              <w:br/>
            </w:r>
            <w:r w:rsidRPr="005D55BB">
              <w:rPr>
                <w:rFonts w:ascii="Times New Roman" w:eastAsia="Arial Unicode MS" w:hAnsi="Times New Roman"/>
                <w:sz w:val="24"/>
                <w:szCs w:val="24"/>
              </w:rPr>
              <w:t> </w:t>
            </w:r>
            <w:r w:rsidR="00D3329A">
              <w:rPr>
                <w:noProof/>
              </w:rPr>
              <w:drawing>
                <wp:inline distT="0" distB="0" distL="0" distR="0" wp14:anchorId="7E9F8904" wp14:editId="4958507E">
                  <wp:extent cx="5771429" cy="1447619"/>
                  <wp:effectExtent l="0" t="0" r="127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71429" cy="1447619"/>
                          </a:xfrm>
                          <a:prstGeom prst="rect">
                            <a:avLst/>
                          </a:prstGeom>
                        </pic:spPr>
                      </pic:pic>
                    </a:graphicData>
                  </a:graphic>
                </wp:inline>
              </w:drawing>
            </w: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60.</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Assuming that cost behavior did not change over the two</w:t>
            </w:r>
            <w:r w:rsidR="00210331">
              <w:rPr>
                <w:rFonts w:ascii="Times New Roman" w:eastAsia="Arial Unicode MS" w:hAnsi="Times New Roman"/>
                <w:sz w:val="24"/>
                <w:szCs w:val="24"/>
              </w:rPr>
              <w:t>-</w:t>
            </w:r>
            <w:r w:rsidRPr="005D55BB">
              <w:rPr>
                <w:rFonts w:ascii="Times New Roman" w:eastAsia="Arial Unicode MS" w:hAnsi="Times New Roman"/>
                <w:sz w:val="24"/>
                <w:szCs w:val="24"/>
              </w:rPr>
              <w:t>year period, what is the amount of the company's variable cost of goods sold per unit?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4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A7898" w:rsidP="005D55BB">
                  <w:pPr>
                    <w:rPr>
                      <w:rFonts w:ascii="Times New Roman" w:hAnsi="Times New Roman"/>
                      <w:sz w:val="24"/>
                      <w:szCs w:val="24"/>
                    </w:rPr>
                  </w:pPr>
                  <w:r w:rsidRPr="005D55BB">
                    <w:rPr>
                      <w:rFonts w:ascii="Times New Roman" w:eastAsia="Arial Unicode MS" w:hAnsi="Times New Roman"/>
                      <w:sz w:val="24"/>
                      <w:szCs w:val="24"/>
                    </w:rPr>
                    <w:t>$12</w:t>
                  </w:r>
                  <w:r w:rsidR="00286752" w:rsidRPr="005D55BB">
                    <w:rPr>
                      <w:rFonts w:ascii="Times New Roman" w:eastAsia="Arial Unicode MS" w:hAnsi="Times New Roman"/>
                      <w:sz w:val="24"/>
                      <w:szCs w:val="24"/>
                    </w:rPr>
                    <w:t>.00 per unit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4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A7898" w:rsidP="005D55BB">
                  <w:pPr>
                    <w:rPr>
                      <w:rFonts w:ascii="Times New Roman" w:hAnsi="Times New Roman"/>
                      <w:sz w:val="24"/>
                      <w:szCs w:val="24"/>
                    </w:rPr>
                  </w:pPr>
                  <w:r w:rsidRPr="005D55BB">
                    <w:rPr>
                      <w:rFonts w:ascii="Times New Roman" w:eastAsia="Arial Unicode MS" w:hAnsi="Times New Roman"/>
                      <w:sz w:val="24"/>
                      <w:szCs w:val="24"/>
                    </w:rPr>
                    <w:t>$16</w:t>
                  </w:r>
                  <w:r w:rsidR="00286752" w:rsidRPr="005D55BB">
                    <w:rPr>
                      <w:rFonts w:ascii="Times New Roman" w:eastAsia="Arial Unicode MS" w:hAnsi="Times New Roman"/>
                      <w:sz w:val="24"/>
                      <w:szCs w:val="24"/>
                    </w:rPr>
                    <w:t>.00 per unit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9A7898" w:rsidP="005D55BB">
                  <w:pPr>
                    <w:rPr>
                      <w:rFonts w:ascii="Times New Roman" w:hAnsi="Times New Roman"/>
                      <w:sz w:val="24"/>
                      <w:szCs w:val="24"/>
                    </w:rPr>
                  </w:pPr>
                  <w:r w:rsidRPr="005D55BB">
                    <w:rPr>
                      <w:rFonts w:ascii="Times New Roman" w:eastAsia="Arial Unicode MS" w:hAnsi="Times New Roman"/>
                      <w:sz w:val="24"/>
                      <w:szCs w:val="24"/>
                    </w:rPr>
                    <w:t>22</w:t>
                  </w:r>
                  <w:r w:rsidR="00286752" w:rsidRPr="005D55BB">
                    <w:rPr>
                      <w:rFonts w:ascii="Times New Roman" w:eastAsia="Arial Unicode MS" w:hAnsi="Times New Roman"/>
                      <w:sz w:val="24"/>
                      <w:szCs w:val="24"/>
                    </w:rPr>
                    <w:t>.00 per unit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286752" w:rsidP="00194866">
            <w:pPr>
              <w:rPr>
                <w:rFonts w:ascii="Times New Roman" w:eastAsia="Arial Unicode MS" w:hAnsi="Times New Roman"/>
                <w:sz w:val="24"/>
                <w:szCs w:val="24"/>
              </w:rPr>
            </w:pP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73632B">
              <w:rPr>
                <w:rFonts w:ascii="Times New Roman" w:eastAsia="Arial Unicode MS" w:hAnsi="Times New Roman"/>
                <w:sz w:val="24"/>
                <w:szCs w:val="24"/>
              </w:rPr>
              <w:t>B</w:t>
            </w:r>
          </w:p>
          <w:p w:rsidR="00301A42" w:rsidRDefault="009764BD" w:rsidP="00301A4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301A42">
              <w:rPr>
                <w:rFonts w:ascii="Times New Roman" w:hAnsi="Times New Roman"/>
                <w:bCs/>
                <w:sz w:val="24"/>
                <w:szCs w:val="24"/>
              </w:rPr>
              <w:t>Topic: High-Low Method of Estimating Fixed and Variable Costs</w:t>
            </w:r>
          </w:p>
          <w:p w:rsidR="00301A42" w:rsidRDefault="00301A42" w:rsidP="00301A42">
            <w:pPr>
              <w:rPr>
                <w:rFonts w:ascii="Times New Roman" w:hAnsi="Times New Roman"/>
                <w:bCs/>
                <w:sz w:val="24"/>
                <w:szCs w:val="24"/>
              </w:rPr>
            </w:pPr>
            <w:r>
              <w:rPr>
                <w:rFonts w:ascii="Times New Roman" w:hAnsi="Times New Roman"/>
                <w:bCs/>
                <w:sz w:val="24"/>
                <w:szCs w:val="24"/>
              </w:rPr>
              <w:t>Blooms: Apply</w:t>
            </w:r>
          </w:p>
          <w:p w:rsidR="00301A42" w:rsidRDefault="00301A42" w:rsidP="00301A42">
            <w:pPr>
              <w:textAlignment w:val="baseline"/>
              <w:rPr>
                <w:rFonts w:ascii="Times New Roman" w:hAnsi="Times New Roman"/>
                <w:bCs/>
                <w:sz w:val="24"/>
                <w:szCs w:val="24"/>
              </w:rPr>
            </w:pPr>
            <w:r>
              <w:rPr>
                <w:rFonts w:ascii="Times New Roman" w:hAnsi="Times New Roman"/>
                <w:bCs/>
                <w:sz w:val="24"/>
                <w:szCs w:val="24"/>
              </w:rPr>
              <w:t>AACSB: Knowledge Application</w:t>
            </w:r>
          </w:p>
          <w:p w:rsidR="00301A42" w:rsidRDefault="00301A42" w:rsidP="00301A42">
            <w:pPr>
              <w:textAlignment w:val="baseline"/>
              <w:rPr>
                <w:rFonts w:ascii="Times New Roman" w:hAnsi="Times New Roman"/>
                <w:bCs/>
                <w:sz w:val="24"/>
                <w:szCs w:val="24"/>
              </w:rPr>
            </w:pPr>
            <w:r>
              <w:rPr>
                <w:rFonts w:ascii="Times New Roman" w:hAnsi="Times New Roman"/>
                <w:bCs/>
                <w:sz w:val="24"/>
                <w:szCs w:val="24"/>
              </w:rPr>
              <w:t>AICPA: BB Industry</w:t>
            </w:r>
          </w:p>
          <w:p w:rsidR="00301A42" w:rsidRDefault="00301A42" w:rsidP="00301A42">
            <w:pPr>
              <w:textAlignment w:val="baseline"/>
              <w:rPr>
                <w:rFonts w:ascii="Times New Roman" w:hAnsi="Times New Roman"/>
                <w:bCs/>
                <w:sz w:val="24"/>
                <w:szCs w:val="24"/>
              </w:rPr>
            </w:pPr>
            <w:r>
              <w:rPr>
                <w:rFonts w:ascii="Times New Roman" w:hAnsi="Times New Roman"/>
                <w:bCs/>
                <w:sz w:val="24"/>
                <w:szCs w:val="24"/>
              </w:rPr>
              <w:t>AICPA: FN Decision Making</w:t>
            </w:r>
          </w:p>
          <w:p w:rsidR="00301A42" w:rsidRDefault="00301A42" w:rsidP="00301A42">
            <w:pPr>
              <w:rPr>
                <w:rFonts w:ascii="Times New Roman" w:hAnsi="Times New Roman"/>
                <w:bCs/>
                <w:sz w:val="24"/>
                <w:szCs w:val="24"/>
              </w:rPr>
            </w:pPr>
            <w:r>
              <w:rPr>
                <w:rFonts w:ascii="Times New Roman" w:hAnsi="Times New Roman"/>
                <w:bCs/>
                <w:sz w:val="24"/>
                <w:szCs w:val="24"/>
              </w:rPr>
              <w:t>Difficulty: 3 Hard</w:t>
            </w:r>
          </w:p>
          <w:p w:rsidR="00301A42" w:rsidRDefault="00301A42" w:rsidP="00301A42">
            <w:pPr>
              <w:rPr>
                <w:rFonts w:ascii="Times New Roman" w:eastAsia="Arial Unicode MS" w:hAnsi="Times New Roman"/>
                <w:sz w:val="24"/>
                <w:szCs w:val="24"/>
              </w:rPr>
            </w:pPr>
            <w:r>
              <w:rPr>
                <w:rFonts w:ascii="Times New Roman" w:hAnsi="Times New Roman"/>
                <w:bCs/>
                <w:sz w:val="24"/>
                <w:szCs w:val="24"/>
              </w:rPr>
              <w:t>Feedback:</w:t>
            </w:r>
            <w:r w:rsidRPr="005D55BB">
              <w:rPr>
                <w:rFonts w:ascii="Times New Roman" w:eastAsia="Arial Unicode MS" w:hAnsi="Times New Roman"/>
                <w:sz w:val="24"/>
                <w:szCs w:val="24"/>
              </w:rPr>
              <w:t> </w:t>
            </w:r>
          </w:p>
          <w:p w:rsidR="00301A42" w:rsidRDefault="00301A42" w:rsidP="00301A42">
            <w:pPr>
              <w:rPr>
                <w:rFonts w:ascii="Times New Roman" w:eastAsia="Arial Unicode MS" w:hAnsi="Times New Roman"/>
                <w:sz w:val="24"/>
                <w:szCs w:val="24"/>
              </w:rPr>
            </w:pPr>
            <w:r>
              <w:rPr>
                <w:rFonts w:ascii="Times New Roman" w:eastAsia="Arial Unicode MS" w:hAnsi="Times New Roman"/>
                <w:sz w:val="24"/>
                <w:szCs w:val="24"/>
              </w:rPr>
              <w:t>Variable cost per unit = Change in costs ÷ Change in activity</w:t>
            </w:r>
          </w:p>
          <w:p w:rsidR="00301A42" w:rsidRDefault="00301A42" w:rsidP="00301A42">
            <w:pPr>
              <w:rPr>
                <w:rFonts w:ascii="Times New Roman" w:eastAsia="Arial Unicode MS" w:hAnsi="Times New Roman"/>
                <w:sz w:val="24"/>
                <w:szCs w:val="24"/>
              </w:rPr>
            </w:pPr>
            <w:r>
              <w:rPr>
                <w:rFonts w:ascii="Times New Roman" w:eastAsia="Arial Unicode MS" w:hAnsi="Times New Roman"/>
                <w:sz w:val="24"/>
                <w:szCs w:val="24"/>
              </w:rPr>
              <w:t>Variable cost per unit = ($68,000 – $60,000) ÷ (3,500 units – 3,000 units) = $16.00 per unit</w:t>
            </w:r>
          </w:p>
          <w:p w:rsidR="00301A42" w:rsidRPr="005D55BB" w:rsidRDefault="00301A42" w:rsidP="00301A42">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61.</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Assuming that cost behavior did not change over the two</w:t>
            </w:r>
            <w:r w:rsidR="00782E9A">
              <w:rPr>
                <w:rFonts w:ascii="Times New Roman" w:eastAsia="Arial Unicode MS" w:hAnsi="Times New Roman"/>
                <w:sz w:val="24"/>
                <w:szCs w:val="24"/>
              </w:rPr>
              <w:t>-</w:t>
            </w:r>
            <w:r w:rsidRPr="005D55BB">
              <w:rPr>
                <w:rFonts w:ascii="Times New Roman" w:eastAsia="Arial Unicode MS" w:hAnsi="Times New Roman"/>
                <w:sz w:val="24"/>
                <w:szCs w:val="24"/>
              </w:rPr>
              <w:t>year period, what is the annual amount of the company's fixed manufacturing overhead?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4FB4" w:rsidP="005D55BB">
                  <w:pPr>
                    <w:rPr>
                      <w:rFonts w:ascii="Times New Roman" w:hAnsi="Times New Roman"/>
                      <w:sz w:val="24"/>
                      <w:szCs w:val="24"/>
                    </w:rPr>
                  </w:pPr>
                  <w:r w:rsidRPr="005D55BB">
                    <w:rPr>
                      <w:rFonts w:ascii="Times New Roman" w:eastAsia="Arial Unicode MS" w:hAnsi="Times New Roman"/>
                      <w:sz w:val="24"/>
                      <w:szCs w:val="24"/>
                    </w:rPr>
                    <w:t>$12</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4FB4" w:rsidP="005D55BB">
                  <w:pPr>
                    <w:rPr>
                      <w:rFonts w:ascii="Times New Roman" w:hAnsi="Times New Roman"/>
                      <w:sz w:val="24"/>
                      <w:szCs w:val="24"/>
                    </w:rPr>
                  </w:pPr>
                  <w:r w:rsidRPr="005D55BB">
                    <w:rPr>
                      <w:rFonts w:ascii="Times New Roman" w:eastAsia="Arial Unicode MS" w:hAnsi="Times New Roman"/>
                      <w:sz w:val="24"/>
                      <w:szCs w:val="24"/>
                    </w:rPr>
                    <w:t>$24</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4FB4" w:rsidP="005D55BB">
                  <w:pPr>
                    <w:rPr>
                      <w:rFonts w:ascii="Times New Roman" w:hAnsi="Times New Roman"/>
                      <w:sz w:val="24"/>
                      <w:szCs w:val="24"/>
                    </w:rPr>
                  </w:pPr>
                  <w:r w:rsidRPr="005D55BB">
                    <w:rPr>
                      <w:rFonts w:ascii="Times New Roman" w:eastAsia="Arial Unicode MS" w:hAnsi="Times New Roman"/>
                      <w:sz w:val="24"/>
                      <w:szCs w:val="24"/>
                    </w:rPr>
                    <w:t>$26</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2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these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A</w:t>
            </w:r>
          </w:p>
          <w:p w:rsidR="00301A42" w:rsidRDefault="00DE4FB4" w:rsidP="00301A4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301A42">
              <w:rPr>
                <w:rFonts w:ascii="Times New Roman" w:hAnsi="Times New Roman"/>
                <w:bCs/>
                <w:sz w:val="24"/>
                <w:szCs w:val="24"/>
              </w:rPr>
              <w:t>Topic: High-Low Method of Estimating Fixed and Variable Costs</w:t>
            </w:r>
          </w:p>
          <w:p w:rsidR="00301A42" w:rsidRDefault="00301A42" w:rsidP="00301A42">
            <w:pPr>
              <w:rPr>
                <w:rFonts w:ascii="Times New Roman" w:hAnsi="Times New Roman"/>
                <w:bCs/>
                <w:sz w:val="24"/>
                <w:szCs w:val="24"/>
              </w:rPr>
            </w:pPr>
            <w:r>
              <w:rPr>
                <w:rFonts w:ascii="Times New Roman" w:hAnsi="Times New Roman"/>
                <w:bCs/>
                <w:sz w:val="24"/>
                <w:szCs w:val="24"/>
              </w:rPr>
              <w:t>Blooms: Apply</w:t>
            </w:r>
          </w:p>
          <w:p w:rsidR="00301A42" w:rsidRDefault="00301A42" w:rsidP="00301A42">
            <w:pPr>
              <w:textAlignment w:val="baseline"/>
              <w:rPr>
                <w:rFonts w:ascii="Times New Roman" w:hAnsi="Times New Roman"/>
                <w:bCs/>
                <w:sz w:val="24"/>
                <w:szCs w:val="24"/>
              </w:rPr>
            </w:pPr>
            <w:r>
              <w:rPr>
                <w:rFonts w:ascii="Times New Roman" w:hAnsi="Times New Roman"/>
                <w:bCs/>
                <w:sz w:val="24"/>
                <w:szCs w:val="24"/>
              </w:rPr>
              <w:t>AACSB: Knowledge Application</w:t>
            </w:r>
          </w:p>
          <w:p w:rsidR="00301A42" w:rsidRDefault="00301A42" w:rsidP="00301A42">
            <w:pPr>
              <w:textAlignment w:val="baseline"/>
              <w:rPr>
                <w:rFonts w:ascii="Times New Roman" w:hAnsi="Times New Roman"/>
                <w:bCs/>
                <w:sz w:val="24"/>
                <w:szCs w:val="24"/>
              </w:rPr>
            </w:pPr>
            <w:r>
              <w:rPr>
                <w:rFonts w:ascii="Times New Roman" w:hAnsi="Times New Roman"/>
                <w:bCs/>
                <w:sz w:val="24"/>
                <w:szCs w:val="24"/>
              </w:rPr>
              <w:t>AICPA: BB Industry</w:t>
            </w:r>
          </w:p>
          <w:p w:rsidR="00301A42" w:rsidRDefault="00301A42" w:rsidP="00301A42">
            <w:pPr>
              <w:textAlignment w:val="baseline"/>
              <w:rPr>
                <w:rFonts w:ascii="Times New Roman" w:hAnsi="Times New Roman"/>
                <w:bCs/>
                <w:sz w:val="24"/>
                <w:szCs w:val="24"/>
              </w:rPr>
            </w:pPr>
            <w:r>
              <w:rPr>
                <w:rFonts w:ascii="Times New Roman" w:hAnsi="Times New Roman"/>
                <w:bCs/>
                <w:sz w:val="24"/>
                <w:szCs w:val="24"/>
              </w:rPr>
              <w:t>AICPA: FN Decision Making</w:t>
            </w:r>
          </w:p>
          <w:p w:rsidR="00301A42" w:rsidRDefault="00301A42" w:rsidP="00301A42">
            <w:pPr>
              <w:rPr>
                <w:rFonts w:ascii="Times New Roman" w:hAnsi="Times New Roman"/>
                <w:bCs/>
                <w:sz w:val="24"/>
                <w:szCs w:val="24"/>
              </w:rPr>
            </w:pPr>
            <w:r>
              <w:rPr>
                <w:rFonts w:ascii="Times New Roman" w:hAnsi="Times New Roman"/>
                <w:bCs/>
                <w:sz w:val="24"/>
                <w:szCs w:val="24"/>
              </w:rPr>
              <w:t>Difficulty: 3 Hard</w:t>
            </w:r>
          </w:p>
          <w:p w:rsidR="00301A42" w:rsidRDefault="00301A42" w:rsidP="00301A42">
            <w:pPr>
              <w:rPr>
                <w:rFonts w:ascii="Times New Roman" w:eastAsia="Arial Unicode MS" w:hAnsi="Times New Roman"/>
                <w:sz w:val="24"/>
                <w:szCs w:val="24"/>
              </w:rPr>
            </w:pPr>
            <w:r>
              <w:rPr>
                <w:rFonts w:ascii="Times New Roman" w:hAnsi="Times New Roman"/>
                <w:bCs/>
                <w:sz w:val="24"/>
                <w:szCs w:val="24"/>
              </w:rPr>
              <w:t>Feedback:</w:t>
            </w:r>
            <w:r w:rsidRPr="005D55BB">
              <w:rPr>
                <w:rFonts w:ascii="Times New Roman" w:eastAsia="Arial Unicode MS" w:hAnsi="Times New Roman"/>
                <w:sz w:val="24"/>
                <w:szCs w:val="24"/>
              </w:rPr>
              <w:t> </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Variable cost per unit = Change in costs ÷ Change in activity</w:t>
            </w:r>
          </w:p>
          <w:p w:rsidR="00301A42" w:rsidRDefault="00BB1C0C" w:rsidP="00BB1C0C">
            <w:pPr>
              <w:rPr>
                <w:rFonts w:ascii="Times New Roman" w:eastAsia="Arial Unicode MS" w:hAnsi="Times New Roman"/>
                <w:sz w:val="24"/>
                <w:szCs w:val="24"/>
              </w:rPr>
            </w:pPr>
            <w:r>
              <w:rPr>
                <w:rFonts w:ascii="Times New Roman" w:eastAsia="Arial Unicode MS" w:hAnsi="Times New Roman"/>
                <w:sz w:val="24"/>
                <w:szCs w:val="24"/>
              </w:rPr>
              <w:t>Variable cost per unit = ($68,000 – $60,000) ÷ (3,500 units – 3,000 units) = $16.00 per unit</w:t>
            </w:r>
          </w:p>
          <w:p w:rsidR="00301A42" w:rsidRDefault="00301A42" w:rsidP="00301A42">
            <w:pPr>
              <w:rPr>
                <w:rFonts w:ascii="Times New Roman" w:eastAsia="Arial Unicode MS" w:hAnsi="Times New Roman"/>
                <w:sz w:val="24"/>
                <w:szCs w:val="24"/>
              </w:rPr>
            </w:pPr>
            <w:r>
              <w:rPr>
                <w:rFonts w:ascii="Times New Roman" w:eastAsia="Arial Unicode MS" w:hAnsi="Times New Roman"/>
                <w:sz w:val="24"/>
                <w:szCs w:val="24"/>
              </w:rPr>
              <w:t>Total cost = Variable cost + Fixed cost</w:t>
            </w:r>
          </w:p>
          <w:p w:rsidR="00301A42" w:rsidRDefault="00301A42" w:rsidP="00301A42">
            <w:pPr>
              <w:rPr>
                <w:rFonts w:ascii="Times New Roman" w:eastAsia="Arial Unicode MS" w:hAnsi="Times New Roman"/>
                <w:sz w:val="24"/>
                <w:szCs w:val="24"/>
              </w:rPr>
            </w:pPr>
            <w:r>
              <w:rPr>
                <w:rFonts w:ascii="Times New Roman" w:eastAsia="Arial Unicode MS" w:hAnsi="Times New Roman"/>
                <w:sz w:val="24"/>
                <w:szCs w:val="24"/>
              </w:rPr>
              <w:t xml:space="preserve">Fixed cost = Total cost – Variable cost </w:t>
            </w:r>
          </w:p>
          <w:p w:rsidR="00301A42" w:rsidRDefault="00301A42" w:rsidP="00301A42">
            <w:pPr>
              <w:rPr>
                <w:rFonts w:ascii="Times New Roman" w:eastAsia="Arial Unicode MS" w:hAnsi="Times New Roman"/>
                <w:sz w:val="24"/>
                <w:szCs w:val="24"/>
              </w:rPr>
            </w:pPr>
            <w:r>
              <w:rPr>
                <w:rFonts w:ascii="Times New Roman" w:eastAsia="Arial Unicode MS" w:hAnsi="Times New Roman"/>
                <w:sz w:val="24"/>
                <w:szCs w:val="24"/>
              </w:rPr>
              <w:t>Fixed cost = $</w:t>
            </w:r>
            <w:r w:rsidR="00BB1C0C">
              <w:rPr>
                <w:rFonts w:ascii="Times New Roman" w:eastAsia="Arial Unicode MS" w:hAnsi="Times New Roman"/>
                <w:sz w:val="24"/>
                <w:szCs w:val="24"/>
              </w:rPr>
              <w:t>68</w:t>
            </w:r>
            <w:r>
              <w:rPr>
                <w:rFonts w:ascii="Times New Roman" w:eastAsia="Arial Unicode MS" w:hAnsi="Times New Roman"/>
                <w:sz w:val="24"/>
                <w:szCs w:val="24"/>
              </w:rPr>
              <w:t>,000 – (3,500 units x $</w:t>
            </w:r>
            <w:r w:rsidR="00BB1C0C">
              <w:rPr>
                <w:rFonts w:ascii="Times New Roman" w:eastAsia="Arial Unicode MS" w:hAnsi="Times New Roman"/>
                <w:sz w:val="24"/>
                <w:szCs w:val="24"/>
              </w:rPr>
              <w:t>16</w:t>
            </w:r>
            <w:r>
              <w:rPr>
                <w:rFonts w:ascii="Times New Roman" w:eastAsia="Arial Unicode MS" w:hAnsi="Times New Roman"/>
                <w:sz w:val="24"/>
                <w:szCs w:val="24"/>
              </w:rPr>
              <w:t>.00 per unit) = $</w:t>
            </w:r>
            <w:r w:rsidR="00BB1C0C">
              <w:rPr>
                <w:rFonts w:ascii="Times New Roman" w:eastAsia="Arial Unicode MS" w:hAnsi="Times New Roman"/>
                <w:sz w:val="24"/>
                <w:szCs w:val="24"/>
              </w:rPr>
              <w:t>12</w:t>
            </w:r>
            <w:r>
              <w:rPr>
                <w:rFonts w:ascii="Times New Roman" w:eastAsia="Arial Unicode MS" w:hAnsi="Times New Roman"/>
                <w:sz w:val="24"/>
                <w:szCs w:val="24"/>
              </w:rPr>
              <w:t>,000</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62.</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Assuming that cost behavior did not change over the two</w:t>
            </w:r>
            <w:r w:rsidR="00782E9A">
              <w:rPr>
                <w:rFonts w:ascii="Times New Roman" w:eastAsia="Arial Unicode MS" w:hAnsi="Times New Roman"/>
                <w:sz w:val="24"/>
                <w:szCs w:val="24"/>
              </w:rPr>
              <w:t>-</w:t>
            </w:r>
            <w:r w:rsidRPr="005D55BB">
              <w:rPr>
                <w:rFonts w:ascii="Times New Roman" w:eastAsia="Arial Unicode MS" w:hAnsi="Times New Roman"/>
                <w:sz w:val="24"/>
                <w:szCs w:val="24"/>
              </w:rPr>
              <w:t>year period, what is the company's annual fixed general, selling, and administrative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$6,500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$3,000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$2,500</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301A42">
              <w:rPr>
                <w:rFonts w:ascii="Times New Roman" w:eastAsia="Arial Unicode MS" w:hAnsi="Times New Roman"/>
                <w:sz w:val="24"/>
                <w:szCs w:val="24"/>
              </w:rPr>
              <w:t>B</w:t>
            </w:r>
          </w:p>
          <w:p w:rsidR="00BB1C0C" w:rsidRDefault="00DE4FB4" w:rsidP="00BB1C0C">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BB1C0C">
              <w:rPr>
                <w:rFonts w:ascii="Times New Roman" w:hAnsi="Times New Roman"/>
                <w:bCs/>
                <w:sz w:val="24"/>
                <w:szCs w:val="24"/>
              </w:rPr>
              <w:t>Topic: High-Low Method of Estimating Fixed and Variable Costs</w:t>
            </w:r>
          </w:p>
          <w:p w:rsidR="00BB1C0C" w:rsidRDefault="00BB1C0C" w:rsidP="00BB1C0C">
            <w:pPr>
              <w:rPr>
                <w:rFonts w:ascii="Times New Roman" w:hAnsi="Times New Roman"/>
                <w:bCs/>
                <w:sz w:val="24"/>
                <w:szCs w:val="24"/>
              </w:rPr>
            </w:pPr>
            <w:r>
              <w:rPr>
                <w:rFonts w:ascii="Times New Roman" w:hAnsi="Times New Roman"/>
                <w:bCs/>
                <w:sz w:val="24"/>
                <w:szCs w:val="24"/>
              </w:rPr>
              <w:t>Blooms: Apply</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AACSB: Knowledge Application</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AICPA: BB Industry</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AICPA: FN Decision Making</w:t>
            </w:r>
          </w:p>
          <w:p w:rsidR="00BB1C0C" w:rsidRDefault="00BB1C0C" w:rsidP="00BB1C0C">
            <w:pPr>
              <w:rPr>
                <w:rFonts w:ascii="Times New Roman" w:hAnsi="Times New Roman"/>
                <w:bCs/>
                <w:sz w:val="24"/>
                <w:szCs w:val="24"/>
              </w:rPr>
            </w:pPr>
            <w:r>
              <w:rPr>
                <w:rFonts w:ascii="Times New Roman" w:hAnsi="Times New Roman"/>
                <w:bCs/>
                <w:sz w:val="24"/>
                <w:szCs w:val="24"/>
              </w:rPr>
              <w:t>Difficulty: 3 Hard</w:t>
            </w:r>
          </w:p>
          <w:p w:rsidR="00BB1C0C" w:rsidRDefault="00BB1C0C" w:rsidP="00BB1C0C">
            <w:pPr>
              <w:rPr>
                <w:rFonts w:ascii="Times New Roman" w:eastAsia="Arial Unicode MS" w:hAnsi="Times New Roman"/>
                <w:sz w:val="24"/>
                <w:szCs w:val="24"/>
              </w:rPr>
            </w:pPr>
            <w:r>
              <w:rPr>
                <w:rFonts w:ascii="Times New Roman" w:hAnsi="Times New Roman"/>
                <w:bCs/>
                <w:sz w:val="24"/>
                <w:szCs w:val="24"/>
              </w:rPr>
              <w:t>Feedback:</w:t>
            </w:r>
            <w:r w:rsidRPr="005D55BB">
              <w:rPr>
                <w:rFonts w:ascii="Times New Roman" w:eastAsia="Arial Unicode MS" w:hAnsi="Times New Roman"/>
                <w:sz w:val="24"/>
                <w:szCs w:val="24"/>
              </w:rPr>
              <w:t> </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Variable cost per unit = Change in costs ÷ Change in activity</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Variable cost per unit = ($13,000 – $12,000) ÷ (3,500 units – 3,000 units) = $2.00 per unit</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Total cost = Variable cost + Fixed cost</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 xml:space="preserve">Fixed cost = Total cost – Variable cost </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Fixed cost = $13,000 – (3,500 units x $2.00 per unit) = $6,000</w:t>
            </w:r>
          </w:p>
          <w:p w:rsidR="00286752" w:rsidRPr="005D55BB" w:rsidRDefault="00301A42" w:rsidP="00301A42">
            <w:pPr>
              <w:rPr>
                <w:rFonts w:ascii="Times New Roman" w:hAnsi="Times New Roman"/>
                <w:sz w:val="24"/>
                <w:szCs w:val="24"/>
              </w:rPr>
            </w:pPr>
            <w:r w:rsidRPr="005D55BB">
              <w:rPr>
                <w:rFonts w:ascii="Times New Roman" w:eastAsia="Arial Unicode MS" w:hAnsi="Times New Roman"/>
                <w:sz w:val="24"/>
                <w:szCs w:val="24"/>
              </w:rPr>
              <w:t> </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63.</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Assuming that cost behavior did not change over </w:t>
            </w:r>
            <w:r w:rsidR="00DE4FB4" w:rsidRPr="005D55BB">
              <w:rPr>
                <w:rFonts w:ascii="Times New Roman" w:eastAsia="Arial Unicode MS" w:hAnsi="Times New Roman"/>
                <w:sz w:val="24"/>
                <w:szCs w:val="24"/>
              </w:rPr>
              <w:t>the two</w:t>
            </w:r>
            <w:r w:rsidR="00210331">
              <w:rPr>
                <w:rFonts w:ascii="Times New Roman" w:eastAsia="Arial Unicode MS" w:hAnsi="Times New Roman"/>
                <w:sz w:val="24"/>
                <w:szCs w:val="24"/>
              </w:rPr>
              <w:t>-</w:t>
            </w:r>
            <w:r w:rsidR="00DE4FB4" w:rsidRPr="005D55BB">
              <w:rPr>
                <w:rFonts w:ascii="Times New Roman" w:eastAsia="Arial Unicode MS" w:hAnsi="Times New Roman"/>
                <w:sz w:val="24"/>
                <w:szCs w:val="24"/>
              </w:rPr>
              <w:t>year period, what is Li</w:t>
            </w:r>
            <w:r w:rsidRPr="005D55BB">
              <w:rPr>
                <w:rFonts w:ascii="Times New Roman" w:eastAsia="Arial Unicode MS" w:hAnsi="Times New Roman"/>
                <w:sz w:val="24"/>
                <w:szCs w:val="24"/>
              </w:rPr>
              <w:t xml:space="preserve"> Company's contrib</w:t>
            </w:r>
            <w:r w:rsidR="00DE4FB4" w:rsidRPr="005D55BB">
              <w:rPr>
                <w:rFonts w:ascii="Times New Roman" w:eastAsia="Arial Unicode MS" w:hAnsi="Times New Roman"/>
                <w:sz w:val="24"/>
                <w:szCs w:val="24"/>
              </w:rPr>
              <w:t xml:space="preserve">ution margin in </w:t>
            </w:r>
            <w:r w:rsidR="00210331">
              <w:rPr>
                <w:rFonts w:ascii="Times New Roman" w:eastAsia="Arial Unicode MS" w:hAnsi="Times New Roman"/>
                <w:sz w:val="24"/>
                <w:szCs w:val="24"/>
              </w:rPr>
              <w:t>Year 2</w:t>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4FB4" w:rsidP="005D55BB">
                  <w:pPr>
                    <w:rPr>
                      <w:rFonts w:ascii="Times New Roman" w:hAnsi="Times New Roman"/>
                      <w:sz w:val="24"/>
                      <w:szCs w:val="24"/>
                    </w:rPr>
                  </w:pPr>
                  <w:r w:rsidRPr="005D55BB">
                    <w:rPr>
                      <w:rFonts w:ascii="Times New Roman" w:eastAsia="Arial Unicode MS" w:hAnsi="Times New Roman"/>
                      <w:sz w:val="24"/>
                      <w:szCs w:val="24"/>
                    </w:rPr>
                    <w:t>$33</w:t>
                  </w:r>
                  <w:r w:rsidR="00286752" w:rsidRPr="005D55BB">
                    <w:rPr>
                      <w:rFonts w:ascii="Times New Roman" w:eastAsia="Arial Unicode MS" w:hAnsi="Times New Roman"/>
                      <w:sz w:val="24"/>
                      <w:szCs w:val="24"/>
                    </w:rPr>
                    <w:t>,000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4FB4" w:rsidP="005D55BB">
                  <w:pPr>
                    <w:rPr>
                      <w:rFonts w:ascii="Times New Roman" w:hAnsi="Times New Roman"/>
                      <w:sz w:val="24"/>
                      <w:szCs w:val="24"/>
                    </w:rPr>
                  </w:pPr>
                  <w:r w:rsidRPr="005D55BB">
                    <w:rPr>
                      <w:rFonts w:ascii="Times New Roman" w:eastAsia="Arial Unicode MS" w:hAnsi="Times New Roman"/>
                      <w:sz w:val="24"/>
                      <w:szCs w:val="24"/>
                    </w:rPr>
                    <w:t>$32,0</w:t>
                  </w:r>
                  <w:r w:rsidR="00286752"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4FB4" w:rsidP="005D55BB">
                  <w:pPr>
                    <w:rPr>
                      <w:rFonts w:ascii="Times New Roman" w:hAnsi="Times New Roman"/>
                      <w:sz w:val="24"/>
                      <w:szCs w:val="24"/>
                    </w:rPr>
                  </w:pPr>
                  <w:r w:rsidRPr="005D55BB">
                    <w:rPr>
                      <w:rFonts w:ascii="Times New Roman" w:eastAsia="Arial Unicode MS" w:hAnsi="Times New Roman"/>
                      <w:sz w:val="24"/>
                      <w:szCs w:val="24"/>
                    </w:rPr>
                    <w:t>$39,0</w:t>
                  </w:r>
                  <w:r w:rsidR="00286752"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4FB4" w:rsidP="005D55BB">
                  <w:pPr>
                    <w:rPr>
                      <w:rFonts w:ascii="Times New Roman" w:hAnsi="Times New Roman"/>
                      <w:sz w:val="24"/>
                      <w:szCs w:val="24"/>
                    </w:rPr>
                  </w:pPr>
                  <w:r w:rsidRPr="005D55BB">
                    <w:rPr>
                      <w:rFonts w:ascii="Times New Roman" w:eastAsia="Arial Unicode MS" w:hAnsi="Times New Roman"/>
                      <w:sz w:val="24"/>
                      <w:szCs w:val="24"/>
                    </w:rPr>
                    <w:t>$69,0</w:t>
                  </w:r>
                  <w:r w:rsidR="00286752"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A</w:t>
            </w:r>
          </w:p>
          <w:p w:rsidR="00BB1C0C" w:rsidRDefault="00286752" w:rsidP="00BB1C0C">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DE4FB4" w:rsidRPr="005D55BB">
              <w:rPr>
                <w:rFonts w:ascii="Times New Roman" w:eastAsia="Arial Unicode MS" w:hAnsi="Times New Roman"/>
                <w:sz w:val="24"/>
                <w:szCs w:val="24"/>
              </w:rPr>
              <w:t>Learning Objective: 02-06 Use the high-low method, scattergraphs, and regression analysis to estimate fixed and variable costs.</w:t>
            </w:r>
            <w:r w:rsidRPr="005D55BB">
              <w:rPr>
                <w:rFonts w:ascii="Times New Roman" w:hAnsi="Times New Roman"/>
                <w:sz w:val="24"/>
                <w:szCs w:val="24"/>
              </w:rPr>
              <w:br/>
            </w:r>
            <w:r w:rsidR="00BB1C0C">
              <w:rPr>
                <w:rFonts w:ascii="Times New Roman" w:hAnsi="Times New Roman"/>
                <w:bCs/>
                <w:sz w:val="24"/>
                <w:szCs w:val="24"/>
              </w:rPr>
              <w:t>Topic: An Income Statement under the Contribution Margin Approach</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Topic: High-Low Method of Estimating Fixed and Variable Costs</w:t>
            </w:r>
          </w:p>
          <w:p w:rsidR="00BB1C0C" w:rsidRDefault="00BB1C0C" w:rsidP="00BB1C0C">
            <w:pPr>
              <w:rPr>
                <w:rFonts w:ascii="Times New Roman" w:hAnsi="Times New Roman"/>
                <w:bCs/>
                <w:sz w:val="24"/>
                <w:szCs w:val="24"/>
              </w:rPr>
            </w:pPr>
            <w:r>
              <w:rPr>
                <w:rFonts w:ascii="Times New Roman" w:hAnsi="Times New Roman"/>
                <w:bCs/>
                <w:sz w:val="24"/>
                <w:szCs w:val="24"/>
              </w:rPr>
              <w:t>Blooms: Apply</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AACSB: Knowledge Application</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AICPA: BB Industry</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AICPA: FN Decision Making</w:t>
            </w:r>
          </w:p>
          <w:p w:rsidR="00BB1C0C" w:rsidRDefault="00BB1C0C" w:rsidP="00BB1C0C">
            <w:pPr>
              <w:rPr>
                <w:rFonts w:ascii="Times New Roman" w:hAnsi="Times New Roman"/>
                <w:bCs/>
                <w:sz w:val="24"/>
                <w:szCs w:val="24"/>
              </w:rPr>
            </w:pPr>
            <w:r>
              <w:rPr>
                <w:rFonts w:ascii="Times New Roman" w:hAnsi="Times New Roman"/>
                <w:bCs/>
                <w:sz w:val="24"/>
                <w:szCs w:val="24"/>
              </w:rPr>
              <w:t>Difficulty: 3 Hard</w:t>
            </w:r>
          </w:p>
          <w:p w:rsidR="00BB1C0C" w:rsidRDefault="00BB1C0C" w:rsidP="00BB1C0C">
            <w:pPr>
              <w:rPr>
                <w:rFonts w:ascii="Times New Roman" w:eastAsia="Arial Unicode MS" w:hAnsi="Times New Roman"/>
                <w:sz w:val="24"/>
                <w:szCs w:val="24"/>
              </w:rPr>
            </w:pPr>
            <w:r>
              <w:rPr>
                <w:rFonts w:ascii="Times New Roman" w:hAnsi="Times New Roman"/>
                <w:bCs/>
                <w:sz w:val="24"/>
                <w:szCs w:val="24"/>
              </w:rPr>
              <w:t>Feedback:</w:t>
            </w:r>
            <w:r w:rsidRPr="005D55BB">
              <w:rPr>
                <w:rFonts w:ascii="Times New Roman" w:eastAsia="Arial Unicode MS" w:hAnsi="Times New Roman"/>
                <w:sz w:val="24"/>
                <w:szCs w:val="24"/>
              </w:rPr>
              <w:t> </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Variable cost per unit = Change in costs ÷ Change in activity</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Cost of goods sold:</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Variable cost per unit = ($68,000 – $60,000) ÷ (3,500 units – 3,000 units) = $16.00 per unit</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Selling and administrative expense:</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Variable cost per unit = ($13,000 – $12,000) ÷ (3,500 units – 3,000 units) = $2.00 per unit</w:t>
            </w:r>
          </w:p>
          <w:p w:rsidR="00BB1C0C" w:rsidRDefault="00BB1C0C" w:rsidP="005D55BB">
            <w:pPr>
              <w:rPr>
                <w:rFonts w:ascii="Times New Roman" w:eastAsia="Arial Unicode MS" w:hAnsi="Times New Roman"/>
                <w:sz w:val="24"/>
                <w:szCs w:val="24"/>
              </w:rPr>
            </w:pPr>
            <w:r>
              <w:rPr>
                <w:rFonts w:ascii="Times New Roman" w:eastAsia="Arial Unicode MS" w:hAnsi="Times New Roman"/>
                <w:sz w:val="24"/>
                <w:szCs w:val="24"/>
              </w:rPr>
              <w:t>Contribution margin in Year 2:</w:t>
            </w:r>
          </w:p>
          <w:p w:rsidR="00286752" w:rsidRDefault="00BB1C0C" w:rsidP="005D55BB">
            <w:pPr>
              <w:rPr>
                <w:rFonts w:ascii="Times New Roman" w:eastAsia="Arial Unicode MS" w:hAnsi="Times New Roman"/>
                <w:sz w:val="24"/>
                <w:szCs w:val="24"/>
              </w:rPr>
            </w:pPr>
            <w:r>
              <w:rPr>
                <w:rFonts w:ascii="Times New Roman" w:eastAsia="Arial Unicode MS" w:hAnsi="Times New Roman"/>
                <w:sz w:val="24"/>
                <w:szCs w:val="24"/>
              </w:rPr>
              <w:t xml:space="preserve">Contribution margin = Sales revenue – Variable costs </w:t>
            </w:r>
            <w:r w:rsidR="00286752" w:rsidRPr="005D55BB">
              <w:rPr>
                <w:rFonts w:ascii="Times New Roman" w:eastAsia="Arial Unicode MS" w:hAnsi="Times New Roman"/>
                <w:sz w:val="24"/>
                <w:szCs w:val="24"/>
              </w:rPr>
              <w:t> </w:t>
            </w:r>
          </w:p>
          <w:p w:rsidR="00BB1C0C" w:rsidRDefault="00BB1C0C" w:rsidP="00BB1C0C">
            <w:pPr>
              <w:rPr>
                <w:rFonts w:ascii="Times New Roman" w:eastAsia="Arial Unicode MS" w:hAnsi="Times New Roman"/>
                <w:sz w:val="24"/>
                <w:szCs w:val="24"/>
              </w:rPr>
            </w:pPr>
            <w:r>
              <w:rPr>
                <w:rFonts w:ascii="Times New Roman" w:eastAsia="Arial Unicode MS" w:hAnsi="Times New Roman"/>
                <w:sz w:val="24"/>
                <w:szCs w:val="24"/>
              </w:rPr>
              <w:t>Contribution margin = $87,000 – [3,000 units x ($16.00 per unit + $2.00 per unit)]= $33,000</w:t>
            </w:r>
          </w:p>
          <w:p w:rsidR="00BB1C0C" w:rsidRPr="005D55BB" w:rsidRDefault="00BB1C0C" w:rsidP="00BB1C0C">
            <w:pPr>
              <w:rPr>
                <w:rFonts w:ascii="Times New Roman" w:hAnsi="Times New Roman"/>
                <w:sz w:val="24"/>
                <w:szCs w:val="24"/>
              </w:rPr>
            </w:pPr>
            <w:r>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64.</w:t>
            </w:r>
          </w:p>
        </w:tc>
        <w:tc>
          <w:tcPr>
            <w:tcW w:w="4650" w:type="pct"/>
          </w:tcPr>
          <w:p w:rsidR="004C5335" w:rsidRPr="005D55BB"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The results below represent what form of cost behavior?</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002E39E1">
              <w:rPr>
                <w:noProof/>
              </w:rPr>
              <w:drawing>
                <wp:inline distT="0" distB="0" distL="0" distR="0" wp14:anchorId="3F1C9ADA" wp14:editId="476D632E">
                  <wp:extent cx="3847619" cy="666667"/>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847619" cy="666667"/>
                          </a:xfrm>
                          <a:prstGeom prst="rect">
                            <a:avLst/>
                          </a:prstGeom>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04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Fixed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2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C5335" w:rsidP="005D55BB">
                  <w:pPr>
                    <w:rPr>
                      <w:rFonts w:ascii="Times New Roman" w:hAnsi="Times New Roman"/>
                      <w:sz w:val="24"/>
                      <w:szCs w:val="24"/>
                    </w:rPr>
                  </w:pPr>
                  <w:r w:rsidRPr="005D55BB">
                    <w:rPr>
                      <w:rFonts w:ascii="Times New Roman" w:eastAsia="Arial Unicode MS" w:hAnsi="Times New Roman"/>
                      <w:sz w:val="24"/>
                      <w:szCs w:val="24"/>
                    </w:rPr>
                    <w:t>Variable</w:t>
                  </w:r>
                  <w:r w:rsidR="00286752" w:rsidRPr="005D55BB">
                    <w:rPr>
                      <w:rFonts w:ascii="Times New Roman" w:eastAsia="Arial Unicode MS" w:hAnsi="Times New Roman"/>
                      <w:sz w:val="24"/>
                      <w:szCs w:val="24"/>
                    </w:rPr>
                    <w:t xml:space="preserve">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12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Mixed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6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4C5335" w:rsidP="005D55BB">
                  <w:pPr>
                    <w:rPr>
                      <w:rFonts w:ascii="Times New Roman" w:hAnsi="Times New Roman"/>
                      <w:sz w:val="24"/>
                      <w:szCs w:val="24"/>
                    </w:rPr>
                  </w:pPr>
                  <w:r w:rsidRPr="005D55BB">
                    <w:rPr>
                      <w:rFonts w:ascii="Times New Roman" w:eastAsia="Arial Unicode MS" w:hAnsi="Times New Roman"/>
                      <w:sz w:val="24"/>
                      <w:szCs w:val="24"/>
                    </w:rPr>
                    <w:t>Opportunity</w:t>
                  </w:r>
                  <w:r w:rsidR="00286752" w:rsidRPr="005D55BB">
                    <w:rPr>
                      <w:rFonts w:ascii="Times New Roman" w:eastAsia="Arial Unicode MS" w:hAnsi="Times New Roman"/>
                      <w:sz w:val="24"/>
                      <w:szCs w:val="24"/>
                    </w:rPr>
                    <w:t xml:space="preserve"> Cost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p>
          <w:p w:rsidR="00BB1C0C" w:rsidRPr="00315A9C" w:rsidRDefault="004C5335" w:rsidP="00BB1C0C">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BB1C0C" w:rsidRPr="00315A9C">
              <w:rPr>
                <w:rFonts w:ascii="Times New Roman" w:hAnsi="Times New Roman"/>
                <w:bCs/>
                <w:sz w:val="24"/>
                <w:szCs w:val="24"/>
              </w:rPr>
              <w:t>Topic: Fixed Cost Behavior</w:t>
            </w:r>
          </w:p>
          <w:p w:rsidR="00BB1C0C" w:rsidRPr="00882288" w:rsidRDefault="00BB1C0C" w:rsidP="00BB1C0C">
            <w:pPr>
              <w:textAlignment w:val="baseline"/>
              <w:rPr>
                <w:rFonts w:ascii="Times New Roman" w:hAnsi="Times New Roman"/>
                <w:bCs/>
                <w:sz w:val="24"/>
                <w:szCs w:val="24"/>
              </w:rPr>
            </w:pPr>
            <w:r w:rsidRPr="00882288">
              <w:rPr>
                <w:rFonts w:ascii="Times New Roman" w:hAnsi="Times New Roman"/>
                <w:bCs/>
                <w:sz w:val="24"/>
                <w:szCs w:val="24"/>
              </w:rPr>
              <w:t>Topic: Variable Cost Behavior</w:t>
            </w:r>
          </w:p>
          <w:p w:rsidR="00BB1C0C" w:rsidRPr="00315A9C" w:rsidRDefault="00BB1C0C" w:rsidP="00BB1C0C">
            <w:pPr>
              <w:textAlignment w:val="baseline"/>
              <w:rPr>
                <w:rFonts w:ascii="Times New Roman" w:hAnsi="Times New Roman"/>
                <w:bCs/>
                <w:sz w:val="24"/>
                <w:szCs w:val="24"/>
              </w:rPr>
            </w:pPr>
            <w:r w:rsidRPr="00315A9C">
              <w:rPr>
                <w:rFonts w:ascii="Times New Roman" w:hAnsi="Times New Roman"/>
                <w:bCs/>
                <w:sz w:val="24"/>
                <w:szCs w:val="24"/>
              </w:rPr>
              <w:t>Blooms: Understand</w:t>
            </w:r>
          </w:p>
          <w:p w:rsidR="00BB1C0C" w:rsidRPr="00315A9C" w:rsidRDefault="00BB1C0C" w:rsidP="00BB1C0C">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BB1C0C" w:rsidRPr="00315A9C" w:rsidRDefault="00BB1C0C" w:rsidP="00BB1C0C">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BB1C0C" w:rsidRPr="00315A9C" w:rsidRDefault="00BB1C0C" w:rsidP="00BB1C0C">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BB1C0C" w:rsidRPr="00315A9C" w:rsidRDefault="00BB1C0C" w:rsidP="00BB1C0C">
            <w:pPr>
              <w:textAlignment w:val="baseline"/>
              <w:rPr>
                <w:rFonts w:ascii="Times New Roman" w:hAnsi="Times New Roman"/>
                <w:bCs/>
                <w:sz w:val="24"/>
                <w:szCs w:val="24"/>
              </w:rPr>
            </w:pPr>
            <w:r w:rsidRPr="00315A9C">
              <w:rPr>
                <w:rFonts w:ascii="Times New Roman" w:hAnsi="Times New Roman"/>
                <w:bCs/>
                <w:sz w:val="24"/>
                <w:szCs w:val="24"/>
              </w:rPr>
              <w:t>Difficulty: 2 Medium</w:t>
            </w:r>
          </w:p>
          <w:p w:rsidR="00BB1C0C" w:rsidRDefault="00BB1C0C" w:rsidP="00BB1C0C">
            <w:pPr>
              <w:textAlignment w:val="baseline"/>
              <w:rPr>
                <w:rFonts w:ascii="Times New Roman" w:hAnsi="Times New Roman"/>
                <w:bCs/>
                <w:sz w:val="24"/>
                <w:szCs w:val="24"/>
              </w:rPr>
            </w:pPr>
            <w:r w:rsidRPr="00315A9C">
              <w:rPr>
                <w:rFonts w:ascii="Times New Roman" w:hAnsi="Times New Roman"/>
                <w:bCs/>
                <w:sz w:val="24"/>
                <w:szCs w:val="24"/>
              </w:rPr>
              <w:t xml:space="preserve">Feedback: </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Cost per unit in Year 1: $11,250 ÷ 4,500 units = $2.50</w:t>
            </w:r>
          </w:p>
          <w:p w:rsidR="00BB1C0C" w:rsidRDefault="00BB1C0C" w:rsidP="00BB1C0C">
            <w:pPr>
              <w:textAlignment w:val="baseline"/>
              <w:rPr>
                <w:rFonts w:ascii="Times New Roman" w:hAnsi="Times New Roman"/>
                <w:bCs/>
                <w:sz w:val="24"/>
                <w:szCs w:val="24"/>
              </w:rPr>
            </w:pPr>
            <w:r>
              <w:rPr>
                <w:rFonts w:ascii="Times New Roman" w:hAnsi="Times New Roman"/>
                <w:bCs/>
                <w:sz w:val="24"/>
                <w:szCs w:val="24"/>
              </w:rPr>
              <w:t>Cost per unit in Year 2: $12,000 ÷ 4,800 units = $2.50</w:t>
            </w:r>
          </w:p>
          <w:p w:rsidR="00BB1C0C" w:rsidRPr="00315A9C" w:rsidRDefault="00BB1C0C" w:rsidP="00BB1C0C">
            <w:pPr>
              <w:textAlignment w:val="baseline"/>
              <w:rPr>
                <w:rFonts w:ascii="Times New Roman" w:hAnsi="Times New Roman"/>
                <w:bCs/>
                <w:sz w:val="24"/>
                <w:szCs w:val="24"/>
              </w:rPr>
            </w:pPr>
            <w:r w:rsidRPr="00315A9C">
              <w:rPr>
                <w:rFonts w:ascii="Times New Roman" w:hAnsi="Times New Roman"/>
                <w:bCs/>
                <w:sz w:val="24"/>
                <w:szCs w:val="24"/>
              </w:rPr>
              <w:t xml:space="preserve">When </w:t>
            </w:r>
            <w:r>
              <w:rPr>
                <w:rFonts w:ascii="Times New Roman" w:hAnsi="Times New Roman"/>
                <w:bCs/>
                <w:sz w:val="24"/>
                <w:szCs w:val="24"/>
              </w:rPr>
              <w:t xml:space="preserve">the </w:t>
            </w:r>
            <w:r w:rsidRPr="00315A9C">
              <w:rPr>
                <w:rFonts w:ascii="Times New Roman" w:hAnsi="Times New Roman"/>
                <w:bCs/>
                <w:sz w:val="24"/>
                <w:szCs w:val="24"/>
              </w:rPr>
              <w:t xml:space="preserve">volume increases, </w:t>
            </w:r>
            <w:r>
              <w:rPr>
                <w:rFonts w:ascii="Times New Roman" w:hAnsi="Times New Roman"/>
                <w:bCs/>
                <w:sz w:val="24"/>
                <w:szCs w:val="24"/>
              </w:rPr>
              <w:t>the cost per unit of stayed the same</w:t>
            </w:r>
            <w:r w:rsidRPr="00315A9C">
              <w:rPr>
                <w:rFonts w:ascii="Times New Roman" w:hAnsi="Times New Roman"/>
                <w:bCs/>
                <w:sz w:val="24"/>
                <w:szCs w:val="24"/>
              </w:rPr>
              <w:t xml:space="preserve">; </w:t>
            </w:r>
            <w:r>
              <w:rPr>
                <w:rFonts w:ascii="Times New Roman" w:hAnsi="Times New Roman"/>
                <w:bCs/>
                <w:sz w:val="24"/>
                <w:szCs w:val="24"/>
              </w:rPr>
              <w:t xml:space="preserve">as such, the cost is a variable cost. </w:t>
            </w:r>
          </w:p>
          <w:p w:rsidR="00286752" w:rsidRPr="005D55BB" w:rsidRDefault="00BB1C0C" w:rsidP="00BB1C0C">
            <w:pPr>
              <w:rPr>
                <w:rFonts w:ascii="Times New Roman" w:hAnsi="Times New Roman"/>
                <w:sz w:val="24"/>
                <w:szCs w:val="24"/>
              </w:rPr>
            </w:pPr>
            <w:r w:rsidRPr="005D55BB">
              <w:rPr>
                <w:rFonts w:ascii="Times New Roman" w:eastAsia="Arial Unicode MS" w:hAnsi="Times New Roman"/>
                <w:sz w:val="24"/>
                <w:szCs w:val="24"/>
              </w:rPr>
              <w:t> </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65.</w:t>
            </w:r>
          </w:p>
        </w:tc>
        <w:tc>
          <w:tcPr>
            <w:tcW w:w="4650" w:type="pct"/>
          </w:tcPr>
          <w:p w:rsidR="00BB1C0C"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Based on the following operating data, the</w:t>
            </w:r>
            <w:r w:rsidR="00E556DE" w:rsidRPr="005D55BB">
              <w:rPr>
                <w:rFonts w:ascii="Times New Roman" w:eastAsia="Arial Unicode MS" w:hAnsi="Times New Roman"/>
                <w:sz w:val="24"/>
                <w:szCs w:val="24"/>
              </w:rPr>
              <w:t xml:space="preserve"> operating leverage is</w:t>
            </w:r>
            <w:r w:rsidRPr="005D55BB">
              <w:rPr>
                <w:rFonts w:ascii="Times New Roman" w:eastAsia="Arial Unicode MS" w:hAnsi="Times New Roman"/>
                <w:sz w:val="24"/>
                <w:szCs w:val="24"/>
              </w:rPr>
              <w:t>:</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00537FB8" w:rsidRPr="005D55BB">
              <w:rPr>
                <w:rFonts w:ascii="Times New Roman" w:eastAsia="Arial Unicode MS" w:hAnsi="Times New Roman"/>
                <w:noProof/>
                <w:sz w:val="24"/>
                <w:szCs w:val="24"/>
              </w:rPr>
              <w:drawing>
                <wp:inline distT="0" distB="0" distL="0" distR="0" wp14:anchorId="241C35D4" wp14:editId="6949B91D">
                  <wp:extent cx="2386965" cy="93789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2386965" cy="93789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E556DE" w:rsidP="005D55BB">
                  <w:pPr>
                    <w:rPr>
                      <w:rFonts w:ascii="Times New Roman" w:hAnsi="Times New Roman"/>
                      <w:sz w:val="24"/>
                      <w:szCs w:val="24"/>
                    </w:rPr>
                  </w:pPr>
                  <w:r w:rsidRPr="005D55BB">
                    <w:rPr>
                      <w:rFonts w:ascii="Times New Roman" w:eastAsia="Arial Unicode MS" w:hAnsi="Times New Roman"/>
                      <w:sz w:val="24"/>
                      <w:szCs w:val="24"/>
                    </w:rPr>
                    <w:t>0.18</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E556DE" w:rsidP="005D55BB">
                  <w:pPr>
                    <w:rPr>
                      <w:rFonts w:ascii="Times New Roman" w:hAnsi="Times New Roman"/>
                      <w:sz w:val="24"/>
                      <w:szCs w:val="24"/>
                    </w:rPr>
                  </w:pPr>
                  <w:r w:rsidRPr="005D55BB">
                    <w:rPr>
                      <w:rFonts w:ascii="Times New Roman" w:eastAsia="Arial Unicode MS" w:hAnsi="Times New Roman"/>
                      <w:sz w:val="24"/>
                      <w:szCs w:val="24"/>
                    </w:rPr>
                    <w:t>5.50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w:t>
                  </w:r>
                  <w:r w:rsidR="00E556DE" w:rsidRPr="005D55BB">
                    <w:rPr>
                      <w:rFonts w:ascii="Times New Roman" w:eastAsia="Arial Unicode MS" w:hAnsi="Times New Roman"/>
                      <w:sz w:val="24"/>
                      <w:szCs w:val="24"/>
                    </w:rPr>
                    <w:t>22</w:t>
                  </w:r>
                  <w:r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EE6365" w:rsidP="005D55BB">
                  <w:pPr>
                    <w:rPr>
                      <w:rFonts w:ascii="Times New Roman" w:hAnsi="Times New Roman"/>
                      <w:sz w:val="24"/>
                      <w:szCs w:val="24"/>
                    </w:rPr>
                  </w:pPr>
                  <w:r w:rsidRPr="005D55BB">
                    <w:rPr>
                      <w:rFonts w:ascii="Times New Roman" w:eastAsia="Arial Unicode MS" w:hAnsi="Times New Roman"/>
                      <w:sz w:val="24"/>
                      <w:szCs w:val="24"/>
                    </w:rPr>
                    <w:t>12.5</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B</w:t>
            </w:r>
          </w:p>
          <w:p w:rsidR="00AB6590" w:rsidRDefault="00286752" w:rsidP="00AB6590">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AB6590">
              <w:rPr>
                <w:rFonts w:ascii="Times New Roman" w:hAnsi="Times New Roman"/>
                <w:bCs/>
                <w:sz w:val="24"/>
                <w:szCs w:val="24"/>
              </w:rPr>
              <w:t>Topic: Measuring Operating Leverage Using Contribution Margin</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Blooms: Apply</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AACSB: Knowledge Application</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AICPA: BB Industry</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AICPA: FN Decision Making</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Difficulty: 3 Hard</w:t>
            </w:r>
          </w:p>
          <w:p w:rsidR="00AB6590" w:rsidRDefault="00AB6590" w:rsidP="00AB6590">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AB6590" w:rsidRDefault="00AB6590" w:rsidP="00AB6590">
            <w:pPr>
              <w:rPr>
                <w:rFonts w:ascii="Times New Roman" w:hAnsi="Times New Roman"/>
                <w:sz w:val="24"/>
                <w:szCs w:val="24"/>
              </w:rPr>
            </w:pPr>
            <w:r>
              <w:rPr>
                <w:rFonts w:ascii="Times New Roman" w:hAnsi="Times New Roman"/>
                <w:sz w:val="24"/>
                <w:szCs w:val="24"/>
              </w:rPr>
              <w:t>Magnitude of operating leverage = Contribution margin ÷ Net income</w:t>
            </w:r>
          </w:p>
          <w:p w:rsidR="00AB6590" w:rsidRDefault="00AB6590" w:rsidP="00AB6590">
            <w:pPr>
              <w:rPr>
                <w:rFonts w:ascii="Times New Roman" w:hAnsi="Times New Roman"/>
                <w:sz w:val="24"/>
                <w:szCs w:val="24"/>
              </w:rPr>
            </w:pPr>
            <w:r>
              <w:rPr>
                <w:rFonts w:ascii="Times New Roman" w:hAnsi="Times New Roman"/>
                <w:sz w:val="24"/>
                <w:szCs w:val="24"/>
              </w:rPr>
              <w:t>Magnitude of operating leverage = $220,000 ÷ $40,000 = 5.5</w:t>
            </w:r>
          </w:p>
          <w:p w:rsidR="00286752" w:rsidRPr="005D55BB" w:rsidRDefault="00286752" w:rsidP="00AB6590">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p>
        </w:tc>
        <w:tc>
          <w:tcPr>
            <w:tcW w:w="4650" w:type="pct"/>
          </w:tcPr>
          <w:p w:rsidR="005D55BB" w:rsidRDefault="005D55BB" w:rsidP="005D55BB">
            <w:pPr>
              <w:rPr>
                <w:rFonts w:ascii="Times New Roman" w:eastAsia="Arial Unicode MS" w:hAnsi="Times New Roman"/>
                <w:sz w:val="24"/>
                <w:szCs w:val="24"/>
              </w:rPr>
            </w:pPr>
            <w:r>
              <w:rPr>
                <w:rFonts w:ascii="Times New Roman" w:eastAsia="Arial Unicode MS" w:hAnsi="Times New Roman"/>
                <w:sz w:val="24"/>
                <w:szCs w:val="24"/>
              </w:rPr>
              <w:t>Use the following information to answer questions 66 and 67.</w:t>
            </w:r>
          </w:p>
          <w:p w:rsidR="005D55BB" w:rsidRDefault="005D55BB" w:rsidP="005D55BB">
            <w:pPr>
              <w:rPr>
                <w:rFonts w:ascii="Times New Roman" w:eastAsia="Arial Unicode MS" w:hAnsi="Times New Roman"/>
                <w:sz w:val="24"/>
                <w:szCs w:val="24"/>
              </w:rPr>
            </w:pP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f</w:t>
            </w:r>
            <w:r w:rsidR="00EE6365" w:rsidRPr="005D55BB">
              <w:rPr>
                <w:rFonts w:ascii="Times New Roman" w:eastAsia="Arial Unicode MS" w:hAnsi="Times New Roman"/>
                <w:sz w:val="24"/>
                <w:szCs w:val="24"/>
              </w:rPr>
              <w:t>ollowing information is for Gable, Inc. and Harlowe</w:t>
            </w:r>
            <w:r w:rsidRPr="005D55BB">
              <w:rPr>
                <w:rFonts w:ascii="Times New Roman" w:eastAsia="Arial Unicode MS" w:hAnsi="Times New Roman"/>
                <w:sz w:val="24"/>
                <w:szCs w:val="24"/>
              </w:rPr>
              <w:t>, Inc. for the recent year.</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0DBD3A0C" wp14:editId="2F6894AF">
                  <wp:extent cx="3503295" cy="1211580"/>
                  <wp:effectExtent l="1905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3503295" cy="121158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66.</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Based on the above data, which company has a higher operating leverage?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0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EE6365" w:rsidP="005D55BB">
                  <w:pPr>
                    <w:rPr>
                      <w:rFonts w:ascii="Times New Roman" w:hAnsi="Times New Roman"/>
                      <w:sz w:val="24"/>
                      <w:szCs w:val="24"/>
                    </w:rPr>
                  </w:pPr>
                  <w:r w:rsidRPr="005D55BB">
                    <w:rPr>
                      <w:rFonts w:ascii="Times New Roman" w:eastAsia="Arial Unicode MS" w:hAnsi="Times New Roman"/>
                      <w:sz w:val="24"/>
                      <w:szCs w:val="24"/>
                    </w:rPr>
                    <w:t>Gable</w:t>
                  </w:r>
                  <w:r w:rsidR="00286752" w:rsidRPr="005D55BB">
                    <w:rPr>
                      <w:rFonts w:ascii="Times New Roman" w:eastAsia="Arial Unicode MS" w:hAnsi="Times New Roman"/>
                      <w:sz w:val="24"/>
                      <w:szCs w:val="24"/>
                    </w:rPr>
                    <w:t xml:space="preserve">, Inc.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31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EE6365" w:rsidP="005D55BB">
                  <w:pPr>
                    <w:rPr>
                      <w:rFonts w:ascii="Times New Roman" w:hAnsi="Times New Roman"/>
                      <w:sz w:val="24"/>
                      <w:szCs w:val="24"/>
                    </w:rPr>
                  </w:pPr>
                  <w:r w:rsidRPr="005D55BB">
                    <w:rPr>
                      <w:rFonts w:ascii="Times New Roman" w:eastAsia="Arial Unicode MS" w:hAnsi="Times New Roman"/>
                      <w:sz w:val="24"/>
                      <w:szCs w:val="24"/>
                    </w:rPr>
                    <w:t>Harlowe</w:t>
                  </w:r>
                  <w:r w:rsidR="00286752" w:rsidRPr="005D55BB">
                    <w:rPr>
                      <w:rFonts w:ascii="Times New Roman" w:eastAsia="Arial Unicode MS" w:hAnsi="Times New Roman"/>
                      <w:sz w:val="24"/>
                      <w:szCs w:val="24"/>
                    </w:rPr>
                    <w:t xml:space="preserve">, Inc.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87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Operating leverage is the same for both companies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1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Cannot be determined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B</w:t>
            </w:r>
          </w:p>
          <w:p w:rsidR="00AB6590" w:rsidRDefault="00286752" w:rsidP="00AB6590">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AB6590">
              <w:rPr>
                <w:rFonts w:ascii="Times New Roman" w:hAnsi="Times New Roman"/>
                <w:bCs/>
                <w:sz w:val="24"/>
                <w:szCs w:val="24"/>
              </w:rPr>
              <w:t>Topic: Measuring Operating Leverage Using Contribution Margin</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Blooms: Apply</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AACSB: Knowledge Application</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AICPA: BB Industry</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AICPA: FN Decision Making</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Difficulty: 3 Hard</w:t>
            </w:r>
          </w:p>
          <w:p w:rsidR="00AB6590" w:rsidRDefault="00AB6590" w:rsidP="00AB6590">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AB6590" w:rsidRDefault="00AB6590" w:rsidP="00AB6590">
            <w:pPr>
              <w:rPr>
                <w:rFonts w:ascii="Times New Roman" w:hAnsi="Times New Roman"/>
                <w:sz w:val="24"/>
                <w:szCs w:val="24"/>
              </w:rPr>
            </w:pPr>
            <w:r>
              <w:rPr>
                <w:rFonts w:ascii="Times New Roman" w:hAnsi="Times New Roman"/>
                <w:sz w:val="24"/>
                <w:szCs w:val="24"/>
              </w:rPr>
              <w:t>Magnitude of operating leverage = Contribution margin ÷ Net income</w:t>
            </w:r>
          </w:p>
          <w:p w:rsidR="00AB6590" w:rsidRDefault="00AB6590" w:rsidP="00AB6590">
            <w:pPr>
              <w:rPr>
                <w:rFonts w:ascii="Times New Roman" w:hAnsi="Times New Roman"/>
                <w:sz w:val="24"/>
                <w:szCs w:val="24"/>
              </w:rPr>
            </w:pPr>
            <w:r>
              <w:rPr>
                <w:rFonts w:ascii="Times New Roman" w:hAnsi="Times New Roman"/>
                <w:sz w:val="24"/>
                <w:szCs w:val="24"/>
              </w:rPr>
              <w:t>Gable: Magnitude of operating leverage = $400,000 ÷ $200,000 = 2.0</w:t>
            </w:r>
          </w:p>
          <w:p w:rsidR="00AB6590" w:rsidRDefault="00AB6590" w:rsidP="00AB6590">
            <w:pPr>
              <w:rPr>
                <w:rFonts w:ascii="Times New Roman" w:hAnsi="Times New Roman"/>
                <w:sz w:val="24"/>
                <w:szCs w:val="24"/>
              </w:rPr>
            </w:pPr>
            <w:r>
              <w:rPr>
                <w:rFonts w:ascii="Times New Roman" w:hAnsi="Times New Roman"/>
                <w:sz w:val="24"/>
                <w:szCs w:val="24"/>
              </w:rPr>
              <w:t>Harlowe: Magnitude of operating leverage = $600,000 ÷ $200,000 = 3.0</w:t>
            </w:r>
          </w:p>
          <w:p w:rsidR="00286752" w:rsidRPr="005D55BB" w:rsidRDefault="00286752" w:rsidP="00AB6590">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67.</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total</w:t>
            </w:r>
            <w:r w:rsidR="00EE6365" w:rsidRPr="005D55BB">
              <w:rPr>
                <w:rFonts w:ascii="Times New Roman" w:eastAsia="Arial Unicode MS" w:hAnsi="Times New Roman"/>
                <w:sz w:val="24"/>
                <w:szCs w:val="24"/>
              </w:rPr>
              <w:t xml:space="preserve"> amount of net income will Harlowe</w:t>
            </w:r>
            <w:r w:rsidRPr="005D55BB">
              <w:rPr>
                <w:rFonts w:ascii="Times New Roman" w:eastAsia="Arial Unicode MS" w:hAnsi="Times New Roman"/>
                <w:sz w:val="24"/>
                <w:szCs w:val="24"/>
              </w:rPr>
              <w:t>, Inc. earn if it experiences a 10 percent increase in revenue?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0DE1" w:rsidP="005D55BB">
                  <w:pPr>
                    <w:rPr>
                      <w:rFonts w:ascii="Times New Roman" w:hAnsi="Times New Roman"/>
                      <w:sz w:val="24"/>
                      <w:szCs w:val="24"/>
                    </w:rPr>
                  </w:pPr>
                  <w:r w:rsidRPr="005D55BB">
                    <w:rPr>
                      <w:rFonts w:ascii="Times New Roman" w:eastAsia="Arial Unicode MS" w:hAnsi="Times New Roman"/>
                      <w:sz w:val="24"/>
                      <w:szCs w:val="24"/>
                    </w:rPr>
                    <w:t>$18</w:t>
                  </w:r>
                  <w:r w:rsidR="00286752" w:rsidRPr="005D55BB">
                    <w:rPr>
                      <w:rFonts w:ascii="Times New Roman" w:eastAsia="Arial Unicode MS" w:hAnsi="Times New Roman"/>
                      <w:sz w:val="24"/>
                      <w:szCs w:val="24"/>
                    </w:rPr>
                    <w:t>0, 000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0DE1" w:rsidP="005D55BB">
                  <w:pPr>
                    <w:rPr>
                      <w:rFonts w:ascii="Times New Roman" w:hAnsi="Times New Roman"/>
                      <w:sz w:val="24"/>
                      <w:szCs w:val="24"/>
                    </w:rPr>
                  </w:pPr>
                  <w:r w:rsidRPr="005D55BB">
                    <w:rPr>
                      <w:rFonts w:ascii="Times New Roman" w:eastAsia="Arial Unicode MS" w:hAnsi="Times New Roman"/>
                      <w:sz w:val="24"/>
                      <w:szCs w:val="24"/>
                    </w:rPr>
                    <w:t>$8</w:t>
                  </w:r>
                  <w:r w:rsidR="00286752" w:rsidRPr="005D55BB">
                    <w:rPr>
                      <w:rFonts w:ascii="Times New Roman" w:eastAsia="Arial Unicode MS" w:hAnsi="Times New Roman"/>
                      <w:sz w:val="24"/>
                      <w:szCs w:val="24"/>
                    </w:rPr>
                    <w:t>0,000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0DE1" w:rsidP="005D55BB">
                  <w:pPr>
                    <w:rPr>
                      <w:rFonts w:ascii="Times New Roman" w:hAnsi="Times New Roman"/>
                      <w:sz w:val="24"/>
                      <w:szCs w:val="24"/>
                    </w:rPr>
                  </w:pPr>
                  <w:r w:rsidRPr="005D55BB">
                    <w:rPr>
                      <w:rFonts w:ascii="Times New Roman" w:eastAsia="Arial Unicode MS" w:hAnsi="Times New Roman"/>
                      <w:sz w:val="24"/>
                      <w:szCs w:val="24"/>
                    </w:rPr>
                    <w:t>$</w:t>
                  </w:r>
                  <w:r w:rsidR="0016010F" w:rsidRPr="005D55BB">
                    <w:rPr>
                      <w:rFonts w:ascii="Times New Roman" w:eastAsia="Arial Unicode MS" w:hAnsi="Times New Roman"/>
                      <w:sz w:val="24"/>
                      <w:szCs w:val="24"/>
                    </w:rPr>
                    <w:t>2</w:t>
                  </w:r>
                  <w:r w:rsidRPr="005D55BB">
                    <w:rPr>
                      <w:rFonts w:ascii="Times New Roman" w:eastAsia="Arial Unicode MS" w:hAnsi="Times New Roman"/>
                      <w:sz w:val="24"/>
                      <w:szCs w:val="24"/>
                    </w:rPr>
                    <w:t>6</w:t>
                  </w:r>
                  <w:r w:rsidR="00286752" w:rsidRPr="005D55BB">
                    <w:rPr>
                      <w:rFonts w:ascii="Times New Roman" w:eastAsia="Arial Unicode MS" w:hAnsi="Times New Roman"/>
                      <w:sz w:val="24"/>
                      <w:szCs w:val="24"/>
                    </w:rPr>
                    <w:t>0,000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DE0DE1" w:rsidP="005D55BB">
                  <w:pPr>
                    <w:rPr>
                      <w:rFonts w:ascii="Times New Roman" w:hAnsi="Times New Roman"/>
                      <w:sz w:val="24"/>
                      <w:szCs w:val="24"/>
                    </w:rPr>
                  </w:pPr>
                  <w:r w:rsidRPr="005D55BB">
                    <w:rPr>
                      <w:rFonts w:ascii="Times New Roman" w:eastAsia="Arial Unicode MS" w:hAnsi="Times New Roman"/>
                      <w:sz w:val="24"/>
                      <w:szCs w:val="24"/>
                    </w:rPr>
                    <w:t>$2</w:t>
                  </w:r>
                  <w:r w:rsidR="00286752" w:rsidRPr="005D55BB">
                    <w:rPr>
                      <w:rFonts w:ascii="Times New Roman" w:eastAsia="Arial Unicode MS" w:hAnsi="Times New Roman"/>
                      <w:sz w:val="24"/>
                      <w:szCs w:val="24"/>
                    </w:rPr>
                    <w:t>0,000</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C</w:t>
            </w:r>
          </w:p>
          <w:p w:rsidR="001D6AAC" w:rsidRDefault="00286752" w:rsidP="00AB6590">
            <w:pPr>
              <w:textAlignment w:val="baseline"/>
              <w:rPr>
                <w:ins w:id="1" w:author="Jeannie" w:date="2016-10-10T15:22:00Z"/>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ins w:id="2" w:author="Jeannie" w:date="2016-10-10T15:22:00Z">
              <w:r w:rsidR="001D6AAC">
                <w:rPr>
                  <w:rFonts w:ascii="Times New Roman" w:hAnsi="Times New Roman"/>
                  <w:bCs/>
                  <w:sz w:val="24"/>
                  <w:szCs w:val="24"/>
                </w:rPr>
                <w:t>Topic: Using Fixed Cost to Provide a Competitive Operating Advantage</w:t>
              </w:r>
            </w:ins>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Topic: Measuring Operating Leverage Using Contribution Margin</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Blooms: Apply</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AACSB: Knowledge Application</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AICPA: BB Industry</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AICPA: FN Decision Making</w:t>
            </w:r>
          </w:p>
          <w:p w:rsidR="00AB6590" w:rsidRDefault="00AB6590" w:rsidP="00AB6590">
            <w:pPr>
              <w:textAlignment w:val="baseline"/>
              <w:rPr>
                <w:rFonts w:ascii="Times New Roman" w:hAnsi="Times New Roman"/>
                <w:bCs/>
                <w:sz w:val="24"/>
                <w:szCs w:val="24"/>
              </w:rPr>
            </w:pPr>
            <w:r>
              <w:rPr>
                <w:rFonts w:ascii="Times New Roman" w:hAnsi="Times New Roman"/>
                <w:bCs/>
                <w:sz w:val="24"/>
                <w:szCs w:val="24"/>
              </w:rPr>
              <w:t>Difficulty: 3 Hard</w:t>
            </w:r>
          </w:p>
          <w:p w:rsidR="00AB6590" w:rsidRDefault="00AB6590" w:rsidP="00AB6590">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AB6590" w:rsidRDefault="00AB6590" w:rsidP="00AB6590">
            <w:pPr>
              <w:rPr>
                <w:rFonts w:ascii="Times New Roman" w:hAnsi="Times New Roman"/>
                <w:sz w:val="24"/>
                <w:szCs w:val="24"/>
              </w:rPr>
            </w:pPr>
            <w:r>
              <w:rPr>
                <w:rFonts w:ascii="Times New Roman" w:hAnsi="Times New Roman"/>
                <w:sz w:val="24"/>
                <w:szCs w:val="24"/>
              </w:rPr>
              <w:t>Magnitude of operating leverage = Contribution margin ÷ Net income</w:t>
            </w:r>
          </w:p>
          <w:p w:rsidR="00AB6590" w:rsidRDefault="00AB6590" w:rsidP="00AB6590">
            <w:pPr>
              <w:rPr>
                <w:rFonts w:ascii="Times New Roman" w:hAnsi="Times New Roman"/>
                <w:sz w:val="24"/>
                <w:szCs w:val="24"/>
              </w:rPr>
            </w:pPr>
            <w:r>
              <w:rPr>
                <w:rFonts w:ascii="Times New Roman" w:hAnsi="Times New Roman"/>
                <w:sz w:val="24"/>
                <w:szCs w:val="24"/>
              </w:rPr>
              <w:t>Magnitude of operating leverage = $600,000 ÷ $200,000 = 3.0</w:t>
            </w:r>
          </w:p>
          <w:p w:rsidR="00AB6590" w:rsidRDefault="00AB6590" w:rsidP="00AB6590">
            <w:pPr>
              <w:rPr>
                <w:rFonts w:ascii="Times New Roman" w:eastAsia="Arial Unicode MS" w:hAnsi="Times New Roman"/>
                <w:sz w:val="24"/>
                <w:szCs w:val="24"/>
              </w:rPr>
            </w:pPr>
            <w:r>
              <w:rPr>
                <w:rFonts w:ascii="Times New Roman" w:hAnsi="Times New Roman"/>
                <w:sz w:val="24"/>
                <w:szCs w:val="24"/>
              </w:rPr>
              <w:t>Increase in net income = Net income + (Net income x Percentage increase in sales x Magnitude of degree of operating leverage)</w:t>
            </w:r>
          </w:p>
          <w:p w:rsidR="00AB6590" w:rsidRDefault="00AB6590" w:rsidP="00AB6590">
            <w:pPr>
              <w:rPr>
                <w:rFonts w:ascii="Times New Roman" w:eastAsia="Arial Unicode MS" w:hAnsi="Times New Roman"/>
                <w:sz w:val="24"/>
                <w:szCs w:val="24"/>
              </w:rPr>
            </w:pPr>
            <w:r>
              <w:rPr>
                <w:rFonts w:ascii="Times New Roman" w:hAnsi="Times New Roman"/>
                <w:sz w:val="24"/>
                <w:szCs w:val="24"/>
              </w:rPr>
              <w:t xml:space="preserve">Increase in net income = $200,000 + ($200,000 x 0.10 x 3.0) = </w:t>
            </w:r>
            <w:r>
              <w:rPr>
                <w:rFonts w:ascii="Times New Roman" w:eastAsia="Arial Unicode MS" w:hAnsi="Times New Roman"/>
                <w:sz w:val="24"/>
                <w:szCs w:val="24"/>
              </w:rPr>
              <w:t>$260,000</w:t>
            </w:r>
          </w:p>
          <w:p w:rsidR="00286752" w:rsidRPr="005D55BB" w:rsidRDefault="00286752" w:rsidP="00AB6590">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68.</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06A8C054" wp14:editId="12E70D4B">
                  <wp:extent cx="4417695" cy="772160"/>
                  <wp:effectExtent l="1905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cstate="print"/>
                          <a:srcRect/>
                          <a:stretch>
                            <a:fillRect/>
                          </a:stretch>
                        </pic:blipFill>
                        <pic:spPr bwMode="auto">
                          <a:xfrm>
                            <a:off x="0" y="0"/>
                            <a:ext cx="4417695" cy="77216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Pr="005D55BB">
              <w:rPr>
                <w:rFonts w:ascii="Times New Roman" w:hAnsi="Times New Roman"/>
                <w:sz w:val="24"/>
                <w:szCs w:val="24"/>
              </w:rPr>
              <w:br/>
            </w:r>
            <w:r w:rsidRPr="005D55BB">
              <w:rPr>
                <w:rFonts w:ascii="Times New Roman" w:eastAsia="Arial Unicode MS" w:hAnsi="Times New Roman"/>
                <w:sz w:val="24"/>
                <w:szCs w:val="24"/>
              </w:rPr>
              <w:t xml:space="preserve"> Based on the above information, select the correct statement.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334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D1DDA" w:rsidP="005D55BB">
                  <w:pPr>
                    <w:rPr>
                      <w:rFonts w:ascii="Times New Roman" w:hAnsi="Times New Roman"/>
                      <w:sz w:val="24"/>
                      <w:szCs w:val="24"/>
                    </w:rPr>
                  </w:pPr>
                  <w:r w:rsidRPr="005D55BB">
                    <w:rPr>
                      <w:rFonts w:ascii="Times New Roman" w:eastAsia="Arial Unicode MS" w:hAnsi="Times New Roman"/>
                      <w:sz w:val="24"/>
                      <w:szCs w:val="24"/>
                    </w:rPr>
                    <w:t>Cost of goods sold</w:t>
                  </w:r>
                  <w:r w:rsidR="00286752" w:rsidRPr="005D55BB">
                    <w:rPr>
                      <w:rFonts w:ascii="Times New Roman" w:eastAsia="Arial Unicode MS" w:hAnsi="Times New Roman"/>
                      <w:sz w:val="24"/>
                      <w:szCs w:val="24"/>
                    </w:rPr>
                    <w:t xml:space="preserve"> is a mixed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61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D1DDA" w:rsidP="005D55BB">
                  <w:pPr>
                    <w:rPr>
                      <w:rFonts w:ascii="Times New Roman" w:hAnsi="Times New Roman"/>
                      <w:sz w:val="24"/>
                      <w:szCs w:val="24"/>
                    </w:rPr>
                  </w:pPr>
                  <w:r w:rsidRPr="005D55BB">
                    <w:rPr>
                      <w:rFonts w:ascii="Times New Roman" w:eastAsia="Arial Unicode MS" w:hAnsi="Times New Roman"/>
                      <w:sz w:val="24"/>
                      <w:szCs w:val="24"/>
                    </w:rPr>
                    <w:t>Salary cost</w:t>
                  </w:r>
                  <w:r w:rsidR="00286752" w:rsidRPr="005D55BB">
                    <w:rPr>
                      <w:rFonts w:ascii="Times New Roman" w:eastAsia="Arial Unicode MS" w:hAnsi="Times New Roman"/>
                      <w:sz w:val="24"/>
                      <w:szCs w:val="24"/>
                    </w:rPr>
                    <w:t xml:space="preserve"> is a mixed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413"/>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Depreciation cost is a variable cost.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84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If the company sells 20 units for $540 each, it will incur a loss of $200.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B</w:t>
            </w:r>
          </w:p>
          <w:p w:rsidR="00AB6590" w:rsidRPr="00315A9C" w:rsidRDefault="00286752" w:rsidP="00AB6590">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w:t>
            </w:r>
            <w:r w:rsidR="007D1020" w:rsidRPr="005D55BB">
              <w:rPr>
                <w:rFonts w:ascii="Times New Roman" w:eastAsia="Arial Unicode MS" w:hAnsi="Times New Roman"/>
                <w:sz w:val="24"/>
                <w:szCs w:val="24"/>
              </w:rPr>
              <w:t>,</w:t>
            </w:r>
            <w:r w:rsidRPr="005D55BB">
              <w:rPr>
                <w:rFonts w:ascii="Times New Roman" w:eastAsia="Arial Unicode MS" w:hAnsi="Times New Roman"/>
                <w:sz w:val="24"/>
                <w:szCs w:val="24"/>
              </w:rPr>
              <w:t xml:space="preserve"> variabl</w:t>
            </w:r>
            <w:r w:rsidR="007D1020" w:rsidRPr="005D55BB">
              <w:rPr>
                <w:rFonts w:ascii="Times New Roman" w:eastAsia="Arial Unicode MS" w:hAnsi="Times New Roman"/>
                <w:sz w:val="24"/>
                <w:szCs w:val="24"/>
              </w:rPr>
              <w:t>e,</w:t>
            </w:r>
            <w:r w:rsidRPr="005D55BB">
              <w:rPr>
                <w:rFonts w:ascii="Times New Roman" w:eastAsia="Arial Unicode MS" w:hAnsi="Times New Roman"/>
                <w:sz w:val="24"/>
                <w:szCs w:val="24"/>
              </w:rPr>
              <w:t xml:space="preserve"> and mixed cost behavior.</w:t>
            </w:r>
            <w:r w:rsidRPr="005D55BB">
              <w:rPr>
                <w:rFonts w:ascii="Times New Roman" w:hAnsi="Times New Roman"/>
                <w:sz w:val="24"/>
                <w:szCs w:val="24"/>
              </w:rPr>
              <w:br/>
            </w: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AB6590" w:rsidRPr="00315A9C">
              <w:rPr>
                <w:rFonts w:ascii="Times New Roman" w:hAnsi="Times New Roman"/>
                <w:bCs/>
                <w:sz w:val="24"/>
                <w:szCs w:val="24"/>
              </w:rPr>
              <w:t>Topic: Fixed Cost Behavior</w:t>
            </w:r>
          </w:p>
          <w:p w:rsidR="00AB6590" w:rsidRPr="00882288" w:rsidRDefault="00AB6590" w:rsidP="00AB6590">
            <w:pPr>
              <w:textAlignment w:val="baseline"/>
              <w:rPr>
                <w:rFonts w:ascii="Times New Roman" w:hAnsi="Times New Roman"/>
                <w:bCs/>
                <w:sz w:val="24"/>
                <w:szCs w:val="24"/>
              </w:rPr>
            </w:pPr>
            <w:r w:rsidRPr="00882288">
              <w:rPr>
                <w:rFonts w:ascii="Times New Roman" w:hAnsi="Times New Roman"/>
                <w:bCs/>
                <w:sz w:val="24"/>
                <w:szCs w:val="24"/>
              </w:rPr>
              <w:t>Topic: Variable Cost Behavior</w:t>
            </w:r>
          </w:p>
          <w:p w:rsidR="00AB6590" w:rsidRPr="00315A9C" w:rsidRDefault="00AB6590" w:rsidP="00AB6590">
            <w:pPr>
              <w:textAlignment w:val="baseline"/>
              <w:rPr>
                <w:rFonts w:ascii="Times New Roman" w:hAnsi="Times New Roman"/>
                <w:bCs/>
                <w:sz w:val="24"/>
                <w:szCs w:val="24"/>
              </w:rPr>
            </w:pPr>
            <w:r w:rsidRPr="00315A9C">
              <w:rPr>
                <w:rFonts w:ascii="Times New Roman" w:hAnsi="Times New Roman"/>
                <w:bCs/>
                <w:sz w:val="24"/>
                <w:szCs w:val="24"/>
              </w:rPr>
              <w:t>Blooms: Understand</w:t>
            </w:r>
          </w:p>
          <w:p w:rsidR="00AB6590" w:rsidRPr="00315A9C" w:rsidRDefault="00AB6590" w:rsidP="00AB6590">
            <w:pPr>
              <w:textAlignment w:val="baseline"/>
              <w:rPr>
                <w:rFonts w:ascii="Times New Roman" w:hAnsi="Times New Roman"/>
                <w:bCs/>
                <w:sz w:val="24"/>
                <w:szCs w:val="24"/>
              </w:rPr>
            </w:pPr>
            <w:r w:rsidRPr="00315A9C">
              <w:rPr>
                <w:rFonts w:ascii="Times New Roman" w:hAnsi="Times New Roman"/>
                <w:bCs/>
                <w:sz w:val="24"/>
                <w:szCs w:val="24"/>
              </w:rPr>
              <w:t>AACSB: Knowledge Application</w:t>
            </w:r>
          </w:p>
          <w:p w:rsidR="00AB6590" w:rsidRPr="00315A9C" w:rsidRDefault="00AB6590" w:rsidP="00AB6590">
            <w:pPr>
              <w:textAlignment w:val="baseline"/>
              <w:rPr>
                <w:rFonts w:ascii="Times New Roman" w:hAnsi="Times New Roman"/>
                <w:bCs/>
                <w:sz w:val="24"/>
                <w:szCs w:val="24"/>
              </w:rPr>
            </w:pPr>
            <w:r w:rsidRPr="00315A9C">
              <w:rPr>
                <w:rFonts w:ascii="Times New Roman" w:hAnsi="Times New Roman"/>
                <w:bCs/>
                <w:sz w:val="24"/>
                <w:szCs w:val="24"/>
              </w:rPr>
              <w:t>AICPA: BB Industry</w:t>
            </w:r>
          </w:p>
          <w:p w:rsidR="00AB6590" w:rsidRPr="00315A9C" w:rsidRDefault="00AB6590" w:rsidP="00AB6590">
            <w:pPr>
              <w:textAlignment w:val="baseline"/>
              <w:rPr>
                <w:rFonts w:ascii="Times New Roman" w:hAnsi="Times New Roman"/>
                <w:bCs/>
                <w:sz w:val="24"/>
                <w:szCs w:val="24"/>
              </w:rPr>
            </w:pPr>
            <w:r w:rsidRPr="00315A9C">
              <w:rPr>
                <w:rFonts w:ascii="Times New Roman" w:hAnsi="Times New Roman"/>
                <w:bCs/>
                <w:sz w:val="24"/>
                <w:szCs w:val="24"/>
              </w:rPr>
              <w:t>AICPA: FN Decision Making</w:t>
            </w:r>
          </w:p>
          <w:p w:rsidR="00AB6590" w:rsidRPr="00315A9C" w:rsidRDefault="00AB6590" w:rsidP="00AB6590">
            <w:pPr>
              <w:textAlignment w:val="baseline"/>
              <w:rPr>
                <w:rFonts w:ascii="Times New Roman" w:hAnsi="Times New Roman"/>
                <w:bCs/>
                <w:sz w:val="24"/>
                <w:szCs w:val="24"/>
              </w:rPr>
            </w:pPr>
            <w:r w:rsidRPr="00315A9C">
              <w:rPr>
                <w:rFonts w:ascii="Times New Roman" w:hAnsi="Times New Roman"/>
                <w:bCs/>
                <w:sz w:val="24"/>
                <w:szCs w:val="24"/>
              </w:rPr>
              <w:t>Difficulty: 2 Medium</w:t>
            </w:r>
          </w:p>
          <w:p w:rsidR="00462DC8" w:rsidRDefault="00AB6590" w:rsidP="00AB6590">
            <w:pPr>
              <w:textAlignment w:val="baseline"/>
              <w:rPr>
                <w:rFonts w:ascii="Times New Roman" w:hAnsi="Times New Roman"/>
                <w:bCs/>
                <w:sz w:val="24"/>
                <w:szCs w:val="24"/>
              </w:rPr>
            </w:pPr>
            <w:r w:rsidRPr="00315A9C">
              <w:rPr>
                <w:rFonts w:ascii="Times New Roman" w:hAnsi="Times New Roman"/>
                <w:bCs/>
                <w:sz w:val="24"/>
                <w:szCs w:val="24"/>
              </w:rPr>
              <w:t xml:space="preserve">Feedback: </w:t>
            </w:r>
          </w:p>
          <w:p w:rsidR="00462DC8" w:rsidRDefault="00462DC8" w:rsidP="00AB6590">
            <w:pPr>
              <w:textAlignment w:val="baseline"/>
              <w:rPr>
                <w:rFonts w:ascii="Times New Roman" w:eastAsia="Arial Unicode MS" w:hAnsi="Times New Roman"/>
                <w:sz w:val="24"/>
                <w:szCs w:val="24"/>
              </w:rPr>
            </w:pPr>
            <w:r>
              <w:rPr>
                <w:rFonts w:ascii="Times New Roman" w:hAnsi="Times New Roman"/>
                <w:bCs/>
                <w:sz w:val="24"/>
                <w:szCs w:val="24"/>
              </w:rPr>
              <w:t xml:space="preserve">As shown below, the salary cost is a mixed cost since it differs in total and also differs on a per unit basis. </w:t>
            </w:r>
          </w:p>
          <w:p w:rsidR="00462DC8" w:rsidRDefault="00462DC8" w:rsidP="00AB6590">
            <w:pPr>
              <w:textAlignment w:val="baseline"/>
              <w:rPr>
                <w:rFonts w:ascii="Times New Roman" w:eastAsia="Arial Unicode MS" w:hAnsi="Times New Roman"/>
                <w:sz w:val="24"/>
                <w:szCs w:val="24"/>
              </w:rPr>
            </w:pPr>
            <w:r>
              <w:rPr>
                <w:rFonts w:ascii="Times New Roman" w:eastAsia="Arial Unicode MS" w:hAnsi="Times New Roman"/>
                <w:sz w:val="24"/>
                <w:szCs w:val="24"/>
              </w:rPr>
              <w:t>$6,000 ÷ 20 = $300.00</w:t>
            </w:r>
          </w:p>
          <w:p w:rsidR="00462DC8" w:rsidRDefault="00462DC8" w:rsidP="00AB6590">
            <w:pPr>
              <w:textAlignment w:val="baseline"/>
              <w:rPr>
                <w:rFonts w:ascii="Times New Roman" w:eastAsia="Arial Unicode MS" w:hAnsi="Times New Roman"/>
                <w:sz w:val="24"/>
                <w:szCs w:val="24"/>
              </w:rPr>
            </w:pPr>
            <w:r>
              <w:rPr>
                <w:rFonts w:ascii="Times New Roman" w:eastAsia="Arial Unicode MS" w:hAnsi="Times New Roman"/>
                <w:sz w:val="24"/>
                <w:szCs w:val="24"/>
              </w:rPr>
              <w:t>$7,800 ÷ 40 = $195.00</w:t>
            </w:r>
          </w:p>
          <w:p w:rsidR="00462DC8" w:rsidRDefault="00462DC8" w:rsidP="00AB6590">
            <w:pPr>
              <w:textAlignment w:val="baseline"/>
              <w:rPr>
                <w:rFonts w:ascii="Times New Roman" w:eastAsia="Arial Unicode MS" w:hAnsi="Times New Roman"/>
                <w:sz w:val="24"/>
                <w:szCs w:val="24"/>
              </w:rPr>
            </w:pPr>
            <w:r>
              <w:rPr>
                <w:rFonts w:ascii="Times New Roman" w:eastAsia="Arial Unicode MS" w:hAnsi="Times New Roman"/>
                <w:sz w:val="24"/>
                <w:szCs w:val="24"/>
              </w:rPr>
              <w:t>$9,200 ÷ 60 = $153.33</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AB6590" w:rsidRDefault="00AB6590" w:rsidP="005D55BB">
      <w:pPr>
        <w:rPr>
          <w:rFonts w:ascii="Times New Roman" w:hAnsi="Times New Roman"/>
          <w:sz w:val="24"/>
          <w:szCs w:val="24"/>
        </w:rPr>
      </w:pPr>
    </w:p>
    <w:p w:rsidR="00AB6590" w:rsidRPr="005D55BB" w:rsidRDefault="00AB6590"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69.</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Select the </w:t>
            </w:r>
            <w:r w:rsidRPr="005D55BB">
              <w:rPr>
                <w:rFonts w:ascii="Times New Roman" w:eastAsia="Arial Unicode MS" w:hAnsi="Times New Roman"/>
                <w:b/>
                <w:sz w:val="24"/>
                <w:szCs w:val="24"/>
              </w:rPr>
              <w:t>incorrect</w:t>
            </w:r>
            <w:r w:rsidRPr="005D55BB">
              <w:rPr>
                <w:rFonts w:ascii="Times New Roman" w:eastAsia="Arial Unicode MS" w:hAnsi="Times New Roman"/>
                <w:sz w:val="24"/>
                <w:szCs w:val="24"/>
              </w:rPr>
              <w:t xml:space="preserve"> statement regarding fixed and variable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6666"/>
            </w:tblGrid>
            <w:tr w:rsidR="00FF14F9"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FF14F9" w:rsidP="005D55BB">
                  <w:pPr>
                    <w:rPr>
                      <w:rFonts w:ascii="Times New Roman" w:hAnsi="Times New Roman"/>
                      <w:sz w:val="24"/>
                      <w:szCs w:val="24"/>
                    </w:rPr>
                  </w:pPr>
                  <w:r w:rsidRPr="005D55BB">
                    <w:rPr>
                      <w:rFonts w:ascii="Times New Roman" w:eastAsia="Arial Unicode MS" w:hAnsi="Times New Roman"/>
                      <w:sz w:val="24"/>
                      <w:szCs w:val="24"/>
                    </w:rPr>
                    <w:t xml:space="preserve">Fixed cost per unit remains constant as the number of units increases.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Total variable cost is represented by a straight line sloping upward from the origin when total variable cost is graphed versus number of units.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7271"/>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concept of relevant range applies to both fixed costs and variable costs.</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451"/>
            </w:tblGrid>
            <w:tr w:rsidR="00FF14F9"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FF14F9" w:rsidP="005D55BB">
                  <w:pPr>
                    <w:rPr>
                      <w:rFonts w:ascii="Times New Roman" w:hAnsi="Times New Roman"/>
                      <w:sz w:val="24"/>
                      <w:szCs w:val="24"/>
                    </w:rPr>
                  </w:pPr>
                  <w:r w:rsidRPr="005D55BB">
                    <w:rPr>
                      <w:rFonts w:ascii="Times New Roman" w:eastAsia="Arial Unicode MS" w:hAnsi="Times New Roman"/>
                      <w:sz w:val="24"/>
                      <w:szCs w:val="24"/>
                    </w:rPr>
                    <w:t>The terms “fixed” and “variable” refer to the behavior of total cost</w:t>
                  </w:r>
                  <w:r w:rsidR="00286752"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A</w:t>
            </w:r>
          </w:p>
          <w:p w:rsidR="00FB1798" w:rsidRDefault="007D1020" w:rsidP="00462DC8">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462DC8">
              <w:rPr>
                <w:rFonts w:ascii="Times New Roman" w:hAnsi="Times New Roman"/>
                <w:bCs/>
                <w:sz w:val="24"/>
                <w:szCs w:val="24"/>
              </w:rPr>
              <w:t>Learning Objective: 02-06 Use the high-low method, scattergraphs, and regression analysis to estimate fixed and variable costs.</w:t>
            </w:r>
          </w:p>
          <w:p w:rsidR="00462DC8" w:rsidRDefault="00462DC8" w:rsidP="00462DC8">
            <w:pPr>
              <w:textAlignment w:val="baseline"/>
              <w:rPr>
                <w:rFonts w:ascii="Times New Roman" w:hAnsi="Times New Roman"/>
                <w:bCs/>
                <w:sz w:val="24"/>
                <w:szCs w:val="24"/>
              </w:rPr>
            </w:pPr>
            <w:r>
              <w:rPr>
                <w:rFonts w:ascii="Times New Roman" w:hAnsi="Times New Roman"/>
                <w:bCs/>
                <w:sz w:val="24"/>
                <w:szCs w:val="24"/>
              </w:rPr>
              <w:t>Topic: Fixed Cost Behavior</w:t>
            </w:r>
          </w:p>
          <w:p w:rsidR="00462DC8" w:rsidRDefault="00462DC8" w:rsidP="00462DC8">
            <w:pPr>
              <w:textAlignment w:val="baseline"/>
              <w:rPr>
                <w:rFonts w:ascii="Times New Roman" w:hAnsi="Times New Roman"/>
                <w:bCs/>
                <w:sz w:val="24"/>
                <w:szCs w:val="24"/>
              </w:rPr>
            </w:pPr>
            <w:r>
              <w:rPr>
                <w:rFonts w:ascii="Times New Roman" w:hAnsi="Times New Roman"/>
                <w:bCs/>
                <w:sz w:val="24"/>
                <w:szCs w:val="24"/>
              </w:rPr>
              <w:t>Topic: Variable Cost Behavior</w:t>
            </w:r>
          </w:p>
          <w:p w:rsidR="00462DC8" w:rsidRDefault="00462DC8" w:rsidP="00462DC8">
            <w:pPr>
              <w:textAlignment w:val="baseline"/>
              <w:rPr>
                <w:rFonts w:ascii="Times New Roman" w:hAnsi="Times New Roman"/>
                <w:bCs/>
                <w:sz w:val="24"/>
                <w:szCs w:val="24"/>
              </w:rPr>
            </w:pPr>
            <w:r>
              <w:rPr>
                <w:rFonts w:ascii="Times New Roman" w:hAnsi="Times New Roman"/>
                <w:bCs/>
                <w:sz w:val="24"/>
                <w:szCs w:val="24"/>
              </w:rPr>
              <w:t>Topic: Scattergraph Method of Estimating Fixed and Variable Costs</w:t>
            </w:r>
          </w:p>
          <w:p w:rsidR="00462DC8" w:rsidRDefault="00462DC8" w:rsidP="00462DC8">
            <w:pPr>
              <w:textAlignment w:val="baseline"/>
              <w:rPr>
                <w:rFonts w:ascii="Times New Roman" w:hAnsi="Times New Roman"/>
                <w:bCs/>
                <w:sz w:val="24"/>
                <w:szCs w:val="24"/>
              </w:rPr>
            </w:pPr>
            <w:r>
              <w:rPr>
                <w:rFonts w:ascii="Times New Roman" w:hAnsi="Times New Roman"/>
                <w:bCs/>
                <w:sz w:val="24"/>
                <w:szCs w:val="24"/>
              </w:rPr>
              <w:t>Blooms: Remember</w:t>
            </w:r>
          </w:p>
          <w:p w:rsidR="00462DC8" w:rsidRDefault="00462DC8" w:rsidP="00462DC8">
            <w:pPr>
              <w:textAlignment w:val="baseline"/>
              <w:rPr>
                <w:rFonts w:ascii="Times New Roman" w:hAnsi="Times New Roman"/>
                <w:bCs/>
                <w:sz w:val="24"/>
                <w:szCs w:val="24"/>
              </w:rPr>
            </w:pPr>
            <w:r>
              <w:rPr>
                <w:rFonts w:ascii="Times New Roman" w:hAnsi="Times New Roman"/>
                <w:bCs/>
                <w:sz w:val="24"/>
                <w:szCs w:val="24"/>
              </w:rPr>
              <w:t>AACSB: Knowledge Application</w:t>
            </w:r>
          </w:p>
          <w:p w:rsidR="00462DC8" w:rsidRDefault="00462DC8" w:rsidP="00462DC8">
            <w:pPr>
              <w:textAlignment w:val="baseline"/>
              <w:rPr>
                <w:rFonts w:ascii="Times New Roman" w:hAnsi="Times New Roman"/>
                <w:bCs/>
                <w:sz w:val="24"/>
                <w:szCs w:val="24"/>
              </w:rPr>
            </w:pPr>
            <w:r>
              <w:rPr>
                <w:rFonts w:ascii="Times New Roman" w:hAnsi="Times New Roman"/>
                <w:bCs/>
                <w:sz w:val="24"/>
                <w:szCs w:val="24"/>
              </w:rPr>
              <w:t>AICPA: BB Industry</w:t>
            </w:r>
          </w:p>
          <w:p w:rsidR="00462DC8" w:rsidRDefault="00462DC8" w:rsidP="00462DC8">
            <w:pPr>
              <w:textAlignment w:val="baseline"/>
              <w:rPr>
                <w:rFonts w:ascii="Times New Roman" w:hAnsi="Times New Roman"/>
                <w:bCs/>
                <w:sz w:val="24"/>
                <w:szCs w:val="24"/>
              </w:rPr>
            </w:pPr>
            <w:r>
              <w:rPr>
                <w:rFonts w:ascii="Times New Roman" w:hAnsi="Times New Roman"/>
                <w:bCs/>
                <w:sz w:val="24"/>
                <w:szCs w:val="24"/>
              </w:rPr>
              <w:t>AICPA: FN Decision Making</w:t>
            </w:r>
          </w:p>
          <w:p w:rsidR="00462DC8" w:rsidRDefault="00462DC8" w:rsidP="00462DC8">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70.</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following information is for Companies M and N for the most recent year:</w:t>
            </w: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00537FB8" w:rsidRPr="005D55BB">
              <w:rPr>
                <w:rFonts w:ascii="Times New Roman" w:hAnsi="Times New Roman"/>
                <w:noProof/>
                <w:sz w:val="24"/>
                <w:szCs w:val="24"/>
              </w:rPr>
              <w:drawing>
                <wp:inline distT="0" distB="0" distL="0" distR="0" wp14:anchorId="2274D2A1" wp14:editId="76C13364">
                  <wp:extent cx="2683510" cy="664845"/>
                  <wp:effectExtent l="19050" t="0" r="2540" b="0"/>
                  <wp:docPr id="22" name="http://ezto.mhhmdemo.mcgraw-hill.com/hurix_bne/12997651175566911780.tp4?REQUEST=SHOWmedia&amp;media=image024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24PRINT.png"/>
                          <pic:cNvPicPr>
                            <a:picLocks noChangeAspect="1" noChangeArrowheads="1"/>
                          </pic:cNvPicPr>
                        </pic:nvPicPr>
                        <pic:blipFill>
                          <a:blip r:embed="rId31" cstate="print"/>
                          <a:srcRect/>
                          <a:stretch>
                            <a:fillRect/>
                          </a:stretch>
                        </pic:blipFill>
                        <pic:spPr bwMode="auto">
                          <a:xfrm>
                            <a:off x="0" y="0"/>
                            <a:ext cx="2683510" cy="66484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xml:space="preserve"> Based on this information, </w:t>
            </w:r>
            <w:r w:rsidR="0031759B">
              <w:rPr>
                <w:rFonts w:ascii="Times New Roman" w:eastAsia="Arial Unicode MS" w:hAnsi="Times New Roman"/>
                <w:sz w:val="24"/>
                <w:szCs w:val="24"/>
              </w:rPr>
              <w:t xml:space="preserve">which of the following statements is </w:t>
            </w:r>
            <w:r w:rsidRPr="005D55BB">
              <w:rPr>
                <w:rFonts w:ascii="Times New Roman" w:eastAsia="Arial Unicode MS" w:hAnsi="Times New Roman"/>
                <w:b/>
                <w:sz w:val="24"/>
                <w:szCs w:val="24"/>
              </w:rPr>
              <w:t>incorrect</w:t>
            </w:r>
            <w:r w:rsidR="0031759B">
              <w:rPr>
                <w:rFonts w:ascii="Times New Roman" w:eastAsia="Arial Unicode MS" w:hAnsi="Times New Roman"/>
                <w:b/>
                <w:sz w:val="24"/>
                <w:szCs w:val="24"/>
              </w:rPr>
              <w:t>?</w:t>
            </w:r>
            <w:r w:rsidRPr="005D55BB">
              <w:rPr>
                <w:rFonts w:ascii="Times New Roman" w:eastAsia="Arial Unicode MS" w:hAnsi="Times New Roman"/>
                <w:sz w:val="24"/>
                <w:szCs w:val="24"/>
              </w:rPr>
              <w:t xml:space="preserv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5465"/>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color w:val="808080"/>
                      <w:sz w:val="24"/>
                      <w:szCs w:val="24"/>
                    </w:rPr>
                  </w:pPr>
                  <w:r w:rsidRPr="002E39E1">
                    <w:rPr>
                      <w:rFonts w:ascii="Times New Roman" w:eastAsia="Arial Unicode MS" w:hAnsi="Times New Roman"/>
                      <w:b/>
                      <w:sz w:val="24"/>
                      <w:szCs w:val="24"/>
                      <w:u w:val="single"/>
                    </w:rPr>
                    <w:t>A.</w:t>
                  </w:r>
                  <w:r w:rsidRPr="005D55BB">
                    <w:rPr>
                      <w:rFonts w:ascii="Times New Roman" w:eastAsia="Arial Unicode MS" w:hAnsi="Times New Roman"/>
                      <w:color w:val="808080"/>
                      <w:sz w:val="24"/>
                      <w:szCs w:val="24"/>
                    </w:rPr>
                    <w:t> </w:t>
                  </w:r>
                </w:p>
              </w:tc>
              <w:tc>
                <w:tcPr>
                  <w:tcW w:w="0" w:type="auto"/>
                  <w:tcBorders>
                    <w:top w:val="nil"/>
                    <w:left w:val="nil"/>
                    <w:bottom w:val="nil"/>
                    <w:right w:val="nil"/>
                  </w:tcBorders>
                </w:tcPr>
                <w:p w:rsidR="00286752" w:rsidRPr="005D55BB" w:rsidRDefault="0029491E" w:rsidP="005D55BB">
                  <w:pPr>
                    <w:rPr>
                      <w:rFonts w:ascii="Times New Roman" w:hAnsi="Times New Roman"/>
                      <w:sz w:val="24"/>
                      <w:szCs w:val="24"/>
                    </w:rPr>
                  </w:pPr>
                  <w:r w:rsidRPr="005D55BB">
                    <w:rPr>
                      <w:rFonts w:ascii="Times New Roman" w:eastAsia="Arial Unicode MS" w:hAnsi="Times New Roman"/>
                      <w:sz w:val="24"/>
                      <w:szCs w:val="24"/>
                    </w:rPr>
                    <w:t>M</w:t>
                  </w:r>
                  <w:r w:rsidR="00286752" w:rsidRPr="005D55BB">
                    <w:rPr>
                      <w:rFonts w:ascii="Times New Roman" w:eastAsia="Arial Unicode MS" w:hAnsi="Times New Roman"/>
                      <w:sz w:val="24"/>
                      <w:szCs w:val="24"/>
                    </w:rPr>
                    <w:t>'s magnitude of ope</w:t>
                  </w:r>
                  <w:r w:rsidRPr="005D55BB">
                    <w:rPr>
                      <w:rFonts w:ascii="Times New Roman" w:eastAsia="Arial Unicode MS" w:hAnsi="Times New Roman"/>
                      <w:sz w:val="24"/>
                      <w:szCs w:val="24"/>
                    </w:rPr>
                    <w:t>rating leverage was lower than N</w:t>
                  </w:r>
                  <w:r w:rsidR="00286752" w:rsidRPr="005D55BB">
                    <w:rPr>
                      <w:rFonts w:ascii="Times New Roman" w:eastAsia="Arial Unicode MS" w:hAnsi="Times New Roman"/>
                      <w:sz w:val="24"/>
                      <w:szCs w:val="24"/>
                    </w:rPr>
                    <w:t xml:space="preserve">'s.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29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9491E" w:rsidP="005D55BB">
                  <w:pPr>
                    <w:rPr>
                      <w:rFonts w:ascii="Times New Roman" w:hAnsi="Times New Roman"/>
                      <w:sz w:val="24"/>
                      <w:szCs w:val="24"/>
                    </w:rPr>
                  </w:pPr>
                  <w:r w:rsidRPr="005D55BB">
                    <w:rPr>
                      <w:rFonts w:ascii="Times New Roman" w:eastAsia="Arial Unicode MS" w:hAnsi="Times New Roman"/>
                      <w:sz w:val="24"/>
                      <w:szCs w:val="24"/>
                    </w:rPr>
                    <w:t>N</w:t>
                  </w:r>
                  <w:r w:rsidR="00332AAD" w:rsidRPr="005D55BB">
                    <w:rPr>
                      <w:rFonts w:ascii="Times New Roman" w:eastAsia="Arial Unicode MS" w:hAnsi="Times New Roman"/>
                      <w:sz w:val="24"/>
                      <w:szCs w:val="24"/>
                    </w:rPr>
                    <w:t xml:space="preserve"> would suffer more than </w:t>
                  </w:r>
                  <w:r w:rsidRPr="005D55BB">
                    <w:rPr>
                      <w:rFonts w:ascii="Times New Roman" w:eastAsia="Arial Unicode MS" w:hAnsi="Times New Roman"/>
                      <w:sz w:val="24"/>
                      <w:szCs w:val="24"/>
                    </w:rPr>
                    <w:t>M</w:t>
                  </w:r>
                  <w:r w:rsidR="00286752" w:rsidRPr="005D55BB">
                    <w:rPr>
                      <w:rFonts w:ascii="Times New Roman" w:eastAsia="Arial Unicode MS" w:hAnsi="Times New Roman"/>
                      <w:sz w:val="24"/>
                      <w:szCs w:val="24"/>
                    </w:rPr>
                    <w:t xml:space="preserve"> from an equal drop in sales revenue.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528"/>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2E39E1">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EF0A5D" w:rsidP="00EF0A5D">
                  <w:pPr>
                    <w:rPr>
                      <w:rFonts w:ascii="Times New Roman" w:hAnsi="Times New Roman"/>
                      <w:sz w:val="24"/>
                      <w:szCs w:val="24"/>
                    </w:rPr>
                  </w:pPr>
                  <w:r>
                    <w:rPr>
                      <w:rFonts w:ascii="Times New Roman" w:eastAsia="Arial Unicode MS" w:hAnsi="Times New Roman"/>
                      <w:sz w:val="24"/>
                      <w:szCs w:val="24"/>
                    </w:rPr>
                    <w:t>N</w:t>
                  </w:r>
                  <w:r w:rsidRPr="005D55BB">
                    <w:rPr>
                      <w:rFonts w:ascii="Times New Roman" w:eastAsia="Arial Unicode MS" w:hAnsi="Times New Roman"/>
                      <w:sz w:val="24"/>
                      <w:szCs w:val="24"/>
                    </w:rPr>
                    <w:t xml:space="preserve">'s </w:t>
                  </w:r>
                  <w:r w:rsidR="00286752" w:rsidRPr="005D55BB">
                    <w:rPr>
                      <w:rFonts w:ascii="Times New Roman" w:eastAsia="Arial Unicode MS" w:hAnsi="Times New Roman"/>
                      <w:sz w:val="24"/>
                      <w:szCs w:val="24"/>
                    </w:rPr>
                    <w:t xml:space="preserve">cost structure carries greater risk and greater potential for profit.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92"/>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b/>
                      <w:sz w:val="24"/>
                      <w:szCs w:val="24"/>
                      <w:u w:val="single"/>
                    </w:rPr>
                  </w:pPr>
                  <w:r w:rsidRPr="005D55BB">
                    <w:rPr>
                      <w:rFonts w:ascii="Times New Roman" w:eastAsia="Arial Unicode MS" w:hAnsi="Times New Roman"/>
                      <w:color w:val="808080"/>
                      <w:sz w:val="24"/>
                      <w:szCs w:val="24"/>
                    </w:rPr>
                    <w:t>D.</w:t>
                  </w:r>
                  <w:r w:rsidRPr="005D55BB">
                    <w:rPr>
                      <w:rFonts w:ascii="Times New Roman" w:eastAsia="Arial Unicode MS" w:hAnsi="Times New Roman"/>
                      <w:b/>
                      <w:sz w:val="24"/>
                      <w:szCs w:val="24"/>
                      <w:u w:val="single"/>
                    </w:rPr>
                    <w:t> </w:t>
                  </w:r>
                </w:p>
              </w:tc>
              <w:tc>
                <w:tcPr>
                  <w:tcW w:w="0" w:type="auto"/>
                  <w:tcBorders>
                    <w:top w:val="nil"/>
                    <w:left w:val="nil"/>
                    <w:bottom w:val="nil"/>
                    <w:right w:val="nil"/>
                  </w:tcBorders>
                </w:tcPr>
                <w:p w:rsidR="00286752" w:rsidRPr="005D55BB" w:rsidRDefault="00332AAD" w:rsidP="005D55BB">
                  <w:pPr>
                    <w:rPr>
                      <w:rFonts w:ascii="Times New Roman" w:hAnsi="Times New Roman"/>
                      <w:sz w:val="24"/>
                      <w:szCs w:val="24"/>
                    </w:rPr>
                  </w:pPr>
                  <w:r w:rsidRPr="005D55BB">
                    <w:rPr>
                      <w:rFonts w:ascii="Times New Roman" w:eastAsia="Arial Unicode MS" w:hAnsi="Times New Roman"/>
                      <w:sz w:val="24"/>
                      <w:szCs w:val="24"/>
                    </w:rPr>
                    <w:t>If N’</w:t>
                  </w:r>
                  <w:r w:rsidR="00286752" w:rsidRPr="005D55BB">
                    <w:rPr>
                      <w:rFonts w:ascii="Times New Roman" w:eastAsia="Arial Unicode MS" w:hAnsi="Times New Roman"/>
                      <w:sz w:val="24"/>
                      <w:szCs w:val="24"/>
                    </w:rPr>
                    <w:t xml:space="preserve">s sales increased by 20%, its net income would increase by 40%.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31759B">
              <w:rPr>
                <w:rFonts w:ascii="Times New Roman" w:eastAsia="Arial Unicode MS" w:hAnsi="Times New Roman"/>
                <w:sz w:val="24"/>
                <w:szCs w:val="24"/>
              </w:rPr>
              <w:t>A</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Learning Objective: 02-02 Demonstrate the effects of operating leverage on profitability.</w:t>
            </w:r>
          </w:p>
          <w:p w:rsidR="00822BE7" w:rsidRDefault="00822BE7" w:rsidP="008C4E6A">
            <w:pPr>
              <w:textAlignment w:val="baseline"/>
              <w:rPr>
                <w:rFonts w:ascii="Times New Roman" w:eastAsia="Arial Unicode MS" w:hAnsi="Times New Roman"/>
                <w:sz w:val="24"/>
                <w:szCs w:val="24"/>
              </w:rPr>
            </w:pPr>
            <w:r>
              <w:rPr>
                <w:rFonts w:ascii="Times New Roman" w:hAnsi="Times New Roman"/>
                <w:bCs/>
                <w:sz w:val="24"/>
                <w:szCs w:val="24"/>
              </w:rPr>
              <w:t>Learning Objective: 02-03 Prepare an income statement using the contribution margin approach.</w:t>
            </w:r>
            <w:r w:rsidRPr="005D55BB" w:rsidDel="008C4E6A">
              <w:rPr>
                <w:rFonts w:ascii="Times New Roman" w:eastAsia="Arial Unicode MS" w:hAnsi="Times New Roman"/>
                <w:sz w:val="24"/>
                <w:szCs w:val="24"/>
              </w:rPr>
              <w:t xml:space="preserve"> </w:t>
            </w:r>
          </w:p>
          <w:p w:rsidR="008C4E6A" w:rsidRDefault="00286752" w:rsidP="008C4E6A">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8C4E6A">
              <w:rPr>
                <w:rFonts w:ascii="Times New Roman" w:hAnsi="Times New Roman"/>
                <w:bCs/>
                <w:sz w:val="24"/>
                <w:szCs w:val="24"/>
              </w:rPr>
              <w:t>Topic: Risk and Reward Assessment</w:t>
            </w:r>
          </w:p>
          <w:p w:rsidR="00822BE7" w:rsidRDefault="00822BE7" w:rsidP="00FB1798">
            <w:pPr>
              <w:textAlignment w:val="baseline"/>
              <w:rPr>
                <w:rFonts w:ascii="Times New Roman" w:hAnsi="Times New Roman"/>
                <w:bCs/>
                <w:sz w:val="24"/>
                <w:szCs w:val="24"/>
              </w:rPr>
            </w:pPr>
            <w:r>
              <w:rPr>
                <w:rFonts w:ascii="Times New Roman" w:hAnsi="Times New Roman"/>
                <w:bCs/>
                <w:sz w:val="24"/>
                <w:szCs w:val="24"/>
              </w:rPr>
              <w:t xml:space="preserve">Topic: Using Fixed Cost to Provide a Competitive Operating Advantage </w:t>
            </w:r>
          </w:p>
          <w:p w:rsidR="00FB1798" w:rsidRDefault="00FB1798" w:rsidP="00FB1798">
            <w:pPr>
              <w:textAlignment w:val="baseline"/>
              <w:rPr>
                <w:rFonts w:ascii="Times New Roman" w:hAnsi="Times New Roman"/>
                <w:bCs/>
                <w:sz w:val="24"/>
                <w:szCs w:val="24"/>
              </w:rPr>
            </w:pPr>
            <w:r>
              <w:rPr>
                <w:rFonts w:ascii="Times New Roman" w:hAnsi="Times New Roman"/>
                <w:bCs/>
                <w:sz w:val="24"/>
                <w:szCs w:val="24"/>
              </w:rPr>
              <w:t>Topic: Measuring Operating Leverage Using Contribution Margin</w:t>
            </w:r>
          </w:p>
          <w:p w:rsidR="00FB1798" w:rsidRDefault="00FB1798" w:rsidP="00FB1798">
            <w:pPr>
              <w:textAlignment w:val="baseline"/>
              <w:rPr>
                <w:rFonts w:ascii="Times New Roman" w:hAnsi="Times New Roman"/>
                <w:bCs/>
                <w:sz w:val="24"/>
                <w:szCs w:val="24"/>
              </w:rPr>
            </w:pPr>
            <w:r>
              <w:rPr>
                <w:rFonts w:ascii="Times New Roman" w:hAnsi="Times New Roman"/>
                <w:bCs/>
                <w:sz w:val="24"/>
                <w:szCs w:val="24"/>
              </w:rPr>
              <w:t>Blooms: Apply</w:t>
            </w:r>
          </w:p>
          <w:p w:rsidR="00FB1798" w:rsidRDefault="00FB1798" w:rsidP="00FB1798">
            <w:pPr>
              <w:textAlignment w:val="baseline"/>
              <w:rPr>
                <w:rFonts w:ascii="Times New Roman" w:hAnsi="Times New Roman"/>
                <w:bCs/>
                <w:sz w:val="24"/>
                <w:szCs w:val="24"/>
              </w:rPr>
            </w:pPr>
            <w:r>
              <w:rPr>
                <w:rFonts w:ascii="Times New Roman" w:hAnsi="Times New Roman"/>
                <w:bCs/>
                <w:sz w:val="24"/>
                <w:szCs w:val="24"/>
              </w:rPr>
              <w:t>AACSB: Knowledge Application</w:t>
            </w:r>
          </w:p>
          <w:p w:rsidR="00FB1798" w:rsidRDefault="00FB1798" w:rsidP="00FB1798">
            <w:pPr>
              <w:textAlignment w:val="baseline"/>
              <w:rPr>
                <w:rFonts w:ascii="Times New Roman" w:hAnsi="Times New Roman"/>
                <w:bCs/>
                <w:sz w:val="24"/>
                <w:szCs w:val="24"/>
              </w:rPr>
            </w:pPr>
            <w:r>
              <w:rPr>
                <w:rFonts w:ascii="Times New Roman" w:hAnsi="Times New Roman"/>
                <w:bCs/>
                <w:sz w:val="24"/>
                <w:szCs w:val="24"/>
              </w:rPr>
              <w:t>AICPA: BB Industry</w:t>
            </w:r>
          </w:p>
          <w:p w:rsidR="00FB1798" w:rsidRDefault="00FB1798" w:rsidP="00FB1798">
            <w:pPr>
              <w:textAlignment w:val="baseline"/>
              <w:rPr>
                <w:rFonts w:ascii="Times New Roman" w:hAnsi="Times New Roman"/>
                <w:bCs/>
                <w:sz w:val="24"/>
                <w:szCs w:val="24"/>
              </w:rPr>
            </w:pPr>
            <w:r>
              <w:rPr>
                <w:rFonts w:ascii="Times New Roman" w:hAnsi="Times New Roman"/>
                <w:bCs/>
                <w:sz w:val="24"/>
                <w:szCs w:val="24"/>
              </w:rPr>
              <w:t>AICPA: FN Decision Making</w:t>
            </w:r>
          </w:p>
          <w:p w:rsidR="00FB1798" w:rsidRDefault="00FB1798" w:rsidP="00FB1798">
            <w:pPr>
              <w:textAlignment w:val="baseline"/>
              <w:rPr>
                <w:rFonts w:ascii="Times New Roman" w:hAnsi="Times New Roman"/>
                <w:bCs/>
                <w:sz w:val="24"/>
                <w:szCs w:val="24"/>
              </w:rPr>
            </w:pPr>
            <w:r>
              <w:rPr>
                <w:rFonts w:ascii="Times New Roman" w:hAnsi="Times New Roman"/>
                <w:bCs/>
                <w:sz w:val="24"/>
                <w:szCs w:val="24"/>
              </w:rPr>
              <w:t>Difficulty: 3 Hard</w:t>
            </w:r>
          </w:p>
          <w:p w:rsidR="00FB1798" w:rsidRDefault="00FB1798" w:rsidP="00FB1798">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FB1798" w:rsidRDefault="00FB1798" w:rsidP="00FB1798">
            <w:pPr>
              <w:rPr>
                <w:rFonts w:ascii="Times New Roman" w:hAnsi="Times New Roman"/>
                <w:sz w:val="24"/>
                <w:szCs w:val="24"/>
              </w:rPr>
            </w:pPr>
            <w:r>
              <w:rPr>
                <w:rFonts w:ascii="Times New Roman" w:hAnsi="Times New Roman"/>
                <w:sz w:val="24"/>
                <w:szCs w:val="24"/>
              </w:rPr>
              <w:t>Magnitude of operating leverage = Contribution margin ÷ Net income</w:t>
            </w:r>
          </w:p>
          <w:p w:rsidR="00FB1798" w:rsidRDefault="00FB1798" w:rsidP="00FB1798">
            <w:pPr>
              <w:rPr>
                <w:rFonts w:ascii="Times New Roman" w:hAnsi="Times New Roman"/>
                <w:sz w:val="24"/>
                <w:szCs w:val="24"/>
              </w:rPr>
            </w:pPr>
            <w:r>
              <w:rPr>
                <w:rFonts w:ascii="Times New Roman" w:hAnsi="Times New Roman"/>
                <w:sz w:val="24"/>
                <w:szCs w:val="24"/>
              </w:rPr>
              <w:t>Company M: Magnitude of operating leverage = ($500,000 – $300,000) ÷ $50,000 = 4.0</w:t>
            </w:r>
          </w:p>
          <w:p w:rsidR="00EF0A5D" w:rsidRDefault="00FB1798" w:rsidP="00FB1798">
            <w:pPr>
              <w:rPr>
                <w:rFonts w:ascii="Times New Roman" w:hAnsi="Times New Roman"/>
                <w:sz w:val="24"/>
                <w:szCs w:val="24"/>
              </w:rPr>
            </w:pPr>
            <w:r>
              <w:rPr>
                <w:rFonts w:ascii="Times New Roman" w:hAnsi="Times New Roman"/>
                <w:sz w:val="24"/>
                <w:szCs w:val="24"/>
              </w:rPr>
              <w:t>Company N: Magnitude of operating leverage = ($500,000 – $200,000) ÷ $150,000 = 2.0</w:t>
            </w:r>
            <w:r w:rsidR="00EF0A5D">
              <w:rPr>
                <w:rFonts w:ascii="Times New Roman" w:hAnsi="Times New Roman"/>
                <w:sz w:val="24"/>
                <w:szCs w:val="24"/>
              </w:rPr>
              <w:t>.</w:t>
            </w:r>
          </w:p>
          <w:p w:rsidR="00EF0A5D" w:rsidRDefault="00EF0A5D" w:rsidP="00FB1798">
            <w:pPr>
              <w:rPr>
                <w:rFonts w:ascii="Times New Roman" w:hAnsi="Times New Roman"/>
                <w:sz w:val="24"/>
                <w:szCs w:val="24"/>
              </w:rPr>
            </w:pPr>
            <w:r>
              <w:rPr>
                <w:rFonts w:ascii="Times New Roman" w:hAnsi="Times New Roman"/>
                <w:sz w:val="24"/>
                <w:szCs w:val="24"/>
              </w:rPr>
              <w:t>Given the above, N’s magnitude of operating leverage is lower than M’s.</w:t>
            </w:r>
          </w:p>
          <w:p w:rsidR="00286752" w:rsidRDefault="00EF0A5D" w:rsidP="008C4E6A">
            <w:pPr>
              <w:rPr>
                <w:rFonts w:ascii="Times New Roman" w:eastAsia="Arial Unicode MS" w:hAnsi="Times New Roman"/>
                <w:sz w:val="24"/>
                <w:szCs w:val="24"/>
              </w:rPr>
            </w:pPr>
            <w:r>
              <w:rPr>
                <w:rFonts w:ascii="Times New Roman" w:eastAsia="Arial Unicode MS" w:hAnsi="Times New Roman"/>
                <w:sz w:val="24"/>
                <w:szCs w:val="24"/>
              </w:rPr>
              <w:t xml:space="preserve">Since it has relatively higher fixed costs, Company N would suffer more than M from an equal drop in sales revenue. </w:t>
            </w:r>
          </w:p>
          <w:p w:rsidR="00EF0A5D" w:rsidRDefault="00EF0A5D" w:rsidP="00EF0A5D">
            <w:pPr>
              <w:rPr>
                <w:rFonts w:ascii="Times New Roman" w:eastAsia="Arial Unicode MS" w:hAnsi="Times New Roman"/>
                <w:sz w:val="24"/>
                <w:szCs w:val="24"/>
              </w:rPr>
            </w:pPr>
            <w:r w:rsidRPr="008C4E6A">
              <w:rPr>
                <w:rFonts w:ascii="Times New Roman" w:eastAsia="Arial Unicode MS" w:hAnsi="Times New Roman"/>
                <w:sz w:val="24"/>
                <w:szCs w:val="24"/>
              </w:rPr>
              <w:t xml:space="preserve">Shifting the cost structure from fixed </w:t>
            </w:r>
            <w:r>
              <w:rPr>
                <w:rFonts w:ascii="Times New Roman" w:eastAsia="Arial Unicode MS" w:hAnsi="Times New Roman"/>
                <w:sz w:val="24"/>
                <w:szCs w:val="24"/>
              </w:rPr>
              <w:t xml:space="preserve">(Company N) </w:t>
            </w:r>
            <w:r w:rsidRPr="008C4E6A">
              <w:rPr>
                <w:rFonts w:ascii="Times New Roman" w:eastAsia="Arial Unicode MS" w:hAnsi="Times New Roman"/>
                <w:sz w:val="24"/>
                <w:szCs w:val="24"/>
              </w:rPr>
              <w:t xml:space="preserve">to variable </w:t>
            </w:r>
            <w:r>
              <w:rPr>
                <w:rFonts w:ascii="Times New Roman" w:eastAsia="Arial Unicode MS" w:hAnsi="Times New Roman"/>
                <w:sz w:val="24"/>
                <w:szCs w:val="24"/>
              </w:rPr>
              <w:t xml:space="preserve">(Company M) </w:t>
            </w:r>
            <w:r w:rsidRPr="008C4E6A">
              <w:rPr>
                <w:rFonts w:ascii="Times New Roman" w:eastAsia="Arial Unicode MS" w:hAnsi="Times New Roman"/>
                <w:sz w:val="24"/>
                <w:szCs w:val="24"/>
              </w:rPr>
              <w:t>reduces not only the level of risk but also the potential for profits</w:t>
            </w:r>
            <w:r>
              <w:rPr>
                <w:rFonts w:ascii="Times New Roman" w:eastAsia="Arial Unicode MS" w:hAnsi="Times New Roman"/>
                <w:sz w:val="24"/>
                <w:szCs w:val="24"/>
              </w:rPr>
              <w:t xml:space="preserve">. </w:t>
            </w:r>
          </w:p>
          <w:p w:rsidR="00EF0A5D" w:rsidRDefault="00EF0A5D" w:rsidP="00EF0A5D">
            <w:pPr>
              <w:rPr>
                <w:rFonts w:ascii="Times New Roman" w:hAnsi="Times New Roman"/>
                <w:sz w:val="24"/>
                <w:szCs w:val="24"/>
              </w:rPr>
            </w:pPr>
            <w:r>
              <w:rPr>
                <w:rFonts w:ascii="Times New Roman" w:hAnsi="Times New Roman"/>
                <w:sz w:val="24"/>
                <w:szCs w:val="24"/>
              </w:rPr>
              <w:t>If N’s sales increased by 20%, it’s net income would increase by 40% (= 20% x 2.0)</w:t>
            </w:r>
          </w:p>
          <w:p w:rsidR="00EF0A5D" w:rsidRDefault="00EF0A5D" w:rsidP="008C4E6A">
            <w:pPr>
              <w:rPr>
                <w:rFonts w:ascii="Times New Roman" w:eastAsia="Arial Unicode MS" w:hAnsi="Times New Roman"/>
                <w:sz w:val="24"/>
                <w:szCs w:val="24"/>
              </w:rPr>
            </w:pPr>
          </w:p>
          <w:p w:rsidR="008C4E6A" w:rsidRPr="005D55BB" w:rsidRDefault="008C4E6A" w:rsidP="008C4E6A">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71.</w:t>
            </w:r>
          </w:p>
        </w:tc>
        <w:tc>
          <w:tcPr>
            <w:tcW w:w="4650" w:type="pct"/>
          </w:tcPr>
          <w:p w:rsidR="00286752" w:rsidRPr="005D55BB" w:rsidRDefault="000173E6" w:rsidP="005D55BB">
            <w:pPr>
              <w:rPr>
                <w:rFonts w:ascii="Times New Roman" w:hAnsi="Times New Roman"/>
                <w:sz w:val="24"/>
                <w:szCs w:val="24"/>
              </w:rPr>
            </w:pPr>
            <w:r w:rsidRPr="005D55BB">
              <w:rPr>
                <w:rFonts w:ascii="Times New Roman" w:eastAsia="Arial Unicode MS" w:hAnsi="Times New Roman"/>
                <w:sz w:val="24"/>
                <w:szCs w:val="24"/>
              </w:rPr>
              <w:t>Carson</w:t>
            </w:r>
            <w:r w:rsidR="00286752" w:rsidRPr="005D55BB">
              <w:rPr>
                <w:rFonts w:ascii="Times New Roman" w:eastAsia="Arial Unicode MS" w:hAnsi="Times New Roman"/>
                <w:sz w:val="24"/>
                <w:szCs w:val="24"/>
              </w:rPr>
              <w:t xml:space="preserve"> Corp</w:t>
            </w:r>
            <w:r w:rsidRPr="005D55BB">
              <w:rPr>
                <w:rFonts w:ascii="Times New Roman" w:eastAsia="Arial Unicode MS" w:hAnsi="Times New Roman"/>
                <w:sz w:val="24"/>
                <w:szCs w:val="24"/>
              </w:rPr>
              <w:t>oration's sales increase from $500,000 to $6</w:t>
            </w:r>
            <w:r w:rsidR="00286752" w:rsidRPr="005D55BB">
              <w:rPr>
                <w:rFonts w:ascii="Times New Roman" w:eastAsia="Arial Unicode MS" w:hAnsi="Times New Roman"/>
                <w:sz w:val="24"/>
                <w:szCs w:val="24"/>
              </w:rPr>
              <w:t>00,000 in the current year. What is the percentage change in sales?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20%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25%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22%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173E6" w:rsidP="005D55BB">
                  <w:pPr>
                    <w:rPr>
                      <w:rFonts w:ascii="Times New Roman" w:hAnsi="Times New Roman"/>
                      <w:sz w:val="24"/>
                      <w:szCs w:val="24"/>
                    </w:rPr>
                  </w:pPr>
                  <w:r w:rsidRPr="005D55BB">
                    <w:rPr>
                      <w:rFonts w:ascii="Times New Roman" w:eastAsia="Arial Unicode MS" w:hAnsi="Times New Roman"/>
                      <w:sz w:val="24"/>
                      <w:szCs w:val="24"/>
                    </w:rPr>
                    <w:t>16.7</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A</w:t>
            </w:r>
          </w:p>
          <w:p w:rsidR="008C4E6A" w:rsidRDefault="00286752" w:rsidP="008C4E6A">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8C4E6A">
              <w:rPr>
                <w:rFonts w:ascii="Times New Roman" w:hAnsi="Times New Roman"/>
                <w:bCs/>
                <w:sz w:val="24"/>
                <w:szCs w:val="24"/>
              </w:rPr>
              <w:t>Topic: Calculating Percentage Change</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Blooms: Apply</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AACSB: Knowledge Application</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AICPA: BB Industry</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AICPA: FN Decision Making</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Difficulty: 3 Hard</w:t>
            </w:r>
          </w:p>
          <w:p w:rsidR="008C4E6A" w:rsidRDefault="008C4E6A" w:rsidP="008C4E6A">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8C4E6A" w:rsidRDefault="008C4E6A" w:rsidP="008C4E6A">
            <w:pPr>
              <w:rPr>
                <w:rFonts w:ascii="Times New Roman" w:eastAsia="Arial Unicode MS" w:hAnsi="Times New Roman"/>
                <w:sz w:val="24"/>
                <w:szCs w:val="24"/>
              </w:rPr>
            </w:pPr>
            <w:r>
              <w:rPr>
                <w:rFonts w:ascii="Times New Roman" w:eastAsia="Arial Unicode MS" w:hAnsi="Times New Roman"/>
                <w:sz w:val="24"/>
                <w:szCs w:val="24"/>
              </w:rPr>
              <w:t>% change = (Alternative measure – Base measure) ÷ Base measure</w:t>
            </w:r>
          </w:p>
          <w:p w:rsidR="008C4E6A" w:rsidRDefault="008C4E6A" w:rsidP="008C4E6A">
            <w:pPr>
              <w:rPr>
                <w:rFonts w:ascii="Times New Roman" w:eastAsia="Arial Unicode MS" w:hAnsi="Times New Roman"/>
                <w:sz w:val="24"/>
                <w:szCs w:val="24"/>
              </w:rPr>
            </w:pPr>
            <w:r>
              <w:rPr>
                <w:rFonts w:ascii="Times New Roman" w:eastAsia="Arial Unicode MS" w:hAnsi="Times New Roman"/>
                <w:sz w:val="24"/>
                <w:szCs w:val="24"/>
              </w:rPr>
              <w:t xml:space="preserve">% change = </w:t>
            </w:r>
            <w:r>
              <w:rPr>
                <w:rFonts w:ascii="Times New Roman" w:hAnsi="Times New Roman"/>
                <w:sz w:val="24"/>
                <w:szCs w:val="24"/>
              </w:rPr>
              <w:t xml:space="preserve">($600,000 – $500,000) ÷ $500,000 = </w:t>
            </w:r>
            <w:r>
              <w:rPr>
                <w:rFonts w:ascii="Times New Roman" w:eastAsia="Arial Unicode MS" w:hAnsi="Times New Roman"/>
                <w:sz w:val="24"/>
                <w:szCs w:val="24"/>
              </w:rPr>
              <w:t>20%</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72.</w:t>
            </w:r>
          </w:p>
        </w:tc>
        <w:tc>
          <w:tcPr>
            <w:tcW w:w="4650" w:type="pct"/>
          </w:tcPr>
          <w:p w:rsidR="00286752" w:rsidRPr="005D55BB" w:rsidRDefault="000173E6" w:rsidP="005D55BB">
            <w:pPr>
              <w:rPr>
                <w:rFonts w:ascii="Times New Roman" w:hAnsi="Times New Roman"/>
                <w:sz w:val="24"/>
                <w:szCs w:val="24"/>
              </w:rPr>
            </w:pPr>
            <w:r w:rsidRPr="005D55BB">
              <w:rPr>
                <w:rFonts w:ascii="Times New Roman" w:eastAsia="Arial Unicode MS" w:hAnsi="Times New Roman"/>
                <w:sz w:val="24"/>
                <w:szCs w:val="24"/>
              </w:rPr>
              <w:t>Frazier Company sells women's ski jackets</w:t>
            </w:r>
            <w:r w:rsidR="00286752" w:rsidRPr="005D55BB">
              <w:rPr>
                <w:rFonts w:ascii="Times New Roman" w:eastAsia="Arial Unicode MS" w:hAnsi="Times New Roman"/>
                <w:sz w:val="24"/>
                <w:szCs w:val="24"/>
              </w:rPr>
              <w:t>. The average sales price is $275</w:t>
            </w:r>
            <w:r w:rsidRPr="005D55BB">
              <w:rPr>
                <w:rFonts w:ascii="Times New Roman" w:eastAsia="Arial Unicode MS" w:hAnsi="Times New Roman"/>
                <w:sz w:val="24"/>
                <w:szCs w:val="24"/>
              </w:rPr>
              <w:t xml:space="preserve"> and the variable cost per jacket is $175. Fixed Costs are $1,3</w:t>
            </w:r>
            <w:r w:rsidR="00286752" w:rsidRPr="005D55BB">
              <w:rPr>
                <w:rFonts w:ascii="Times New Roman" w:eastAsia="Arial Unicode MS" w:hAnsi="Times New Roman"/>
                <w:sz w:val="24"/>
                <w:szCs w:val="24"/>
              </w:rPr>
              <w:t>50,000. If Fra</w:t>
            </w:r>
            <w:r w:rsidRPr="005D55BB">
              <w:rPr>
                <w:rFonts w:ascii="Times New Roman" w:eastAsia="Arial Unicode MS" w:hAnsi="Times New Roman"/>
                <w:sz w:val="24"/>
                <w:szCs w:val="24"/>
              </w:rPr>
              <w:t>zier sells 15,000 jackets</w:t>
            </w:r>
            <w:r w:rsidR="00286752" w:rsidRPr="005D55BB">
              <w:rPr>
                <w:rFonts w:ascii="Times New Roman" w:eastAsia="Arial Unicode MS" w:hAnsi="Times New Roman"/>
                <w:sz w:val="24"/>
                <w:szCs w:val="24"/>
              </w:rPr>
              <w:t>, the contribution margin will be: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10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173E6" w:rsidP="005D55BB">
                  <w:pPr>
                    <w:rPr>
                      <w:rFonts w:ascii="Times New Roman" w:hAnsi="Times New Roman"/>
                      <w:sz w:val="24"/>
                      <w:szCs w:val="24"/>
                    </w:rPr>
                  </w:pPr>
                  <w:r w:rsidRPr="005D55BB">
                    <w:rPr>
                      <w:rFonts w:ascii="Times New Roman" w:eastAsia="Arial Unicode MS" w:hAnsi="Times New Roman"/>
                      <w:sz w:val="24"/>
                      <w:szCs w:val="24"/>
                    </w:rPr>
                    <w:t>$2,7</w:t>
                  </w:r>
                  <w:r w:rsidR="00286752" w:rsidRPr="005D55BB">
                    <w:rPr>
                      <w:rFonts w:ascii="Times New Roman" w:eastAsia="Arial Unicode MS" w:hAnsi="Times New Roman"/>
                      <w:sz w:val="24"/>
                      <w:szCs w:val="24"/>
                    </w:rPr>
                    <w:t xml:space="preserve">75,000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173E6" w:rsidP="005D55BB">
                  <w:pPr>
                    <w:rPr>
                      <w:rFonts w:ascii="Times New Roman" w:hAnsi="Times New Roman"/>
                      <w:sz w:val="24"/>
                      <w:szCs w:val="24"/>
                    </w:rPr>
                  </w:pPr>
                  <w:r w:rsidRPr="005D55BB">
                    <w:rPr>
                      <w:rFonts w:ascii="Times New Roman" w:eastAsia="Arial Unicode MS" w:hAnsi="Times New Roman"/>
                      <w:sz w:val="24"/>
                      <w:szCs w:val="24"/>
                    </w:rPr>
                    <w:t>$1,5</w:t>
                  </w:r>
                  <w:r w:rsidR="00286752" w:rsidRPr="005D55BB">
                    <w:rPr>
                      <w:rFonts w:ascii="Times New Roman" w:eastAsia="Arial Unicode MS" w:hAnsi="Times New Roman"/>
                      <w:sz w:val="24"/>
                      <w:szCs w:val="24"/>
                    </w:rPr>
                    <w:t xml:space="preserve">00,000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$2,250,000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0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0173E6" w:rsidP="005D55BB">
                  <w:pPr>
                    <w:rPr>
                      <w:rFonts w:ascii="Times New Roman" w:hAnsi="Times New Roman"/>
                      <w:sz w:val="24"/>
                      <w:szCs w:val="24"/>
                    </w:rPr>
                  </w:pPr>
                  <w:r w:rsidRPr="005D55BB">
                    <w:rPr>
                      <w:rFonts w:ascii="Times New Roman" w:eastAsia="Arial Unicode MS" w:hAnsi="Times New Roman"/>
                      <w:sz w:val="24"/>
                      <w:szCs w:val="24"/>
                    </w:rPr>
                    <w:t>$150</w:t>
                  </w:r>
                  <w:r w:rsidR="00286752" w:rsidRPr="005D55BB">
                    <w:rPr>
                      <w:rFonts w:ascii="Times New Roman" w:eastAsia="Arial Unicode MS" w:hAnsi="Times New Roman"/>
                      <w:sz w:val="24"/>
                      <w:szCs w:val="24"/>
                    </w:rPr>
                    <w:t xml:space="preserve">,000 </w:t>
                  </w:r>
                </w:p>
              </w:tc>
            </w:tr>
          </w:tbl>
          <w:p w:rsidR="00286752" w:rsidRPr="005D55BB" w:rsidRDefault="00286752" w:rsidP="005D55BB">
            <w:pPr>
              <w:rPr>
                <w:rFonts w:ascii="Times New Roman" w:hAnsi="Times New Roman"/>
                <w:sz w:val="24"/>
                <w:szCs w:val="24"/>
              </w:rPr>
            </w:pPr>
          </w:p>
        </w:tc>
      </w:tr>
    </w:tbl>
    <w:p w:rsidR="000173E6" w:rsidRPr="005D55BB" w:rsidRDefault="000173E6" w:rsidP="005D55BB">
      <w:pPr>
        <w:rPr>
          <w:rFonts w:ascii="Times New Roman" w:eastAsia="Arial Unicode MS" w:hAnsi="Times New Roman"/>
          <w:sz w:val="24"/>
          <w:szCs w:val="24"/>
        </w:rPr>
      </w:pPr>
    </w:p>
    <w:p w:rsidR="00F14E8B" w:rsidRPr="005D55BB" w:rsidRDefault="000173E6" w:rsidP="005D55BB">
      <w:pPr>
        <w:rPr>
          <w:rFonts w:ascii="Times New Roman" w:hAnsi="Times New Roman"/>
          <w:sz w:val="24"/>
          <w:szCs w:val="24"/>
        </w:rPr>
      </w:pPr>
      <w:r w:rsidRPr="005D55BB">
        <w:rPr>
          <w:rFonts w:ascii="Times New Roman" w:eastAsia="Arial Unicode MS" w:hAnsi="Times New Roman"/>
          <w:sz w:val="24"/>
          <w:szCs w:val="24"/>
        </w:rPr>
        <w:t> </w:t>
      </w:r>
    </w:p>
    <w:tbl>
      <w:tblPr>
        <w:tblStyle w:val="TableGrid"/>
        <w:tblW w:w="0" w:type="auto"/>
        <w:tblLook w:val="04A0" w:firstRow="1" w:lastRow="0" w:firstColumn="1" w:lastColumn="0" w:noHBand="0" w:noVBand="1"/>
      </w:tblPr>
      <w:tblGrid>
        <w:gridCol w:w="11016"/>
      </w:tblGrid>
      <w:tr w:rsidR="00F14E8B" w:rsidTr="00A96315">
        <w:tc>
          <w:tcPr>
            <w:tcW w:w="11016" w:type="dxa"/>
            <w:tcBorders>
              <w:top w:val="nil"/>
              <w:left w:val="nil"/>
              <w:bottom w:val="nil"/>
              <w:right w:val="nil"/>
            </w:tcBorders>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B</w:t>
            </w:r>
          </w:p>
          <w:p w:rsidR="008C4E6A" w:rsidRDefault="00F14E8B" w:rsidP="008C4E6A">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8C4E6A">
              <w:rPr>
                <w:rFonts w:ascii="Times New Roman" w:hAnsi="Times New Roman"/>
                <w:bCs/>
                <w:sz w:val="24"/>
                <w:szCs w:val="24"/>
              </w:rPr>
              <w:t>Topic: An Income Statement under the Contribution Margin Approach</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Blooms: Understand</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AACSB: Knowledge Application</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AICPA: BB Industry</w:t>
            </w:r>
          </w:p>
          <w:p w:rsidR="008C4E6A" w:rsidRDefault="008C4E6A" w:rsidP="008C4E6A">
            <w:pPr>
              <w:textAlignment w:val="baseline"/>
              <w:rPr>
                <w:rFonts w:ascii="Times New Roman" w:hAnsi="Times New Roman"/>
                <w:bCs/>
                <w:sz w:val="24"/>
                <w:szCs w:val="24"/>
              </w:rPr>
            </w:pPr>
            <w:r>
              <w:rPr>
                <w:rFonts w:ascii="Times New Roman" w:hAnsi="Times New Roman"/>
                <w:bCs/>
                <w:sz w:val="24"/>
                <w:szCs w:val="24"/>
              </w:rPr>
              <w:t>AICPA: FN Decision Making</w:t>
            </w:r>
          </w:p>
          <w:p w:rsidR="008C4E6A" w:rsidRDefault="008C4E6A" w:rsidP="008C4E6A">
            <w:pPr>
              <w:rPr>
                <w:rFonts w:ascii="Times New Roman" w:hAnsi="Times New Roman"/>
                <w:bCs/>
                <w:sz w:val="24"/>
                <w:szCs w:val="24"/>
              </w:rPr>
            </w:pPr>
            <w:r>
              <w:rPr>
                <w:rFonts w:ascii="Times New Roman" w:hAnsi="Times New Roman"/>
                <w:bCs/>
                <w:sz w:val="24"/>
                <w:szCs w:val="24"/>
              </w:rPr>
              <w:t>Difficulty: 3 Hard</w:t>
            </w:r>
          </w:p>
          <w:p w:rsidR="008C4E6A" w:rsidRDefault="008C4E6A" w:rsidP="008C4E6A">
            <w:pPr>
              <w:rPr>
                <w:rFonts w:ascii="Times New Roman" w:hAnsi="Times New Roman"/>
                <w:bCs/>
                <w:sz w:val="24"/>
                <w:szCs w:val="24"/>
              </w:rPr>
            </w:pPr>
            <w:r>
              <w:rPr>
                <w:rFonts w:ascii="Times New Roman" w:hAnsi="Times New Roman"/>
                <w:bCs/>
                <w:sz w:val="24"/>
                <w:szCs w:val="24"/>
              </w:rPr>
              <w:t>Feedback:</w:t>
            </w:r>
          </w:p>
          <w:p w:rsidR="008C4E6A" w:rsidRDefault="008C4E6A" w:rsidP="008C4E6A">
            <w:pPr>
              <w:rPr>
                <w:rFonts w:ascii="Times New Roman" w:eastAsia="Arial Unicode MS" w:hAnsi="Times New Roman"/>
                <w:sz w:val="24"/>
                <w:szCs w:val="24"/>
              </w:rPr>
            </w:pPr>
            <w:r>
              <w:rPr>
                <w:rFonts w:ascii="Times New Roman" w:eastAsia="Arial Unicode MS" w:hAnsi="Times New Roman"/>
                <w:sz w:val="24"/>
                <w:szCs w:val="24"/>
              </w:rPr>
              <w:t>Contribution margin = Revenues – Variable expenses </w:t>
            </w:r>
          </w:p>
          <w:p w:rsidR="00F14E8B" w:rsidRDefault="008C4E6A" w:rsidP="008C4E6A">
            <w:pPr>
              <w:rPr>
                <w:rFonts w:ascii="Times New Roman" w:eastAsia="Arial Unicode MS" w:hAnsi="Times New Roman"/>
                <w:sz w:val="24"/>
                <w:szCs w:val="24"/>
              </w:rPr>
            </w:pPr>
            <w:r>
              <w:rPr>
                <w:rFonts w:ascii="Times New Roman" w:eastAsia="Arial Unicode MS" w:hAnsi="Times New Roman"/>
                <w:sz w:val="24"/>
                <w:szCs w:val="24"/>
              </w:rPr>
              <w:t xml:space="preserve">Contribution margin = </w:t>
            </w:r>
            <w:r w:rsidR="00822BE7">
              <w:rPr>
                <w:rFonts w:ascii="Times New Roman" w:eastAsia="Arial Unicode MS" w:hAnsi="Times New Roman"/>
                <w:sz w:val="24"/>
                <w:szCs w:val="24"/>
              </w:rPr>
              <w:t>(</w:t>
            </w:r>
            <w:r>
              <w:rPr>
                <w:rFonts w:ascii="Times New Roman" w:eastAsia="Arial Unicode MS" w:hAnsi="Times New Roman"/>
                <w:sz w:val="24"/>
                <w:szCs w:val="24"/>
              </w:rPr>
              <w:t xml:space="preserve">$275 </w:t>
            </w:r>
            <w:r w:rsidR="00822BE7">
              <w:rPr>
                <w:rFonts w:ascii="Times New Roman" w:eastAsia="Arial Unicode MS" w:hAnsi="Times New Roman"/>
                <w:sz w:val="24"/>
                <w:szCs w:val="24"/>
              </w:rPr>
              <w:t>x 15,000 jackets) –</w:t>
            </w:r>
            <w:r>
              <w:rPr>
                <w:rFonts w:ascii="Times New Roman" w:eastAsia="Arial Unicode MS" w:hAnsi="Times New Roman"/>
                <w:sz w:val="24"/>
                <w:szCs w:val="24"/>
              </w:rPr>
              <w:t xml:space="preserve"> </w:t>
            </w:r>
            <w:r w:rsidR="00822BE7">
              <w:rPr>
                <w:rFonts w:ascii="Times New Roman" w:eastAsia="Arial Unicode MS" w:hAnsi="Times New Roman"/>
                <w:sz w:val="24"/>
                <w:szCs w:val="24"/>
              </w:rPr>
              <w:t>(</w:t>
            </w:r>
            <w:r>
              <w:rPr>
                <w:rFonts w:ascii="Times New Roman" w:eastAsia="Arial Unicode MS" w:hAnsi="Times New Roman"/>
                <w:sz w:val="24"/>
                <w:szCs w:val="24"/>
              </w:rPr>
              <w:t xml:space="preserve">$175 x </w:t>
            </w:r>
            <w:r w:rsidR="00822BE7">
              <w:rPr>
                <w:rFonts w:ascii="Times New Roman" w:eastAsia="Arial Unicode MS" w:hAnsi="Times New Roman"/>
                <w:sz w:val="24"/>
                <w:szCs w:val="24"/>
              </w:rPr>
              <w:t>15,000 jackets</w:t>
            </w:r>
            <w:r w:rsidR="00011AB5">
              <w:rPr>
                <w:rFonts w:ascii="Times New Roman" w:eastAsia="Arial Unicode MS" w:hAnsi="Times New Roman"/>
                <w:sz w:val="24"/>
                <w:szCs w:val="24"/>
              </w:rPr>
              <w:t>)</w:t>
            </w:r>
            <w:r w:rsidR="00822BE7">
              <w:rPr>
                <w:rFonts w:ascii="Times New Roman" w:eastAsia="Arial Unicode MS" w:hAnsi="Times New Roman"/>
                <w:sz w:val="24"/>
                <w:szCs w:val="24"/>
              </w:rPr>
              <w:t xml:space="preserve"> = $1,500,000</w:t>
            </w:r>
          </w:p>
          <w:p w:rsidR="008C4E6A" w:rsidRDefault="008C4E6A" w:rsidP="008C4E6A">
            <w:pPr>
              <w:rPr>
                <w:rFonts w:ascii="Times New Roman" w:hAnsi="Times New Roman"/>
                <w:sz w:val="24"/>
                <w:szCs w:val="24"/>
              </w:rPr>
            </w:pPr>
          </w:p>
        </w:tc>
      </w:tr>
    </w:tbl>
    <w:p w:rsidR="000173E6" w:rsidRPr="005D55BB" w:rsidRDefault="000173E6" w:rsidP="005D55BB">
      <w:pPr>
        <w:rPr>
          <w:rFonts w:ascii="Times New Roman" w:hAnsi="Times New Roman"/>
          <w:sz w:val="24"/>
          <w:szCs w:val="24"/>
        </w:rPr>
      </w:pPr>
    </w:p>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73.</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Mark Company, Inc. sells electronics. The company generated sales of $45,000. Contribution margin is $20,000 and n</w:t>
            </w:r>
            <w:r w:rsidR="007C0FF3" w:rsidRPr="005D55BB">
              <w:rPr>
                <w:rFonts w:ascii="Times New Roman" w:eastAsia="Arial Unicode MS" w:hAnsi="Times New Roman"/>
                <w:sz w:val="24"/>
                <w:szCs w:val="24"/>
              </w:rPr>
              <w:t>et income is $4</w:t>
            </w:r>
            <w:r w:rsidRPr="005D55BB">
              <w:rPr>
                <w:rFonts w:ascii="Times New Roman" w:eastAsia="Arial Unicode MS" w:hAnsi="Times New Roman"/>
                <w:sz w:val="24"/>
                <w:szCs w:val="24"/>
              </w:rPr>
              <w:t>,000. Based on this information, the magnitude of operating leverage is: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7C0FF3" w:rsidP="00822BE7">
                  <w:pPr>
                    <w:rPr>
                      <w:rFonts w:ascii="Times New Roman" w:hAnsi="Times New Roman"/>
                      <w:sz w:val="24"/>
                      <w:szCs w:val="24"/>
                    </w:rPr>
                  </w:pPr>
                  <w:r w:rsidRPr="005D55BB">
                    <w:rPr>
                      <w:rFonts w:ascii="Times New Roman" w:eastAsia="Arial Unicode MS" w:hAnsi="Times New Roman"/>
                      <w:sz w:val="24"/>
                      <w:szCs w:val="24"/>
                    </w:rPr>
                    <w:t>2.25</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4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7C0FF3" w:rsidP="00822BE7">
                  <w:pPr>
                    <w:rPr>
                      <w:rFonts w:ascii="Times New Roman" w:hAnsi="Times New Roman"/>
                      <w:sz w:val="24"/>
                      <w:szCs w:val="24"/>
                    </w:rPr>
                  </w:pPr>
                  <w:r w:rsidRPr="005D55BB">
                    <w:rPr>
                      <w:rFonts w:ascii="Times New Roman" w:eastAsia="Arial Unicode MS" w:hAnsi="Times New Roman"/>
                      <w:sz w:val="24"/>
                      <w:szCs w:val="24"/>
                    </w:rPr>
                    <w:t>11</w:t>
                  </w:r>
                  <w:r w:rsidR="00286752" w:rsidRPr="005D55BB">
                    <w:rPr>
                      <w:rFonts w:ascii="Times New Roman" w:eastAsia="Arial Unicode MS" w:hAnsi="Times New Roman"/>
                      <w:sz w:val="24"/>
                      <w:szCs w:val="24"/>
                    </w:rPr>
                    <w:t xml:space="preserve">.25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7C0FF3" w:rsidP="00822BE7">
                  <w:pPr>
                    <w:rPr>
                      <w:rFonts w:ascii="Times New Roman" w:hAnsi="Times New Roman"/>
                      <w:sz w:val="24"/>
                      <w:szCs w:val="24"/>
                    </w:rPr>
                  </w:pPr>
                  <w:r w:rsidRPr="005D55BB">
                    <w:rPr>
                      <w:rFonts w:ascii="Times New Roman" w:eastAsia="Arial Unicode MS" w:hAnsi="Times New Roman"/>
                      <w:sz w:val="24"/>
                      <w:szCs w:val="24"/>
                    </w:rPr>
                    <w:t>5</w:t>
                  </w:r>
                  <w:r w:rsidR="00822BE7">
                    <w:rPr>
                      <w:rFonts w:ascii="Times New Roman" w:eastAsia="Arial Unicode MS" w:hAnsi="Times New Roman"/>
                      <w:sz w:val="24"/>
                      <w:szCs w:val="24"/>
                    </w:rPr>
                    <w:t>.00</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2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7C0FF3" w:rsidP="00822BE7">
                  <w:pPr>
                    <w:rPr>
                      <w:rFonts w:ascii="Times New Roman" w:hAnsi="Times New Roman"/>
                      <w:sz w:val="24"/>
                      <w:szCs w:val="24"/>
                    </w:rPr>
                  </w:pPr>
                  <w:r w:rsidRPr="005D55BB">
                    <w:rPr>
                      <w:rFonts w:ascii="Times New Roman" w:eastAsia="Arial Unicode MS" w:hAnsi="Times New Roman"/>
                      <w:sz w:val="24"/>
                      <w:szCs w:val="24"/>
                    </w:rPr>
                    <w:t>6.25</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C</w:t>
            </w:r>
          </w:p>
          <w:p w:rsidR="00822BE7" w:rsidRDefault="00286752" w:rsidP="00822BE7">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822BE7">
              <w:rPr>
                <w:rFonts w:ascii="Times New Roman" w:hAnsi="Times New Roman"/>
                <w:bCs/>
                <w:sz w:val="24"/>
                <w:szCs w:val="24"/>
              </w:rPr>
              <w:t>Topic: Measuring Operating Leverage Using Contribution Margin</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Blooms: Apply</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AACSB: Knowledge Application</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AICPA: BB Industry</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AICPA: FN Decision Making</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Difficulty: 3 Hard</w:t>
            </w:r>
          </w:p>
          <w:p w:rsidR="00822BE7" w:rsidRDefault="00822BE7" w:rsidP="00822BE7">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822BE7" w:rsidRDefault="00822BE7" w:rsidP="00822BE7">
            <w:pPr>
              <w:rPr>
                <w:rFonts w:ascii="Times New Roman" w:hAnsi="Times New Roman"/>
                <w:sz w:val="24"/>
                <w:szCs w:val="24"/>
              </w:rPr>
            </w:pPr>
            <w:r>
              <w:rPr>
                <w:rFonts w:ascii="Times New Roman" w:hAnsi="Times New Roman"/>
                <w:sz w:val="24"/>
                <w:szCs w:val="24"/>
              </w:rPr>
              <w:t>Magnitude of operating leverage = Contribution margin ÷ Net income</w:t>
            </w:r>
          </w:p>
          <w:p w:rsidR="00822BE7" w:rsidRDefault="00822BE7" w:rsidP="00822BE7">
            <w:pPr>
              <w:rPr>
                <w:rFonts w:ascii="Times New Roman" w:hAnsi="Times New Roman"/>
                <w:sz w:val="24"/>
                <w:szCs w:val="24"/>
              </w:rPr>
            </w:pPr>
            <w:r>
              <w:rPr>
                <w:rFonts w:ascii="Times New Roman" w:hAnsi="Times New Roman"/>
                <w:sz w:val="24"/>
                <w:szCs w:val="24"/>
              </w:rPr>
              <w:t>Magnitude of operating leverage = $20,000 ÷ $4,000 = 5.0</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74.</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Which characteristic is true of the </w:t>
            </w:r>
            <w:r w:rsidR="00822BE7">
              <w:rPr>
                <w:rFonts w:ascii="Times New Roman" w:eastAsia="Arial Unicode MS" w:hAnsi="Times New Roman"/>
                <w:sz w:val="24"/>
                <w:szCs w:val="24"/>
              </w:rPr>
              <w:t xml:space="preserve">high-low method, the </w:t>
            </w:r>
            <w:r w:rsidRPr="005D55BB">
              <w:rPr>
                <w:rFonts w:ascii="Times New Roman" w:eastAsia="Arial Unicode MS" w:hAnsi="Times New Roman"/>
                <w:sz w:val="24"/>
                <w:szCs w:val="24"/>
              </w:rPr>
              <w:t>scattergraph method, and regression analysis?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6865"/>
            </w:tblGrid>
            <w:tr w:rsidR="00A6018A"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All method</w:t>
                  </w:r>
                  <w:r w:rsidR="00A6018A" w:rsidRPr="005D55BB">
                    <w:rPr>
                      <w:rFonts w:ascii="Times New Roman" w:eastAsia="Arial Unicode MS" w:hAnsi="Times New Roman"/>
                      <w:sz w:val="24"/>
                      <w:szCs w:val="24"/>
                    </w:rPr>
                    <w:t>s will produce the same estimate of variable and fixed costs</w:t>
                  </w:r>
                  <w:r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299"/>
            </w:tblGrid>
            <w:tr w:rsidR="00A6018A"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6018A" w:rsidP="005D55BB">
                  <w:pPr>
                    <w:rPr>
                      <w:rFonts w:ascii="Times New Roman" w:hAnsi="Times New Roman"/>
                      <w:sz w:val="24"/>
                      <w:szCs w:val="24"/>
                    </w:rPr>
                  </w:pPr>
                  <w:r w:rsidRPr="005D55BB">
                    <w:rPr>
                      <w:rFonts w:ascii="Times New Roman" w:eastAsia="Arial Unicode MS" w:hAnsi="Times New Roman"/>
                      <w:sz w:val="24"/>
                      <w:szCs w:val="24"/>
                    </w:rPr>
                    <w:t>All methods use historic data to estimate variable and fixed costs</w:t>
                  </w:r>
                  <w:r w:rsidR="00286752"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14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All methods use only two data points in analyzing a mixed cost.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4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 above is true.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B</w:t>
            </w:r>
          </w:p>
          <w:p w:rsidR="00822BE7" w:rsidRDefault="00286752" w:rsidP="00822BE7">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w:t>
            </w:r>
            <w:r w:rsidR="007E2BE8" w:rsidRPr="005D55BB">
              <w:rPr>
                <w:rFonts w:ascii="Times New Roman" w:eastAsia="Arial Unicode MS" w:hAnsi="Times New Roman"/>
                <w:sz w:val="24"/>
                <w:szCs w:val="24"/>
              </w:rPr>
              <w:t>6</w:t>
            </w:r>
            <w:r w:rsidRPr="005D55BB">
              <w:rPr>
                <w:rFonts w:ascii="Times New Roman" w:eastAsia="Arial Unicode MS" w:hAnsi="Times New Roman"/>
                <w:sz w:val="24"/>
                <w:szCs w:val="24"/>
              </w:rPr>
              <w:t xml:space="preserve"> Use the high-low method</w:t>
            </w:r>
            <w:r w:rsidR="007E2BE8" w:rsidRPr="005D55BB">
              <w:rPr>
                <w:rFonts w:ascii="Times New Roman" w:eastAsia="Arial Unicode MS" w:hAnsi="Times New Roman"/>
                <w:sz w:val="24"/>
                <w:szCs w:val="24"/>
              </w:rPr>
              <w:t>,</w:t>
            </w:r>
            <w:r w:rsidRPr="005D55BB">
              <w:rPr>
                <w:rFonts w:ascii="Times New Roman" w:eastAsia="Arial Unicode MS" w:hAnsi="Times New Roman"/>
                <w:sz w:val="24"/>
                <w:szCs w:val="24"/>
              </w:rPr>
              <w:t xml:space="preserve"> scattergraphs</w:t>
            </w:r>
            <w:r w:rsidR="007E2BE8" w:rsidRPr="005D55BB">
              <w:rPr>
                <w:rFonts w:ascii="Times New Roman" w:eastAsia="Arial Unicode MS" w:hAnsi="Times New Roman"/>
                <w:sz w:val="24"/>
                <w:szCs w:val="24"/>
              </w:rPr>
              <w:t>,</w:t>
            </w:r>
            <w:r w:rsidRPr="005D55BB">
              <w:rPr>
                <w:rFonts w:ascii="Times New Roman" w:eastAsia="Arial Unicode MS" w:hAnsi="Times New Roman"/>
                <w:sz w:val="24"/>
                <w:szCs w:val="24"/>
              </w:rPr>
              <w:t xml:space="preserve"> and regression analysis to estimate fixed and variable costs</w:t>
            </w:r>
            <w:r w:rsidR="007E2BE8" w:rsidRPr="005D55BB">
              <w:rPr>
                <w:rFonts w:ascii="Times New Roman" w:eastAsia="Arial Unicode MS" w:hAnsi="Times New Roman"/>
                <w:sz w:val="24"/>
                <w:szCs w:val="24"/>
              </w:rPr>
              <w:t>.</w:t>
            </w:r>
            <w:r w:rsidRPr="005D55BB">
              <w:rPr>
                <w:rFonts w:ascii="Times New Roman" w:hAnsi="Times New Roman"/>
                <w:sz w:val="24"/>
                <w:szCs w:val="24"/>
              </w:rPr>
              <w:br/>
            </w:r>
            <w:r w:rsidR="00822BE7">
              <w:rPr>
                <w:rFonts w:ascii="Times New Roman" w:hAnsi="Times New Roman"/>
                <w:bCs/>
                <w:sz w:val="24"/>
                <w:szCs w:val="24"/>
              </w:rPr>
              <w:t>Topic: High-Low Method of Estimating Fixed and Variable Costs</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Topic: Scattergraph Method of Estimating Fixed and Variable Costs</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Topic: Regression Method of Cost Estimation</w:t>
            </w:r>
          </w:p>
          <w:p w:rsidR="00822BE7" w:rsidRDefault="00822BE7" w:rsidP="00822BE7">
            <w:pPr>
              <w:rPr>
                <w:rFonts w:ascii="Times New Roman" w:hAnsi="Times New Roman"/>
                <w:bCs/>
                <w:sz w:val="24"/>
                <w:szCs w:val="24"/>
              </w:rPr>
            </w:pPr>
            <w:r>
              <w:rPr>
                <w:rFonts w:ascii="Times New Roman" w:hAnsi="Times New Roman"/>
                <w:bCs/>
                <w:sz w:val="24"/>
                <w:szCs w:val="24"/>
              </w:rPr>
              <w:t>Blooms: Remember</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AACSB: Knowledge Application</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AICPA: BB Industry</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AICPA: FN Decision Making</w:t>
            </w:r>
          </w:p>
          <w:p w:rsidR="00822BE7" w:rsidRDefault="00822BE7" w:rsidP="00822BE7">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75.</w:t>
            </w:r>
          </w:p>
        </w:tc>
        <w:tc>
          <w:tcPr>
            <w:tcW w:w="4650" w:type="pct"/>
          </w:tcPr>
          <w:p w:rsidR="00286752" w:rsidRPr="005D55BB" w:rsidRDefault="00A6018A" w:rsidP="005D55BB">
            <w:pPr>
              <w:rPr>
                <w:rFonts w:ascii="Times New Roman" w:hAnsi="Times New Roman"/>
                <w:sz w:val="24"/>
                <w:szCs w:val="24"/>
              </w:rPr>
            </w:pPr>
            <w:r w:rsidRPr="005D55BB">
              <w:rPr>
                <w:rFonts w:ascii="Times New Roman" w:eastAsia="Arial Unicode MS" w:hAnsi="Times New Roman"/>
                <w:sz w:val="24"/>
                <w:szCs w:val="24"/>
              </w:rPr>
              <w:t>Taste of the Town</w:t>
            </w:r>
            <w:r w:rsidR="00286752" w:rsidRPr="005D55BB">
              <w:rPr>
                <w:rFonts w:ascii="Times New Roman" w:eastAsia="Arial Unicode MS" w:hAnsi="Times New Roman"/>
                <w:sz w:val="24"/>
                <w:szCs w:val="24"/>
              </w:rPr>
              <w:t xml:space="preserve">, Inc. operates a gourmet sandwich shop. The company orders bread, cold cuts, and produce several times a week. If the cost of these items </w:t>
            </w:r>
            <w:r w:rsidRPr="005D55BB">
              <w:rPr>
                <w:rFonts w:ascii="Times New Roman" w:eastAsia="Arial Unicode MS" w:hAnsi="Times New Roman"/>
                <w:sz w:val="24"/>
                <w:szCs w:val="24"/>
              </w:rPr>
              <w:t>remains constant per</w:t>
            </w:r>
            <w:r w:rsidR="00286752" w:rsidRPr="005D55BB">
              <w:rPr>
                <w:rFonts w:ascii="Times New Roman" w:eastAsia="Arial Unicode MS" w:hAnsi="Times New Roman"/>
                <w:sz w:val="24"/>
                <w:szCs w:val="24"/>
              </w:rPr>
              <w:t xml:space="preserve"> customer served, the cost is said to be: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82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6018A" w:rsidP="005D55BB">
                  <w:pPr>
                    <w:rPr>
                      <w:rFonts w:ascii="Times New Roman" w:hAnsi="Times New Roman"/>
                      <w:sz w:val="24"/>
                      <w:szCs w:val="24"/>
                    </w:rPr>
                  </w:pPr>
                  <w:r w:rsidRPr="005D55BB">
                    <w:rPr>
                      <w:rFonts w:ascii="Times New Roman" w:eastAsia="Arial Unicode MS" w:hAnsi="Times New Roman"/>
                      <w:sz w:val="24"/>
                      <w:szCs w:val="24"/>
                    </w:rPr>
                    <w:t>Variable</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4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A6018A" w:rsidP="005D55BB">
                  <w:pPr>
                    <w:rPr>
                      <w:rFonts w:ascii="Times New Roman" w:hAnsi="Times New Roman"/>
                      <w:sz w:val="24"/>
                      <w:szCs w:val="24"/>
                    </w:rPr>
                  </w:pPr>
                  <w:r w:rsidRPr="005D55BB">
                    <w:rPr>
                      <w:rFonts w:ascii="Times New Roman" w:eastAsia="Arial Unicode MS" w:hAnsi="Times New Roman"/>
                      <w:sz w:val="24"/>
                      <w:szCs w:val="24"/>
                    </w:rPr>
                    <w:t>Fixed</w:t>
                  </w:r>
                  <w:r w:rsidR="00286752" w:rsidRPr="005D55BB">
                    <w:rPr>
                      <w:rFonts w:ascii="Times New Roman" w:eastAsia="Arial Unicode MS" w:hAnsi="Times New Roman"/>
                      <w:sz w:val="24"/>
                      <w:szCs w:val="24"/>
                    </w:rPr>
                    <w:t xml:space="preserve">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174"/>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Opportunity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2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Mixed </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A</w:t>
            </w:r>
          </w:p>
          <w:p w:rsidR="00822BE7" w:rsidRDefault="007E2BE8" w:rsidP="00822BE7">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822BE7">
              <w:rPr>
                <w:rFonts w:ascii="Times New Roman" w:hAnsi="Times New Roman"/>
                <w:bCs/>
                <w:sz w:val="24"/>
                <w:szCs w:val="24"/>
              </w:rPr>
              <w:t>Topic: Variable Cost Behavior</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Blooms: Understand</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AACSB: Knowledge Application</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AICPA: BB Industry</w:t>
            </w:r>
          </w:p>
          <w:p w:rsidR="00822BE7" w:rsidRDefault="00822BE7" w:rsidP="00822BE7">
            <w:pPr>
              <w:textAlignment w:val="baseline"/>
              <w:rPr>
                <w:rFonts w:ascii="Times New Roman" w:hAnsi="Times New Roman"/>
                <w:bCs/>
                <w:sz w:val="24"/>
                <w:szCs w:val="24"/>
              </w:rPr>
            </w:pPr>
            <w:r>
              <w:rPr>
                <w:rFonts w:ascii="Times New Roman" w:hAnsi="Times New Roman"/>
                <w:bCs/>
                <w:sz w:val="24"/>
                <w:szCs w:val="24"/>
              </w:rPr>
              <w:t>AICPA: FN Decision Making</w:t>
            </w:r>
          </w:p>
          <w:p w:rsidR="00822BE7" w:rsidRDefault="00822BE7" w:rsidP="00822BE7">
            <w:pPr>
              <w:rPr>
                <w:rFonts w:ascii="Times New Roman" w:hAnsi="Times New Roman"/>
                <w:bCs/>
                <w:sz w:val="24"/>
                <w:szCs w:val="24"/>
              </w:rPr>
            </w:pPr>
            <w:r>
              <w:rPr>
                <w:rFonts w:ascii="Times New Roman" w:hAnsi="Times New Roman"/>
                <w:bCs/>
                <w:sz w:val="24"/>
                <w:szCs w:val="24"/>
              </w:rPr>
              <w:t>Difficulty: 2 Medium</w:t>
            </w:r>
          </w:p>
          <w:p w:rsidR="00286752" w:rsidRPr="005D55BB" w:rsidRDefault="00286752" w:rsidP="00822BE7">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76.</w:t>
            </w:r>
          </w:p>
        </w:tc>
        <w:tc>
          <w:tcPr>
            <w:tcW w:w="4650" w:type="pct"/>
          </w:tcPr>
          <w:p w:rsidR="00822BE7"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The following income statement was produced when volume of sales was at 400 units.</w:t>
            </w:r>
          </w:p>
          <w:p w:rsidR="00822BE7"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4331EFF8" wp14:editId="6DCFDC53">
                  <wp:extent cx="2149475" cy="772160"/>
                  <wp:effectExtent l="19050" t="0" r="3175" b="0"/>
                  <wp:docPr id="23" name="http://ezto.mhhmdemo.mcgraw-hill.com/hurix_bne/12997651175566911780.tp4?REQUEST=SHOWmedia&amp;media=image025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image025PRINT.png"/>
                          <pic:cNvPicPr>
                            <a:picLocks noChangeAspect="1" noChangeArrowheads="1"/>
                          </pic:cNvPicPr>
                        </pic:nvPicPr>
                        <pic:blipFill>
                          <a:blip r:embed="rId32" cstate="print"/>
                          <a:srcRect/>
                          <a:stretch>
                            <a:fillRect/>
                          </a:stretch>
                        </pic:blipFill>
                        <pic:spPr bwMode="auto">
                          <a:xfrm>
                            <a:off x="0" y="0"/>
                            <a:ext cx="2149475" cy="77216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If volume reaches </w:t>
            </w:r>
            <w:r w:rsidR="00A6018A" w:rsidRPr="005D55BB">
              <w:rPr>
                <w:rFonts w:ascii="Times New Roman" w:eastAsia="Arial Unicode MS" w:hAnsi="Times New Roman"/>
                <w:sz w:val="24"/>
                <w:szCs w:val="24"/>
              </w:rPr>
              <w:t>50</w:t>
            </w:r>
            <w:r w:rsidRPr="005D55BB">
              <w:rPr>
                <w:rFonts w:ascii="Times New Roman" w:eastAsia="Arial Unicode MS" w:hAnsi="Times New Roman"/>
                <w:sz w:val="24"/>
                <w:szCs w:val="24"/>
              </w:rPr>
              <w:t>0 units, net income will be: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4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t>
                  </w:r>
                  <w:r w:rsidR="0016010F" w:rsidRPr="005D55BB">
                    <w:rPr>
                      <w:rFonts w:ascii="Times New Roman" w:eastAsia="Arial Unicode MS" w:hAnsi="Times New Roman"/>
                      <w:sz w:val="24"/>
                      <w:szCs w:val="24"/>
                    </w:rPr>
                    <w:t>6</w:t>
                  </w:r>
                  <w:r w:rsidR="0062631D" w:rsidRPr="005D55BB">
                    <w:rPr>
                      <w:rFonts w:ascii="Times New Roman" w:eastAsia="Arial Unicode MS" w:hAnsi="Times New Roman"/>
                      <w:sz w:val="24"/>
                      <w:szCs w:val="24"/>
                    </w:rPr>
                    <w:t>25</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6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2631D" w:rsidP="005D55BB">
                  <w:pPr>
                    <w:rPr>
                      <w:rFonts w:ascii="Times New Roman" w:hAnsi="Times New Roman"/>
                      <w:sz w:val="24"/>
                      <w:szCs w:val="24"/>
                    </w:rPr>
                  </w:pPr>
                  <w:r w:rsidRPr="005D55BB">
                    <w:rPr>
                      <w:rFonts w:ascii="Times New Roman" w:eastAsia="Arial Unicode MS" w:hAnsi="Times New Roman"/>
                      <w:sz w:val="24"/>
                      <w:szCs w:val="24"/>
                    </w:rPr>
                    <w:t>$1,8</w:t>
                  </w:r>
                  <w:r w:rsidR="00286752" w:rsidRPr="005D55BB">
                    <w:rPr>
                      <w:rFonts w:ascii="Times New Roman" w:eastAsia="Arial Unicode MS" w:hAnsi="Times New Roman"/>
                      <w:sz w:val="24"/>
                      <w:szCs w:val="24"/>
                    </w:rPr>
                    <w:t>00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$7</w:t>
                  </w:r>
                  <w:r w:rsidR="0062631D" w:rsidRPr="005D55BB">
                    <w:rPr>
                      <w:rFonts w:ascii="Times New Roman" w:eastAsia="Arial Unicode MS" w:hAnsi="Times New Roman"/>
                      <w:sz w:val="24"/>
                      <w:szCs w:val="24"/>
                    </w:rPr>
                    <w:t>0</w:t>
                  </w:r>
                  <w:r w:rsidR="00286752" w:rsidRPr="005D55BB">
                    <w:rPr>
                      <w:rFonts w:ascii="Times New Roman" w:eastAsia="Arial Unicode MS" w:hAnsi="Times New Roman"/>
                      <w:sz w:val="24"/>
                      <w:szCs w:val="24"/>
                    </w:rPr>
                    <w:t>0</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76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None of the above</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C</w:t>
            </w:r>
          </w:p>
          <w:p w:rsidR="002B1D34" w:rsidRDefault="002B1D34" w:rsidP="002B1D34">
            <w:pPr>
              <w:textAlignment w:val="baseline"/>
              <w:rPr>
                <w:rFonts w:ascii="Times New Roman" w:eastAsia="Arial Unicode MS" w:hAnsi="Times New Roman"/>
                <w:sz w:val="24"/>
                <w:szCs w:val="24"/>
              </w:rPr>
            </w:pPr>
            <w:r w:rsidRPr="005D55BB">
              <w:rPr>
                <w:rFonts w:ascii="Times New Roman" w:eastAsia="Arial Unicode MS" w:hAnsi="Times New Roman"/>
                <w:sz w:val="24"/>
                <w:szCs w:val="24"/>
              </w:rPr>
              <w:t>Learning Objective: 02-02 Demonstrate the effects of operating leverage on profitability.</w:t>
            </w:r>
          </w:p>
          <w:p w:rsidR="002B1D34" w:rsidRDefault="002B1D34" w:rsidP="002B1D34">
            <w:pPr>
              <w:textAlignment w:val="baseline"/>
              <w:rPr>
                <w:rFonts w:ascii="Times New Roman" w:hAnsi="Times New Roman"/>
                <w:bCs/>
                <w:sz w:val="24"/>
                <w:szCs w:val="24"/>
              </w:rPr>
            </w:pPr>
            <w:r>
              <w:rPr>
                <w:rFonts w:ascii="Times New Roman" w:eastAsia="Arial Unicode MS" w:hAnsi="Times New Roman"/>
                <w:sz w:val="24"/>
                <w:szCs w:val="24"/>
              </w:rPr>
              <w:t>Learning Objective: 02-04 Calculate the magnitude of operating leverage.</w:t>
            </w:r>
            <w:r>
              <w:rPr>
                <w:rFonts w:ascii="Times New Roman" w:hAnsi="Times New Roman"/>
                <w:sz w:val="24"/>
                <w:szCs w:val="24"/>
              </w:rPr>
              <w:br/>
            </w:r>
            <w:r w:rsidRPr="00782E9A">
              <w:rPr>
                <w:rFonts w:ascii="Times New Roman" w:hAnsi="Times New Roman"/>
                <w:bCs/>
                <w:sz w:val="24"/>
                <w:szCs w:val="24"/>
              </w:rPr>
              <w:t>Topic: Calculating Percentage Change</w:t>
            </w:r>
            <w:r>
              <w:rPr>
                <w:rFonts w:ascii="Times New Roman" w:hAnsi="Times New Roman"/>
                <w:bCs/>
                <w:sz w:val="24"/>
                <w:szCs w:val="24"/>
              </w:rPr>
              <w:t xml:space="preserve"> </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Topic: Measuring Operating Leverage Using Contribution Margin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Apply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Difficulty: 3 Hard</w:t>
            </w:r>
          </w:p>
          <w:p w:rsidR="002B1D34" w:rsidRDefault="002B1D34" w:rsidP="002B1D34">
            <w:pPr>
              <w:rPr>
                <w:rFonts w:ascii="Times New Roman" w:eastAsia="Arial Unicode MS" w:hAnsi="Times New Roman"/>
                <w:sz w:val="24"/>
                <w:szCs w:val="24"/>
              </w:rPr>
            </w:pPr>
            <w:r>
              <w:rPr>
                <w:rFonts w:ascii="Times New Roman" w:hAnsi="Times New Roman"/>
                <w:bCs/>
                <w:sz w:val="24"/>
                <w:szCs w:val="24"/>
              </w:rPr>
              <w:t>Feedback:</w:t>
            </w:r>
            <w:r>
              <w:rPr>
                <w:rFonts w:ascii="Times New Roman" w:eastAsia="Arial Unicode MS" w:hAnsi="Times New Roman"/>
                <w:sz w:val="24"/>
                <w:szCs w:val="24"/>
              </w:rPr>
              <w:t> </w:t>
            </w:r>
          </w:p>
          <w:p w:rsidR="002B1D34" w:rsidRDefault="002B1D34" w:rsidP="002B1D34">
            <w:pPr>
              <w:rPr>
                <w:rFonts w:ascii="Times New Roman" w:eastAsia="Arial Unicode MS" w:hAnsi="Times New Roman"/>
                <w:sz w:val="24"/>
                <w:szCs w:val="24"/>
              </w:rPr>
            </w:pPr>
            <w:r>
              <w:rPr>
                <w:rFonts w:ascii="Times New Roman" w:eastAsia="Arial Unicode MS" w:hAnsi="Times New Roman"/>
                <w:sz w:val="24"/>
                <w:szCs w:val="24"/>
              </w:rPr>
              <w:t>% change = (Alternative measure – Base measure) ÷ Base measure</w:t>
            </w:r>
          </w:p>
          <w:p w:rsidR="002B1D34" w:rsidRDefault="002B1D34" w:rsidP="002B1D34">
            <w:pPr>
              <w:rPr>
                <w:rFonts w:ascii="Times New Roman" w:eastAsia="Arial Unicode MS" w:hAnsi="Times New Roman"/>
                <w:sz w:val="24"/>
                <w:szCs w:val="24"/>
              </w:rPr>
            </w:pPr>
            <w:r>
              <w:rPr>
                <w:rFonts w:ascii="Times New Roman" w:eastAsia="Arial Unicode MS" w:hAnsi="Times New Roman"/>
                <w:sz w:val="24"/>
                <w:szCs w:val="24"/>
              </w:rPr>
              <w:t>% change = (500 – 400) ÷ 400 = 25%</w:t>
            </w:r>
          </w:p>
          <w:p w:rsidR="002B1D34" w:rsidRDefault="002B1D34" w:rsidP="002B1D34">
            <w:pPr>
              <w:rPr>
                <w:rFonts w:ascii="Times New Roman" w:hAnsi="Times New Roman"/>
                <w:sz w:val="24"/>
                <w:szCs w:val="24"/>
              </w:rPr>
            </w:pPr>
            <w:r>
              <w:rPr>
                <w:rFonts w:ascii="Times New Roman" w:hAnsi="Times New Roman"/>
                <w:sz w:val="24"/>
                <w:szCs w:val="24"/>
              </w:rPr>
              <w:t>Magnitude of operating leverage = Contribution margin ÷ Net income</w:t>
            </w:r>
          </w:p>
          <w:p w:rsidR="002B1D34" w:rsidRDefault="002B1D34" w:rsidP="002B1D34">
            <w:pPr>
              <w:rPr>
                <w:rFonts w:ascii="Times New Roman" w:hAnsi="Times New Roman"/>
                <w:sz w:val="24"/>
                <w:szCs w:val="24"/>
              </w:rPr>
            </w:pPr>
            <w:r>
              <w:rPr>
                <w:rFonts w:ascii="Times New Roman" w:hAnsi="Times New Roman"/>
                <w:sz w:val="24"/>
                <w:szCs w:val="24"/>
              </w:rPr>
              <w:t>Magnitude of operating leverage = $800 ÷ $500 = 1.6</w:t>
            </w:r>
          </w:p>
          <w:p w:rsidR="002B1D34" w:rsidRDefault="002B1D34" w:rsidP="002B1D34">
            <w:pPr>
              <w:rPr>
                <w:rFonts w:ascii="Times New Roman" w:eastAsia="Arial Unicode MS" w:hAnsi="Times New Roman"/>
                <w:sz w:val="24"/>
                <w:szCs w:val="24"/>
              </w:rPr>
            </w:pPr>
            <w:r>
              <w:rPr>
                <w:rFonts w:ascii="Times New Roman" w:hAnsi="Times New Roman"/>
                <w:sz w:val="24"/>
                <w:szCs w:val="24"/>
              </w:rPr>
              <w:t>Increase in net income = Net income + (Net income x Percentage increase in sales x Magnitude of degree of operating leverage)</w:t>
            </w:r>
          </w:p>
          <w:p w:rsidR="00726E69" w:rsidRDefault="002B1D34" w:rsidP="00A96315">
            <w:pPr>
              <w:textAlignment w:val="baseline"/>
              <w:rPr>
                <w:rFonts w:ascii="Times New Roman" w:eastAsia="Arial Unicode MS" w:hAnsi="Times New Roman"/>
                <w:sz w:val="24"/>
                <w:szCs w:val="24"/>
              </w:rPr>
            </w:pPr>
            <w:r>
              <w:rPr>
                <w:rFonts w:ascii="Times New Roman" w:hAnsi="Times New Roman"/>
                <w:sz w:val="24"/>
                <w:szCs w:val="24"/>
              </w:rPr>
              <w:t xml:space="preserve">Increase in net income = $500 + ($500 x 0.25 x 1.6) = </w:t>
            </w:r>
            <w:r>
              <w:rPr>
                <w:rFonts w:ascii="Times New Roman" w:eastAsia="Arial Unicode MS" w:hAnsi="Times New Roman"/>
                <w:sz w:val="24"/>
                <w:szCs w:val="24"/>
              </w:rPr>
              <w:t>$700</w:t>
            </w:r>
            <w:r w:rsidRPr="005D55BB">
              <w:rPr>
                <w:rFonts w:ascii="Times New Roman" w:eastAsia="Arial Unicode MS" w:hAnsi="Times New Roman"/>
                <w:sz w:val="24"/>
                <w:szCs w:val="24"/>
              </w:rPr>
              <w:t> </w:t>
            </w:r>
          </w:p>
          <w:p w:rsidR="002B1D34" w:rsidRPr="005D55BB" w:rsidRDefault="002B1D34" w:rsidP="002B1D34">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rsidTr="00732DA6">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77.</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All of the following would be considered a fixed cost for a bottled water company </w:t>
            </w:r>
            <w:r w:rsidRPr="005D55BB">
              <w:rPr>
                <w:rFonts w:ascii="Times New Roman" w:eastAsia="Arial Unicode MS" w:hAnsi="Times New Roman"/>
                <w:b/>
                <w:sz w:val="24"/>
                <w:szCs w:val="24"/>
              </w:rPr>
              <w:t>except:</w:t>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2580"/>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Rent on warehouse facility</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359"/>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Depreciation on its manufacturing equipment</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506"/>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color w:val="808080"/>
                      <w:sz w:val="24"/>
                      <w:szCs w:val="24"/>
                    </w:rPr>
                    <w:t>.</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2631D" w:rsidP="005D55BB">
                  <w:pPr>
                    <w:rPr>
                      <w:rFonts w:ascii="Times New Roman" w:hAnsi="Times New Roman"/>
                      <w:sz w:val="24"/>
                      <w:szCs w:val="24"/>
                    </w:rPr>
                  </w:pPr>
                  <w:r w:rsidRPr="005D55BB">
                    <w:rPr>
                      <w:rFonts w:ascii="Times New Roman" w:eastAsia="Arial Unicode MS" w:hAnsi="Times New Roman"/>
                      <w:sz w:val="24"/>
                      <w:szCs w:val="24"/>
                    </w:rPr>
                    <w:t xml:space="preserve">Hourly wages for machine operators </w:t>
                  </w:r>
                </w:p>
              </w:tc>
            </w:tr>
          </w:tbl>
          <w:p w:rsidR="00286752" w:rsidRPr="005D55BB" w:rsidRDefault="00286752" w:rsidP="005D55BB">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567"/>
            </w:tblGrid>
            <w:tr w:rsidR="00286752" w:rsidRPr="005D55BB">
              <w:tc>
                <w:tcPr>
                  <w:tcW w:w="308" w:type="dxa"/>
                  <w:tcBorders>
                    <w:top w:val="nil"/>
                    <w:left w:val="nil"/>
                    <w:bottom w:val="nil"/>
                    <w:right w:val="nil"/>
                  </w:tcBorders>
                </w:tcPr>
                <w:p w:rsidR="00286752" w:rsidRPr="005D55BB" w:rsidRDefault="00286752" w:rsidP="005D55BB">
                  <w:pPr>
                    <w:rPr>
                      <w:rFonts w:ascii="Times New Roman" w:hAnsi="Times New Roman"/>
                      <w:sz w:val="24"/>
                      <w:szCs w:val="24"/>
                    </w:rPr>
                  </w:pPr>
                  <w:r w:rsidRPr="005D55BB">
                    <w:rPr>
                      <w:rFonts w:ascii="Times New Roman" w:eastAsia="Arial Unicode MS" w:hAnsi="Times New Roman"/>
                      <w:color w:val="808080" w:themeColor="background1" w:themeShade="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286752" w:rsidRPr="005D55BB" w:rsidRDefault="0062631D" w:rsidP="005D55BB">
                  <w:pPr>
                    <w:rPr>
                      <w:rFonts w:ascii="Times New Roman" w:hAnsi="Times New Roman"/>
                      <w:sz w:val="24"/>
                      <w:szCs w:val="24"/>
                    </w:rPr>
                  </w:pPr>
                  <w:r w:rsidRPr="005D55BB">
                    <w:rPr>
                      <w:rFonts w:ascii="Times New Roman" w:eastAsia="Arial Unicode MS" w:hAnsi="Times New Roman"/>
                      <w:sz w:val="24"/>
                      <w:szCs w:val="24"/>
                    </w:rPr>
                    <w:t>Property taxes on its factory building</w:t>
                  </w:r>
                </w:p>
              </w:tc>
            </w:tr>
          </w:tbl>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94866" w:rsidRDefault="00194866" w:rsidP="00194866">
            <w:pPr>
              <w:rPr>
                <w:rFonts w:ascii="Times New Roman" w:eastAsia="Arial Unicode MS" w:hAnsi="Times New Roman"/>
                <w:sz w:val="24"/>
                <w:szCs w:val="24"/>
              </w:rPr>
            </w:pPr>
            <w:r>
              <w:rPr>
                <w:rFonts w:ascii="Times New Roman" w:eastAsia="Arial Unicode MS" w:hAnsi="Times New Roman"/>
                <w:sz w:val="24"/>
                <w:szCs w:val="24"/>
              </w:rPr>
              <w:t xml:space="preserve">Answer: </w:t>
            </w:r>
            <w:r w:rsidR="00874095">
              <w:rPr>
                <w:rFonts w:ascii="Times New Roman" w:eastAsia="Arial Unicode MS" w:hAnsi="Times New Roman"/>
                <w:sz w:val="24"/>
                <w:szCs w:val="24"/>
              </w:rPr>
              <w:t>C</w:t>
            </w:r>
          </w:p>
          <w:p w:rsidR="002B1D34" w:rsidRDefault="00286752" w:rsidP="002B1D34">
            <w:pPr>
              <w:textAlignment w:val="baseline"/>
              <w:rPr>
                <w:rFonts w:ascii="Times New Roman" w:hAnsi="Times New Roman"/>
                <w:bCs/>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Learning Objective: 02-01 Identify and describe fixe</w:t>
            </w:r>
            <w:r w:rsidR="007E2BE8" w:rsidRPr="005D55BB">
              <w:rPr>
                <w:rFonts w:ascii="Times New Roman" w:eastAsia="Arial Unicode MS" w:hAnsi="Times New Roman"/>
                <w:sz w:val="24"/>
                <w:szCs w:val="24"/>
              </w:rPr>
              <w:t>d,</w:t>
            </w:r>
            <w:r w:rsidRPr="005D55BB">
              <w:rPr>
                <w:rFonts w:ascii="Times New Roman" w:eastAsia="Arial Unicode MS" w:hAnsi="Times New Roman"/>
                <w:sz w:val="24"/>
                <w:szCs w:val="24"/>
              </w:rPr>
              <w:t xml:space="preserve"> variabl</w:t>
            </w:r>
            <w:r w:rsidR="007E2BE8" w:rsidRPr="005D55BB">
              <w:rPr>
                <w:rFonts w:ascii="Times New Roman" w:eastAsia="Arial Unicode MS" w:hAnsi="Times New Roman"/>
                <w:sz w:val="24"/>
                <w:szCs w:val="24"/>
              </w:rPr>
              <w:t>e,</w:t>
            </w:r>
            <w:r w:rsidRPr="005D55BB">
              <w:rPr>
                <w:rFonts w:ascii="Times New Roman" w:eastAsia="Arial Unicode MS" w:hAnsi="Times New Roman"/>
                <w:sz w:val="24"/>
                <w:szCs w:val="24"/>
              </w:rPr>
              <w:t xml:space="preserve"> and mixed cost behavior.</w:t>
            </w:r>
            <w:r w:rsidRPr="005D55BB">
              <w:rPr>
                <w:rFonts w:ascii="Times New Roman" w:hAnsi="Times New Roman"/>
                <w:sz w:val="24"/>
                <w:szCs w:val="24"/>
              </w:rPr>
              <w:br/>
            </w:r>
            <w:r w:rsidR="002B1D34">
              <w:rPr>
                <w:rFonts w:ascii="Times New Roman" w:hAnsi="Times New Roman"/>
                <w:bCs/>
                <w:sz w:val="24"/>
                <w:szCs w:val="24"/>
              </w:rPr>
              <w:t>Topic: Fixed Cost Behavior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Understand</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Difficulty: 2 Medium</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E70BF1" w:rsidRPr="005D55BB" w:rsidTr="00471288">
        <w:tc>
          <w:tcPr>
            <w:tcW w:w="350" w:type="pct"/>
          </w:tcPr>
          <w:p w:rsidR="00E70BF1" w:rsidRPr="005D55BB" w:rsidRDefault="00E70BF1" w:rsidP="00471288">
            <w:pPr>
              <w:rPr>
                <w:rFonts w:ascii="Times New Roman" w:hAnsi="Times New Roman"/>
                <w:sz w:val="24"/>
                <w:szCs w:val="24"/>
              </w:rPr>
            </w:pPr>
            <w:commentRangeStart w:id="3"/>
            <w:r>
              <w:rPr>
                <w:rFonts w:ascii="Times New Roman" w:eastAsia="Arial Unicode MS" w:hAnsi="Times New Roman"/>
                <w:sz w:val="24"/>
                <w:szCs w:val="24"/>
              </w:rPr>
              <w:t>78</w:t>
            </w:r>
            <w:r w:rsidRPr="005D55BB">
              <w:rPr>
                <w:rFonts w:ascii="Times New Roman" w:eastAsia="Arial Unicode MS" w:hAnsi="Times New Roman"/>
                <w:sz w:val="24"/>
                <w:szCs w:val="24"/>
              </w:rPr>
              <w:t>.</w:t>
            </w:r>
          </w:p>
        </w:tc>
        <w:tc>
          <w:tcPr>
            <w:tcW w:w="4650" w:type="pct"/>
          </w:tcPr>
          <w:p w:rsidR="00E70BF1" w:rsidRPr="005D55BB" w:rsidRDefault="00755F3B" w:rsidP="00471288">
            <w:pPr>
              <w:rPr>
                <w:rFonts w:ascii="Times New Roman" w:hAnsi="Times New Roman"/>
                <w:sz w:val="24"/>
                <w:szCs w:val="24"/>
              </w:rPr>
            </w:pPr>
            <w:r>
              <w:rPr>
                <w:rFonts w:ascii="Times New Roman" w:eastAsia="Arial Unicode MS" w:hAnsi="Times New Roman"/>
                <w:sz w:val="24"/>
                <w:szCs w:val="24"/>
              </w:rPr>
              <w:t>Assume that t</w:t>
            </w:r>
            <w:r w:rsidRPr="00755F3B">
              <w:rPr>
                <w:rFonts w:ascii="Times New Roman" w:eastAsia="Arial Unicode MS" w:hAnsi="Times New Roman"/>
                <w:sz w:val="24"/>
                <w:szCs w:val="24"/>
              </w:rPr>
              <w:t xml:space="preserve">he management of </w:t>
            </w:r>
            <w:r>
              <w:rPr>
                <w:rFonts w:ascii="Times New Roman" w:eastAsia="Arial Unicode MS" w:hAnsi="Times New Roman"/>
                <w:sz w:val="24"/>
                <w:szCs w:val="24"/>
              </w:rPr>
              <w:t>Dairy Deli</w:t>
            </w:r>
            <w:r w:rsidRPr="00755F3B">
              <w:rPr>
                <w:rFonts w:ascii="Times New Roman" w:eastAsia="Arial Unicode MS" w:hAnsi="Times New Roman"/>
                <w:sz w:val="24"/>
                <w:szCs w:val="24"/>
              </w:rPr>
              <w:t xml:space="preserve"> wants to expand operations. To help evaluate the risks involved in opening an additional store, the company president wants to know the amount of fixed cost a new store will likely incur</w:t>
            </w:r>
            <w:r w:rsidR="00011AB5">
              <w:rPr>
                <w:rFonts w:ascii="Times New Roman" w:eastAsia="Arial Unicode MS" w:hAnsi="Times New Roman"/>
                <w:sz w:val="24"/>
                <w:szCs w:val="24"/>
              </w:rPr>
              <w:t>. Management</w:t>
            </w:r>
            <w:r>
              <w:rPr>
                <w:rFonts w:ascii="Times New Roman" w:eastAsia="Arial Unicode MS" w:hAnsi="Times New Roman"/>
                <w:sz w:val="24"/>
                <w:szCs w:val="24"/>
              </w:rPr>
              <w:t xml:space="preserve"> uses the </w:t>
            </w:r>
            <w:r w:rsidR="00E70BF1">
              <w:rPr>
                <w:rFonts w:ascii="Times New Roman" w:eastAsia="Arial Unicode MS" w:hAnsi="Times New Roman"/>
                <w:sz w:val="24"/>
                <w:szCs w:val="24"/>
              </w:rPr>
              <w:t>regression method</w:t>
            </w:r>
            <w:r>
              <w:rPr>
                <w:rFonts w:ascii="Times New Roman" w:eastAsia="Arial Unicode MS" w:hAnsi="Times New Roman"/>
                <w:sz w:val="24"/>
                <w:szCs w:val="24"/>
              </w:rPr>
              <w:t xml:space="preserve"> to analyze the company’s mixed costs. In terms of interpreting the results</w:t>
            </w:r>
            <w:r>
              <w:rPr>
                <w:rFonts w:ascii="Times New Roman" w:eastAsia="Arial Unicode MS" w:hAnsi="Times New Roman"/>
                <w:bCs/>
                <w:sz w:val="24"/>
                <w:szCs w:val="24"/>
              </w:rPr>
              <w:t>:</w:t>
            </w:r>
            <w:r w:rsidRPr="005D55BB">
              <w:rPr>
                <w:rFonts w:ascii="Times New Roman" w:hAnsi="Times New Roman"/>
                <w:sz w:val="24"/>
                <w:szCs w:val="24"/>
              </w:rPr>
              <w:t xml:space="preserve"> </w:t>
            </w:r>
            <w:r w:rsidR="00E70BF1" w:rsidRPr="005D55BB">
              <w:rPr>
                <w:rFonts w:ascii="Times New Roman" w:hAnsi="Times New Roman"/>
                <w:sz w:val="24"/>
                <w:szCs w:val="24"/>
              </w:rPr>
              <w:br/>
            </w:r>
          </w:p>
          <w:tbl>
            <w:tblPr>
              <w:tblW w:w="0" w:type="auto"/>
              <w:tblCellMar>
                <w:left w:w="0" w:type="dxa"/>
                <w:right w:w="0" w:type="dxa"/>
              </w:tblCellMar>
              <w:tblLook w:val="0000" w:firstRow="0" w:lastRow="0" w:firstColumn="0" w:lastColumn="0" w:noHBand="0" w:noVBand="0"/>
            </w:tblPr>
            <w:tblGrid>
              <w:gridCol w:w="308"/>
              <w:gridCol w:w="9736"/>
            </w:tblGrid>
            <w:tr w:rsidR="00755F3B" w:rsidRPr="005D55BB" w:rsidTr="00471288">
              <w:tc>
                <w:tcPr>
                  <w:tcW w:w="308" w:type="dxa"/>
                  <w:tcBorders>
                    <w:top w:val="nil"/>
                    <w:left w:val="nil"/>
                    <w:bottom w:val="nil"/>
                    <w:right w:val="nil"/>
                  </w:tcBorders>
                </w:tcPr>
                <w:p w:rsidR="00E70BF1" w:rsidRPr="005D55BB" w:rsidRDefault="00E70BF1" w:rsidP="00471288">
                  <w:pPr>
                    <w:rPr>
                      <w:rFonts w:ascii="Times New Roman" w:hAnsi="Times New Roman"/>
                      <w:sz w:val="24"/>
                      <w:szCs w:val="24"/>
                    </w:rPr>
                  </w:pPr>
                  <w:r w:rsidRPr="005D55BB">
                    <w:rPr>
                      <w:rFonts w:ascii="Times New Roman" w:eastAsia="Arial Unicode MS" w:hAnsi="Times New Roman"/>
                      <w:color w:val="808080"/>
                      <w:sz w:val="24"/>
                      <w:szCs w:val="24"/>
                    </w:rPr>
                    <w:t>A.</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E70BF1" w:rsidRPr="005D55BB" w:rsidRDefault="00755F3B" w:rsidP="006B6463">
                  <w:pPr>
                    <w:rPr>
                      <w:rFonts w:ascii="Times New Roman" w:hAnsi="Times New Roman"/>
                      <w:sz w:val="24"/>
                      <w:szCs w:val="24"/>
                    </w:rPr>
                  </w:pPr>
                  <w:r>
                    <w:rPr>
                      <w:rFonts w:ascii="Times New Roman" w:eastAsia="Arial Unicode MS" w:hAnsi="Times New Roman"/>
                      <w:sz w:val="24"/>
                      <w:szCs w:val="24"/>
                    </w:rPr>
                    <w:t xml:space="preserve">a low </w:t>
                  </w:r>
                  <w:r w:rsidRPr="00EE43AF">
                    <w:rPr>
                      <w:rFonts w:ascii="Times New Roman" w:eastAsia="Arial Unicode MS" w:hAnsi="Times New Roman"/>
                      <w:bCs/>
                      <w:sz w:val="24"/>
                      <w:szCs w:val="24"/>
                    </w:rPr>
                    <w:t>R</w:t>
                  </w:r>
                  <w:r w:rsidRPr="00EE43AF">
                    <w:rPr>
                      <w:rFonts w:ascii="Times New Roman" w:eastAsia="Arial Unicode MS" w:hAnsi="Times New Roman"/>
                      <w:bCs/>
                      <w:sz w:val="24"/>
                      <w:szCs w:val="24"/>
                      <w:vertAlign w:val="superscript"/>
                    </w:rPr>
                    <w:t>2</w:t>
                  </w:r>
                  <w:r w:rsidRPr="00EE43AF">
                    <w:rPr>
                      <w:rFonts w:ascii="Times New Roman" w:eastAsia="Arial Unicode MS" w:hAnsi="Times New Roman"/>
                      <w:bCs/>
                      <w:sz w:val="24"/>
                      <w:szCs w:val="24"/>
                    </w:rPr>
                    <w:t> statistic</w:t>
                  </w:r>
                  <w:r>
                    <w:rPr>
                      <w:rFonts w:ascii="Times New Roman" w:eastAsia="Arial Unicode MS" w:hAnsi="Times New Roman"/>
                      <w:sz w:val="24"/>
                      <w:szCs w:val="24"/>
                    </w:rPr>
                    <w:t xml:space="preserve"> suggests that the independent value </w:t>
                  </w:r>
                  <w:r w:rsidRPr="00E70BF1">
                    <w:rPr>
                      <w:rFonts w:ascii="Times New Roman" w:eastAsia="Arial Unicode MS" w:hAnsi="Times New Roman"/>
                      <w:sz w:val="24"/>
                      <w:szCs w:val="24"/>
                    </w:rPr>
                    <w:t>(</w:t>
                  </w:r>
                  <w:r>
                    <w:rPr>
                      <w:rFonts w:ascii="Times New Roman" w:eastAsia="Arial Unicode MS" w:hAnsi="Times New Roman"/>
                      <w:sz w:val="24"/>
                      <w:szCs w:val="24"/>
                    </w:rPr>
                    <w:t>units sold</w:t>
                  </w:r>
                  <w:r w:rsidRPr="00E70BF1">
                    <w:rPr>
                      <w:rFonts w:ascii="Times New Roman" w:eastAsia="Arial Unicode MS" w:hAnsi="Times New Roman"/>
                      <w:sz w:val="24"/>
                      <w:szCs w:val="24"/>
                    </w:rPr>
                    <w:t xml:space="preserve">) </w:t>
                  </w:r>
                  <w:r>
                    <w:rPr>
                      <w:rFonts w:ascii="Times New Roman" w:eastAsia="Arial Unicode MS" w:hAnsi="Times New Roman"/>
                      <w:sz w:val="24"/>
                      <w:szCs w:val="24"/>
                    </w:rPr>
                    <w:t xml:space="preserve">more strongly influences the dependent variable </w:t>
                  </w:r>
                  <w:r w:rsidRPr="00E70BF1">
                    <w:rPr>
                      <w:rFonts w:ascii="Times New Roman" w:eastAsia="Arial Unicode MS" w:hAnsi="Times New Roman"/>
                      <w:sz w:val="24"/>
                      <w:szCs w:val="24"/>
                    </w:rPr>
                    <w:t>(</w:t>
                  </w:r>
                  <w:r>
                    <w:rPr>
                      <w:rFonts w:ascii="Times New Roman" w:eastAsia="Arial Unicode MS" w:hAnsi="Times New Roman"/>
                      <w:sz w:val="24"/>
                      <w:szCs w:val="24"/>
                    </w:rPr>
                    <w:t>total cost).</w:t>
                  </w:r>
                </w:p>
              </w:tc>
            </w:tr>
          </w:tbl>
          <w:p w:rsidR="00E70BF1" w:rsidRPr="005D55BB" w:rsidRDefault="00E70BF1" w:rsidP="00471288">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E70BF1" w:rsidRPr="005D55BB" w:rsidTr="00471288">
              <w:tc>
                <w:tcPr>
                  <w:tcW w:w="308" w:type="dxa"/>
                  <w:tcBorders>
                    <w:top w:val="nil"/>
                    <w:left w:val="nil"/>
                    <w:bottom w:val="nil"/>
                    <w:right w:val="nil"/>
                  </w:tcBorders>
                </w:tcPr>
                <w:p w:rsidR="00E70BF1" w:rsidRPr="005D55BB" w:rsidRDefault="00E70BF1" w:rsidP="00471288">
                  <w:pPr>
                    <w:rPr>
                      <w:rFonts w:ascii="Times New Roman" w:hAnsi="Times New Roman"/>
                      <w:sz w:val="24"/>
                      <w:szCs w:val="24"/>
                    </w:rPr>
                  </w:pPr>
                  <w:r w:rsidRPr="005D55BB">
                    <w:rPr>
                      <w:rFonts w:ascii="Times New Roman" w:eastAsia="Arial Unicode MS" w:hAnsi="Times New Roman"/>
                      <w:color w:val="808080"/>
                      <w:sz w:val="24"/>
                      <w:szCs w:val="24"/>
                    </w:rPr>
                    <w:t>B.</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E70BF1" w:rsidRPr="005D55BB" w:rsidRDefault="00755F3B" w:rsidP="00E70BF1">
                  <w:pPr>
                    <w:rPr>
                      <w:rFonts w:ascii="Times New Roman" w:hAnsi="Times New Roman"/>
                      <w:sz w:val="24"/>
                      <w:szCs w:val="24"/>
                    </w:rPr>
                  </w:pPr>
                  <w:r>
                    <w:rPr>
                      <w:rFonts w:ascii="Times New Roman" w:eastAsia="Arial Unicode MS" w:hAnsi="Times New Roman"/>
                      <w:sz w:val="24"/>
                      <w:szCs w:val="24"/>
                    </w:rPr>
                    <w:t xml:space="preserve">the </w:t>
                  </w:r>
                  <w:r w:rsidRPr="00EE43AF">
                    <w:rPr>
                      <w:rFonts w:ascii="Times New Roman" w:eastAsia="Arial Unicode MS" w:hAnsi="Times New Roman"/>
                      <w:bCs/>
                      <w:sz w:val="24"/>
                      <w:szCs w:val="24"/>
                    </w:rPr>
                    <w:t>R</w:t>
                  </w:r>
                  <w:r w:rsidRPr="00EE43AF">
                    <w:rPr>
                      <w:rFonts w:ascii="Times New Roman" w:eastAsia="Arial Unicode MS" w:hAnsi="Times New Roman"/>
                      <w:bCs/>
                      <w:sz w:val="24"/>
                      <w:szCs w:val="24"/>
                      <w:vertAlign w:val="superscript"/>
                    </w:rPr>
                    <w:t>2</w:t>
                  </w:r>
                  <w:r w:rsidRPr="00EE43AF">
                    <w:rPr>
                      <w:rFonts w:ascii="Times New Roman" w:eastAsia="Arial Unicode MS" w:hAnsi="Times New Roman"/>
                      <w:bCs/>
                      <w:sz w:val="24"/>
                      <w:szCs w:val="24"/>
                    </w:rPr>
                    <w:t> statistic</w:t>
                  </w:r>
                  <w:r w:rsidRPr="00E70BF1">
                    <w:rPr>
                      <w:rFonts w:ascii="Times New Roman" w:eastAsia="Arial Unicode MS" w:hAnsi="Times New Roman"/>
                      <w:sz w:val="24"/>
                      <w:szCs w:val="24"/>
                    </w:rPr>
                    <w:t xml:space="preserve"> represents the </w:t>
                  </w:r>
                  <w:r w:rsidR="00E70BF1" w:rsidRPr="00E70BF1">
                    <w:rPr>
                      <w:rFonts w:ascii="Times New Roman" w:eastAsia="Arial Unicode MS" w:hAnsi="Times New Roman"/>
                      <w:sz w:val="24"/>
                      <w:szCs w:val="24"/>
                    </w:rPr>
                    <w:t xml:space="preserve">percentage of change in the </w:t>
                  </w:r>
                  <w:r w:rsidR="00E70BF1">
                    <w:rPr>
                      <w:rFonts w:ascii="Times New Roman" w:eastAsia="Arial Unicode MS" w:hAnsi="Times New Roman"/>
                      <w:sz w:val="24"/>
                      <w:szCs w:val="24"/>
                    </w:rPr>
                    <w:t>in</w:t>
                  </w:r>
                  <w:r w:rsidR="00E70BF1" w:rsidRPr="00E70BF1">
                    <w:rPr>
                      <w:rFonts w:ascii="Times New Roman" w:eastAsia="Arial Unicode MS" w:hAnsi="Times New Roman"/>
                      <w:sz w:val="24"/>
                      <w:szCs w:val="24"/>
                    </w:rPr>
                    <w:t>dependent variable (</w:t>
                  </w:r>
                  <w:r w:rsidR="00E70BF1">
                    <w:rPr>
                      <w:rFonts w:ascii="Times New Roman" w:eastAsia="Arial Unicode MS" w:hAnsi="Times New Roman"/>
                      <w:sz w:val="24"/>
                      <w:szCs w:val="24"/>
                    </w:rPr>
                    <w:t>units sold</w:t>
                  </w:r>
                  <w:r w:rsidR="00E70BF1" w:rsidRPr="00E70BF1">
                    <w:rPr>
                      <w:rFonts w:ascii="Times New Roman" w:eastAsia="Arial Unicode MS" w:hAnsi="Times New Roman"/>
                      <w:sz w:val="24"/>
                      <w:szCs w:val="24"/>
                    </w:rPr>
                    <w:t>) that is explained by a change in the independent variable (</w:t>
                  </w:r>
                  <w:r w:rsidR="00E70BF1">
                    <w:rPr>
                      <w:rFonts w:ascii="Times New Roman" w:eastAsia="Arial Unicode MS" w:hAnsi="Times New Roman"/>
                      <w:sz w:val="24"/>
                      <w:szCs w:val="24"/>
                    </w:rPr>
                    <w:t>total cost).</w:t>
                  </w:r>
                </w:p>
              </w:tc>
            </w:tr>
          </w:tbl>
          <w:p w:rsidR="00E70BF1" w:rsidRPr="005D55BB" w:rsidRDefault="00E70BF1" w:rsidP="00471288">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736"/>
            </w:tblGrid>
            <w:tr w:rsidR="00E70BF1" w:rsidRPr="005D55BB" w:rsidTr="00471288">
              <w:tc>
                <w:tcPr>
                  <w:tcW w:w="308" w:type="dxa"/>
                  <w:tcBorders>
                    <w:top w:val="nil"/>
                    <w:left w:val="nil"/>
                    <w:bottom w:val="nil"/>
                    <w:right w:val="nil"/>
                  </w:tcBorders>
                </w:tcPr>
                <w:p w:rsidR="00E70BF1" w:rsidRPr="005D55BB" w:rsidRDefault="00E70BF1" w:rsidP="00471288">
                  <w:pPr>
                    <w:rPr>
                      <w:rFonts w:ascii="Times New Roman" w:hAnsi="Times New Roman"/>
                      <w:sz w:val="24"/>
                      <w:szCs w:val="24"/>
                    </w:rPr>
                  </w:pPr>
                  <w:r w:rsidRPr="005D55BB">
                    <w:rPr>
                      <w:rFonts w:ascii="Times New Roman" w:eastAsia="Arial Unicode MS" w:hAnsi="Times New Roman"/>
                      <w:b/>
                      <w:sz w:val="24"/>
                      <w:szCs w:val="24"/>
                      <w:u w:val="single"/>
                    </w:rPr>
                    <w:t>C</w:t>
                  </w:r>
                  <w:r w:rsidRPr="005D55BB">
                    <w:rPr>
                      <w:rFonts w:ascii="Times New Roman" w:eastAsia="Arial Unicode MS" w:hAnsi="Times New Roman"/>
                      <w:color w:val="808080"/>
                      <w:sz w:val="24"/>
                      <w:szCs w:val="24"/>
                    </w:rPr>
                    <w:t>.</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E70BF1" w:rsidRPr="005D55BB" w:rsidRDefault="00755F3B" w:rsidP="00471288">
                  <w:pPr>
                    <w:rPr>
                      <w:rFonts w:ascii="Times New Roman" w:hAnsi="Times New Roman"/>
                      <w:sz w:val="24"/>
                      <w:szCs w:val="24"/>
                    </w:rPr>
                  </w:pPr>
                  <w:r>
                    <w:rPr>
                      <w:rFonts w:ascii="Times New Roman" w:eastAsia="Arial Unicode MS" w:hAnsi="Times New Roman"/>
                      <w:sz w:val="24"/>
                      <w:szCs w:val="24"/>
                    </w:rPr>
                    <w:t xml:space="preserve">the </w:t>
                  </w:r>
                  <w:r w:rsidRPr="00EE43AF">
                    <w:rPr>
                      <w:rFonts w:ascii="Times New Roman" w:eastAsia="Arial Unicode MS" w:hAnsi="Times New Roman"/>
                      <w:bCs/>
                      <w:sz w:val="24"/>
                      <w:szCs w:val="24"/>
                    </w:rPr>
                    <w:t>R</w:t>
                  </w:r>
                  <w:r w:rsidRPr="00EE43AF">
                    <w:rPr>
                      <w:rFonts w:ascii="Times New Roman" w:eastAsia="Arial Unicode MS" w:hAnsi="Times New Roman"/>
                      <w:bCs/>
                      <w:sz w:val="24"/>
                      <w:szCs w:val="24"/>
                      <w:vertAlign w:val="superscript"/>
                    </w:rPr>
                    <w:t>2</w:t>
                  </w:r>
                  <w:r w:rsidRPr="00EE43AF">
                    <w:rPr>
                      <w:rFonts w:ascii="Times New Roman" w:eastAsia="Arial Unicode MS" w:hAnsi="Times New Roman"/>
                      <w:bCs/>
                      <w:sz w:val="24"/>
                      <w:szCs w:val="24"/>
                    </w:rPr>
                    <w:t> statistic</w:t>
                  </w:r>
                  <w:r w:rsidRPr="00E70BF1">
                    <w:rPr>
                      <w:rFonts w:ascii="Times New Roman" w:eastAsia="Arial Unicode MS" w:hAnsi="Times New Roman"/>
                      <w:sz w:val="24"/>
                      <w:szCs w:val="24"/>
                    </w:rPr>
                    <w:t xml:space="preserve"> represents the </w:t>
                  </w:r>
                  <w:r w:rsidR="00E70BF1" w:rsidRPr="00E70BF1">
                    <w:rPr>
                      <w:rFonts w:ascii="Times New Roman" w:eastAsia="Arial Unicode MS" w:hAnsi="Times New Roman"/>
                      <w:sz w:val="24"/>
                      <w:szCs w:val="24"/>
                    </w:rPr>
                    <w:t>percentage of change in the dependent variable (total cost) that is explained by a change in the independent variable (units sold)</w:t>
                  </w:r>
                  <w:r w:rsidR="00E70BF1">
                    <w:rPr>
                      <w:rFonts w:ascii="Times New Roman" w:eastAsia="Arial Unicode MS" w:hAnsi="Times New Roman"/>
                      <w:sz w:val="24"/>
                      <w:szCs w:val="24"/>
                    </w:rPr>
                    <w:t>.</w:t>
                  </w:r>
                </w:p>
              </w:tc>
            </w:tr>
          </w:tbl>
          <w:p w:rsidR="00E70BF1" w:rsidRPr="005D55BB" w:rsidRDefault="00E70BF1" w:rsidP="00471288">
            <w:pPr>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946"/>
            </w:tblGrid>
            <w:tr w:rsidR="00755F3B" w:rsidRPr="005D55BB" w:rsidTr="00471288">
              <w:tc>
                <w:tcPr>
                  <w:tcW w:w="308" w:type="dxa"/>
                  <w:tcBorders>
                    <w:top w:val="nil"/>
                    <w:left w:val="nil"/>
                    <w:bottom w:val="nil"/>
                    <w:right w:val="nil"/>
                  </w:tcBorders>
                </w:tcPr>
                <w:p w:rsidR="00E70BF1" w:rsidRPr="005D55BB" w:rsidRDefault="00E70BF1" w:rsidP="00471288">
                  <w:pPr>
                    <w:rPr>
                      <w:rFonts w:ascii="Times New Roman" w:hAnsi="Times New Roman"/>
                      <w:sz w:val="24"/>
                      <w:szCs w:val="24"/>
                    </w:rPr>
                  </w:pPr>
                  <w:r w:rsidRPr="005D55BB">
                    <w:rPr>
                      <w:rFonts w:ascii="Times New Roman" w:eastAsia="Arial Unicode MS" w:hAnsi="Times New Roman"/>
                      <w:color w:val="808080" w:themeColor="background1" w:themeShade="80"/>
                      <w:sz w:val="24"/>
                      <w:szCs w:val="24"/>
                    </w:rPr>
                    <w:t>D</w:t>
                  </w:r>
                  <w:r w:rsidRPr="005D55BB">
                    <w:rPr>
                      <w:rFonts w:ascii="Times New Roman" w:eastAsia="Arial Unicode MS" w:hAnsi="Times New Roman"/>
                      <w:sz w:val="24"/>
                      <w:szCs w:val="24"/>
                    </w:rPr>
                    <w:t>. </w:t>
                  </w:r>
                </w:p>
              </w:tc>
              <w:tc>
                <w:tcPr>
                  <w:tcW w:w="0" w:type="auto"/>
                  <w:tcBorders>
                    <w:top w:val="nil"/>
                    <w:left w:val="nil"/>
                    <w:bottom w:val="nil"/>
                    <w:right w:val="nil"/>
                  </w:tcBorders>
                </w:tcPr>
                <w:p w:rsidR="00E70BF1" w:rsidRPr="005D55BB" w:rsidRDefault="00755F3B" w:rsidP="006B6463">
                  <w:pPr>
                    <w:rPr>
                      <w:rFonts w:ascii="Times New Roman" w:hAnsi="Times New Roman"/>
                      <w:sz w:val="24"/>
                      <w:szCs w:val="24"/>
                    </w:rPr>
                  </w:pPr>
                  <w:r>
                    <w:rPr>
                      <w:rFonts w:ascii="Times New Roman" w:eastAsia="Arial Unicode MS" w:hAnsi="Times New Roman"/>
                      <w:sz w:val="24"/>
                      <w:szCs w:val="24"/>
                    </w:rPr>
                    <w:t xml:space="preserve">the </w:t>
                  </w:r>
                  <w:r w:rsidRPr="00EE43AF">
                    <w:rPr>
                      <w:rFonts w:ascii="Times New Roman" w:eastAsia="Arial Unicode MS" w:hAnsi="Times New Roman"/>
                      <w:bCs/>
                      <w:sz w:val="24"/>
                      <w:szCs w:val="24"/>
                    </w:rPr>
                    <w:t>R</w:t>
                  </w:r>
                  <w:r w:rsidRPr="00EE43AF">
                    <w:rPr>
                      <w:rFonts w:ascii="Times New Roman" w:eastAsia="Arial Unicode MS" w:hAnsi="Times New Roman"/>
                      <w:bCs/>
                      <w:sz w:val="24"/>
                      <w:szCs w:val="24"/>
                      <w:vertAlign w:val="superscript"/>
                    </w:rPr>
                    <w:t>2</w:t>
                  </w:r>
                  <w:r w:rsidRPr="00EE43AF">
                    <w:rPr>
                      <w:rFonts w:ascii="Times New Roman" w:eastAsia="Arial Unicode MS" w:hAnsi="Times New Roman"/>
                      <w:bCs/>
                      <w:sz w:val="24"/>
                      <w:szCs w:val="24"/>
                    </w:rPr>
                    <w:t> statistic</w:t>
                  </w:r>
                  <w:r w:rsidRPr="00E70BF1">
                    <w:rPr>
                      <w:rFonts w:ascii="Times New Roman" w:eastAsia="Arial Unicode MS" w:hAnsi="Times New Roman"/>
                      <w:sz w:val="24"/>
                      <w:szCs w:val="24"/>
                    </w:rPr>
                    <w:t xml:space="preserve"> </w:t>
                  </w:r>
                  <w:r>
                    <w:rPr>
                      <w:rFonts w:ascii="Times New Roman" w:eastAsia="Arial Unicode MS" w:hAnsi="Times New Roman"/>
                      <w:sz w:val="24"/>
                      <w:szCs w:val="24"/>
                    </w:rPr>
                    <w:t>is not a good measures of reliability.</w:t>
                  </w:r>
                </w:p>
              </w:tc>
            </w:tr>
          </w:tbl>
          <w:commentRangeEnd w:id="3"/>
          <w:p w:rsidR="00E70BF1" w:rsidRPr="005D55BB" w:rsidRDefault="006B6463" w:rsidP="00471288">
            <w:pPr>
              <w:rPr>
                <w:rFonts w:ascii="Times New Roman" w:hAnsi="Times New Roman"/>
                <w:sz w:val="24"/>
                <w:szCs w:val="24"/>
              </w:rPr>
            </w:pPr>
            <w:r>
              <w:rPr>
                <w:rStyle w:val="CommentReference"/>
              </w:rPr>
              <w:commentReference w:id="3"/>
            </w:r>
          </w:p>
        </w:tc>
      </w:tr>
    </w:tbl>
    <w:p w:rsidR="00E70BF1" w:rsidRPr="005D55BB" w:rsidRDefault="00E70BF1" w:rsidP="00E70BF1">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E70BF1" w:rsidRPr="005D55BB" w:rsidTr="00471288">
        <w:tc>
          <w:tcPr>
            <w:tcW w:w="0" w:type="auto"/>
          </w:tcPr>
          <w:p w:rsidR="00E70BF1" w:rsidRDefault="00E70BF1" w:rsidP="00471288">
            <w:pPr>
              <w:rPr>
                <w:rFonts w:ascii="Times New Roman" w:eastAsia="Arial Unicode MS" w:hAnsi="Times New Roman"/>
                <w:sz w:val="24"/>
                <w:szCs w:val="24"/>
              </w:rPr>
            </w:pPr>
            <w:r>
              <w:rPr>
                <w:rFonts w:ascii="Times New Roman" w:eastAsia="Arial Unicode MS" w:hAnsi="Times New Roman"/>
                <w:sz w:val="24"/>
                <w:szCs w:val="24"/>
              </w:rPr>
              <w:t>Answer: C</w:t>
            </w:r>
          </w:p>
          <w:p w:rsidR="00E70BF1" w:rsidRPr="00E70BF1" w:rsidRDefault="00E70BF1" w:rsidP="00E70BF1">
            <w:pPr>
              <w:textAlignment w:val="baseline"/>
              <w:rPr>
                <w:rFonts w:ascii="Times New Roman" w:hAnsi="Times New Roman"/>
                <w:bCs/>
                <w:sz w:val="24"/>
                <w:szCs w:val="24"/>
              </w:rPr>
            </w:pPr>
            <w:r w:rsidRPr="00E70BF1">
              <w:rPr>
                <w:rFonts w:ascii="Times New Roman" w:hAnsi="Times New Roman"/>
                <w:bCs/>
                <w:sz w:val="24"/>
                <w:szCs w:val="24"/>
              </w:rPr>
              <w:t>Learning Objective: 02-06 Use the high-low method, scattergraphs, and regression analysis to estimate fixed and variable costs.</w:t>
            </w:r>
          </w:p>
          <w:p w:rsidR="00E70BF1" w:rsidRPr="00E70BF1" w:rsidRDefault="00E70BF1" w:rsidP="00E70BF1">
            <w:pPr>
              <w:textAlignment w:val="baseline"/>
              <w:rPr>
                <w:rFonts w:ascii="Times New Roman" w:hAnsi="Times New Roman"/>
                <w:bCs/>
                <w:sz w:val="24"/>
                <w:szCs w:val="24"/>
              </w:rPr>
            </w:pPr>
            <w:r w:rsidRPr="00E70BF1">
              <w:rPr>
                <w:rFonts w:ascii="Times New Roman" w:hAnsi="Times New Roman"/>
                <w:bCs/>
                <w:sz w:val="24"/>
                <w:szCs w:val="24"/>
              </w:rPr>
              <w:t>Topic: Regression Method of Cost Estimation</w:t>
            </w:r>
          </w:p>
          <w:p w:rsidR="00E70BF1" w:rsidRPr="00E70BF1" w:rsidRDefault="00E70BF1" w:rsidP="00E70BF1">
            <w:pPr>
              <w:rPr>
                <w:rFonts w:ascii="Times New Roman" w:hAnsi="Times New Roman"/>
                <w:bCs/>
                <w:sz w:val="24"/>
                <w:szCs w:val="24"/>
              </w:rPr>
            </w:pPr>
            <w:r w:rsidRPr="00E70BF1">
              <w:rPr>
                <w:rFonts w:ascii="Times New Roman" w:hAnsi="Times New Roman"/>
                <w:bCs/>
                <w:sz w:val="24"/>
                <w:szCs w:val="24"/>
              </w:rPr>
              <w:t>Blooms: Remember</w:t>
            </w:r>
          </w:p>
          <w:p w:rsidR="00E70BF1" w:rsidRPr="00E70BF1" w:rsidRDefault="00E70BF1" w:rsidP="00E70BF1">
            <w:pPr>
              <w:textAlignment w:val="baseline"/>
              <w:rPr>
                <w:rFonts w:ascii="Times New Roman" w:hAnsi="Times New Roman"/>
                <w:bCs/>
                <w:sz w:val="24"/>
                <w:szCs w:val="24"/>
              </w:rPr>
            </w:pPr>
            <w:r w:rsidRPr="00E70BF1">
              <w:rPr>
                <w:rFonts w:ascii="Times New Roman" w:hAnsi="Times New Roman"/>
                <w:bCs/>
                <w:sz w:val="24"/>
                <w:szCs w:val="24"/>
              </w:rPr>
              <w:t>AACSB: Knowledge Application</w:t>
            </w:r>
          </w:p>
          <w:p w:rsidR="00E70BF1" w:rsidRPr="00E70BF1" w:rsidRDefault="00E70BF1" w:rsidP="00E70BF1">
            <w:pPr>
              <w:textAlignment w:val="baseline"/>
              <w:rPr>
                <w:rFonts w:ascii="Times New Roman" w:hAnsi="Times New Roman"/>
                <w:bCs/>
                <w:sz w:val="24"/>
                <w:szCs w:val="24"/>
              </w:rPr>
            </w:pPr>
            <w:r w:rsidRPr="00E70BF1">
              <w:rPr>
                <w:rFonts w:ascii="Times New Roman" w:hAnsi="Times New Roman"/>
                <w:bCs/>
                <w:sz w:val="24"/>
                <w:szCs w:val="24"/>
              </w:rPr>
              <w:t>AICPA: BB Industry</w:t>
            </w:r>
          </w:p>
          <w:p w:rsidR="00E70BF1" w:rsidRPr="00E70BF1" w:rsidRDefault="00E70BF1" w:rsidP="00E70BF1">
            <w:pPr>
              <w:textAlignment w:val="baseline"/>
              <w:rPr>
                <w:rFonts w:ascii="Times New Roman" w:hAnsi="Times New Roman"/>
                <w:bCs/>
                <w:sz w:val="24"/>
                <w:szCs w:val="24"/>
              </w:rPr>
            </w:pPr>
            <w:r w:rsidRPr="00E70BF1">
              <w:rPr>
                <w:rFonts w:ascii="Times New Roman" w:hAnsi="Times New Roman"/>
                <w:bCs/>
                <w:sz w:val="24"/>
                <w:szCs w:val="24"/>
              </w:rPr>
              <w:t>AICPA: FN Decision Making</w:t>
            </w:r>
          </w:p>
          <w:p w:rsidR="00E70BF1" w:rsidRPr="00E70BF1" w:rsidRDefault="00E70BF1" w:rsidP="00E70BF1">
            <w:pPr>
              <w:rPr>
                <w:rFonts w:ascii="Times New Roman" w:hAnsi="Times New Roman"/>
                <w:bCs/>
                <w:sz w:val="24"/>
                <w:szCs w:val="24"/>
              </w:rPr>
            </w:pPr>
            <w:r w:rsidRPr="00E70BF1">
              <w:rPr>
                <w:rFonts w:ascii="Times New Roman" w:hAnsi="Times New Roman"/>
                <w:bCs/>
                <w:sz w:val="24"/>
                <w:szCs w:val="24"/>
              </w:rPr>
              <w:t>Difficulty: 1 Easy</w:t>
            </w:r>
          </w:p>
          <w:p w:rsidR="00726E69" w:rsidRDefault="00755F3B" w:rsidP="00A96315">
            <w:pPr>
              <w:textAlignment w:val="baseline"/>
              <w:rPr>
                <w:rFonts w:ascii="Times New Roman" w:hAnsi="Times New Roman"/>
                <w:bCs/>
                <w:sz w:val="24"/>
                <w:szCs w:val="24"/>
              </w:rPr>
            </w:pPr>
            <w:r>
              <w:rPr>
                <w:rFonts w:ascii="Times New Roman" w:hAnsi="Times New Roman"/>
                <w:sz w:val="24"/>
                <w:szCs w:val="24"/>
              </w:rPr>
              <w:t xml:space="preserve">Feedback: </w:t>
            </w:r>
            <w:r w:rsidR="001710D9" w:rsidRPr="00A96315">
              <w:rPr>
                <w:rFonts w:ascii="Times New Roman" w:hAnsi="Times New Roman"/>
                <w:bCs/>
                <w:sz w:val="24"/>
                <w:szCs w:val="24"/>
              </w:rPr>
              <w:t>The R Square (R</w:t>
            </w:r>
            <w:r w:rsidR="001710D9" w:rsidRPr="00A96315">
              <w:rPr>
                <w:rFonts w:ascii="Times New Roman" w:hAnsi="Times New Roman"/>
                <w:bCs/>
                <w:sz w:val="24"/>
                <w:szCs w:val="24"/>
                <w:vertAlign w:val="superscript"/>
              </w:rPr>
              <w:t>2</w:t>
            </w:r>
            <w:r w:rsidR="001710D9" w:rsidRPr="00A96315">
              <w:rPr>
                <w:rFonts w:ascii="Times New Roman" w:hAnsi="Times New Roman"/>
                <w:bCs/>
                <w:sz w:val="24"/>
                <w:szCs w:val="24"/>
              </w:rPr>
              <w:t>)</w:t>
            </w:r>
            <w:r>
              <w:rPr>
                <w:rFonts w:ascii="Times New Roman" w:hAnsi="Times New Roman"/>
                <w:bCs/>
                <w:sz w:val="24"/>
                <w:szCs w:val="24"/>
              </w:rPr>
              <w:t xml:space="preserve"> i</w:t>
            </w:r>
            <w:r w:rsidR="001710D9" w:rsidRPr="00A96315">
              <w:rPr>
                <w:rFonts w:ascii="Times New Roman" w:hAnsi="Times New Roman"/>
                <w:bCs/>
                <w:sz w:val="24"/>
                <w:szCs w:val="24"/>
              </w:rPr>
              <w:t>s the most commonly used measure of reliability. The R</w:t>
            </w:r>
            <w:r w:rsidR="006B6463" w:rsidRPr="00EE43AF">
              <w:rPr>
                <w:rFonts w:ascii="Times New Roman" w:hAnsi="Times New Roman"/>
                <w:bCs/>
                <w:sz w:val="24"/>
                <w:szCs w:val="24"/>
                <w:vertAlign w:val="superscript"/>
              </w:rPr>
              <w:t>2</w:t>
            </w:r>
            <w:r w:rsidR="001710D9" w:rsidRPr="00A96315">
              <w:rPr>
                <w:rFonts w:ascii="Times New Roman" w:hAnsi="Times New Roman"/>
                <w:bCs/>
                <w:sz w:val="24"/>
                <w:szCs w:val="24"/>
              </w:rPr>
              <w:t xml:space="preserve"> statistic represents the percentage of change in the dependent variable (total cost) that is explained by a change in the independent variable (units sold). </w:t>
            </w:r>
            <w:r w:rsidRPr="006B6463">
              <w:rPr>
                <w:rFonts w:ascii="Times New Roman" w:hAnsi="Times New Roman"/>
                <w:bCs/>
                <w:sz w:val="24"/>
                <w:szCs w:val="24"/>
              </w:rPr>
              <w:t>The R</w:t>
            </w:r>
            <w:r w:rsidR="006B6463" w:rsidRPr="00EE43AF">
              <w:rPr>
                <w:rFonts w:ascii="Times New Roman" w:hAnsi="Times New Roman"/>
                <w:bCs/>
                <w:sz w:val="24"/>
                <w:szCs w:val="24"/>
                <w:vertAlign w:val="superscript"/>
              </w:rPr>
              <w:t>2</w:t>
            </w:r>
            <w:r w:rsidRPr="006B6463">
              <w:rPr>
                <w:rFonts w:ascii="Times New Roman" w:hAnsi="Times New Roman"/>
                <w:bCs/>
                <w:sz w:val="24"/>
                <w:szCs w:val="24"/>
              </w:rPr>
              <w:t> values vary between zero and 100 percent. Higher R</w:t>
            </w:r>
            <w:r w:rsidR="006B6463" w:rsidRPr="00EE43AF">
              <w:rPr>
                <w:rFonts w:ascii="Times New Roman" w:hAnsi="Times New Roman"/>
                <w:bCs/>
                <w:sz w:val="24"/>
                <w:szCs w:val="24"/>
                <w:vertAlign w:val="superscript"/>
              </w:rPr>
              <w:t>2</w:t>
            </w:r>
            <w:r w:rsidRPr="006B6463">
              <w:rPr>
                <w:rFonts w:ascii="Times New Roman" w:hAnsi="Times New Roman"/>
                <w:bCs/>
                <w:sz w:val="24"/>
                <w:szCs w:val="24"/>
              </w:rPr>
              <w:t> values suggest that the independent variable more strongly influences the dependent variable.</w:t>
            </w:r>
          </w:p>
          <w:p w:rsidR="00755F3B" w:rsidRPr="005D55BB" w:rsidRDefault="00755F3B" w:rsidP="00471288">
            <w:pPr>
              <w:rPr>
                <w:rFonts w:ascii="Times New Roman" w:hAnsi="Times New Roman"/>
                <w:sz w:val="24"/>
                <w:szCs w:val="24"/>
              </w:rPr>
            </w:pPr>
          </w:p>
        </w:tc>
      </w:tr>
    </w:tbl>
    <w:p w:rsidR="00E70BF1" w:rsidRPr="005D55BB" w:rsidRDefault="00E70BF1" w:rsidP="00E70BF1">
      <w:pPr>
        <w:rPr>
          <w:rFonts w:ascii="Times New Roman" w:hAnsi="Times New Roman"/>
          <w:sz w:val="24"/>
          <w:szCs w:val="24"/>
        </w:rPr>
      </w:pPr>
      <w:r w:rsidRPr="005D55BB">
        <w:rPr>
          <w:rFonts w:ascii="Times New Roman" w:eastAsia="Arial Unicode MS" w:hAnsi="Times New Roman"/>
          <w:sz w:val="24"/>
          <w:szCs w:val="24"/>
        </w:rPr>
        <w:t> </w:t>
      </w:r>
    </w:p>
    <w:p w:rsidR="00286752" w:rsidRPr="005D55BB" w:rsidRDefault="00E70BF1" w:rsidP="00E70BF1">
      <w:pPr>
        <w:rPr>
          <w:rFonts w:ascii="Times New Roman" w:hAnsi="Times New Roman"/>
          <w:sz w:val="24"/>
          <w:szCs w:val="24"/>
        </w:rPr>
      </w:pPr>
      <w:r w:rsidRPr="005D55BB">
        <w:rPr>
          <w:rFonts w:ascii="Times New Roman" w:hAnsi="Times New Roman"/>
          <w:sz w:val="24"/>
          <w:szCs w:val="24"/>
        </w:rPr>
        <w:br/>
      </w:r>
      <w:r w:rsidR="00286752" w:rsidRPr="005D55BB">
        <w:rPr>
          <w:rFonts w:ascii="Times New Roman" w:hAnsi="Times New Roman"/>
          <w:sz w:val="24"/>
          <w:szCs w:val="24"/>
        </w:rPr>
        <w:br/>
      </w:r>
      <w:r w:rsidR="00286752" w:rsidRPr="005D55BB">
        <w:rPr>
          <w:rFonts w:ascii="Times New Roman" w:eastAsia="Arial Unicode MS" w:hAnsi="Times New Roman"/>
          <w:b/>
          <w:sz w:val="24"/>
          <w:szCs w:val="24"/>
        </w:rPr>
        <w:t>True / False Questions</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7</w:t>
            </w:r>
            <w:r w:rsidR="006B6463">
              <w:rPr>
                <w:rFonts w:ascii="Times New Roman" w:eastAsia="Arial Unicode MS" w:hAnsi="Times New Roman"/>
                <w:sz w:val="24"/>
                <w:szCs w:val="24"/>
              </w:rPr>
              <w:t>9</w:t>
            </w:r>
            <w:r w:rsidRPr="005D55BB">
              <w:rPr>
                <w:rFonts w:ascii="Times New Roman" w:eastAsia="Arial Unicode MS" w:hAnsi="Times New Roman"/>
                <w:sz w:val="24"/>
                <w:szCs w:val="24"/>
              </w:rPr>
              <w:t>.</w:t>
            </w:r>
          </w:p>
        </w:tc>
        <w:tc>
          <w:tcPr>
            <w:tcW w:w="4650" w:type="pct"/>
          </w:tcPr>
          <w:p w:rsidR="00286752" w:rsidRPr="005D55BB" w:rsidRDefault="00286752" w:rsidP="00194866">
            <w:pPr>
              <w:rPr>
                <w:rFonts w:ascii="Times New Roman" w:hAnsi="Times New Roman"/>
                <w:sz w:val="24"/>
                <w:szCs w:val="24"/>
              </w:rPr>
            </w:pPr>
            <w:r w:rsidRPr="005D55BB">
              <w:rPr>
                <w:rFonts w:ascii="Times New Roman" w:eastAsia="Arial Unicode MS" w:hAnsi="Times New Roman"/>
                <w:sz w:val="24"/>
                <w:szCs w:val="24"/>
              </w:rPr>
              <w:t>The variable cost per unit increases in direct proportion to the activity base.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7E2BE8"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B1D34">
              <w:rPr>
                <w:rFonts w:ascii="Times New Roman" w:hAnsi="Times New Roman"/>
                <w:bCs/>
                <w:sz w:val="24"/>
                <w:szCs w:val="24"/>
              </w:rPr>
              <w:t>Topic: Variable Cost Behavior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6B6463" w:rsidP="005D55BB">
            <w:pPr>
              <w:rPr>
                <w:rFonts w:ascii="Times New Roman" w:hAnsi="Times New Roman"/>
                <w:sz w:val="24"/>
                <w:szCs w:val="24"/>
              </w:rPr>
            </w:pPr>
            <w:r>
              <w:rPr>
                <w:rFonts w:ascii="Times New Roman" w:eastAsia="Arial Unicode MS" w:hAnsi="Times New Roman"/>
                <w:sz w:val="24"/>
                <w:szCs w:val="24"/>
              </w:rPr>
              <w:t>80</w:t>
            </w:r>
            <w:r w:rsidR="00286752" w:rsidRPr="005D55BB">
              <w:rPr>
                <w:rFonts w:ascii="Times New Roman" w:eastAsia="Arial Unicode MS" w:hAnsi="Times New Roman"/>
                <w:sz w:val="24"/>
                <w:szCs w:val="24"/>
              </w:rPr>
              <w:t>.</w:t>
            </w:r>
          </w:p>
        </w:tc>
        <w:tc>
          <w:tcPr>
            <w:tcW w:w="4650" w:type="pct"/>
          </w:tcPr>
          <w:p w:rsidR="00286752" w:rsidRPr="005D55BB" w:rsidRDefault="00286752" w:rsidP="00194866">
            <w:pPr>
              <w:rPr>
                <w:rFonts w:ascii="Times New Roman" w:hAnsi="Times New Roman"/>
                <w:sz w:val="24"/>
                <w:szCs w:val="24"/>
              </w:rPr>
            </w:pPr>
            <w:r w:rsidRPr="005D55BB">
              <w:rPr>
                <w:rFonts w:ascii="Times New Roman" w:eastAsia="Arial Unicode MS" w:hAnsi="Times New Roman"/>
                <w:sz w:val="24"/>
                <w:szCs w:val="24"/>
              </w:rPr>
              <w:t>If managers of a company do not understand the behavior of its costs, they are likely to make poor decisions about the company's operations.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7E2BE8"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B1D34">
              <w:rPr>
                <w:rFonts w:ascii="Times New Roman" w:hAnsi="Times New Roman"/>
                <w:bCs/>
                <w:sz w:val="24"/>
                <w:szCs w:val="24"/>
              </w:rPr>
              <w:t>Topic: Fixed Cost Behavior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1</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For a mixed cost, total cost increases in direct proportion to volume.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7E2BE8"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B1D34">
              <w:rPr>
                <w:rFonts w:ascii="Times New Roman" w:hAnsi="Times New Roman"/>
                <w:bCs/>
                <w:sz w:val="24"/>
                <w:szCs w:val="24"/>
              </w:rPr>
              <w:t>Topic: Mixed Costs (Semivariable Costs)</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2</w:t>
            </w:r>
            <w:r w:rsidRPr="005D55BB">
              <w:rPr>
                <w:rFonts w:ascii="Times New Roman" w:eastAsia="Arial Unicode MS" w:hAnsi="Times New Roman"/>
                <w:sz w:val="24"/>
                <w:szCs w:val="24"/>
              </w:rPr>
              <w:t>.</w:t>
            </w:r>
          </w:p>
        </w:tc>
        <w:tc>
          <w:tcPr>
            <w:tcW w:w="4650" w:type="pct"/>
          </w:tcPr>
          <w:p w:rsidR="00286752" w:rsidRPr="005D55BB" w:rsidRDefault="007E2BE8" w:rsidP="005D55BB">
            <w:pPr>
              <w:rPr>
                <w:rFonts w:ascii="Times New Roman" w:hAnsi="Times New Roman"/>
                <w:sz w:val="24"/>
                <w:szCs w:val="24"/>
              </w:rPr>
            </w:pPr>
            <w:r w:rsidRPr="005D55BB">
              <w:rPr>
                <w:rFonts w:ascii="Times New Roman" w:eastAsia="Arial Unicode MS" w:hAnsi="Times New Roman"/>
                <w:sz w:val="24"/>
                <w:szCs w:val="24"/>
              </w:rPr>
              <w:t>The total variable cost</w:t>
            </w:r>
            <w:r w:rsidR="00286752" w:rsidRPr="005D55BB">
              <w:rPr>
                <w:rFonts w:ascii="Times New Roman" w:eastAsia="Arial Unicode MS" w:hAnsi="Times New Roman"/>
                <w:sz w:val="24"/>
                <w:szCs w:val="24"/>
              </w:rPr>
              <w:t xml:space="preserve"> increases in direct proportion to volume.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w:t>
            </w:r>
            <w:r w:rsidR="00286752"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7E2BE8"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B1D34">
              <w:rPr>
                <w:rFonts w:ascii="Times New Roman" w:hAnsi="Times New Roman"/>
                <w:bCs/>
                <w:sz w:val="24"/>
                <w:szCs w:val="24"/>
              </w:rPr>
              <w:t>Topic: Variable Cost Behavior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3</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a compan</w:t>
            </w:r>
            <w:r w:rsidR="007E2BE8" w:rsidRPr="005D55BB">
              <w:rPr>
                <w:rFonts w:ascii="Times New Roman" w:eastAsia="Arial Unicode MS" w:hAnsi="Times New Roman"/>
                <w:sz w:val="24"/>
                <w:szCs w:val="24"/>
              </w:rPr>
              <w:t>y had a mixed</w:t>
            </w:r>
            <w:r w:rsidRPr="005D55BB">
              <w:rPr>
                <w:rFonts w:ascii="Times New Roman" w:eastAsia="Arial Unicode MS" w:hAnsi="Times New Roman"/>
                <w:sz w:val="24"/>
                <w:szCs w:val="24"/>
              </w:rPr>
              <w:t xml:space="preserve"> cost structure, every dollar of revenue after covering the fixed costs would be pure profit.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7E2BE8" w:rsidRPr="005D55BB">
              <w:rPr>
                <w:rFonts w:ascii="Times New Roman" w:eastAsia="Arial Unicode MS" w:hAnsi="Times New Roman"/>
                <w:b/>
                <w:sz w:val="24"/>
                <w:szCs w:val="24"/>
                <w:u w:val="single"/>
              </w:rPr>
              <w:t>FALS</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Learning Objective: 02-03 Prepare an income statement using the contribution margin approach.</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Topic: An Income Statement under the Contribution Margin Approach</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Understand</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rPr>
                <w:rFonts w:ascii="Times New Roman" w:hAnsi="Times New Roman"/>
                <w:bCs/>
                <w:sz w:val="24"/>
                <w:szCs w:val="24"/>
              </w:rPr>
            </w:pPr>
            <w:r>
              <w:rPr>
                <w:rFonts w:ascii="Times New Roman" w:hAnsi="Times New Roman"/>
                <w:bCs/>
                <w:sz w:val="24"/>
                <w:szCs w:val="24"/>
              </w:rPr>
              <w:t>Difficulty: 2 Medium</w:t>
            </w:r>
          </w:p>
          <w:p w:rsidR="00286752" w:rsidRPr="005D55BB" w:rsidRDefault="00286752" w:rsidP="002B1D34">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4</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As activity increases, the fixed cost per unit increases while the variable cost per unit remains constant.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286752"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Pr="005D55BB">
              <w:rPr>
                <w:rFonts w:ascii="Times New Roman" w:hAnsi="Times New Roman"/>
                <w:sz w:val="24"/>
                <w:szCs w:val="24"/>
              </w:rPr>
              <w:br/>
            </w:r>
            <w:r w:rsidR="002B1D34">
              <w:rPr>
                <w:rFonts w:ascii="Times New Roman" w:hAnsi="Times New Roman"/>
                <w:bCs/>
                <w:sz w:val="24"/>
                <w:szCs w:val="24"/>
              </w:rPr>
              <w:t>Topic: Fixed Cost Behavior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86752" w:rsidRDefault="002B1D34" w:rsidP="002B1D34">
            <w:pPr>
              <w:rPr>
                <w:rFonts w:ascii="Times New Roman" w:eastAsia="Arial Unicode MS" w:hAnsi="Times New Roman"/>
                <w:sz w:val="24"/>
                <w:szCs w:val="24"/>
              </w:rPr>
            </w:pPr>
            <w:r>
              <w:rPr>
                <w:rFonts w:ascii="Times New Roman" w:hAnsi="Times New Roman"/>
                <w:bCs/>
                <w:sz w:val="24"/>
                <w:szCs w:val="24"/>
              </w:rPr>
              <w:t>Difficulty: 1 Easy</w:t>
            </w:r>
            <w:r w:rsidR="00286752" w:rsidRPr="005D55BB">
              <w:rPr>
                <w:rFonts w:ascii="Times New Roman" w:eastAsia="Arial Unicode MS" w:hAnsi="Times New Roman"/>
                <w:sz w:val="24"/>
                <w:szCs w:val="24"/>
              </w:rPr>
              <w:t> </w:t>
            </w:r>
          </w:p>
          <w:p w:rsidR="002B1D34" w:rsidRPr="005D55BB" w:rsidRDefault="002B1D34" w:rsidP="002B1D34">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5</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Risk refers to the possibility that sacrifices may exceed benefits.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286752"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2B1D34">
              <w:rPr>
                <w:rFonts w:ascii="Times New Roman" w:hAnsi="Times New Roman"/>
                <w:bCs/>
                <w:sz w:val="24"/>
                <w:szCs w:val="24"/>
              </w:rPr>
              <w:t>Topic: Risk and Reward Assessment</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2B1D34">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6</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Operating leverage enables a company to convert small changes in fixed costs into dramatic changes in profitability.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286752"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2B1D34">
              <w:rPr>
                <w:rFonts w:ascii="Times New Roman" w:hAnsi="Times New Roman"/>
                <w:bCs/>
                <w:sz w:val="24"/>
                <w:szCs w:val="24"/>
              </w:rPr>
              <w:t xml:space="preserve">Topic: </w:t>
            </w:r>
            <w:del w:id="4" w:author="Jeannie" w:date="2016-10-10T15:23:00Z">
              <w:r w:rsidR="002B1D34" w:rsidDel="001D6AAC">
                <w:rPr>
                  <w:rFonts w:ascii="Times New Roman" w:hAnsi="Times New Roman"/>
                  <w:bCs/>
                  <w:sz w:val="24"/>
                  <w:szCs w:val="24"/>
                </w:rPr>
                <w:delText>Measuring Operating Leverage Using Contribution Margin</w:delText>
              </w:r>
            </w:del>
            <w:ins w:id="5" w:author="Jeannie" w:date="2016-10-10T15:23:00Z">
              <w:r w:rsidR="001D6AAC">
                <w:rPr>
                  <w:rFonts w:ascii="Times New Roman" w:hAnsi="Times New Roman"/>
                  <w:bCs/>
                  <w:sz w:val="24"/>
                  <w:szCs w:val="24"/>
                </w:rPr>
                <w:t>Operating Leverage</w:t>
              </w:r>
            </w:ins>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2B1D34">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7</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a company shifts its cost structure by decreasing fixed costs and increasing variable costs, it will lower both the level of risk and its potential for profits.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286752"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2B1D34">
              <w:rPr>
                <w:rFonts w:ascii="Times New Roman" w:hAnsi="Times New Roman"/>
                <w:bCs/>
                <w:sz w:val="24"/>
                <w:szCs w:val="24"/>
              </w:rPr>
              <w:t>Topic: Effect of Cost Structure on Profit Stability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2B1D34">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8</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revenues are expected to decline, management sho</w:t>
            </w:r>
            <w:r w:rsidR="004B4AF8" w:rsidRPr="005D55BB">
              <w:rPr>
                <w:rFonts w:ascii="Times New Roman" w:eastAsia="Arial Unicode MS" w:hAnsi="Times New Roman"/>
                <w:sz w:val="24"/>
                <w:szCs w:val="24"/>
              </w:rPr>
              <w:t>uld attempt to convert its variable</w:t>
            </w:r>
            <w:r w:rsidRPr="005D55BB">
              <w:rPr>
                <w:rFonts w:ascii="Times New Roman" w:eastAsia="Arial Unicode MS" w:hAnsi="Times New Roman"/>
                <w:sz w:val="24"/>
                <w:szCs w:val="24"/>
              </w:rPr>
              <w:t xml:space="preserve"> costs into </w:t>
            </w:r>
            <w:r w:rsidR="004B4AF8" w:rsidRPr="005D55BB">
              <w:rPr>
                <w:rFonts w:ascii="Times New Roman" w:eastAsia="Arial Unicode MS" w:hAnsi="Times New Roman"/>
                <w:sz w:val="24"/>
                <w:szCs w:val="24"/>
              </w:rPr>
              <w:t>fixed</w:t>
            </w:r>
            <w:r w:rsidRPr="005D55BB">
              <w:rPr>
                <w:rFonts w:ascii="Times New Roman" w:eastAsia="Arial Unicode MS" w:hAnsi="Times New Roman"/>
                <w:sz w:val="24"/>
                <w:szCs w:val="24"/>
              </w:rPr>
              <w:t xml:space="preserve">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4B4AF8" w:rsidRPr="005D55BB">
              <w:rPr>
                <w:rFonts w:ascii="Times New Roman" w:eastAsia="Arial Unicode MS" w:hAnsi="Times New Roman"/>
                <w:b/>
                <w:sz w:val="24"/>
                <w:szCs w:val="24"/>
                <w:u w:val="single"/>
              </w:rPr>
              <w:t>FALS</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Learning Objective: 02-03 Prepare an income statement using the contribution margin approach.</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Topic: Using Fixed Cost to Provide a Competitive Operating Advantage</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8</w:t>
            </w:r>
            <w:r w:rsidR="006B6463">
              <w:rPr>
                <w:rFonts w:ascii="Times New Roman" w:eastAsia="Arial Unicode MS" w:hAnsi="Times New Roman"/>
                <w:sz w:val="24"/>
                <w:szCs w:val="24"/>
              </w:rPr>
              <w:t>9</w:t>
            </w:r>
            <w:r w:rsidRPr="005D55BB">
              <w:rPr>
                <w:rFonts w:ascii="Times New Roman" w:eastAsia="Arial Unicode MS" w:hAnsi="Times New Roman"/>
                <w:sz w:val="24"/>
                <w:szCs w:val="24"/>
              </w:rPr>
              <w:t>.</w:t>
            </w:r>
          </w:p>
        </w:tc>
        <w:tc>
          <w:tcPr>
            <w:tcW w:w="4650" w:type="pct"/>
          </w:tcPr>
          <w:p w:rsidR="00286752" w:rsidRPr="005D55BB" w:rsidRDefault="004B4AF8" w:rsidP="005D55BB">
            <w:pPr>
              <w:rPr>
                <w:rFonts w:ascii="Times New Roman" w:hAnsi="Times New Roman"/>
                <w:sz w:val="24"/>
                <w:szCs w:val="24"/>
              </w:rPr>
            </w:pPr>
            <w:r w:rsidRPr="005D55BB">
              <w:rPr>
                <w:rFonts w:ascii="Times New Roman" w:eastAsia="Arial Unicode MS" w:hAnsi="Times New Roman"/>
                <w:sz w:val="24"/>
                <w:szCs w:val="24"/>
              </w:rPr>
              <w:t>Companies with low</w:t>
            </w:r>
            <w:r w:rsidR="00286752" w:rsidRPr="005D55BB">
              <w:rPr>
                <w:rFonts w:ascii="Times New Roman" w:eastAsia="Arial Unicode MS" w:hAnsi="Times New Roman"/>
                <w:sz w:val="24"/>
                <w:szCs w:val="24"/>
              </w:rPr>
              <w:t xml:space="preserve"> operating leverage will experience lower profits when sales incre</w:t>
            </w:r>
            <w:r w:rsidRPr="005D55BB">
              <w:rPr>
                <w:rFonts w:ascii="Times New Roman" w:eastAsia="Arial Unicode MS" w:hAnsi="Times New Roman"/>
                <w:sz w:val="24"/>
                <w:szCs w:val="24"/>
              </w:rPr>
              <w:t>ase than will companies with high</w:t>
            </w:r>
            <w:r w:rsidR="00286752" w:rsidRPr="005D55BB">
              <w:rPr>
                <w:rFonts w:ascii="Times New Roman" w:eastAsia="Arial Unicode MS" w:hAnsi="Times New Roman"/>
                <w:sz w:val="24"/>
                <w:szCs w:val="24"/>
              </w:rPr>
              <w:t>er operating leverage.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w:t>
            </w:r>
            <w:r w:rsidR="00286752"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2B1D34" w:rsidRDefault="00286752" w:rsidP="002B1D3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2B1D34">
              <w:rPr>
                <w:rFonts w:ascii="Times New Roman" w:hAnsi="Times New Roman"/>
                <w:bCs/>
                <w:sz w:val="24"/>
                <w:szCs w:val="24"/>
              </w:rPr>
              <w:t xml:space="preserve">Topic: </w:t>
            </w:r>
            <w:del w:id="6" w:author="Jeannie" w:date="2016-10-10T15:23:00Z">
              <w:r w:rsidR="002B1D34" w:rsidDel="001D6AAC">
                <w:rPr>
                  <w:rFonts w:ascii="Times New Roman" w:hAnsi="Times New Roman"/>
                  <w:bCs/>
                  <w:sz w:val="24"/>
                  <w:szCs w:val="24"/>
                </w:rPr>
                <w:delText>Measuring Operating Leverage Using Contribution Margin</w:delText>
              </w:r>
            </w:del>
            <w:ins w:id="7" w:author="Jeannie" w:date="2016-10-10T15:23:00Z">
              <w:r w:rsidR="001D6AAC">
                <w:rPr>
                  <w:rFonts w:ascii="Times New Roman" w:hAnsi="Times New Roman"/>
                  <w:bCs/>
                  <w:sz w:val="24"/>
                  <w:szCs w:val="24"/>
                </w:rPr>
                <w:t>Operating Leverage</w:t>
              </w:r>
            </w:ins>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Blooms: Remember</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AACSB: Knowledge Application</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BB Industry</w:t>
            </w:r>
          </w:p>
          <w:p w:rsidR="002B1D34" w:rsidRDefault="002B1D34" w:rsidP="002B1D34">
            <w:pPr>
              <w:textAlignment w:val="baseline"/>
              <w:rPr>
                <w:rFonts w:ascii="Times New Roman" w:hAnsi="Times New Roman"/>
                <w:bCs/>
                <w:sz w:val="24"/>
                <w:szCs w:val="24"/>
              </w:rPr>
            </w:pPr>
            <w:r>
              <w:rPr>
                <w:rFonts w:ascii="Times New Roman" w:hAnsi="Times New Roman"/>
                <w:bCs/>
                <w:sz w:val="24"/>
                <w:szCs w:val="24"/>
              </w:rPr>
              <w:t>AICPA: FN Decision Making</w:t>
            </w:r>
          </w:p>
          <w:p w:rsidR="002B1D34" w:rsidRDefault="002B1D34" w:rsidP="002B1D34">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2B1D34">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0</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co</w:t>
            </w:r>
            <w:r w:rsidR="004B4AF8" w:rsidRPr="005D55BB">
              <w:rPr>
                <w:rFonts w:ascii="Times New Roman" w:eastAsia="Arial Unicode MS" w:hAnsi="Times New Roman"/>
                <w:sz w:val="24"/>
                <w:szCs w:val="24"/>
              </w:rPr>
              <w:t>mpany with a completely fixed</w:t>
            </w:r>
            <w:r w:rsidRPr="005D55BB">
              <w:rPr>
                <w:rFonts w:ascii="Times New Roman" w:eastAsia="Arial Unicode MS" w:hAnsi="Times New Roman"/>
                <w:sz w:val="24"/>
                <w:szCs w:val="24"/>
              </w:rPr>
              <w:t xml:space="preserve"> cost structure will have operating leverage of 1.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4B4AF8" w:rsidRPr="005D55BB">
              <w:rPr>
                <w:rFonts w:ascii="Times New Roman" w:eastAsia="Arial Unicode MS" w:hAnsi="Times New Roman"/>
                <w:b/>
                <w:sz w:val="24"/>
                <w:szCs w:val="24"/>
                <w:u w:val="single"/>
              </w:rPr>
              <w:t>FALS</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3C1E91" w:rsidRDefault="00286752" w:rsidP="003C1E9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3C1E91">
              <w:rPr>
                <w:rFonts w:ascii="Times New Roman" w:hAnsi="Times New Roman"/>
                <w:bCs/>
                <w:sz w:val="24"/>
                <w:szCs w:val="24"/>
              </w:rPr>
              <w:t xml:space="preserve">Topic: </w:t>
            </w:r>
            <w:del w:id="8" w:author="Jeannie" w:date="2016-10-10T15:27:00Z">
              <w:r w:rsidR="003C1E91" w:rsidDel="001D6AAC">
                <w:rPr>
                  <w:rFonts w:ascii="Times New Roman" w:hAnsi="Times New Roman"/>
                  <w:bCs/>
                  <w:sz w:val="24"/>
                  <w:szCs w:val="24"/>
                </w:rPr>
                <w:delText xml:space="preserve">Measuring </w:delText>
              </w:r>
            </w:del>
            <w:r w:rsidR="003C1E91">
              <w:rPr>
                <w:rFonts w:ascii="Times New Roman" w:hAnsi="Times New Roman"/>
                <w:bCs/>
                <w:sz w:val="24"/>
                <w:szCs w:val="24"/>
              </w:rPr>
              <w:t xml:space="preserve">Operating Leverage </w:t>
            </w:r>
            <w:del w:id="9" w:author="Jeannie" w:date="2016-10-10T15:27:00Z">
              <w:r w:rsidR="003C1E91" w:rsidDel="001D6AAC">
                <w:rPr>
                  <w:rFonts w:ascii="Times New Roman" w:hAnsi="Times New Roman"/>
                  <w:bCs/>
                  <w:sz w:val="24"/>
                  <w:szCs w:val="24"/>
                </w:rPr>
                <w:delText>Using Contribution Margin</w:delText>
              </w:r>
            </w:del>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Blooms: Understand</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AACSB: Knowledge Application</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BB Industry</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FN Decision Making</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Difficulty: 2 Medium</w:t>
            </w:r>
          </w:p>
          <w:p w:rsidR="003C1E91" w:rsidRDefault="003C1E91" w:rsidP="003C1E91">
            <w:pPr>
              <w:rPr>
                <w:rFonts w:ascii="Times New Roman" w:hAnsi="Times New Roman"/>
                <w:bCs/>
                <w:sz w:val="24"/>
                <w:szCs w:val="24"/>
              </w:rPr>
            </w:pPr>
            <w:r>
              <w:rPr>
                <w:rFonts w:ascii="Times New Roman" w:hAnsi="Times New Roman"/>
                <w:bCs/>
                <w:sz w:val="24"/>
                <w:szCs w:val="24"/>
              </w:rPr>
              <w:t>Feedback:</w:t>
            </w:r>
            <w:r>
              <w:rPr>
                <w:rFonts w:ascii="Times New Roman" w:eastAsia="Arial Unicode MS" w:hAnsi="Times New Roman"/>
                <w:sz w:val="24"/>
                <w:szCs w:val="24"/>
              </w:rPr>
              <w:t> The sales revenue of a company with a completely fixed cost structure will equal its contribution margin. Since the m</w:t>
            </w:r>
            <w:r>
              <w:rPr>
                <w:rFonts w:ascii="Times New Roman" w:hAnsi="Times New Roman"/>
                <w:sz w:val="24"/>
                <w:szCs w:val="24"/>
              </w:rPr>
              <w:t>agnitude of operating leverage equals the contribution margin divided by net income, the magnitude of the degree of operating leverage of a company with a completely fixed cost structure cannot be determined without additional information.</w:t>
            </w:r>
          </w:p>
          <w:p w:rsidR="00286752" w:rsidRPr="005D55BB" w:rsidRDefault="00286752" w:rsidP="003C1E91">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1</w:t>
            </w:r>
            <w:r w:rsidRPr="005D55BB">
              <w:rPr>
                <w:rFonts w:ascii="Times New Roman" w:eastAsia="Arial Unicode MS" w:hAnsi="Times New Roman"/>
                <w:sz w:val="24"/>
                <w:szCs w:val="24"/>
              </w:rPr>
              <w:t>.</w:t>
            </w:r>
          </w:p>
        </w:tc>
        <w:tc>
          <w:tcPr>
            <w:tcW w:w="4650" w:type="pct"/>
          </w:tcPr>
          <w:p w:rsidR="00286752" w:rsidRPr="005D55BB" w:rsidRDefault="004B4AF8" w:rsidP="005D55BB">
            <w:pPr>
              <w:rPr>
                <w:rFonts w:ascii="Times New Roman" w:hAnsi="Times New Roman"/>
                <w:sz w:val="24"/>
                <w:szCs w:val="24"/>
              </w:rPr>
            </w:pPr>
            <w:r w:rsidRPr="005D55BB">
              <w:rPr>
                <w:rFonts w:ascii="Times New Roman" w:eastAsia="Arial Unicode MS" w:hAnsi="Times New Roman"/>
                <w:sz w:val="24"/>
                <w:szCs w:val="24"/>
              </w:rPr>
              <w:t>Contribution</w:t>
            </w:r>
            <w:r w:rsidR="00286752" w:rsidRPr="005D55BB">
              <w:rPr>
                <w:rFonts w:ascii="Times New Roman" w:eastAsia="Arial Unicode MS" w:hAnsi="Times New Roman"/>
                <w:sz w:val="24"/>
                <w:szCs w:val="24"/>
              </w:rPr>
              <w:t xml:space="preserve"> margin represents the amount available to cover fixed expenses and then provide company profits.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w:t>
            </w:r>
            <w:r w:rsidR="00286752"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3C1E91" w:rsidRDefault="00286752" w:rsidP="003C1E9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3C1E91">
              <w:rPr>
                <w:rFonts w:ascii="Times New Roman" w:hAnsi="Times New Roman"/>
                <w:bCs/>
                <w:sz w:val="24"/>
                <w:szCs w:val="24"/>
              </w:rPr>
              <w:t>Topic: An Income Statement under the Contribution Margin Approach</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Blooms: Remember</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AACSB: Knowledge Application</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BB Industry</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FN Decision Making</w:t>
            </w:r>
          </w:p>
          <w:p w:rsidR="00286752" w:rsidRDefault="003C1E91" w:rsidP="003C1E91">
            <w:pPr>
              <w:rPr>
                <w:rFonts w:ascii="Times New Roman" w:eastAsia="Arial Unicode MS" w:hAnsi="Times New Roman"/>
                <w:sz w:val="24"/>
                <w:szCs w:val="24"/>
              </w:rPr>
            </w:pPr>
            <w:r>
              <w:rPr>
                <w:rFonts w:ascii="Times New Roman" w:hAnsi="Times New Roman"/>
                <w:bCs/>
                <w:sz w:val="24"/>
                <w:szCs w:val="24"/>
              </w:rPr>
              <w:t>Difficulty: 1 Easy</w:t>
            </w:r>
            <w:r w:rsidR="00286752" w:rsidRPr="005D55BB">
              <w:rPr>
                <w:rFonts w:ascii="Times New Roman" w:eastAsia="Arial Unicode MS" w:hAnsi="Times New Roman"/>
                <w:sz w:val="24"/>
                <w:szCs w:val="24"/>
              </w:rPr>
              <w:t> </w:t>
            </w:r>
          </w:p>
          <w:p w:rsidR="003C1E91" w:rsidRPr="005D55BB" w:rsidRDefault="003C1E91" w:rsidP="003C1E91">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2</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No contribution margin is provided by selling one un</w:t>
            </w:r>
            <w:r w:rsidR="004B4AF8" w:rsidRPr="005D55BB">
              <w:rPr>
                <w:rFonts w:ascii="Times New Roman" w:eastAsia="Arial Unicode MS" w:hAnsi="Times New Roman"/>
                <w:sz w:val="24"/>
                <w:szCs w:val="24"/>
              </w:rPr>
              <w:t>it of a product at a price of $3</w:t>
            </w:r>
            <w:r w:rsidRPr="005D55BB">
              <w:rPr>
                <w:rFonts w:ascii="Times New Roman" w:eastAsia="Arial Unicode MS" w:hAnsi="Times New Roman"/>
                <w:sz w:val="24"/>
                <w:szCs w:val="24"/>
              </w:rPr>
              <w:t>5 if variable production costs are $20, variable general and administrative costs are $5, and fixed costs are $</w:t>
            </w:r>
            <w:r w:rsidR="004B4AF8" w:rsidRPr="005D55BB">
              <w:rPr>
                <w:rFonts w:ascii="Times New Roman" w:eastAsia="Arial Unicode MS" w:hAnsi="Times New Roman"/>
                <w:sz w:val="24"/>
                <w:szCs w:val="24"/>
              </w:rPr>
              <w:t>10</w:t>
            </w:r>
            <w:r w:rsidRPr="005D55BB">
              <w:rPr>
                <w:rFonts w:ascii="Times New Roman" w:eastAsia="Arial Unicode MS" w:hAnsi="Times New Roman"/>
                <w:sz w:val="24"/>
                <w:szCs w:val="24"/>
              </w:rPr>
              <w:t xml:space="preserve"> per unit.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4B4AF8" w:rsidRPr="005D55BB">
              <w:rPr>
                <w:rFonts w:ascii="Times New Roman" w:eastAsia="Arial Unicode MS" w:hAnsi="Times New Roman"/>
                <w:b/>
                <w:sz w:val="24"/>
                <w:szCs w:val="24"/>
                <w:u w:val="single"/>
              </w:rPr>
              <w:t>FALS</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3C1E91" w:rsidRDefault="00286752" w:rsidP="003C1E9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3C1E91">
              <w:rPr>
                <w:rFonts w:ascii="Times New Roman" w:hAnsi="Times New Roman"/>
                <w:bCs/>
                <w:sz w:val="24"/>
                <w:szCs w:val="24"/>
              </w:rPr>
              <w:t>Topic: An Income Statement under the Contribution Margin Approach</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Blooms: Understand</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AACSB: Knowledge Application</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BB Industry</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FN Decision Making</w:t>
            </w:r>
          </w:p>
          <w:p w:rsidR="003C1E91" w:rsidRDefault="003C1E91" w:rsidP="003C1E91">
            <w:pPr>
              <w:rPr>
                <w:rFonts w:ascii="Times New Roman" w:hAnsi="Times New Roman"/>
                <w:bCs/>
                <w:sz w:val="24"/>
                <w:szCs w:val="24"/>
              </w:rPr>
            </w:pPr>
            <w:r>
              <w:rPr>
                <w:rFonts w:ascii="Times New Roman" w:hAnsi="Times New Roman"/>
                <w:bCs/>
                <w:sz w:val="24"/>
                <w:szCs w:val="24"/>
              </w:rPr>
              <w:t>Difficulty: 3 Hard</w:t>
            </w:r>
          </w:p>
          <w:p w:rsidR="003C1E91" w:rsidRDefault="003C1E91" w:rsidP="003C1E91">
            <w:pPr>
              <w:rPr>
                <w:rFonts w:ascii="Times New Roman" w:hAnsi="Times New Roman"/>
                <w:bCs/>
                <w:sz w:val="24"/>
                <w:szCs w:val="24"/>
              </w:rPr>
            </w:pPr>
            <w:r>
              <w:rPr>
                <w:rFonts w:ascii="Times New Roman" w:hAnsi="Times New Roman"/>
                <w:bCs/>
                <w:sz w:val="24"/>
                <w:szCs w:val="24"/>
              </w:rPr>
              <w:t>Feedback:</w:t>
            </w:r>
          </w:p>
          <w:p w:rsidR="003C1E91" w:rsidRDefault="003C1E91" w:rsidP="003C1E91">
            <w:pPr>
              <w:rPr>
                <w:rFonts w:ascii="Times New Roman" w:eastAsia="Arial Unicode MS" w:hAnsi="Times New Roman"/>
                <w:sz w:val="24"/>
                <w:szCs w:val="24"/>
              </w:rPr>
            </w:pPr>
            <w:r>
              <w:rPr>
                <w:rFonts w:ascii="Times New Roman" w:eastAsia="Arial Unicode MS" w:hAnsi="Times New Roman"/>
                <w:sz w:val="24"/>
                <w:szCs w:val="24"/>
              </w:rPr>
              <w:t>Contribution margin = Revenues – Variable expenses </w:t>
            </w:r>
          </w:p>
          <w:p w:rsidR="003C1E91" w:rsidRDefault="003C1E91" w:rsidP="003C1E91">
            <w:pPr>
              <w:rPr>
                <w:rFonts w:ascii="Times New Roman" w:eastAsia="Arial Unicode MS" w:hAnsi="Times New Roman"/>
                <w:sz w:val="24"/>
                <w:szCs w:val="24"/>
              </w:rPr>
            </w:pPr>
            <w:r>
              <w:rPr>
                <w:rFonts w:ascii="Times New Roman" w:eastAsia="Arial Unicode MS" w:hAnsi="Times New Roman"/>
                <w:sz w:val="24"/>
                <w:szCs w:val="24"/>
              </w:rPr>
              <w:t>Contribution margin = $35 – ($20 + $5) = $10</w:t>
            </w:r>
          </w:p>
          <w:p w:rsidR="00286752" w:rsidRPr="005D55BB" w:rsidRDefault="00286752" w:rsidP="003C1E91">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3</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The contribution margin format income statement is </w:t>
            </w:r>
            <w:r w:rsidRPr="005D55BB">
              <w:rPr>
                <w:rFonts w:ascii="Times New Roman" w:eastAsia="Arial Unicode MS" w:hAnsi="Times New Roman"/>
                <w:b/>
                <w:sz w:val="24"/>
                <w:szCs w:val="24"/>
              </w:rPr>
              <w:t>not</w:t>
            </w:r>
            <w:r w:rsidRPr="005D55BB">
              <w:rPr>
                <w:rFonts w:ascii="Times New Roman" w:eastAsia="Arial Unicode MS" w:hAnsi="Times New Roman"/>
                <w:sz w:val="24"/>
                <w:szCs w:val="24"/>
              </w:rPr>
              <w:t xml:space="preserve"> widely used for external financial reporting, but is allowed by GAAP.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3C1E91" w:rsidRDefault="00286752" w:rsidP="003C1E9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3C1E91">
              <w:rPr>
                <w:rFonts w:ascii="Times New Roman" w:hAnsi="Times New Roman"/>
                <w:bCs/>
                <w:sz w:val="24"/>
                <w:szCs w:val="24"/>
              </w:rPr>
              <w:t>Topic: An Income Statement under the Contribution Margin Approach</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Blooms: Remember</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AACSB: Knowledge Application</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BB Industry</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FN Decision Making</w:t>
            </w:r>
          </w:p>
          <w:p w:rsidR="003C1E91" w:rsidRDefault="003C1E91" w:rsidP="003C1E91">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3C1E91">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4</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contribution margin format income statement classifies costs according to their behavior patterns.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3C1E91" w:rsidRDefault="00286752" w:rsidP="003C1E9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3C1E91">
              <w:rPr>
                <w:rFonts w:ascii="Times New Roman" w:hAnsi="Times New Roman"/>
                <w:bCs/>
                <w:sz w:val="24"/>
                <w:szCs w:val="24"/>
              </w:rPr>
              <w:t>Topic: An Income Statement under the Contribution Margin Approach</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Blooms: Remember</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AACSB: Knowledge Application</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BB Industry</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FN Decision Making</w:t>
            </w:r>
          </w:p>
          <w:p w:rsidR="003C1E91" w:rsidRDefault="003C1E91" w:rsidP="003C1E91">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3C1E91">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5</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Contribution margin can only be determined if costs are separated into product and period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3C1E91" w:rsidRDefault="00286752" w:rsidP="003C1E9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3C1E91">
              <w:rPr>
                <w:rFonts w:ascii="Times New Roman" w:hAnsi="Times New Roman"/>
                <w:bCs/>
                <w:sz w:val="24"/>
                <w:szCs w:val="24"/>
              </w:rPr>
              <w:t>Topic: An Income Statement under the Contribution Margin Approach</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Blooms: Remember</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AACSB: Knowledge Application</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BB Industry</w:t>
            </w:r>
          </w:p>
          <w:p w:rsidR="003C1E91" w:rsidRDefault="003C1E91" w:rsidP="003C1E91">
            <w:pPr>
              <w:textAlignment w:val="baseline"/>
              <w:rPr>
                <w:rFonts w:ascii="Times New Roman" w:hAnsi="Times New Roman"/>
                <w:bCs/>
                <w:sz w:val="24"/>
                <w:szCs w:val="24"/>
              </w:rPr>
            </w:pPr>
            <w:r>
              <w:rPr>
                <w:rFonts w:ascii="Times New Roman" w:hAnsi="Times New Roman"/>
                <w:bCs/>
                <w:sz w:val="24"/>
                <w:szCs w:val="24"/>
              </w:rPr>
              <w:t>AICPA: FN Decision Making</w:t>
            </w:r>
          </w:p>
          <w:p w:rsidR="003C1E91" w:rsidRDefault="003C1E91" w:rsidP="003C1E91">
            <w:pPr>
              <w:rPr>
                <w:rFonts w:ascii="Times New Roman" w:hAnsi="Times New Roman"/>
                <w:bCs/>
                <w:sz w:val="24"/>
                <w:szCs w:val="24"/>
              </w:rPr>
            </w:pPr>
            <w:r>
              <w:rPr>
                <w:rFonts w:ascii="Times New Roman" w:hAnsi="Times New Roman"/>
                <w:bCs/>
                <w:sz w:val="24"/>
                <w:szCs w:val="24"/>
              </w:rPr>
              <w:t>Difficulty: 1 Easy</w:t>
            </w:r>
          </w:p>
          <w:p w:rsidR="00286752" w:rsidRPr="005D55BB" w:rsidRDefault="003C1E91" w:rsidP="003C1E91">
            <w:pPr>
              <w:rPr>
                <w:rFonts w:ascii="Times New Roman" w:hAnsi="Times New Roman"/>
                <w:sz w:val="24"/>
                <w:szCs w:val="24"/>
              </w:rPr>
            </w:pPr>
            <w:r>
              <w:rPr>
                <w:rFonts w:ascii="Times New Roman" w:eastAsia="Arial Unicode MS" w:hAnsi="Times New Roman"/>
                <w:sz w:val="24"/>
                <w:szCs w:val="24"/>
              </w:rPr>
              <w:t xml:space="preserve">Feedback: </w:t>
            </w:r>
            <w:r w:rsidRPr="005D55BB">
              <w:rPr>
                <w:rFonts w:ascii="Times New Roman" w:eastAsia="Arial Unicode MS" w:hAnsi="Times New Roman"/>
                <w:sz w:val="24"/>
                <w:szCs w:val="24"/>
              </w:rPr>
              <w:t xml:space="preserve">Contribution margin can only be determined if costs are separated into </w:t>
            </w:r>
            <w:r>
              <w:rPr>
                <w:rFonts w:ascii="Times New Roman" w:eastAsia="Arial Unicode MS" w:hAnsi="Times New Roman"/>
                <w:sz w:val="24"/>
                <w:szCs w:val="24"/>
              </w:rPr>
              <w:t xml:space="preserve">fixed and variable </w:t>
            </w:r>
            <w:r w:rsidRPr="005D55BB">
              <w:rPr>
                <w:rFonts w:ascii="Times New Roman" w:eastAsia="Arial Unicode MS" w:hAnsi="Times New Roman"/>
                <w:sz w:val="24"/>
                <w:szCs w:val="24"/>
              </w:rPr>
              <w:t>costs.</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6</w:t>
            </w:r>
            <w:r w:rsidRPr="005D55BB">
              <w:rPr>
                <w:rFonts w:ascii="Times New Roman" w:eastAsia="Arial Unicode MS" w:hAnsi="Times New Roman"/>
                <w:sz w:val="24"/>
                <w:szCs w:val="24"/>
              </w:rPr>
              <w:t>.</w:t>
            </w:r>
          </w:p>
        </w:tc>
        <w:tc>
          <w:tcPr>
            <w:tcW w:w="4650" w:type="pct"/>
          </w:tcPr>
          <w:p w:rsidR="00286752" w:rsidRPr="005D55BB" w:rsidRDefault="00286752" w:rsidP="003C1E91">
            <w:pPr>
              <w:rPr>
                <w:rFonts w:ascii="Times New Roman" w:hAnsi="Times New Roman"/>
                <w:sz w:val="24"/>
                <w:szCs w:val="24"/>
              </w:rPr>
            </w:pPr>
            <w:r w:rsidRPr="005D55BB">
              <w:rPr>
                <w:rFonts w:ascii="Times New Roman" w:eastAsia="Arial Unicode MS" w:hAnsi="Times New Roman"/>
                <w:sz w:val="24"/>
                <w:szCs w:val="24"/>
              </w:rPr>
              <w:t xml:space="preserve">If a </w:t>
            </w:r>
            <w:r w:rsidR="00E50F32">
              <w:rPr>
                <w:rFonts w:ascii="Times New Roman" w:eastAsia="Arial Unicode MS" w:hAnsi="Times New Roman"/>
                <w:sz w:val="24"/>
                <w:szCs w:val="24"/>
              </w:rPr>
              <w:t xml:space="preserve">profitable </w:t>
            </w:r>
            <w:r w:rsidRPr="005D55BB">
              <w:rPr>
                <w:rFonts w:ascii="Times New Roman" w:eastAsia="Arial Unicode MS" w:hAnsi="Times New Roman"/>
                <w:sz w:val="24"/>
                <w:szCs w:val="24"/>
              </w:rPr>
              <w:t xml:space="preserve">company has both fixed and variable costs, </w:t>
            </w:r>
            <w:r w:rsidR="003C1E91">
              <w:rPr>
                <w:rFonts w:ascii="Times New Roman" w:eastAsia="Arial Unicode MS" w:hAnsi="Times New Roman"/>
                <w:sz w:val="24"/>
                <w:szCs w:val="24"/>
              </w:rPr>
              <w:t>its</w:t>
            </w:r>
            <w:r w:rsidR="003C1E91" w:rsidRPr="005D55BB">
              <w:rPr>
                <w:rFonts w:ascii="Times New Roman" w:eastAsia="Arial Unicode MS" w:hAnsi="Times New Roman"/>
                <w:sz w:val="24"/>
                <w:szCs w:val="24"/>
              </w:rPr>
              <w:t xml:space="preserve"> </w:t>
            </w:r>
            <w:r w:rsidRPr="005D55BB">
              <w:rPr>
                <w:rFonts w:ascii="Times New Roman" w:eastAsia="Arial Unicode MS" w:hAnsi="Times New Roman"/>
                <w:sz w:val="24"/>
                <w:szCs w:val="24"/>
              </w:rPr>
              <w:t>operating leverage will always be greater than 1.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286752"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E50F32">
              <w:rPr>
                <w:rFonts w:ascii="Times New Roman" w:hAnsi="Times New Roman"/>
                <w:bCs/>
                <w:sz w:val="24"/>
                <w:szCs w:val="24"/>
              </w:rPr>
              <w:t>Topic: Measuring Operating Leverage Using Contribution Margin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Understand</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2 Medium</w:t>
            </w:r>
          </w:p>
          <w:p w:rsidR="00E50F32" w:rsidRPr="00E50F32" w:rsidRDefault="00E50F32" w:rsidP="00E50F32">
            <w:pPr>
              <w:rPr>
                <w:rFonts w:ascii="Times New Roman" w:hAnsi="Times New Roman"/>
                <w:sz w:val="24"/>
                <w:szCs w:val="24"/>
              </w:rPr>
            </w:pPr>
            <w:r>
              <w:rPr>
                <w:rFonts w:ascii="Times New Roman" w:hAnsi="Times New Roman"/>
                <w:bCs/>
                <w:sz w:val="24"/>
                <w:szCs w:val="24"/>
              </w:rPr>
              <w:t>Feedback: Recall that m</w:t>
            </w:r>
            <w:r>
              <w:rPr>
                <w:rFonts w:ascii="Times New Roman" w:hAnsi="Times New Roman"/>
                <w:sz w:val="24"/>
                <w:szCs w:val="24"/>
              </w:rPr>
              <w:t>agnitude of operating leverage equals contribution margin divided by net income.</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7</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higher the magnitude of a compan</w:t>
            </w:r>
            <w:r w:rsidR="004B4AF8" w:rsidRPr="005D55BB">
              <w:rPr>
                <w:rFonts w:ascii="Times New Roman" w:eastAsia="Arial Unicode MS" w:hAnsi="Times New Roman"/>
                <w:sz w:val="24"/>
                <w:szCs w:val="24"/>
              </w:rPr>
              <w:t>y's operating leverage, the more</w:t>
            </w:r>
            <w:r w:rsidRPr="005D55BB">
              <w:rPr>
                <w:rFonts w:ascii="Times New Roman" w:eastAsia="Arial Unicode MS" w:hAnsi="Times New Roman"/>
                <w:sz w:val="24"/>
                <w:szCs w:val="24"/>
              </w:rPr>
              <w:t xml:space="preserve"> benefit the company will receive from a given percentage increase in revenue.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4B4AF8" w:rsidRPr="005D55BB">
              <w:rPr>
                <w:rFonts w:ascii="Times New Roman" w:eastAsia="Arial Unicode MS" w:hAnsi="Times New Roman"/>
                <w:b/>
                <w:sz w:val="24"/>
                <w:szCs w:val="24"/>
                <w:u w:val="single"/>
              </w:rPr>
              <w:t>TRU</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286752"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E50F32">
              <w:rPr>
                <w:rFonts w:ascii="Times New Roman" w:hAnsi="Times New Roman"/>
                <w:bCs/>
                <w:sz w:val="24"/>
                <w:szCs w:val="24"/>
              </w:rPr>
              <w:t>Topic: Measuring Operating Leverage Using Contribution Margin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8</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higher the magnitude of a company's</w:t>
            </w:r>
            <w:r w:rsidR="004B4AF8" w:rsidRPr="005D55BB">
              <w:rPr>
                <w:rFonts w:ascii="Times New Roman" w:eastAsia="Arial Unicode MS" w:hAnsi="Times New Roman"/>
                <w:sz w:val="24"/>
                <w:szCs w:val="24"/>
              </w:rPr>
              <w:t xml:space="preserve"> operating leverage, the smaller</w:t>
            </w:r>
            <w:r w:rsidRPr="005D55BB">
              <w:rPr>
                <w:rFonts w:ascii="Times New Roman" w:eastAsia="Arial Unicode MS" w:hAnsi="Times New Roman"/>
                <w:sz w:val="24"/>
                <w:szCs w:val="24"/>
              </w:rPr>
              <w:t xml:space="preserve"> the decrease in profit for a given percentage decrease in revenue.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4B4AF8" w:rsidRPr="005D55BB">
              <w:rPr>
                <w:rFonts w:ascii="Times New Roman" w:eastAsia="Arial Unicode MS" w:hAnsi="Times New Roman"/>
                <w:b/>
                <w:sz w:val="24"/>
                <w:szCs w:val="24"/>
                <w:u w:val="single"/>
              </w:rPr>
              <w:t>FALS</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286752"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E50F32">
              <w:rPr>
                <w:rFonts w:ascii="Times New Roman" w:hAnsi="Times New Roman"/>
                <w:bCs/>
                <w:sz w:val="24"/>
                <w:szCs w:val="24"/>
              </w:rPr>
              <w:t>Topic: Measuring Operating Leverage Using Contribution Margin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286752" w:rsidRPr="005D55BB" w:rsidRDefault="00E50F32" w:rsidP="00E50F32">
            <w:pPr>
              <w:rPr>
                <w:rFonts w:ascii="Times New Roman" w:hAnsi="Times New Roman"/>
                <w:sz w:val="24"/>
                <w:szCs w:val="24"/>
              </w:rPr>
            </w:pPr>
            <w:r>
              <w:rPr>
                <w:rFonts w:ascii="Times New Roman" w:hAnsi="Times New Roman"/>
                <w:bCs/>
                <w:sz w:val="24"/>
                <w:szCs w:val="24"/>
              </w:rPr>
              <w:t>Difficulty: 1 Easy</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9</w:t>
            </w:r>
            <w:r w:rsidR="006B6463">
              <w:rPr>
                <w:rFonts w:ascii="Times New Roman" w:eastAsia="Arial Unicode MS" w:hAnsi="Times New Roman"/>
                <w:sz w:val="24"/>
                <w:szCs w:val="24"/>
              </w:rPr>
              <w:t>9</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low magnitude of operating leverage is best for most companies.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286752"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E50F32">
              <w:rPr>
                <w:rFonts w:ascii="Times New Roman" w:hAnsi="Times New Roman"/>
                <w:bCs/>
                <w:sz w:val="24"/>
                <w:szCs w:val="24"/>
              </w:rPr>
              <w:t>Topic: Measuring Operating Leverage Using Contribution Margin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Understand</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2 Medium</w:t>
            </w:r>
          </w:p>
          <w:p w:rsidR="00E50F32" w:rsidRDefault="00E50F32" w:rsidP="00E50F32">
            <w:pPr>
              <w:rPr>
                <w:rFonts w:ascii="Times New Roman" w:hAnsi="Times New Roman"/>
                <w:bCs/>
                <w:sz w:val="24"/>
                <w:szCs w:val="24"/>
              </w:rPr>
            </w:pPr>
            <w:r>
              <w:rPr>
                <w:rFonts w:ascii="Times New Roman" w:hAnsi="Times New Roman"/>
                <w:bCs/>
                <w:sz w:val="24"/>
                <w:szCs w:val="24"/>
              </w:rPr>
              <w:t xml:space="preserve">Feedback: </w:t>
            </w:r>
            <w:r w:rsidRPr="00E50F32">
              <w:rPr>
                <w:rFonts w:ascii="Times New Roman" w:hAnsi="Times New Roman"/>
                <w:bCs/>
                <w:sz w:val="24"/>
                <w:szCs w:val="24"/>
              </w:rPr>
              <w:t>Operating leverage itself is neither good nor bad; it represents a strategy that can work to a company’s advantage or disadvantage, depending on how it is used.</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6B6463" w:rsidP="005D55BB">
            <w:pPr>
              <w:rPr>
                <w:rFonts w:ascii="Times New Roman" w:hAnsi="Times New Roman"/>
                <w:sz w:val="24"/>
                <w:szCs w:val="24"/>
              </w:rPr>
            </w:pPr>
            <w:r>
              <w:rPr>
                <w:rFonts w:ascii="Times New Roman" w:eastAsia="Arial Unicode MS" w:hAnsi="Times New Roman"/>
                <w:sz w:val="24"/>
                <w:szCs w:val="24"/>
              </w:rPr>
              <w:t>100</w:t>
            </w:r>
            <w:r w:rsidR="00286752" w:rsidRPr="005D55BB">
              <w:rPr>
                <w:rFonts w:ascii="Times New Roman" w:eastAsia="Arial Unicode MS" w:hAnsi="Times New Roman"/>
                <w:sz w:val="24"/>
                <w:szCs w:val="24"/>
              </w:rPr>
              <w:t>.</w:t>
            </w:r>
          </w:p>
        </w:tc>
        <w:tc>
          <w:tcPr>
            <w:tcW w:w="4650" w:type="pct"/>
          </w:tcPr>
          <w:p w:rsidR="00286752" w:rsidRPr="005D55BB" w:rsidRDefault="004B4AF8" w:rsidP="005D55BB">
            <w:pPr>
              <w:rPr>
                <w:rFonts w:ascii="Times New Roman" w:hAnsi="Times New Roman"/>
                <w:sz w:val="24"/>
                <w:szCs w:val="24"/>
              </w:rPr>
            </w:pPr>
            <w:r w:rsidRPr="005D55BB">
              <w:rPr>
                <w:rFonts w:ascii="Times New Roman" w:eastAsia="Arial Unicode MS" w:hAnsi="Times New Roman"/>
                <w:sz w:val="24"/>
                <w:szCs w:val="24"/>
              </w:rPr>
              <w:t>The BRC</w:t>
            </w:r>
            <w:r w:rsidR="00286752" w:rsidRPr="005D55BB">
              <w:rPr>
                <w:rFonts w:ascii="Times New Roman" w:eastAsia="Arial Unicode MS" w:hAnsi="Times New Roman"/>
                <w:sz w:val="24"/>
                <w:szCs w:val="24"/>
              </w:rPr>
              <w:t xml:space="preserve"> Company is considering the introduction of a new line of high end electronics. Because there is considerable uncertainty with regard to the demand for the products, the company would prob</w:t>
            </w:r>
            <w:r w:rsidRPr="005D55BB">
              <w:rPr>
                <w:rFonts w:ascii="Times New Roman" w:eastAsia="Arial Unicode MS" w:hAnsi="Times New Roman"/>
                <w:sz w:val="24"/>
                <w:szCs w:val="24"/>
              </w:rPr>
              <w:t>ably be served better by a variable</w:t>
            </w:r>
            <w:r w:rsidR="00286752" w:rsidRPr="005D55BB">
              <w:rPr>
                <w:rFonts w:ascii="Times New Roman" w:eastAsia="Arial Unicode MS" w:hAnsi="Times New Roman"/>
                <w:sz w:val="24"/>
                <w:szCs w:val="24"/>
              </w:rPr>
              <w:t xml:space="preserve"> cost structure.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w:t>
            </w:r>
            <w:r w:rsidR="00286752"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286752"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E50F32">
              <w:rPr>
                <w:rFonts w:ascii="Times New Roman" w:hAnsi="Times New Roman"/>
                <w:bCs/>
                <w:sz w:val="24"/>
                <w:szCs w:val="24"/>
              </w:rPr>
              <w:t>Topic: Effect of Cost Structure on Profit Stability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Understand</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Apply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Difficulty: 1 Easy</w:t>
            </w:r>
          </w:p>
          <w:p w:rsidR="00E50F32" w:rsidRDefault="00E50F32" w:rsidP="00E50F32">
            <w:pPr>
              <w:rPr>
                <w:rFonts w:ascii="Times New Roman" w:hAnsi="Times New Roman"/>
                <w:bCs/>
                <w:sz w:val="24"/>
                <w:szCs w:val="24"/>
              </w:rPr>
            </w:pPr>
            <w:r>
              <w:rPr>
                <w:rFonts w:ascii="Times New Roman" w:hAnsi="Times New Roman"/>
                <w:bCs/>
                <w:sz w:val="24"/>
                <w:szCs w:val="24"/>
              </w:rPr>
              <w:t>Difficulty: 2 Medium</w:t>
            </w:r>
          </w:p>
          <w:p w:rsidR="00286752" w:rsidRDefault="00E50F32" w:rsidP="00E50F32">
            <w:pPr>
              <w:rPr>
                <w:rFonts w:ascii="Times New Roman" w:eastAsia="Arial Unicode MS" w:hAnsi="Times New Roman"/>
                <w:sz w:val="24"/>
                <w:szCs w:val="24"/>
              </w:rPr>
            </w:pPr>
            <w:r>
              <w:rPr>
                <w:rFonts w:ascii="Times New Roman" w:hAnsi="Times New Roman"/>
                <w:bCs/>
                <w:sz w:val="24"/>
                <w:szCs w:val="24"/>
              </w:rPr>
              <w:t xml:space="preserve">Feedback: </w:t>
            </w:r>
            <w:r w:rsidR="001710D9" w:rsidRPr="00A96315">
              <w:rPr>
                <w:rFonts w:ascii="Times New Roman" w:hAnsi="Times New Roman"/>
                <w:bCs/>
                <w:sz w:val="24"/>
                <w:szCs w:val="24"/>
              </w:rPr>
              <w:t>A manager who expects revenues to increase should use a fixed cost structure. On the other hand, if future sales growth is uncertain or if the manager believes revenue is likely to decline, a variable cost structure makes more sense.</w:t>
            </w:r>
          </w:p>
          <w:p w:rsidR="00E50F32" w:rsidRPr="005D55BB" w:rsidRDefault="00E50F32" w:rsidP="00E50F32">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1</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Descriptions of cost behavior as fixed or variable pertain to a particular range of activity.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4B4AF8"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00286752" w:rsidRPr="005D55BB">
              <w:rPr>
                <w:rFonts w:ascii="Times New Roman" w:hAnsi="Times New Roman"/>
                <w:sz w:val="24"/>
                <w:szCs w:val="24"/>
              </w:rPr>
              <w:br/>
            </w:r>
            <w:r w:rsidR="00E50F32">
              <w:rPr>
                <w:rFonts w:ascii="Times New Roman" w:hAnsi="Times New Roman"/>
                <w:bCs/>
                <w:sz w:val="24"/>
                <w:szCs w:val="24"/>
              </w:rPr>
              <w:t>Topic: Context-Sensitive Definitions of Fixed and Variable</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2</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Variable costs will become fixed outside the relevant range.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Learning Objective: 02-01 Identify and describe fixed, variable, and mixed cost behavior.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Topic: The Relevant Range</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 xml:space="preserve">Difficulty: 1 Easy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3</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Within the relevant range, the fixed cos</w:t>
            </w:r>
            <w:r w:rsidR="004B4AF8" w:rsidRPr="005D55BB">
              <w:rPr>
                <w:rFonts w:ascii="Times New Roman" w:eastAsia="Arial Unicode MS" w:hAnsi="Times New Roman"/>
                <w:sz w:val="24"/>
                <w:szCs w:val="24"/>
              </w:rPr>
              <w:t>t per unit can be expected to de</w:t>
            </w:r>
            <w:r w:rsidRPr="005D55BB">
              <w:rPr>
                <w:rFonts w:ascii="Times New Roman" w:eastAsia="Arial Unicode MS" w:hAnsi="Times New Roman"/>
                <w:sz w:val="24"/>
                <w:szCs w:val="24"/>
              </w:rPr>
              <w:t>crease with increases in volume.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4B4AF8" w:rsidRPr="005D55BB">
              <w:rPr>
                <w:rFonts w:ascii="Times New Roman" w:eastAsia="Arial Unicode MS" w:hAnsi="Times New Roman"/>
                <w:b/>
                <w:sz w:val="24"/>
                <w:szCs w:val="24"/>
                <w:u w:val="single"/>
              </w:rPr>
              <w:t>TRU</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Learning Objective: 02-01 Identify and describe fixed, variable, and mixed cost behavior.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Topic: The Relevant Range</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4</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The activity base selected determines whether a cost behaves as a variable cost or fixed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5E5E70"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E50F32">
              <w:rPr>
                <w:rFonts w:ascii="Times New Roman" w:hAnsi="Times New Roman"/>
                <w:bCs/>
                <w:sz w:val="24"/>
                <w:szCs w:val="24"/>
              </w:rPr>
              <w:t>Topic: Context-Sensitive Definitions of Fixed and Variable</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5</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cost that is considered variable for one activity base may be considered fixed for a different activity base.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4957EB"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00286752" w:rsidRPr="005D55BB">
              <w:rPr>
                <w:rFonts w:ascii="Times New Roman" w:hAnsi="Times New Roman"/>
                <w:sz w:val="24"/>
                <w:szCs w:val="24"/>
              </w:rPr>
              <w:br/>
            </w:r>
            <w:r w:rsidR="00E50F32">
              <w:rPr>
                <w:rFonts w:ascii="Times New Roman" w:hAnsi="Times New Roman"/>
                <w:bCs/>
                <w:sz w:val="24"/>
                <w:szCs w:val="24"/>
              </w:rPr>
              <w:t>Topic: Context-Sensitive Definitions of Fixed and Variable</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6</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One reason for computing the average cost for a product rather than the actual cost is that average cost is easier to compute.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4957EB"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02-05 Select an appropriate time period for calculating the average cost per unit.</w:t>
            </w:r>
            <w:r w:rsidR="00286752" w:rsidRPr="005D55BB">
              <w:rPr>
                <w:rFonts w:ascii="Times New Roman" w:hAnsi="Times New Roman"/>
                <w:sz w:val="24"/>
                <w:szCs w:val="24"/>
              </w:rPr>
              <w:br/>
            </w:r>
            <w:r w:rsidR="00E50F32">
              <w:rPr>
                <w:rFonts w:ascii="Times New Roman" w:hAnsi="Times New Roman"/>
                <w:bCs/>
                <w:sz w:val="24"/>
                <w:szCs w:val="24"/>
              </w:rPr>
              <w:t>Topic: Cost Averaging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7</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One way that computing an average cost per unit facilitates management decision making is that managers are provided more timely and more relevant cost information.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4957EB"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02-05 Select an appropriate time period for calculating the average cost per unit.</w:t>
            </w:r>
            <w:r w:rsidR="00286752" w:rsidRPr="005D55BB">
              <w:rPr>
                <w:rFonts w:ascii="Times New Roman" w:hAnsi="Times New Roman"/>
                <w:sz w:val="24"/>
                <w:szCs w:val="24"/>
              </w:rPr>
              <w:br/>
            </w:r>
            <w:r w:rsidR="00E50F32">
              <w:rPr>
                <w:rFonts w:ascii="Times New Roman" w:hAnsi="Times New Roman"/>
                <w:bCs/>
                <w:sz w:val="24"/>
                <w:szCs w:val="24"/>
              </w:rPr>
              <w:t>Topic: Cost Averaging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8</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Potential problems associated with cost averaging can be reduced b</w:t>
            </w:r>
            <w:r w:rsidR="004957EB" w:rsidRPr="005D55BB">
              <w:rPr>
                <w:rFonts w:ascii="Times New Roman" w:eastAsia="Arial Unicode MS" w:hAnsi="Times New Roman"/>
                <w:sz w:val="24"/>
                <w:szCs w:val="24"/>
              </w:rPr>
              <w:t>y averaging the cost over a short</w:t>
            </w:r>
            <w:r w:rsidRPr="005D55BB">
              <w:rPr>
                <w:rFonts w:ascii="Times New Roman" w:eastAsia="Arial Unicode MS" w:hAnsi="Times New Roman"/>
                <w:sz w:val="24"/>
                <w:szCs w:val="24"/>
              </w:rPr>
              <w:t>er span of time.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4957EB" w:rsidRPr="005D55BB">
              <w:rPr>
                <w:rFonts w:ascii="Times New Roman" w:eastAsia="Arial Unicode MS" w:hAnsi="Times New Roman"/>
                <w:b/>
                <w:sz w:val="24"/>
                <w:szCs w:val="24"/>
                <w:u w:val="single"/>
              </w:rPr>
              <w:t>FALS</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4957EB"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02-05 Select an appropriate time period for calculating the average cost per unit.</w:t>
            </w:r>
            <w:r w:rsidR="00286752" w:rsidRPr="005D55BB">
              <w:rPr>
                <w:rFonts w:ascii="Times New Roman" w:hAnsi="Times New Roman"/>
                <w:sz w:val="24"/>
                <w:szCs w:val="24"/>
              </w:rPr>
              <w:br/>
            </w:r>
            <w:r w:rsidR="00E50F32">
              <w:rPr>
                <w:rFonts w:ascii="Times New Roman" w:hAnsi="Times New Roman"/>
                <w:bCs/>
                <w:sz w:val="24"/>
                <w:szCs w:val="24"/>
              </w:rPr>
              <w:t>Topic: Cost Averaging</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10</w:t>
            </w:r>
            <w:r w:rsidR="006B6463">
              <w:rPr>
                <w:rFonts w:ascii="Times New Roman" w:eastAsia="Arial Unicode MS" w:hAnsi="Times New Roman"/>
                <w:sz w:val="24"/>
                <w:szCs w:val="24"/>
              </w:rPr>
              <w:t>9</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cost that is part selling cost and part manufacturing cost is referred to as a mixed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4957EB"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E50F32">
              <w:rPr>
                <w:rFonts w:ascii="Times New Roman" w:hAnsi="Times New Roman"/>
                <w:bCs/>
                <w:sz w:val="24"/>
                <w:szCs w:val="24"/>
              </w:rPr>
              <w:t>Topic: Mixed Costs (Semivariable Costs)</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w:t>
            </w:r>
            <w:r w:rsidR="006B6463">
              <w:rPr>
                <w:rFonts w:ascii="Times New Roman" w:eastAsia="Arial Unicode MS" w:hAnsi="Times New Roman"/>
                <w:sz w:val="24"/>
                <w:szCs w:val="24"/>
              </w:rPr>
              <w:t>1</w:t>
            </w:r>
            <w:r w:rsidRPr="005D55BB">
              <w:rPr>
                <w:rFonts w:ascii="Times New Roman" w:eastAsia="Arial Unicode MS" w:hAnsi="Times New Roman"/>
                <w:sz w:val="24"/>
                <w:szCs w:val="24"/>
              </w:rPr>
              <w:t>0.</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When selecting the high and low observations under the high-low method of analyzing mixed costs, the selection should be based on the dependent variable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B37EEE"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E50F32">
              <w:rPr>
                <w:rFonts w:ascii="Times New Roman" w:hAnsi="Times New Roman"/>
                <w:bCs/>
                <w:sz w:val="24"/>
                <w:szCs w:val="24"/>
              </w:rPr>
              <w:t>Topic: High-Low Method of Estimating Fixed and Variable Costs</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Topic: Scattergraph Method of Estimating Fixed and Variable Costs</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Topic: Regression Method of Cost Estimation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Topic: Multiple Regression Analysis</w:t>
            </w:r>
          </w:p>
          <w:p w:rsidR="00E50F32" w:rsidRDefault="00E50F32" w:rsidP="00E50F32">
            <w:pPr>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1</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When using least-squares regression to determine variable and fixed costs, the r-square refers to the degree to which the change in the dependent variable can be explained by a change in the independent variable.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B37EEE"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E50F32">
              <w:rPr>
                <w:rFonts w:ascii="Times New Roman" w:hAnsi="Times New Roman"/>
                <w:bCs/>
                <w:sz w:val="24"/>
                <w:szCs w:val="24"/>
              </w:rPr>
              <w:t>Topic: Regression Method of Cost Estimation</w:t>
            </w:r>
          </w:p>
          <w:p w:rsidR="00E50F32" w:rsidRDefault="00E50F32" w:rsidP="00E50F32">
            <w:pPr>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2</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An advantage of using the scattergraph method over the high-low method is that all points of data are used in determining the cost line.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B37EEE"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E50F32">
              <w:rPr>
                <w:rFonts w:ascii="Times New Roman" w:hAnsi="Times New Roman"/>
                <w:bCs/>
                <w:sz w:val="24"/>
                <w:szCs w:val="24"/>
              </w:rPr>
              <w:t>Topic: Scattergraph Method of Estimating Fixed and Variable Costs</w:t>
            </w:r>
          </w:p>
          <w:p w:rsidR="00E50F32" w:rsidRDefault="00E50F32" w:rsidP="00E50F32">
            <w:pPr>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3</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Multiple regression analysis should be performed when a single independent variable influences multiple dependent variables.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FALSE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B37EEE"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E50F32">
              <w:rPr>
                <w:rFonts w:ascii="Times New Roman" w:hAnsi="Times New Roman"/>
                <w:bCs/>
                <w:sz w:val="24"/>
                <w:szCs w:val="24"/>
              </w:rPr>
              <w:t>Topic: Multiple Regression Analysis</w:t>
            </w:r>
          </w:p>
          <w:p w:rsidR="00E50F32" w:rsidRDefault="00E50F32" w:rsidP="00E50F32">
            <w:pPr>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4</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In regression analysis</w:t>
            </w:r>
            <w:r w:rsidR="00B37EEE" w:rsidRPr="005D55BB">
              <w:rPr>
                <w:rFonts w:ascii="Times New Roman" w:eastAsia="Arial Unicode MS" w:hAnsi="Times New Roman"/>
                <w:sz w:val="24"/>
                <w:szCs w:val="24"/>
              </w:rPr>
              <w:t>, an r-square value of one</w:t>
            </w:r>
            <w:r w:rsidRPr="005D55BB">
              <w:rPr>
                <w:rFonts w:ascii="Times New Roman" w:eastAsia="Arial Unicode MS" w:hAnsi="Times New Roman"/>
                <w:sz w:val="24"/>
                <w:szCs w:val="24"/>
              </w:rPr>
              <w:t xml:space="preserve"> indicates that there is a perfect fit between the independent and dependent variables.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00B37EEE" w:rsidRPr="005D55BB">
              <w:rPr>
                <w:rFonts w:ascii="Times New Roman" w:eastAsia="Arial Unicode MS" w:hAnsi="Times New Roman"/>
                <w:b/>
                <w:sz w:val="24"/>
                <w:szCs w:val="24"/>
                <w:u w:val="single"/>
              </w:rPr>
              <w:t>TRU</w:t>
            </w:r>
            <w:r w:rsidRPr="005D55BB">
              <w:rPr>
                <w:rFonts w:ascii="Times New Roman" w:eastAsia="Arial Unicode MS" w:hAnsi="Times New Roman"/>
                <w:b/>
                <w:sz w:val="24"/>
                <w:szCs w:val="24"/>
                <w:u w:val="single"/>
              </w:rPr>
              <w: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B37EEE" w:rsidP="00E50F32">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E50F32">
              <w:rPr>
                <w:rFonts w:ascii="Times New Roman" w:hAnsi="Times New Roman"/>
                <w:bCs/>
                <w:sz w:val="24"/>
                <w:szCs w:val="24"/>
              </w:rPr>
              <w:t>Topic: Regression Method of Cost Estimation</w:t>
            </w:r>
          </w:p>
          <w:p w:rsidR="00E50F32" w:rsidRDefault="00E50F32" w:rsidP="00E50F32">
            <w:pPr>
              <w:rPr>
                <w:rFonts w:ascii="Times New Roman" w:hAnsi="Times New Roman"/>
                <w:bCs/>
                <w:sz w:val="24"/>
                <w:szCs w:val="24"/>
              </w:rPr>
            </w:pPr>
            <w:r>
              <w:rPr>
                <w:rFonts w:ascii="Times New Roman" w:hAnsi="Times New Roman"/>
                <w:bCs/>
                <w:sz w:val="24"/>
                <w:szCs w:val="24"/>
              </w:rPr>
              <w:t>Blooms: Remember</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E50F32" w:rsidRDefault="00E50F32" w:rsidP="00E50F32">
            <w:pPr>
              <w:rPr>
                <w:rFonts w:ascii="Times New Roman" w:hAnsi="Times New Roman"/>
                <w:bCs/>
                <w:sz w:val="24"/>
                <w:szCs w:val="24"/>
              </w:rPr>
            </w:pPr>
            <w:r>
              <w:rPr>
                <w:rFonts w:ascii="Times New Roman" w:hAnsi="Times New Roman"/>
                <w:bCs/>
                <w:sz w:val="24"/>
                <w:szCs w:val="24"/>
              </w:rPr>
              <w:t>Difficulty: 1 Easy</w:t>
            </w:r>
          </w:p>
          <w:p w:rsidR="00286752" w:rsidRPr="005D55BB" w:rsidRDefault="00286752" w:rsidP="00E50F3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5</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disadvantage of the high-low method is that the high point and low point may not be representative of the total data set available.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r w:rsidR="00194866">
              <w:rPr>
                <w:rFonts w:ascii="Times New Roman" w:eastAsia="Arial Unicode MS" w:hAnsi="Times New Roman"/>
                <w:sz w:val="24"/>
                <w:szCs w:val="24"/>
              </w:rPr>
              <w:t xml:space="preserve">Answer: </w:t>
            </w:r>
            <w:r w:rsidRPr="005D55BB">
              <w:rPr>
                <w:rFonts w:ascii="Times New Roman" w:eastAsia="Arial Unicode MS" w:hAnsi="Times New Roman"/>
                <w:b/>
                <w:sz w:val="24"/>
                <w:szCs w:val="24"/>
                <w:u w:val="single"/>
              </w:rPr>
              <w:t>TRUE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E50F32" w:rsidRDefault="00EE05FD" w:rsidP="00F14E8B">
            <w:pPr>
              <w:rPr>
                <w:rFonts w:ascii="Times New Roman" w:eastAsia="Arial Unicode MS" w:hAnsi="Times New Roman"/>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Topic: High-Low Method of Estimating Fixed and Variable Costs</w:t>
            </w:r>
          </w:p>
          <w:p w:rsidR="00E50F32" w:rsidRDefault="00E50F32" w:rsidP="00E50F32">
            <w:pPr>
              <w:rPr>
                <w:rFonts w:ascii="Times New Roman" w:hAnsi="Times New Roman"/>
                <w:bCs/>
                <w:sz w:val="24"/>
                <w:szCs w:val="24"/>
              </w:rPr>
            </w:pPr>
            <w:r>
              <w:rPr>
                <w:rFonts w:ascii="Times New Roman" w:hAnsi="Times New Roman"/>
                <w:bCs/>
                <w:sz w:val="24"/>
                <w:szCs w:val="24"/>
              </w:rPr>
              <w:t>Blooms: Remember</w:t>
            </w:r>
          </w:p>
          <w:p w:rsidR="00E50F32" w:rsidRDefault="00E50F32" w:rsidP="00E50F32">
            <w:pPr>
              <w:rPr>
                <w:rFonts w:ascii="Times New Roman" w:hAnsi="Times New Roman"/>
                <w:bCs/>
                <w:sz w:val="24"/>
                <w:szCs w:val="24"/>
              </w:rPr>
            </w:pPr>
            <w:r>
              <w:rPr>
                <w:rFonts w:ascii="Times New Roman" w:hAnsi="Times New Roman"/>
                <w:bCs/>
                <w:sz w:val="24"/>
                <w:szCs w:val="24"/>
              </w:rPr>
              <w:t>Blooms: Understand</w:t>
            </w:r>
          </w:p>
          <w:p w:rsidR="00E50F32" w:rsidRDefault="00E50F32" w:rsidP="00E50F32">
            <w:pPr>
              <w:rPr>
                <w:rFonts w:ascii="Times New Roman" w:hAnsi="Times New Roman"/>
                <w:bCs/>
                <w:sz w:val="24"/>
                <w:szCs w:val="24"/>
              </w:rPr>
            </w:pPr>
            <w:r>
              <w:rPr>
                <w:rFonts w:ascii="Times New Roman" w:hAnsi="Times New Roman"/>
                <w:bCs/>
                <w:sz w:val="24"/>
                <w:szCs w:val="24"/>
              </w:rPr>
              <w:t>Blooms: Apply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AACSB: Knowledge Application</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BB Industry</w:t>
            </w:r>
          </w:p>
          <w:p w:rsidR="00E50F32" w:rsidRDefault="00E50F32" w:rsidP="00E50F32">
            <w:pPr>
              <w:textAlignment w:val="baseline"/>
              <w:rPr>
                <w:rFonts w:ascii="Times New Roman" w:hAnsi="Times New Roman"/>
                <w:bCs/>
                <w:sz w:val="24"/>
                <w:szCs w:val="24"/>
              </w:rPr>
            </w:pPr>
            <w:r>
              <w:rPr>
                <w:rFonts w:ascii="Times New Roman" w:hAnsi="Times New Roman"/>
                <w:bCs/>
                <w:sz w:val="24"/>
                <w:szCs w:val="24"/>
              </w:rPr>
              <w:t>AICPA: FN Decision Making</w:t>
            </w:r>
          </w:p>
          <w:p w:rsidR="00286752" w:rsidRPr="005D55BB" w:rsidRDefault="00E50F32" w:rsidP="00E50F32">
            <w:pPr>
              <w:rPr>
                <w:rFonts w:ascii="Times New Roman" w:hAnsi="Times New Roman"/>
                <w:sz w:val="24"/>
                <w:szCs w:val="24"/>
              </w:rPr>
            </w:pPr>
            <w:r>
              <w:rPr>
                <w:rFonts w:ascii="Times New Roman" w:hAnsi="Times New Roman"/>
                <w:bCs/>
                <w:sz w:val="24"/>
                <w:szCs w:val="24"/>
              </w:rPr>
              <w:t>Difficulty: 1 Easy</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b/>
          <w:sz w:val="24"/>
          <w:szCs w:val="24"/>
        </w:rPr>
        <w:t>Essay Questions</w:t>
      </w:r>
      <w:r w:rsidRPr="005D55BB">
        <w:rPr>
          <w:rFonts w:ascii="Times New Roman" w:hAnsi="Times New Roman"/>
          <w:sz w:val="24"/>
          <w:szCs w:val="24"/>
        </w:rPr>
        <w:br/>
      </w: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6</w:t>
            </w:r>
            <w:r w:rsidRPr="005D55BB">
              <w:rPr>
                <w:rFonts w:ascii="Times New Roman" w:eastAsia="Arial Unicode MS" w:hAnsi="Times New Roman"/>
                <w:sz w:val="24"/>
                <w:szCs w:val="24"/>
              </w:rPr>
              <w:t>.</w:t>
            </w:r>
          </w:p>
        </w:tc>
        <w:tc>
          <w:tcPr>
            <w:tcW w:w="4650" w:type="pct"/>
          </w:tcPr>
          <w:p w:rsidR="0063547E" w:rsidRDefault="00EE05FD" w:rsidP="005D55BB">
            <w:pPr>
              <w:rPr>
                <w:rFonts w:ascii="Times New Roman" w:eastAsia="Arial Unicode MS" w:hAnsi="Times New Roman"/>
                <w:sz w:val="24"/>
                <w:szCs w:val="24"/>
              </w:rPr>
            </w:pPr>
            <w:r w:rsidRPr="005D55BB">
              <w:rPr>
                <w:rFonts w:ascii="Times New Roman" w:eastAsia="Arial Unicode MS" w:hAnsi="Times New Roman"/>
                <w:sz w:val="24"/>
                <w:szCs w:val="24"/>
              </w:rPr>
              <w:t>Blackstock Company manufactures digital cameras</w:t>
            </w:r>
            <w:r w:rsidR="00286752" w:rsidRPr="005D55BB">
              <w:rPr>
                <w:rFonts w:ascii="Times New Roman" w:eastAsia="Arial Unicode MS" w:hAnsi="Times New Roman"/>
                <w:sz w:val="24"/>
                <w:szCs w:val="24"/>
              </w:rPr>
              <w:t>. Indicate whether the cost is a product cost or period cost AND whether its cost behavior is fixed, variable, or mixed by placing X's in the appropriate boxes. As an example, commissions paid to sales staff would be classified as a period cost and variable.</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002E39E1">
              <w:rPr>
                <w:noProof/>
              </w:rPr>
              <w:drawing>
                <wp:inline distT="0" distB="0" distL="0" distR="0" wp14:anchorId="7EDC4790" wp14:editId="63B25373">
                  <wp:extent cx="4552381" cy="3047619"/>
                  <wp:effectExtent l="0" t="0" r="63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52381" cy="3047619"/>
                          </a:xfrm>
                          <a:prstGeom prst="rect">
                            <a:avLst/>
                          </a:prstGeom>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5D55BB">
            <w:pPr>
              <w:rPr>
                <w:rFonts w:ascii="Times New Roman" w:eastAsia="Arial Unicode MS" w:hAnsi="Times New Roman"/>
                <w:sz w:val="24"/>
                <w:szCs w:val="24"/>
              </w:rPr>
            </w:pPr>
            <w:r>
              <w:rPr>
                <w:rFonts w:ascii="Times New Roman" w:eastAsia="Arial Unicode MS" w:hAnsi="Times New Roman"/>
                <w:sz w:val="24"/>
                <w:szCs w:val="24"/>
              </w:rPr>
              <w:t>Answer:</w:t>
            </w:r>
          </w:p>
          <w:p w:rsidR="00286752" w:rsidRPr="005D55BB" w:rsidRDefault="00286752" w:rsidP="00B86ED2">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00AF4188">
              <w:rPr>
                <w:noProof/>
              </w:rPr>
              <w:drawing>
                <wp:inline distT="0" distB="0" distL="0" distR="0" wp14:anchorId="7BF125A1" wp14:editId="6D3D85A0">
                  <wp:extent cx="4580953" cy="3066667"/>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80953" cy="3066667"/>
                          </a:xfrm>
                          <a:prstGeom prst="rect">
                            <a:avLst/>
                          </a:prstGeom>
                        </pic:spPr>
                      </pic:pic>
                    </a:graphicData>
                  </a:graphic>
                </wp:inline>
              </w:drawing>
            </w: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547E" w:rsidRPr="0063547E" w:rsidRDefault="000D197D" w:rsidP="0063547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63547E" w:rsidRPr="0063547E">
              <w:rPr>
                <w:rFonts w:ascii="Times New Roman" w:hAnsi="Times New Roman"/>
                <w:bCs/>
                <w:sz w:val="24"/>
                <w:szCs w:val="24"/>
              </w:rPr>
              <w:t>Topic: Fixed Cost Behavior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Topic: Variable Cost Behavior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Topic: Mixed Costs (Semivariable Costs)</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Blooms: Understand</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Knowledge Application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BB Industry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FN Decision Making</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Difficulty: 1 Easy</w:t>
            </w:r>
          </w:p>
          <w:p w:rsidR="00286752" w:rsidRPr="005D55BB" w:rsidRDefault="00286752" w:rsidP="0063547E">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7</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How does total fixed cost behave when volume increases?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5D55BB">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5D55BB">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Total fixed cost is constant (does not change) when volume increases.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547E" w:rsidRPr="0063547E" w:rsidRDefault="000D197D" w:rsidP="0063547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63547E" w:rsidRPr="0063547E">
              <w:rPr>
                <w:rFonts w:ascii="Times New Roman" w:hAnsi="Times New Roman"/>
                <w:bCs/>
                <w:sz w:val="24"/>
                <w:szCs w:val="24"/>
              </w:rPr>
              <w:t>Topic: Fixed Cost Behavior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Blooms: Remember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Communication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Knowledge Application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BB Industry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FN Decision Making</w:t>
            </w:r>
          </w:p>
          <w:p w:rsidR="0063547E" w:rsidRDefault="0063547E" w:rsidP="0063547E">
            <w:pPr>
              <w:rPr>
                <w:rFonts w:ascii="Times New Roman" w:hAnsi="Times New Roman"/>
                <w:bCs/>
                <w:sz w:val="24"/>
                <w:szCs w:val="24"/>
              </w:rPr>
            </w:pPr>
            <w:r w:rsidRPr="0063547E">
              <w:rPr>
                <w:rFonts w:ascii="Times New Roman" w:hAnsi="Times New Roman"/>
                <w:bCs/>
                <w:sz w:val="24"/>
                <w:szCs w:val="24"/>
              </w:rPr>
              <w:t>Difficulty: 1 Easy</w:t>
            </w:r>
          </w:p>
          <w:p w:rsidR="00286752" w:rsidRPr="005D55BB" w:rsidRDefault="00286752" w:rsidP="0063547E">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8</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How does fixed cos</w:t>
            </w:r>
            <w:r w:rsidR="000D197D" w:rsidRPr="005D55BB">
              <w:rPr>
                <w:rFonts w:ascii="Times New Roman" w:eastAsia="Arial Unicode MS" w:hAnsi="Times New Roman"/>
                <w:sz w:val="24"/>
                <w:szCs w:val="24"/>
              </w:rPr>
              <w:t>t per unit behave when volume de</w:t>
            </w:r>
            <w:r w:rsidRPr="005D55BB">
              <w:rPr>
                <w:rFonts w:ascii="Times New Roman" w:eastAsia="Arial Unicode MS" w:hAnsi="Times New Roman"/>
                <w:sz w:val="24"/>
                <w:szCs w:val="24"/>
              </w:rPr>
              <w:t>creases?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5D55BB">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5D55BB">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000D197D" w:rsidRPr="005D55BB">
              <w:rPr>
                <w:rFonts w:ascii="Times New Roman" w:eastAsia="Arial Unicode MS" w:hAnsi="Times New Roman"/>
                <w:sz w:val="24"/>
                <w:szCs w:val="24"/>
              </w:rPr>
              <w:t>Fixed cost per unit increases when volume de</w:t>
            </w:r>
            <w:r w:rsidRPr="005D55BB">
              <w:rPr>
                <w:rFonts w:ascii="Times New Roman" w:eastAsia="Arial Unicode MS" w:hAnsi="Times New Roman"/>
                <w:sz w:val="24"/>
                <w:szCs w:val="24"/>
              </w:rPr>
              <w:t>creases because the same amount of fixed costs is</w:t>
            </w:r>
            <w:r w:rsidR="000D197D" w:rsidRPr="005D55BB">
              <w:rPr>
                <w:rFonts w:ascii="Times New Roman" w:eastAsia="Arial Unicode MS" w:hAnsi="Times New Roman"/>
                <w:sz w:val="24"/>
                <w:szCs w:val="24"/>
              </w:rPr>
              <w:t xml:space="preserve"> spread over (allocated to) fewer</w:t>
            </w:r>
            <w:r w:rsidRPr="005D55BB">
              <w:rPr>
                <w:rFonts w:ascii="Times New Roman" w:eastAsia="Arial Unicode MS" w:hAnsi="Times New Roman"/>
                <w:sz w:val="24"/>
                <w:szCs w:val="24"/>
              </w:rPr>
              <w:t xml:space="preserve"> units.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547E" w:rsidRPr="0063547E" w:rsidRDefault="000D197D" w:rsidP="0063547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63547E" w:rsidRPr="0063547E">
              <w:rPr>
                <w:rFonts w:ascii="Times New Roman" w:hAnsi="Times New Roman"/>
                <w:bCs/>
                <w:sz w:val="24"/>
                <w:szCs w:val="24"/>
              </w:rPr>
              <w:t>Topic: Fixed Cost Behavior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Blooms: Remember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Communication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Knowledge Application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BB Industry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FN Decision Making</w:t>
            </w:r>
          </w:p>
          <w:p w:rsidR="0063547E" w:rsidRDefault="0063547E" w:rsidP="0063547E">
            <w:pPr>
              <w:rPr>
                <w:rFonts w:ascii="Times New Roman" w:hAnsi="Times New Roman"/>
                <w:bCs/>
                <w:sz w:val="24"/>
                <w:szCs w:val="24"/>
              </w:rPr>
            </w:pPr>
            <w:r w:rsidRPr="0063547E">
              <w:rPr>
                <w:rFonts w:ascii="Times New Roman" w:hAnsi="Times New Roman"/>
                <w:bCs/>
                <w:sz w:val="24"/>
                <w:szCs w:val="24"/>
              </w:rPr>
              <w:t>Difficulty: 1 Easy</w:t>
            </w:r>
          </w:p>
          <w:p w:rsidR="00286752" w:rsidRPr="005D55BB" w:rsidRDefault="00286752" w:rsidP="0063547E">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11</w:t>
            </w:r>
            <w:r w:rsidR="006B6463">
              <w:rPr>
                <w:rFonts w:ascii="Times New Roman" w:eastAsia="Arial Unicode MS" w:hAnsi="Times New Roman"/>
                <w:sz w:val="24"/>
                <w:szCs w:val="24"/>
              </w:rPr>
              <w:t>9</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How does total vari</w:t>
            </w:r>
            <w:r w:rsidR="000D197D" w:rsidRPr="005D55BB">
              <w:rPr>
                <w:rFonts w:ascii="Times New Roman" w:eastAsia="Arial Unicode MS" w:hAnsi="Times New Roman"/>
                <w:sz w:val="24"/>
                <w:szCs w:val="24"/>
              </w:rPr>
              <w:t>able cost respond when volume in</w:t>
            </w:r>
            <w:r w:rsidRPr="005D55BB">
              <w:rPr>
                <w:rFonts w:ascii="Times New Roman" w:eastAsia="Arial Unicode MS" w:hAnsi="Times New Roman"/>
                <w:sz w:val="24"/>
                <w:szCs w:val="24"/>
              </w:rPr>
              <w:t>creases?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000D197D" w:rsidRPr="005D55BB">
              <w:rPr>
                <w:rFonts w:ascii="Times New Roman" w:eastAsia="Arial Unicode MS" w:hAnsi="Times New Roman"/>
                <w:sz w:val="24"/>
                <w:szCs w:val="24"/>
              </w:rPr>
              <w:t>Total variable cost would in</w:t>
            </w:r>
            <w:r w:rsidRPr="005D55BB">
              <w:rPr>
                <w:rFonts w:ascii="Times New Roman" w:eastAsia="Arial Unicode MS" w:hAnsi="Times New Roman"/>
                <w:sz w:val="24"/>
                <w:szCs w:val="24"/>
              </w:rPr>
              <w:t>crease in dire</w:t>
            </w:r>
            <w:r w:rsidR="000D197D" w:rsidRPr="005D55BB">
              <w:rPr>
                <w:rFonts w:ascii="Times New Roman" w:eastAsia="Arial Unicode MS" w:hAnsi="Times New Roman"/>
                <w:sz w:val="24"/>
                <w:szCs w:val="24"/>
              </w:rPr>
              <w:t>ct proportion to volume. A 5% in</w:t>
            </w:r>
            <w:r w:rsidRPr="005D55BB">
              <w:rPr>
                <w:rFonts w:ascii="Times New Roman" w:eastAsia="Arial Unicode MS" w:hAnsi="Times New Roman"/>
                <w:sz w:val="24"/>
                <w:szCs w:val="24"/>
              </w:rPr>
              <w:t>cre</w:t>
            </w:r>
            <w:r w:rsidR="000D197D" w:rsidRPr="005D55BB">
              <w:rPr>
                <w:rFonts w:ascii="Times New Roman" w:eastAsia="Arial Unicode MS" w:hAnsi="Times New Roman"/>
                <w:sz w:val="24"/>
                <w:szCs w:val="24"/>
              </w:rPr>
              <w:t>ase in volume would mean a 5% in</w:t>
            </w:r>
            <w:r w:rsidRPr="005D55BB">
              <w:rPr>
                <w:rFonts w:ascii="Times New Roman" w:eastAsia="Arial Unicode MS" w:hAnsi="Times New Roman"/>
                <w:sz w:val="24"/>
                <w:szCs w:val="24"/>
              </w:rPr>
              <w:t>crease in total variable costs.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547E" w:rsidRPr="0063547E" w:rsidRDefault="000D197D" w:rsidP="0063547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63547E" w:rsidRPr="0063547E">
              <w:rPr>
                <w:rFonts w:ascii="Times New Roman" w:hAnsi="Times New Roman"/>
                <w:bCs/>
                <w:sz w:val="24"/>
                <w:szCs w:val="24"/>
              </w:rPr>
              <w:t xml:space="preserve">Topic: </w:t>
            </w:r>
            <w:r w:rsidR="0063547E">
              <w:rPr>
                <w:rFonts w:ascii="Times New Roman" w:hAnsi="Times New Roman"/>
                <w:bCs/>
                <w:sz w:val="24"/>
                <w:szCs w:val="24"/>
              </w:rPr>
              <w:t>Variable</w:t>
            </w:r>
            <w:r w:rsidR="0063547E" w:rsidRPr="0063547E">
              <w:rPr>
                <w:rFonts w:ascii="Times New Roman" w:hAnsi="Times New Roman"/>
                <w:bCs/>
                <w:sz w:val="24"/>
                <w:szCs w:val="24"/>
              </w:rPr>
              <w:t xml:space="preserve"> Cost Behavior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Blooms: Remember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Communication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Knowledge Application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BB Industry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FN Decision Making</w:t>
            </w:r>
          </w:p>
          <w:p w:rsidR="0063547E" w:rsidRDefault="0063547E" w:rsidP="0063547E">
            <w:pPr>
              <w:rPr>
                <w:rFonts w:ascii="Times New Roman" w:hAnsi="Times New Roman"/>
                <w:bCs/>
                <w:sz w:val="24"/>
                <w:szCs w:val="24"/>
              </w:rPr>
            </w:pPr>
            <w:r w:rsidRPr="0063547E">
              <w:rPr>
                <w:rFonts w:ascii="Times New Roman" w:hAnsi="Times New Roman"/>
                <w:bCs/>
                <w:sz w:val="24"/>
                <w:szCs w:val="24"/>
              </w:rPr>
              <w:t>Difficulty: 1 Easy</w:t>
            </w:r>
          </w:p>
          <w:p w:rsidR="00286752" w:rsidRPr="005D55BB" w:rsidRDefault="00286752" w:rsidP="0063547E">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w:t>
            </w:r>
            <w:r w:rsidR="006B6463">
              <w:rPr>
                <w:rFonts w:ascii="Times New Roman" w:eastAsia="Arial Unicode MS" w:hAnsi="Times New Roman"/>
                <w:sz w:val="24"/>
                <w:szCs w:val="24"/>
              </w:rPr>
              <w:t>20</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How does variable cos</w:t>
            </w:r>
            <w:r w:rsidR="00FA3D21" w:rsidRPr="005D55BB">
              <w:rPr>
                <w:rFonts w:ascii="Times New Roman" w:eastAsia="Arial Unicode MS" w:hAnsi="Times New Roman"/>
                <w:sz w:val="24"/>
                <w:szCs w:val="24"/>
              </w:rPr>
              <w:t>t per unit behave when volume de</w:t>
            </w:r>
            <w:r w:rsidRPr="005D55BB">
              <w:rPr>
                <w:rFonts w:ascii="Times New Roman" w:eastAsia="Arial Unicode MS" w:hAnsi="Times New Roman"/>
                <w:sz w:val="24"/>
                <w:szCs w:val="24"/>
              </w:rPr>
              <w:t>creases?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Variable cost per</w:t>
            </w:r>
            <w:r w:rsidR="00FA3D21" w:rsidRPr="005D55BB">
              <w:rPr>
                <w:rFonts w:ascii="Times New Roman" w:eastAsia="Arial Unicode MS" w:hAnsi="Times New Roman"/>
                <w:sz w:val="24"/>
                <w:szCs w:val="24"/>
              </w:rPr>
              <w:t xml:space="preserve"> unit is constant when volume de</w:t>
            </w:r>
            <w:r w:rsidRPr="005D55BB">
              <w:rPr>
                <w:rFonts w:ascii="Times New Roman" w:eastAsia="Arial Unicode MS" w:hAnsi="Times New Roman"/>
                <w:sz w:val="24"/>
                <w:szCs w:val="24"/>
              </w:rPr>
              <w:t>creases.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547E" w:rsidRPr="0063547E" w:rsidRDefault="00FA3D21" w:rsidP="0063547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63547E" w:rsidRPr="0063547E">
              <w:rPr>
                <w:rFonts w:ascii="Times New Roman" w:hAnsi="Times New Roman"/>
                <w:bCs/>
                <w:sz w:val="24"/>
                <w:szCs w:val="24"/>
              </w:rPr>
              <w:t xml:space="preserve">Topic: </w:t>
            </w:r>
            <w:r w:rsidR="0063547E">
              <w:rPr>
                <w:rFonts w:ascii="Times New Roman" w:hAnsi="Times New Roman"/>
                <w:bCs/>
                <w:sz w:val="24"/>
                <w:szCs w:val="24"/>
              </w:rPr>
              <w:t>Variable</w:t>
            </w:r>
            <w:r w:rsidR="0063547E" w:rsidRPr="0063547E">
              <w:rPr>
                <w:rFonts w:ascii="Times New Roman" w:hAnsi="Times New Roman"/>
                <w:bCs/>
                <w:sz w:val="24"/>
                <w:szCs w:val="24"/>
              </w:rPr>
              <w:t xml:space="preserve"> Cost Behavior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Blooms: Remember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Communication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Knowledge Application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BB Industry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FN Decision Making</w:t>
            </w:r>
          </w:p>
          <w:p w:rsidR="0063547E" w:rsidRDefault="0063547E" w:rsidP="0063547E">
            <w:pPr>
              <w:rPr>
                <w:rFonts w:ascii="Times New Roman" w:hAnsi="Times New Roman"/>
                <w:bCs/>
                <w:sz w:val="24"/>
                <w:szCs w:val="24"/>
              </w:rPr>
            </w:pPr>
            <w:r w:rsidRPr="0063547E">
              <w:rPr>
                <w:rFonts w:ascii="Times New Roman" w:hAnsi="Times New Roman"/>
                <w:bCs/>
                <w:sz w:val="24"/>
                <w:szCs w:val="24"/>
              </w:rPr>
              <w:t>Difficulty: 1 Easy</w:t>
            </w:r>
          </w:p>
          <w:p w:rsidR="00286752" w:rsidRPr="005D55BB" w:rsidRDefault="00286752" w:rsidP="0063547E">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1</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a company had a pure fixed cost structure, what would be the relationship between a given dollar increase in sales and net income?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With a fixed cost structure, a given dollar increase in sales would result in an equal increase in net income.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Learning Objective: 02-02 Demonstrate the effects of operating leverage on profitability.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Topic: Effect of Cost Structure on Profit Stability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Blooms: Understand</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Communication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Knowledge Application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BB Industry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FN Decision Making</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Difficulty: 2 Medium</w:t>
            </w:r>
          </w:p>
          <w:p w:rsidR="00286752" w:rsidRPr="005D55BB" w:rsidRDefault="00286752" w:rsidP="0063547E">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2</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are mixed or semivariable costs? Give an example of a mixed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A mixed or semivariable cost has a fixed component and a variable component. Examples would be utilities or compensation of sales staff. For example, if sales personnel receive a salary and a commission, their compensation has a variable part (the commission, which varies with sales) and a fixed part (the salary).</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547E" w:rsidRPr="0063547E" w:rsidRDefault="00FA3D21" w:rsidP="0063547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63547E" w:rsidRPr="0063547E">
              <w:rPr>
                <w:rFonts w:ascii="Times New Roman" w:hAnsi="Times New Roman"/>
                <w:bCs/>
                <w:sz w:val="24"/>
                <w:szCs w:val="24"/>
              </w:rPr>
              <w:t>Topic: Mixed Costs (Semivariable Costs)</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Blooms: Understand</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Communication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Knowledge Application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BB Industry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FN Decision Making</w:t>
            </w:r>
          </w:p>
          <w:p w:rsidR="0063547E" w:rsidRDefault="0063547E" w:rsidP="0063547E">
            <w:pPr>
              <w:rPr>
                <w:rFonts w:ascii="Times New Roman" w:hAnsi="Times New Roman"/>
                <w:bCs/>
                <w:sz w:val="24"/>
                <w:szCs w:val="24"/>
              </w:rPr>
            </w:pPr>
            <w:r w:rsidRPr="0063547E">
              <w:rPr>
                <w:rFonts w:ascii="Times New Roman" w:hAnsi="Times New Roman"/>
                <w:bCs/>
                <w:sz w:val="24"/>
                <w:szCs w:val="24"/>
              </w:rPr>
              <w:t>Difficulty: 2 Medium</w:t>
            </w:r>
          </w:p>
          <w:p w:rsidR="00286752" w:rsidRPr="005D55BB" w:rsidRDefault="00286752" w:rsidP="0063547E">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3</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operating leverage, and how does a company achieve operating leverage?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Operating leverage exists when a company achieves a disproportionate change in profit from a small increase in sales. For example, a 5% increase in sales could result in a 25 or 50% increase in profit. A company achieves operating leverage through having fixed costs in its cost structure.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547E" w:rsidRPr="0063547E" w:rsidRDefault="00286752" w:rsidP="0063547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63547E" w:rsidRPr="0063547E">
              <w:rPr>
                <w:rFonts w:ascii="Times New Roman" w:hAnsi="Times New Roman"/>
                <w:bCs/>
                <w:sz w:val="24"/>
                <w:szCs w:val="24"/>
              </w:rPr>
              <w:t>Topic: Operating Leverage</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Blooms: Remember</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Communication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AACSB: Knowledge Application</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BB Industry</w:t>
            </w:r>
          </w:p>
          <w:p w:rsidR="0063547E" w:rsidRPr="0063547E" w:rsidRDefault="0063547E" w:rsidP="0063547E">
            <w:pPr>
              <w:textAlignment w:val="baseline"/>
              <w:rPr>
                <w:rFonts w:ascii="Times New Roman" w:hAnsi="Times New Roman"/>
                <w:bCs/>
                <w:sz w:val="24"/>
                <w:szCs w:val="24"/>
              </w:rPr>
            </w:pPr>
            <w:r w:rsidRPr="0063547E">
              <w:rPr>
                <w:rFonts w:ascii="Times New Roman" w:hAnsi="Times New Roman"/>
                <w:bCs/>
                <w:sz w:val="24"/>
                <w:szCs w:val="24"/>
              </w:rPr>
              <w:t>AICPA: FN Decision Making</w:t>
            </w:r>
          </w:p>
          <w:p w:rsidR="0063547E" w:rsidRDefault="0063547E" w:rsidP="0063547E">
            <w:pPr>
              <w:rPr>
                <w:rFonts w:ascii="Times New Roman" w:hAnsi="Times New Roman"/>
                <w:bCs/>
                <w:sz w:val="24"/>
                <w:szCs w:val="24"/>
              </w:rPr>
            </w:pPr>
            <w:r w:rsidRPr="0063547E">
              <w:rPr>
                <w:rFonts w:ascii="Times New Roman" w:hAnsi="Times New Roman"/>
                <w:bCs/>
                <w:sz w:val="24"/>
                <w:szCs w:val="24"/>
              </w:rPr>
              <w:t>Difficulty: 1 Easy</w:t>
            </w:r>
          </w:p>
          <w:p w:rsidR="00286752" w:rsidRPr="005D55BB" w:rsidRDefault="00286752" w:rsidP="0063547E">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4</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meant by the phrase, "cost structure?"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"Cost structure" refers to the amount of fixed cost and variable cost a company has. For example, a company's managers may be able to make a change that would increase fixed costs and decrease variable costs. Such a change would increase the company's operating leverage.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E7D6A" w:rsidRPr="001E7D6A" w:rsidRDefault="00286752" w:rsidP="001E7D6A">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1E7D6A" w:rsidRPr="001E7D6A">
              <w:rPr>
                <w:rFonts w:ascii="Times New Roman" w:hAnsi="Times New Roman"/>
                <w:bCs/>
                <w:sz w:val="24"/>
                <w:szCs w:val="24"/>
              </w:rPr>
              <w:t>Topic: Effect of Cost Structure on Profit Stability</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Blooms: Remember</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AACSB: Communication</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AACSB: Knowledge Application</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AICPA: BB Industry</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AICPA: FN Decision Making</w:t>
            </w:r>
          </w:p>
          <w:p w:rsidR="001E7D6A" w:rsidRDefault="001E7D6A" w:rsidP="001E7D6A">
            <w:pPr>
              <w:rPr>
                <w:rFonts w:ascii="Times New Roman" w:hAnsi="Times New Roman"/>
                <w:bCs/>
                <w:sz w:val="24"/>
                <w:szCs w:val="24"/>
              </w:rPr>
            </w:pPr>
            <w:r w:rsidRPr="001E7D6A">
              <w:rPr>
                <w:rFonts w:ascii="Times New Roman" w:hAnsi="Times New Roman"/>
                <w:bCs/>
                <w:sz w:val="24"/>
                <w:szCs w:val="24"/>
              </w:rPr>
              <w:t>Difficulty: 1 Easy</w:t>
            </w:r>
          </w:p>
          <w:p w:rsidR="00286752" w:rsidRPr="005D55BB" w:rsidRDefault="00286752" w:rsidP="001E7D6A">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5</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How is operating leverage related to cost structure?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Cost structure refers to the proportion of a company's fixed and variable costs. A company that has a more fixed cost structure will have high operating leverage. That means that for a given change in sales volume, it will have a greater change in net income than a company with a more variable cost structure.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E7D6A" w:rsidRPr="001E7D6A" w:rsidRDefault="00286752" w:rsidP="001E7D6A">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1E7D6A" w:rsidRPr="001E7D6A">
              <w:rPr>
                <w:rFonts w:ascii="Times New Roman" w:hAnsi="Times New Roman"/>
                <w:bCs/>
                <w:sz w:val="24"/>
                <w:szCs w:val="24"/>
              </w:rPr>
              <w:t>Topic: Effect of Cost Structure on Profit Stability</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Blooms: Remember</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AACSB: Communication</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AACSB: Knowledge Application</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AICPA: BB Industry</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AICPA: FN Decision Making</w:t>
            </w:r>
          </w:p>
          <w:p w:rsidR="001E7D6A" w:rsidRDefault="001E7D6A" w:rsidP="001E7D6A">
            <w:pPr>
              <w:rPr>
                <w:rFonts w:ascii="Times New Roman" w:hAnsi="Times New Roman"/>
                <w:bCs/>
                <w:sz w:val="24"/>
                <w:szCs w:val="24"/>
              </w:rPr>
            </w:pPr>
            <w:r w:rsidRPr="001E7D6A">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6</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Describe the format of an income statement prepared using the contribution margin approach.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An income statement that uses the contribution margin approach begins with revenue. Variable costs are subtracted, resulting in contribution margin. The amount of fixed costs is then subtracted from contribution margin to calculate net income.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E7D6A" w:rsidRPr="001E7D6A" w:rsidRDefault="00286752" w:rsidP="001E7D6A">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1E7D6A" w:rsidRPr="001E7D6A">
              <w:rPr>
                <w:rFonts w:ascii="Times New Roman" w:hAnsi="Times New Roman"/>
                <w:bCs/>
                <w:sz w:val="24"/>
                <w:szCs w:val="24"/>
              </w:rPr>
              <w:t>Topic: An Income Statement under the Contribution Margin Approach</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Blooms: Remember</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AACSB: Communication</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AACSB: Knowledge Application</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AICPA: BB Industry</w:t>
            </w:r>
          </w:p>
          <w:p w:rsidR="001E7D6A" w:rsidRPr="001E7D6A" w:rsidRDefault="001E7D6A" w:rsidP="001E7D6A">
            <w:pPr>
              <w:textAlignment w:val="baseline"/>
              <w:rPr>
                <w:rFonts w:ascii="Times New Roman" w:hAnsi="Times New Roman"/>
                <w:bCs/>
                <w:sz w:val="24"/>
                <w:szCs w:val="24"/>
              </w:rPr>
            </w:pPr>
            <w:r w:rsidRPr="001E7D6A">
              <w:rPr>
                <w:rFonts w:ascii="Times New Roman" w:hAnsi="Times New Roman"/>
                <w:bCs/>
                <w:sz w:val="24"/>
                <w:szCs w:val="24"/>
              </w:rPr>
              <w:t>AICPA: FN Decision Making</w:t>
            </w:r>
          </w:p>
          <w:p w:rsidR="001E7D6A" w:rsidRDefault="001E7D6A" w:rsidP="001E7D6A">
            <w:pPr>
              <w:rPr>
                <w:rFonts w:ascii="Times New Roman" w:hAnsi="Times New Roman"/>
                <w:bCs/>
                <w:sz w:val="24"/>
                <w:szCs w:val="24"/>
              </w:rPr>
            </w:pPr>
            <w:r w:rsidRPr="001E7D6A">
              <w:rPr>
                <w:rFonts w:ascii="Times New Roman" w:hAnsi="Times New Roman"/>
                <w:bCs/>
                <w:sz w:val="24"/>
                <w:szCs w:val="24"/>
              </w:rPr>
              <w:t>Difficulty: 1 Easy</w:t>
            </w:r>
          </w:p>
          <w:p w:rsidR="00286752" w:rsidRPr="005D55BB" w:rsidRDefault="00286752" w:rsidP="001E7D6A">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7</w:t>
            </w:r>
            <w:r w:rsidRPr="005D55BB">
              <w:rPr>
                <w:rFonts w:ascii="Times New Roman" w:eastAsia="Arial Unicode MS" w:hAnsi="Times New Roman"/>
                <w:sz w:val="24"/>
                <w:szCs w:val="24"/>
              </w:rPr>
              <w:t>.</w:t>
            </w:r>
          </w:p>
        </w:tc>
        <w:tc>
          <w:tcPr>
            <w:tcW w:w="4650" w:type="pct"/>
          </w:tcPr>
          <w:p w:rsidR="00286752" w:rsidRPr="005D55BB" w:rsidRDefault="00FA3D21" w:rsidP="005D55BB">
            <w:pPr>
              <w:rPr>
                <w:rFonts w:ascii="Times New Roman" w:hAnsi="Times New Roman"/>
                <w:sz w:val="24"/>
                <w:szCs w:val="24"/>
              </w:rPr>
            </w:pPr>
            <w:r w:rsidRPr="005D55BB">
              <w:rPr>
                <w:rFonts w:ascii="Times New Roman" w:eastAsia="Arial Unicode MS" w:hAnsi="Times New Roman"/>
                <w:sz w:val="24"/>
                <w:szCs w:val="24"/>
              </w:rPr>
              <w:t>For Marvin Company</w:t>
            </w:r>
            <w:r w:rsidR="00286752" w:rsidRPr="005D55BB">
              <w:rPr>
                <w:rFonts w:ascii="Times New Roman" w:eastAsia="Arial Unicode MS" w:hAnsi="Times New Roman"/>
                <w:sz w:val="24"/>
                <w:szCs w:val="24"/>
              </w:rPr>
              <w:t>, the magni</w:t>
            </w:r>
            <w:r w:rsidRPr="005D55BB">
              <w:rPr>
                <w:rFonts w:ascii="Times New Roman" w:eastAsia="Arial Unicode MS" w:hAnsi="Times New Roman"/>
                <w:sz w:val="24"/>
                <w:szCs w:val="24"/>
              </w:rPr>
              <w:t>tude of operating leverage was 3</w:t>
            </w:r>
            <w:r w:rsidR="00286752" w:rsidRPr="005D55BB">
              <w:rPr>
                <w:rFonts w:ascii="Times New Roman" w:eastAsia="Arial Unicode MS" w:hAnsi="Times New Roman"/>
                <w:sz w:val="24"/>
                <w:szCs w:val="24"/>
              </w:rPr>
              <w:t>.5</w:t>
            </w:r>
            <w:r w:rsidR="00782E9A">
              <w:rPr>
                <w:rFonts w:ascii="Times New Roman" w:eastAsia="Arial Unicode MS" w:hAnsi="Times New Roman"/>
                <w:sz w:val="24"/>
                <w:szCs w:val="24"/>
              </w:rPr>
              <w:t xml:space="preserve"> during the current year</w:t>
            </w:r>
            <w:r w:rsidR="00286752" w:rsidRPr="005D55BB">
              <w:rPr>
                <w:rFonts w:ascii="Times New Roman" w:eastAsia="Arial Unicode MS" w:hAnsi="Times New Roman"/>
                <w:sz w:val="24"/>
                <w:szCs w:val="24"/>
              </w:rPr>
              <w:t>. Demonstrate what this magnitude of operating leverage would mean for the company's profitability by creating an example.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Default="00286752">
            <w:pPr>
              <w:rPr>
                <w:rFonts w:ascii="Times New Roman" w:eastAsia="Arial Unicode MS"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With magn</w:t>
            </w:r>
            <w:r w:rsidR="000744B5" w:rsidRPr="005D55BB">
              <w:rPr>
                <w:rFonts w:ascii="Times New Roman" w:eastAsia="Arial Unicode MS" w:hAnsi="Times New Roman"/>
                <w:sz w:val="24"/>
                <w:szCs w:val="24"/>
              </w:rPr>
              <w:t>itude of operating leverage of 3</w:t>
            </w:r>
            <w:r w:rsidRPr="005D55BB">
              <w:rPr>
                <w:rFonts w:ascii="Times New Roman" w:eastAsia="Arial Unicode MS" w:hAnsi="Times New Roman"/>
                <w:sz w:val="24"/>
                <w:szCs w:val="24"/>
              </w:rPr>
              <w:t xml:space="preserve">.5, a given percentage increase or decrease in revenue would result </w:t>
            </w:r>
            <w:r w:rsidR="000744B5" w:rsidRPr="005D55BB">
              <w:rPr>
                <w:rFonts w:ascii="Times New Roman" w:eastAsia="Arial Unicode MS" w:hAnsi="Times New Roman"/>
                <w:sz w:val="24"/>
                <w:szCs w:val="24"/>
              </w:rPr>
              <w:t>in a change in profits that is 3</w:t>
            </w:r>
            <w:r w:rsidRPr="005D55BB">
              <w:rPr>
                <w:rFonts w:ascii="Times New Roman" w:eastAsia="Arial Unicode MS" w:hAnsi="Times New Roman"/>
                <w:sz w:val="24"/>
                <w:szCs w:val="24"/>
              </w:rPr>
              <w:t>.5 times as great. For example, a 10% decrease in s</w:t>
            </w:r>
            <w:r w:rsidR="000744B5" w:rsidRPr="005D55BB">
              <w:rPr>
                <w:rFonts w:ascii="Times New Roman" w:eastAsia="Arial Unicode MS" w:hAnsi="Times New Roman"/>
                <w:sz w:val="24"/>
                <w:szCs w:val="24"/>
              </w:rPr>
              <w:t>ales revenue would result in a 3</w:t>
            </w:r>
            <w:r w:rsidRPr="005D55BB">
              <w:rPr>
                <w:rFonts w:ascii="Times New Roman" w:eastAsia="Arial Unicode MS" w:hAnsi="Times New Roman"/>
                <w:sz w:val="24"/>
                <w:szCs w:val="24"/>
              </w:rPr>
              <w:t>5% decrease in profit.</w:t>
            </w:r>
          </w:p>
          <w:p w:rsidR="00782E9A" w:rsidRPr="005D55BB" w:rsidRDefault="00782E9A">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894864" w:rsidRPr="00894864" w:rsidRDefault="00286752" w:rsidP="0089486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894864" w:rsidRPr="00894864">
              <w:rPr>
                <w:rFonts w:ascii="Times New Roman" w:hAnsi="Times New Roman"/>
                <w:bCs/>
                <w:sz w:val="24"/>
                <w:szCs w:val="24"/>
              </w:rPr>
              <w:t>Topic: Operating Leverage</w:t>
            </w:r>
          </w:p>
          <w:p w:rsidR="00894864" w:rsidRDefault="00894864" w:rsidP="00894864">
            <w:pPr>
              <w:textAlignment w:val="baseline"/>
              <w:rPr>
                <w:rFonts w:ascii="Times New Roman" w:hAnsi="Times New Roman"/>
                <w:bCs/>
                <w:sz w:val="24"/>
                <w:szCs w:val="24"/>
              </w:rPr>
            </w:pPr>
            <w:r w:rsidRPr="009B25D3">
              <w:rPr>
                <w:rFonts w:ascii="Times New Roman" w:hAnsi="Times New Roman"/>
                <w:bCs/>
                <w:sz w:val="24"/>
                <w:szCs w:val="24"/>
              </w:rPr>
              <w:t>Topic: Measuring Operating Leverage Using Contribution Margin</w:t>
            </w:r>
            <w:r w:rsidRPr="00894864">
              <w:rPr>
                <w:rFonts w:ascii="Times New Roman" w:hAnsi="Times New Roman"/>
                <w:bCs/>
                <w:sz w:val="24"/>
                <w:szCs w:val="24"/>
              </w:rPr>
              <w:t xml:space="preserve"> </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Blooms: Understand</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Communication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Knowledge Application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BB Industry</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FN Decision Making</w:t>
            </w:r>
          </w:p>
          <w:p w:rsidR="00894864" w:rsidRDefault="00894864" w:rsidP="00894864">
            <w:pPr>
              <w:rPr>
                <w:rFonts w:ascii="Times New Roman" w:hAnsi="Times New Roman"/>
                <w:bCs/>
                <w:sz w:val="24"/>
                <w:szCs w:val="24"/>
              </w:rPr>
            </w:pPr>
            <w:r w:rsidRPr="00894864">
              <w:rPr>
                <w:rFonts w:ascii="Times New Roman" w:hAnsi="Times New Roman"/>
                <w:bCs/>
                <w:sz w:val="24"/>
                <w:szCs w:val="24"/>
              </w:rPr>
              <w:t>Difficulty: 2 Medium</w:t>
            </w:r>
          </w:p>
          <w:p w:rsidR="00286752" w:rsidRPr="005D55BB" w:rsidRDefault="00286752" w:rsidP="00894864">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8</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If a company had a pure variable cost structure, what would be the relationship between contribution margin and net income, and what would be the magnitude of operating leverage?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Contribution margin and net income would be equal. In other words, every dollar of contribution margin would be a dollar of profit. Magnitude of operating leverage would be 1.0 (which really means the absence of operating leverage) because the company would have no fixed costs. Net income would equal contribution margin.</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894864" w:rsidRPr="00894864" w:rsidRDefault="00286752" w:rsidP="0089486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Pr="005D55BB">
              <w:rPr>
                <w:rFonts w:ascii="Times New Roman" w:eastAsia="Arial Unicode MS" w:hAnsi="Times New Roman"/>
                <w:sz w:val="24"/>
                <w:szCs w:val="24"/>
              </w:rPr>
              <w:t>Learning Objective: 02-04 Calculate the magnitude of operating leverage.</w:t>
            </w:r>
            <w:r w:rsidRPr="005D55BB">
              <w:rPr>
                <w:rFonts w:ascii="Times New Roman" w:hAnsi="Times New Roman"/>
                <w:sz w:val="24"/>
                <w:szCs w:val="24"/>
              </w:rPr>
              <w:br/>
            </w:r>
            <w:r w:rsidR="00894864" w:rsidRPr="00894864">
              <w:rPr>
                <w:rFonts w:ascii="Times New Roman" w:hAnsi="Times New Roman"/>
                <w:bCs/>
                <w:sz w:val="24"/>
                <w:szCs w:val="24"/>
              </w:rPr>
              <w:t>Topic: Operating Leverage</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Topic: Effect of Cost Structure on Profit Stability</w:t>
            </w:r>
          </w:p>
          <w:p w:rsidR="00894864" w:rsidRDefault="00894864" w:rsidP="00894864">
            <w:pPr>
              <w:textAlignment w:val="baseline"/>
              <w:rPr>
                <w:rFonts w:ascii="Times New Roman" w:hAnsi="Times New Roman"/>
                <w:bCs/>
                <w:sz w:val="24"/>
                <w:szCs w:val="24"/>
              </w:rPr>
            </w:pPr>
            <w:r w:rsidRPr="009B25D3">
              <w:rPr>
                <w:rFonts w:ascii="Times New Roman" w:hAnsi="Times New Roman"/>
                <w:bCs/>
                <w:sz w:val="24"/>
                <w:szCs w:val="24"/>
              </w:rPr>
              <w:t>Topic: Measuring Operating Leverage Using Contribution Margin</w:t>
            </w:r>
            <w:r w:rsidRPr="00894864">
              <w:rPr>
                <w:rFonts w:ascii="Times New Roman" w:hAnsi="Times New Roman"/>
                <w:bCs/>
                <w:sz w:val="24"/>
                <w:szCs w:val="24"/>
              </w:rPr>
              <w:t xml:space="preserve"> </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Blooms: Understand</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Communication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Knowledge Application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BB Industry</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FN Decision Making</w:t>
            </w:r>
          </w:p>
          <w:p w:rsidR="00894864" w:rsidRDefault="00894864" w:rsidP="00894864">
            <w:pPr>
              <w:rPr>
                <w:rFonts w:ascii="Times New Roman" w:hAnsi="Times New Roman"/>
                <w:bCs/>
                <w:sz w:val="24"/>
                <w:szCs w:val="24"/>
              </w:rPr>
            </w:pPr>
            <w:r w:rsidRPr="00894864">
              <w:rPr>
                <w:rFonts w:ascii="Times New Roman" w:hAnsi="Times New Roman"/>
                <w:bCs/>
                <w:sz w:val="24"/>
                <w:szCs w:val="24"/>
              </w:rPr>
              <w:t>Difficulty: 2 Medium</w:t>
            </w:r>
          </w:p>
          <w:p w:rsidR="00286752" w:rsidRPr="005D55BB" w:rsidRDefault="00286752" w:rsidP="00894864">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12</w:t>
            </w:r>
            <w:r w:rsidR="006B6463">
              <w:rPr>
                <w:rFonts w:ascii="Times New Roman" w:eastAsia="Arial Unicode MS" w:hAnsi="Times New Roman"/>
                <w:sz w:val="24"/>
                <w:szCs w:val="24"/>
              </w:rPr>
              <w:t>9</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meant by the phrase, "relevant range?" How does the concept of relevant range affect fixed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The relevant range is a range of activity over which definitions of fixed and variable costs are valid. For a fixed cost, the relevant range is the range of activity over which the cost does not change.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Learning Objective: 02-01 Identify and describe fixed, variable, and mixed cost behavior.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Topic: The Relevant Range</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Blooms: Remember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Communication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Knowledge Application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BB Industry</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FN Decision Making</w:t>
            </w:r>
          </w:p>
          <w:p w:rsidR="00894864" w:rsidRDefault="00894864" w:rsidP="00894864">
            <w:pPr>
              <w:rPr>
                <w:rFonts w:ascii="Times New Roman" w:hAnsi="Times New Roman"/>
                <w:bCs/>
                <w:sz w:val="24"/>
                <w:szCs w:val="24"/>
              </w:rPr>
            </w:pPr>
            <w:r w:rsidRPr="00894864">
              <w:rPr>
                <w:rFonts w:ascii="Times New Roman" w:hAnsi="Times New Roman"/>
                <w:bCs/>
                <w:sz w:val="24"/>
                <w:szCs w:val="24"/>
              </w:rPr>
              <w:t>Difficulty: 1 Easy</w:t>
            </w:r>
          </w:p>
          <w:p w:rsidR="00286752" w:rsidRPr="005D55BB" w:rsidRDefault="00286752" w:rsidP="00894864">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w:t>
            </w:r>
            <w:r w:rsidR="006B6463">
              <w:rPr>
                <w:rFonts w:ascii="Times New Roman" w:eastAsia="Arial Unicode MS" w:hAnsi="Times New Roman"/>
                <w:sz w:val="24"/>
                <w:szCs w:val="24"/>
              </w:rPr>
              <w:t>30</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Assume that wages expense is a variable cost and that the relevant range is 10,000 to 15,000 labor hours. Within that range, the cost is $1</w:t>
            </w:r>
            <w:r w:rsidR="000744B5" w:rsidRPr="005D55BB">
              <w:rPr>
                <w:rFonts w:ascii="Times New Roman" w:eastAsia="Arial Unicode MS" w:hAnsi="Times New Roman"/>
                <w:sz w:val="24"/>
                <w:szCs w:val="24"/>
              </w:rPr>
              <w:t>5</w:t>
            </w:r>
            <w:r w:rsidRPr="005D55BB">
              <w:rPr>
                <w:rFonts w:ascii="Times New Roman" w:eastAsia="Arial Unicode MS" w:hAnsi="Times New Roman"/>
                <w:sz w:val="24"/>
                <w:szCs w:val="24"/>
              </w:rPr>
              <w:t xml:space="preserve"> per hour. What can you assume about wages expense outside this range?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Outside the relevant range, the cost may be more or less than $1</w:t>
            </w:r>
            <w:r w:rsidR="000744B5" w:rsidRPr="005D55BB">
              <w:rPr>
                <w:rFonts w:ascii="Times New Roman" w:eastAsia="Arial Unicode MS" w:hAnsi="Times New Roman"/>
                <w:sz w:val="24"/>
                <w:szCs w:val="24"/>
              </w:rPr>
              <w:t>5</w:t>
            </w:r>
            <w:r w:rsidRPr="005D55BB">
              <w:rPr>
                <w:rFonts w:ascii="Times New Roman" w:eastAsia="Arial Unicode MS" w:hAnsi="Times New Roman"/>
                <w:sz w:val="24"/>
                <w:szCs w:val="24"/>
              </w:rPr>
              <w:t xml:space="preserve"> per hour. A cost relationship or behavior that applies within a specified range may not apply outside that range.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Learning Objective: 02-01 Identify and describe fixed, variable, and mixed cost behavior.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Topic: Variable Cost Behavior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Topic: The Relevant Range</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Blooms: Remember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Communication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Knowledge Application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BB Industry</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FN Decision Making</w:t>
            </w:r>
          </w:p>
          <w:p w:rsidR="00286752" w:rsidRDefault="00894864" w:rsidP="00894864">
            <w:pPr>
              <w:rPr>
                <w:rFonts w:ascii="Times New Roman" w:eastAsia="Arial Unicode MS" w:hAnsi="Times New Roman"/>
                <w:sz w:val="24"/>
                <w:szCs w:val="24"/>
              </w:rPr>
            </w:pPr>
            <w:r w:rsidRPr="00894864">
              <w:rPr>
                <w:rFonts w:ascii="Times New Roman" w:hAnsi="Times New Roman"/>
                <w:bCs/>
                <w:sz w:val="24"/>
                <w:szCs w:val="24"/>
              </w:rPr>
              <w:t>Difficulty: 1 Easy</w:t>
            </w:r>
            <w:r w:rsidR="00286752" w:rsidRPr="005D55BB">
              <w:rPr>
                <w:rFonts w:ascii="Times New Roman" w:eastAsia="Arial Unicode MS" w:hAnsi="Times New Roman"/>
                <w:sz w:val="24"/>
                <w:szCs w:val="24"/>
              </w:rPr>
              <w:t> </w:t>
            </w:r>
          </w:p>
          <w:p w:rsidR="00894864" w:rsidRPr="005D55BB" w:rsidRDefault="00894864" w:rsidP="00894864">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13</w:t>
            </w:r>
            <w:r w:rsidR="006B6463">
              <w:rPr>
                <w:rFonts w:ascii="Times New Roman" w:eastAsia="Arial Unicode MS" w:hAnsi="Times New Roman"/>
                <w:sz w:val="24"/>
                <w:szCs w:val="24"/>
              </w:rPr>
              <w:t>1</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an activity base, and how does the activity base relate to a variable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An activity base is a measure or definition of activity. Examples include number of stores, sales, number of employees, etc. A variable cost varies in direct proportion to the activity base. A cost that varies with one activity base may not vary with a different activity base.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894864" w:rsidRPr="00894864" w:rsidRDefault="000744B5" w:rsidP="0089486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00286752" w:rsidRPr="005D55BB">
              <w:rPr>
                <w:rFonts w:ascii="Times New Roman" w:hAnsi="Times New Roman"/>
                <w:sz w:val="24"/>
                <w:szCs w:val="24"/>
              </w:rPr>
              <w:br/>
            </w:r>
            <w:r w:rsidR="00894864" w:rsidRPr="00894864">
              <w:rPr>
                <w:rFonts w:ascii="Times New Roman" w:hAnsi="Times New Roman"/>
                <w:bCs/>
                <w:sz w:val="24"/>
                <w:szCs w:val="24"/>
              </w:rPr>
              <w:t>Topic: Variable Cost Behavior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Topic: Context-Sensitive Definitions of Fixed and Variable</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Blooms: Remember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Blooms: Understand</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Blooms: Apply</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Communication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Knowledge Application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BB Industry</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FN Decision Making</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13</w:t>
            </w:r>
            <w:r w:rsidR="006B6463">
              <w:rPr>
                <w:rFonts w:ascii="Times New Roman" w:eastAsia="Arial Unicode MS" w:hAnsi="Times New Roman"/>
                <w:sz w:val="24"/>
                <w:szCs w:val="24"/>
              </w:rPr>
              <w:t>2</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Why would a company often calculate and use average costs of its products and services rather than actual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When a company provides many products or services that are similar, calculating the actual cost of each might be difficult and expensive and of little benefit. Average costs may be used in setting the price to charge customers and in evaluating performance and making other managerial decisions.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894864" w:rsidRPr="00894864" w:rsidRDefault="000744B5" w:rsidP="0089486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02-05 Select an appropriate time period for calculating the average cost per unit.</w:t>
            </w:r>
            <w:r w:rsidR="00286752" w:rsidRPr="005D55BB">
              <w:rPr>
                <w:rFonts w:ascii="Times New Roman" w:hAnsi="Times New Roman"/>
                <w:sz w:val="24"/>
                <w:szCs w:val="24"/>
              </w:rPr>
              <w:br/>
            </w:r>
            <w:r w:rsidR="00894864" w:rsidRPr="00894864">
              <w:rPr>
                <w:rFonts w:ascii="Times New Roman" w:hAnsi="Times New Roman"/>
                <w:bCs/>
                <w:sz w:val="24"/>
                <w:szCs w:val="24"/>
              </w:rPr>
              <w:t>Topic: Cost Averaging</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Blooms: Remember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Communication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Knowledge Application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BB Industry</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FN Decision Making</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13</w:t>
            </w:r>
            <w:r w:rsidR="006B6463">
              <w:rPr>
                <w:rFonts w:ascii="Times New Roman" w:eastAsia="Arial Unicode MS" w:hAnsi="Times New Roman"/>
                <w:sz w:val="24"/>
                <w:szCs w:val="24"/>
              </w:rPr>
              <w:t>3</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Why would a company need to estimate the fixed and variable components of a mixed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rsidP="006368A1">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006368A1" w:rsidRPr="00EE43AF">
              <w:rPr>
                <w:rFonts w:ascii="Times New Roman" w:eastAsia="Arial Unicode MS" w:hAnsi="Times New Roman"/>
                <w:sz w:val="24"/>
                <w:szCs w:val="24"/>
              </w:rPr>
              <w:t>Mixed costs (semivariable costs)</w:t>
            </w:r>
            <w:r w:rsidR="006368A1" w:rsidRPr="006368A1">
              <w:rPr>
                <w:rFonts w:ascii="Times New Roman" w:eastAsia="Arial Unicode MS" w:hAnsi="Times New Roman"/>
                <w:sz w:val="24"/>
                <w:szCs w:val="24"/>
              </w:rPr>
              <w:t> include both fixed and variable components</w:t>
            </w:r>
            <w:r w:rsidR="006368A1">
              <w:rPr>
                <w:rFonts w:ascii="Times New Roman" w:eastAsia="Arial Unicode MS" w:hAnsi="Times New Roman"/>
                <w:sz w:val="24"/>
                <w:szCs w:val="24"/>
              </w:rPr>
              <w:t>; mixed costs should be broken down into these components for decision-making.</w:t>
            </w:r>
            <w:r w:rsidR="006368A1" w:rsidRPr="005D55BB">
              <w:rPr>
                <w:rFonts w:ascii="Times New Roman" w:eastAsia="Arial Unicode MS" w:hAnsi="Times New Roman"/>
                <w:sz w:val="24"/>
                <w:szCs w:val="24"/>
              </w:rPr>
              <w:t xml:space="preserve"> </w:t>
            </w:r>
            <w:r w:rsidRPr="005D55BB">
              <w:rPr>
                <w:rFonts w:ascii="Times New Roman" w:eastAsia="Arial Unicode MS" w:hAnsi="Times New Roman"/>
                <w:sz w:val="24"/>
                <w:szCs w:val="24"/>
              </w:rPr>
              <w:t>For example</w:t>
            </w:r>
            <w:r w:rsidR="00894864">
              <w:rPr>
                <w:rFonts w:ascii="Times New Roman" w:eastAsia="Arial Unicode MS" w:hAnsi="Times New Roman"/>
                <w:sz w:val="24"/>
                <w:szCs w:val="24"/>
              </w:rPr>
              <w:t xml:space="preserve">, </w:t>
            </w:r>
            <w:r w:rsidRPr="005D55BB">
              <w:rPr>
                <w:rFonts w:ascii="Times New Roman" w:eastAsia="Arial Unicode MS" w:hAnsi="Times New Roman"/>
                <w:sz w:val="24"/>
                <w:szCs w:val="24"/>
              </w:rPr>
              <w:t xml:space="preserve">if sales are expected to increase by 5%, </w:t>
            </w:r>
            <w:r w:rsidR="00894864">
              <w:rPr>
                <w:rFonts w:ascii="Times New Roman" w:eastAsia="Arial Unicode MS" w:hAnsi="Times New Roman"/>
                <w:sz w:val="24"/>
                <w:szCs w:val="24"/>
              </w:rPr>
              <w:t xml:space="preserve">managers will want to be able to estimate the increase in </w:t>
            </w:r>
            <w:r w:rsidR="006368A1">
              <w:rPr>
                <w:rFonts w:ascii="Times New Roman" w:eastAsia="Arial Unicode MS" w:hAnsi="Times New Roman"/>
                <w:sz w:val="24"/>
                <w:szCs w:val="24"/>
              </w:rPr>
              <w:t xml:space="preserve">total </w:t>
            </w:r>
            <w:r w:rsidR="00894864">
              <w:rPr>
                <w:rFonts w:ascii="Times New Roman" w:eastAsia="Arial Unicode MS" w:hAnsi="Times New Roman"/>
                <w:sz w:val="24"/>
                <w:szCs w:val="24"/>
              </w:rPr>
              <w:t>costs.</w:t>
            </w:r>
            <w:r w:rsidRPr="005D55BB">
              <w:rPr>
                <w:rFonts w:ascii="Times New Roman" w:eastAsia="Arial Unicode MS" w:hAnsi="Times New Roman"/>
                <w:sz w:val="24"/>
                <w:szCs w:val="24"/>
              </w:rPr>
              <w:t>Analysis of mixed cost</w:t>
            </w:r>
            <w:r w:rsidR="006368A1">
              <w:rPr>
                <w:rFonts w:ascii="Times New Roman" w:eastAsia="Arial Unicode MS" w:hAnsi="Times New Roman"/>
                <w:sz w:val="24"/>
                <w:szCs w:val="24"/>
              </w:rPr>
              <w:t xml:space="preserve">s is required </w:t>
            </w:r>
            <w:r w:rsidRPr="005D55BB">
              <w:rPr>
                <w:rFonts w:ascii="Times New Roman" w:eastAsia="Arial Unicode MS" w:hAnsi="Times New Roman"/>
                <w:sz w:val="24"/>
                <w:szCs w:val="24"/>
              </w:rPr>
              <w:t>for budgeting, evaluating performance, deciding whether to expand operations, and other important decisions.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894864" w:rsidRPr="00894864" w:rsidRDefault="000744B5" w:rsidP="00894864">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894864" w:rsidRPr="00894864">
              <w:rPr>
                <w:rFonts w:ascii="Times New Roman" w:hAnsi="Times New Roman"/>
                <w:bCs/>
                <w:sz w:val="24"/>
                <w:szCs w:val="24"/>
              </w:rPr>
              <w:t>Topic: Use of Estimates in Real-World Problems</w:t>
            </w:r>
          </w:p>
          <w:p w:rsidR="00894864" w:rsidRPr="00894864" w:rsidRDefault="00894864" w:rsidP="00894864">
            <w:pPr>
              <w:rPr>
                <w:rFonts w:ascii="Times New Roman" w:hAnsi="Times New Roman"/>
                <w:bCs/>
                <w:sz w:val="24"/>
                <w:szCs w:val="24"/>
              </w:rPr>
            </w:pPr>
            <w:r w:rsidRPr="00894864">
              <w:rPr>
                <w:rFonts w:ascii="Times New Roman" w:hAnsi="Times New Roman"/>
                <w:bCs/>
                <w:sz w:val="24"/>
                <w:szCs w:val="24"/>
              </w:rPr>
              <w:t>Blooms: Remember</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Communication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AACSB: Knowledge Application</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BB Industry</w:t>
            </w:r>
          </w:p>
          <w:p w:rsidR="00894864" w:rsidRPr="00894864" w:rsidRDefault="00894864" w:rsidP="00894864">
            <w:pPr>
              <w:textAlignment w:val="baseline"/>
              <w:rPr>
                <w:rFonts w:ascii="Times New Roman" w:hAnsi="Times New Roman"/>
                <w:bCs/>
                <w:sz w:val="24"/>
                <w:szCs w:val="24"/>
              </w:rPr>
            </w:pPr>
            <w:r w:rsidRPr="00894864">
              <w:rPr>
                <w:rFonts w:ascii="Times New Roman" w:hAnsi="Times New Roman"/>
                <w:bCs/>
                <w:sz w:val="24"/>
                <w:szCs w:val="24"/>
              </w:rPr>
              <w:t>AICPA: FN Decision Making</w:t>
            </w:r>
          </w:p>
          <w:p w:rsidR="00894864" w:rsidRPr="00894864" w:rsidRDefault="00894864" w:rsidP="00894864">
            <w:pPr>
              <w:rPr>
                <w:rFonts w:ascii="Times New Roman" w:hAnsi="Times New Roman"/>
                <w:bCs/>
                <w:sz w:val="24"/>
                <w:szCs w:val="24"/>
              </w:rPr>
            </w:pPr>
            <w:r w:rsidRPr="00894864">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13</w:t>
            </w:r>
            <w:r w:rsidR="006B6463">
              <w:rPr>
                <w:rFonts w:ascii="Times New Roman" w:eastAsia="Arial Unicode MS" w:hAnsi="Times New Roman"/>
                <w:sz w:val="24"/>
                <w:szCs w:val="24"/>
              </w:rPr>
              <w:t>4</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the high-low method used for?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The high-low method is used to estimate the fixed and variable parts of a mixed cost.</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68A1" w:rsidRPr="006368A1" w:rsidRDefault="000744B5" w:rsidP="006368A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6368A1" w:rsidRPr="006368A1">
              <w:rPr>
                <w:rFonts w:ascii="Times New Roman" w:hAnsi="Times New Roman"/>
                <w:bCs/>
                <w:sz w:val="24"/>
                <w:szCs w:val="24"/>
              </w:rPr>
              <w:t>Topic: High-Low Method of Estimating Fixed and Variable Costs</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Blooms: Remember</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Communication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Knowledge Application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BB Industry</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FN Decision Making</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13</w:t>
            </w:r>
            <w:r w:rsidR="006B6463">
              <w:rPr>
                <w:rFonts w:ascii="Times New Roman" w:eastAsia="Arial Unicode MS" w:hAnsi="Times New Roman"/>
                <w:sz w:val="24"/>
                <w:szCs w:val="24"/>
              </w:rPr>
              <w:t>5</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Describe the steps in the high-low method.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The steps in the high-low method are:</w:t>
            </w:r>
            <w:r w:rsidRPr="005D55BB">
              <w:rPr>
                <w:rFonts w:ascii="Times New Roman" w:hAnsi="Times New Roman"/>
                <w:sz w:val="24"/>
                <w:szCs w:val="24"/>
              </w:rPr>
              <w:br/>
            </w:r>
            <w:r w:rsidRPr="005D55BB">
              <w:rPr>
                <w:rFonts w:ascii="Times New Roman" w:eastAsia="Arial Unicode MS" w:hAnsi="Times New Roman"/>
                <w:sz w:val="24"/>
                <w:szCs w:val="24"/>
              </w:rPr>
              <w:t>1. Assemble cost and volume information for a given period of time (several months, perhaps)</w:t>
            </w:r>
            <w:r w:rsidRPr="005D55BB">
              <w:rPr>
                <w:rFonts w:ascii="Times New Roman" w:hAnsi="Times New Roman"/>
                <w:sz w:val="24"/>
                <w:szCs w:val="24"/>
              </w:rPr>
              <w:br/>
            </w:r>
            <w:r w:rsidRPr="005D55BB">
              <w:rPr>
                <w:rFonts w:ascii="Times New Roman" w:eastAsia="Arial Unicode MS" w:hAnsi="Times New Roman"/>
                <w:sz w:val="24"/>
                <w:szCs w:val="24"/>
              </w:rPr>
              <w:t>2. Select the high volume point and the low volume point in the data set</w:t>
            </w:r>
            <w:r w:rsidRPr="005D55BB">
              <w:rPr>
                <w:rFonts w:ascii="Times New Roman" w:hAnsi="Times New Roman"/>
                <w:sz w:val="24"/>
                <w:szCs w:val="24"/>
              </w:rPr>
              <w:br/>
            </w:r>
            <w:r w:rsidRPr="005D55BB">
              <w:rPr>
                <w:rFonts w:ascii="Times New Roman" w:eastAsia="Arial Unicode MS" w:hAnsi="Times New Roman"/>
                <w:sz w:val="24"/>
                <w:szCs w:val="24"/>
              </w:rPr>
              <w:t>3. Determine the estimated variable cost per unit. Estimated variable cost = difference in total cost divided by difference in volume</w:t>
            </w:r>
            <w:r w:rsidRPr="005D55BB">
              <w:rPr>
                <w:rFonts w:ascii="Times New Roman" w:hAnsi="Times New Roman"/>
                <w:sz w:val="24"/>
                <w:szCs w:val="24"/>
              </w:rPr>
              <w:br/>
            </w:r>
            <w:r w:rsidRPr="005D55BB">
              <w:rPr>
                <w:rFonts w:ascii="Times New Roman" w:eastAsia="Arial Unicode MS" w:hAnsi="Times New Roman"/>
                <w:sz w:val="24"/>
                <w:szCs w:val="24"/>
              </w:rPr>
              <w:t>4. Use the estimated variable cost per unit and either the high point or the low point to estimate the fixed cost</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68A1" w:rsidRPr="006368A1" w:rsidRDefault="000744B5" w:rsidP="006368A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6368A1" w:rsidRPr="006368A1">
              <w:rPr>
                <w:rFonts w:ascii="Times New Roman" w:hAnsi="Times New Roman"/>
                <w:bCs/>
                <w:sz w:val="24"/>
                <w:szCs w:val="24"/>
              </w:rPr>
              <w:t>Topic: High-Low Method of Estimating Fixed and Variable Costs</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Blooms: Remember</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Communication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Knowledge Application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BB Industry</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FN Decision Making</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Difficulty: 1 Easy</w:t>
            </w:r>
          </w:p>
          <w:p w:rsidR="00286752" w:rsidRPr="005D55BB" w:rsidRDefault="006368A1" w:rsidP="006368A1">
            <w:pPr>
              <w:rPr>
                <w:rFonts w:ascii="Times New Roman" w:hAnsi="Times New Roman"/>
                <w:sz w:val="24"/>
                <w:szCs w:val="24"/>
              </w:rPr>
            </w:pPr>
            <w:r w:rsidRPr="005D55BB">
              <w:rPr>
                <w:rFonts w:ascii="Times New Roman" w:eastAsia="Arial Unicode MS" w:hAnsi="Times New Roman"/>
                <w:sz w:val="24"/>
                <w:szCs w:val="24"/>
              </w:rPr>
              <w:t> </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13</w:t>
            </w:r>
            <w:r w:rsidR="006B6463">
              <w:rPr>
                <w:rFonts w:ascii="Times New Roman" w:eastAsia="Arial Unicode MS" w:hAnsi="Times New Roman"/>
                <w:sz w:val="24"/>
                <w:szCs w:val="24"/>
              </w:rPr>
              <w:t>6</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is a primary disadvantage of the high-low method of analyzing a mixed cost?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The high-low method uses just two data points, the high point and the low point, out of a set of several. If either point is not representative of the rest of the data, the results from the method (the variable cost and fixed cost) will be inaccurate.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68A1" w:rsidRPr="006368A1" w:rsidRDefault="000744B5" w:rsidP="006368A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6368A1" w:rsidRPr="006368A1">
              <w:rPr>
                <w:rFonts w:ascii="Times New Roman" w:hAnsi="Times New Roman"/>
                <w:bCs/>
                <w:sz w:val="24"/>
                <w:szCs w:val="24"/>
              </w:rPr>
              <w:t>Topic: High-Low Method of Estimating Fixed and Variable Costs</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Blooms: Remember</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Communication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Knowledge Application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BB Industry</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FN Decision Making</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Difficulty: 1 Easy</w:t>
            </w:r>
          </w:p>
          <w:p w:rsidR="00286752" w:rsidRPr="005D55BB" w:rsidRDefault="006368A1" w:rsidP="006368A1">
            <w:pPr>
              <w:rPr>
                <w:rFonts w:ascii="Times New Roman" w:hAnsi="Times New Roman"/>
                <w:sz w:val="24"/>
                <w:szCs w:val="24"/>
              </w:rPr>
            </w:pPr>
            <w:r w:rsidRPr="005D55BB">
              <w:rPr>
                <w:rFonts w:ascii="Times New Roman" w:eastAsia="Arial Unicode MS" w:hAnsi="Times New Roman"/>
                <w:sz w:val="24"/>
                <w:szCs w:val="24"/>
              </w:rPr>
              <w:t> </w:t>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13</w:t>
            </w:r>
            <w:r w:rsidR="006B6463">
              <w:rPr>
                <w:rFonts w:ascii="Times New Roman" w:eastAsia="Arial Unicode MS" w:hAnsi="Times New Roman"/>
                <w:sz w:val="24"/>
                <w:szCs w:val="24"/>
              </w:rPr>
              <w:t>7</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Compare least squares regression and the scattergraph method of analyzing mixed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 xml:space="preserve">Both methods involve fitting a line to a set of cost and volume data points. Both identify the fixed and variable components of the mixed cost: the fixed component is the y-intercept for the line, and the variable component is the line's slope. The scattergraph method involves subjectivity: the line fitted to the data is the line that "looks best" in the judgment of the cost analyst. The least squares approach is more objective: it is a statistical method of fitting the best line to the data points. </w:t>
            </w:r>
            <w:r w:rsidR="00B86ED2">
              <w:rPr>
                <w:rFonts w:ascii="Times New Roman" w:eastAsia="Arial Unicode MS" w:hAnsi="Times New Roman"/>
                <w:sz w:val="24"/>
                <w:szCs w:val="24"/>
              </w:rPr>
              <w:t>The l</w:t>
            </w:r>
            <w:r w:rsidRPr="005D55BB">
              <w:rPr>
                <w:rFonts w:ascii="Times New Roman" w:eastAsia="Arial Unicode MS" w:hAnsi="Times New Roman"/>
                <w:sz w:val="24"/>
                <w:szCs w:val="24"/>
              </w:rPr>
              <w:t xml:space="preserve">east squares </w:t>
            </w:r>
            <w:r w:rsidR="00B86ED2">
              <w:rPr>
                <w:rFonts w:ascii="Times New Roman" w:eastAsia="Arial Unicode MS" w:hAnsi="Times New Roman"/>
                <w:sz w:val="24"/>
                <w:szCs w:val="24"/>
              </w:rPr>
              <w:t xml:space="preserve">method </w:t>
            </w:r>
            <w:r w:rsidRPr="005D55BB">
              <w:rPr>
                <w:rFonts w:ascii="Times New Roman" w:eastAsia="Arial Unicode MS" w:hAnsi="Times New Roman"/>
                <w:sz w:val="24"/>
                <w:szCs w:val="24"/>
              </w:rPr>
              <w:t>also generates some statistics that can be used to determine how well the line actually does fit the data.</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68A1" w:rsidRPr="006368A1" w:rsidRDefault="000744B5" w:rsidP="006368A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6368A1" w:rsidRPr="006368A1">
              <w:rPr>
                <w:rFonts w:ascii="Times New Roman" w:hAnsi="Times New Roman"/>
                <w:bCs/>
                <w:sz w:val="24"/>
                <w:szCs w:val="24"/>
              </w:rPr>
              <w:t>Topic: Regression Method of Cost Estimation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Multiple Regression Analysis</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Blooms: Remember</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Communication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Knowledge Application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BB Industry</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FN Decision Making</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Difficulty: 1 Easy</w:t>
            </w:r>
          </w:p>
          <w:p w:rsidR="00286752" w:rsidRPr="005D55BB" w:rsidRDefault="00286752" w:rsidP="00B86ED2">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13</w:t>
            </w:r>
            <w:r w:rsidR="006B6463">
              <w:rPr>
                <w:rFonts w:ascii="Times New Roman" w:eastAsia="Arial Unicode MS" w:hAnsi="Times New Roman"/>
                <w:sz w:val="24"/>
                <w:szCs w:val="24"/>
              </w:rPr>
              <w:t>8</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What advantages does the regression method of cost estimation offer, compared to the high-low and scattergraph methods of estimating mixed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The regression method is more accurate than either the high-low method or the scattergraph method. It uses all the data points in the data set and fits the best straight line to these points. It is an objective method of estimating costs. In comparison, the scattergraph approach is subjective, requiring the analyst to fit to the data the line that he/she judges to be best. Also, with least-squares regression, statistics are generated that enable assessment of the quality of the estimates.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68A1" w:rsidRPr="006368A1" w:rsidRDefault="000744B5" w:rsidP="006368A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6368A1" w:rsidRPr="006368A1">
              <w:rPr>
                <w:rFonts w:ascii="Times New Roman" w:hAnsi="Times New Roman"/>
                <w:bCs/>
                <w:sz w:val="24"/>
                <w:szCs w:val="24"/>
              </w:rPr>
              <w:t>Topic: High-Low Method of Estimating Fixed and Variable Costs</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Regression Method of Cost Estimation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Multiple Regression Analysis</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Blooms: Remember</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Communication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AACSB: Knowledge Application</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BB Industry</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AICPA: FN Decision Making</w:t>
            </w:r>
          </w:p>
          <w:p w:rsidR="006368A1" w:rsidRPr="006368A1" w:rsidRDefault="006368A1" w:rsidP="006368A1">
            <w:pPr>
              <w:rPr>
                <w:rFonts w:ascii="Times New Roman" w:hAnsi="Times New Roman"/>
                <w:bCs/>
                <w:sz w:val="24"/>
                <w:szCs w:val="24"/>
              </w:rPr>
            </w:pPr>
            <w:r w:rsidRPr="006368A1">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Default="00286752" w:rsidP="005D55BB">
      <w:pPr>
        <w:rPr>
          <w:rFonts w:ascii="Times New Roman" w:hAnsi="Times New Roman"/>
          <w:sz w:val="24"/>
          <w:szCs w:val="24"/>
        </w:rPr>
      </w:pPr>
    </w:p>
    <w:p w:rsidR="006B6463" w:rsidRDefault="006B6463"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6B6463" w:rsidRPr="005D55BB" w:rsidTr="00471288">
        <w:tc>
          <w:tcPr>
            <w:tcW w:w="350" w:type="pct"/>
          </w:tcPr>
          <w:p w:rsidR="006B6463" w:rsidRPr="005D55BB" w:rsidRDefault="006B6463" w:rsidP="00471288">
            <w:pPr>
              <w:rPr>
                <w:rFonts w:ascii="Times New Roman" w:hAnsi="Times New Roman"/>
                <w:sz w:val="24"/>
                <w:szCs w:val="24"/>
              </w:rPr>
            </w:pPr>
            <w:r>
              <w:rPr>
                <w:rFonts w:ascii="Times New Roman" w:eastAsia="Arial Unicode MS" w:hAnsi="Times New Roman"/>
                <w:sz w:val="24"/>
                <w:szCs w:val="24"/>
              </w:rPr>
              <w:t>139</w:t>
            </w:r>
            <w:commentRangeStart w:id="10"/>
            <w:r w:rsidRPr="005D55BB">
              <w:rPr>
                <w:rFonts w:ascii="Times New Roman" w:eastAsia="Arial Unicode MS" w:hAnsi="Times New Roman"/>
                <w:sz w:val="24"/>
                <w:szCs w:val="24"/>
              </w:rPr>
              <w:t>.</w:t>
            </w:r>
          </w:p>
        </w:tc>
        <w:tc>
          <w:tcPr>
            <w:tcW w:w="4650" w:type="pct"/>
          </w:tcPr>
          <w:p w:rsidR="006B6463" w:rsidRDefault="006B6463" w:rsidP="006B6463">
            <w:pPr>
              <w:rPr>
                <w:rFonts w:ascii="Times New Roman" w:eastAsia="Arial Unicode MS" w:hAnsi="Times New Roman"/>
                <w:sz w:val="24"/>
                <w:szCs w:val="24"/>
              </w:rPr>
            </w:pPr>
            <w:r>
              <w:rPr>
                <w:rFonts w:ascii="Times New Roman" w:eastAsia="Arial Unicode MS" w:hAnsi="Times New Roman"/>
                <w:sz w:val="24"/>
                <w:szCs w:val="24"/>
              </w:rPr>
              <w:t>Assume that management uses the regression method to separate a mixed cost into its fixed and variable components. Briefly describe the significance of the R Square (R</w:t>
            </w:r>
            <w:r w:rsidR="001710D9" w:rsidRPr="00A96315">
              <w:rPr>
                <w:rFonts w:ascii="Times New Roman" w:eastAsia="Arial Unicode MS" w:hAnsi="Times New Roman"/>
                <w:sz w:val="24"/>
                <w:szCs w:val="24"/>
                <w:vertAlign w:val="superscript"/>
              </w:rPr>
              <w:t>2</w:t>
            </w:r>
            <w:r>
              <w:rPr>
                <w:rFonts w:ascii="Times New Roman" w:eastAsia="Arial Unicode MS" w:hAnsi="Times New Roman"/>
                <w:sz w:val="24"/>
                <w:szCs w:val="24"/>
              </w:rPr>
              <w:t>) when interpreting the reliability of cost estimates tha</w:t>
            </w:r>
            <w:r w:rsidR="00011AB5">
              <w:rPr>
                <w:rFonts w:ascii="Times New Roman" w:eastAsia="Arial Unicode MS" w:hAnsi="Times New Roman"/>
                <w:sz w:val="24"/>
                <w:szCs w:val="24"/>
              </w:rPr>
              <w:t>t</w:t>
            </w:r>
            <w:r>
              <w:rPr>
                <w:rFonts w:ascii="Times New Roman" w:eastAsia="Arial Unicode MS" w:hAnsi="Times New Roman"/>
                <w:sz w:val="24"/>
                <w:szCs w:val="24"/>
              </w:rPr>
              <w:t xml:space="preserve"> result. </w:t>
            </w:r>
            <w:r w:rsidRPr="005D55BB">
              <w:rPr>
                <w:rFonts w:ascii="Times New Roman" w:hAnsi="Times New Roman"/>
                <w:sz w:val="24"/>
                <w:szCs w:val="24"/>
              </w:rPr>
              <w:br/>
            </w:r>
            <w:commentRangeEnd w:id="10"/>
            <w:r>
              <w:rPr>
                <w:rStyle w:val="CommentReference"/>
              </w:rPr>
              <w:commentReference w:id="10"/>
            </w:r>
          </w:p>
          <w:p w:rsidR="006B6463" w:rsidRDefault="006B6463" w:rsidP="006B6463">
            <w:pPr>
              <w:rPr>
                <w:rFonts w:ascii="Times New Roman" w:eastAsia="Arial Unicode MS" w:hAnsi="Times New Roman"/>
                <w:sz w:val="24"/>
                <w:szCs w:val="24"/>
              </w:rPr>
            </w:pPr>
          </w:p>
          <w:p w:rsidR="006B6463" w:rsidRDefault="006B6463" w:rsidP="006B6463">
            <w:pPr>
              <w:rPr>
                <w:rFonts w:ascii="Times New Roman" w:eastAsia="Arial Unicode MS" w:hAnsi="Times New Roman"/>
                <w:sz w:val="24"/>
                <w:szCs w:val="24"/>
              </w:rPr>
            </w:pPr>
            <w:r>
              <w:rPr>
                <w:rFonts w:ascii="Times New Roman" w:eastAsia="Arial Unicode MS" w:hAnsi="Times New Roman"/>
                <w:sz w:val="24"/>
                <w:szCs w:val="24"/>
              </w:rPr>
              <w:t>Answer:</w:t>
            </w:r>
          </w:p>
          <w:p w:rsidR="006B6463" w:rsidRDefault="006B6463" w:rsidP="006B6463">
            <w:pPr>
              <w:rPr>
                <w:rFonts w:ascii="Times New Roman" w:eastAsia="Arial Unicode MS" w:hAnsi="Times New Roman"/>
                <w:sz w:val="24"/>
                <w:szCs w:val="24"/>
              </w:rPr>
            </w:pPr>
          </w:p>
          <w:p w:rsidR="006B6463" w:rsidRDefault="006B6463" w:rsidP="006B6463">
            <w:pPr>
              <w:rPr>
                <w:rFonts w:ascii="Times New Roman" w:hAnsi="Times New Roman"/>
                <w:bCs/>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EE43AF">
              <w:rPr>
                <w:rFonts w:ascii="Times New Roman" w:hAnsi="Times New Roman"/>
                <w:bCs/>
                <w:sz w:val="24"/>
                <w:szCs w:val="24"/>
              </w:rPr>
              <w:t>The R Square (R</w:t>
            </w:r>
            <w:r w:rsidRPr="00EE43AF">
              <w:rPr>
                <w:rFonts w:ascii="Times New Roman" w:hAnsi="Times New Roman"/>
                <w:bCs/>
                <w:sz w:val="24"/>
                <w:szCs w:val="24"/>
                <w:vertAlign w:val="superscript"/>
              </w:rPr>
              <w:t>2</w:t>
            </w:r>
            <w:r w:rsidRPr="00EE43AF">
              <w:rPr>
                <w:rFonts w:ascii="Times New Roman" w:hAnsi="Times New Roman"/>
                <w:bCs/>
                <w:sz w:val="24"/>
                <w:szCs w:val="24"/>
              </w:rPr>
              <w:t>)</w:t>
            </w:r>
            <w:r>
              <w:rPr>
                <w:rFonts w:ascii="Times New Roman" w:hAnsi="Times New Roman"/>
                <w:bCs/>
                <w:sz w:val="24"/>
                <w:szCs w:val="24"/>
              </w:rPr>
              <w:t xml:space="preserve"> i</w:t>
            </w:r>
            <w:r w:rsidRPr="00EE43AF">
              <w:rPr>
                <w:rFonts w:ascii="Times New Roman" w:hAnsi="Times New Roman"/>
                <w:bCs/>
                <w:sz w:val="24"/>
                <w:szCs w:val="24"/>
              </w:rPr>
              <w:t>s the most commonly used measure of reliability. The R</w:t>
            </w:r>
            <w:r w:rsidRPr="00EE43AF">
              <w:rPr>
                <w:rFonts w:ascii="Times New Roman" w:hAnsi="Times New Roman"/>
                <w:bCs/>
                <w:sz w:val="24"/>
                <w:szCs w:val="24"/>
                <w:vertAlign w:val="superscript"/>
              </w:rPr>
              <w:t>2</w:t>
            </w:r>
            <w:r w:rsidRPr="00EE43AF">
              <w:rPr>
                <w:rFonts w:ascii="Times New Roman" w:hAnsi="Times New Roman"/>
                <w:bCs/>
                <w:sz w:val="24"/>
                <w:szCs w:val="24"/>
              </w:rPr>
              <w:t> statistic represents the percentage of change in the dependent variable (total cost) that is explained by a chan</w:t>
            </w:r>
            <w:r>
              <w:rPr>
                <w:rFonts w:ascii="Times New Roman" w:hAnsi="Times New Roman"/>
                <w:bCs/>
                <w:sz w:val="24"/>
                <w:szCs w:val="24"/>
              </w:rPr>
              <w:t>ge in the independent variable that was chosen</w:t>
            </w:r>
            <w:r w:rsidRPr="00EE43AF">
              <w:rPr>
                <w:rFonts w:ascii="Times New Roman" w:hAnsi="Times New Roman"/>
                <w:bCs/>
                <w:sz w:val="24"/>
                <w:szCs w:val="24"/>
              </w:rPr>
              <w:t xml:space="preserve">. </w:t>
            </w:r>
            <w:r w:rsidRPr="006B6463">
              <w:rPr>
                <w:rFonts w:ascii="Times New Roman" w:hAnsi="Times New Roman"/>
                <w:bCs/>
                <w:sz w:val="24"/>
                <w:szCs w:val="24"/>
              </w:rPr>
              <w:t>The R</w:t>
            </w:r>
            <w:r w:rsidRPr="00EE43AF">
              <w:rPr>
                <w:rFonts w:ascii="Times New Roman" w:hAnsi="Times New Roman"/>
                <w:bCs/>
                <w:sz w:val="24"/>
                <w:szCs w:val="24"/>
                <w:vertAlign w:val="superscript"/>
              </w:rPr>
              <w:t>2</w:t>
            </w:r>
            <w:r w:rsidRPr="006B6463">
              <w:rPr>
                <w:rFonts w:ascii="Times New Roman" w:hAnsi="Times New Roman"/>
                <w:bCs/>
                <w:sz w:val="24"/>
                <w:szCs w:val="24"/>
              </w:rPr>
              <w:t> values vary between zero and 100 percent. Higher R</w:t>
            </w:r>
            <w:r w:rsidRPr="00EE43AF">
              <w:rPr>
                <w:rFonts w:ascii="Times New Roman" w:hAnsi="Times New Roman"/>
                <w:bCs/>
                <w:sz w:val="24"/>
                <w:szCs w:val="24"/>
                <w:vertAlign w:val="superscript"/>
              </w:rPr>
              <w:t>2</w:t>
            </w:r>
            <w:r w:rsidRPr="006B6463">
              <w:rPr>
                <w:rFonts w:ascii="Times New Roman" w:hAnsi="Times New Roman"/>
                <w:bCs/>
                <w:sz w:val="24"/>
                <w:szCs w:val="24"/>
              </w:rPr>
              <w:t> values suggest that the independent variable more strongly influences the dependent variable.</w:t>
            </w:r>
          </w:p>
          <w:p w:rsidR="006B6463" w:rsidRPr="005D55BB" w:rsidRDefault="006B6463" w:rsidP="006B6463">
            <w:pPr>
              <w:rPr>
                <w:rFonts w:ascii="Times New Roman" w:hAnsi="Times New Roman"/>
                <w:sz w:val="24"/>
                <w:szCs w:val="24"/>
              </w:rPr>
            </w:pPr>
          </w:p>
        </w:tc>
      </w:tr>
    </w:tbl>
    <w:p w:rsidR="006B6463" w:rsidRPr="005D55BB" w:rsidRDefault="006B6463" w:rsidP="006B6463">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6B6463" w:rsidRPr="005D55BB" w:rsidTr="00471288">
        <w:tc>
          <w:tcPr>
            <w:tcW w:w="0" w:type="auto"/>
          </w:tcPr>
          <w:p w:rsidR="006B6463" w:rsidRDefault="006B6463" w:rsidP="00471288">
            <w:pPr>
              <w:rPr>
                <w:rFonts w:ascii="Times New Roman" w:eastAsia="Arial Unicode MS" w:hAnsi="Times New Roman"/>
                <w:sz w:val="24"/>
                <w:szCs w:val="24"/>
              </w:rPr>
            </w:pPr>
            <w:r>
              <w:rPr>
                <w:rFonts w:ascii="Times New Roman" w:eastAsia="Arial Unicode MS" w:hAnsi="Times New Roman"/>
                <w:sz w:val="24"/>
                <w:szCs w:val="24"/>
              </w:rPr>
              <w:t>Answer: C</w:t>
            </w:r>
          </w:p>
          <w:p w:rsidR="006B6463" w:rsidRPr="00E70BF1" w:rsidRDefault="006B6463" w:rsidP="00471288">
            <w:pPr>
              <w:textAlignment w:val="baseline"/>
              <w:rPr>
                <w:rFonts w:ascii="Times New Roman" w:hAnsi="Times New Roman"/>
                <w:bCs/>
                <w:sz w:val="24"/>
                <w:szCs w:val="24"/>
              </w:rPr>
            </w:pPr>
            <w:r w:rsidRPr="00E70BF1">
              <w:rPr>
                <w:rFonts w:ascii="Times New Roman" w:hAnsi="Times New Roman"/>
                <w:bCs/>
                <w:sz w:val="24"/>
                <w:szCs w:val="24"/>
              </w:rPr>
              <w:t>Learning Objective: 02-06 Use the high-low method, scattergraphs, and regression analysis to estimate fixed and variable costs.</w:t>
            </w:r>
          </w:p>
          <w:p w:rsidR="006B6463" w:rsidRPr="00E70BF1" w:rsidRDefault="006B6463" w:rsidP="00471288">
            <w:pPr>
              <w:textAlignment w:val="baseline"/>
              <w:rPr>
                <w:rFonts w:ascii="Times New Roman" w:hAnsi="Times New Roman"/>
                <w:bCs/>
                <w:sz w:val="24"/>
                <w:szCs w:val="24"/>
              </w:rPr>
            </w:pPr>
            <w:r w:rsidRPr="00E70BF1">
              <w:rPr>
                <w:rFonts w:ascii="Times New Roman" w:hAnsi="Times New Roman"/>
                <w:bCs/>
                <w:sz w:val="24"/>
                <w:szCs w:val="24"/>
              </w:rPr>
              <w:t>Topic: Regression Method of Cost Estimation</w:t>
            </w:r>
          </w:p>
          <w:p w:rsidR="006B6463" w:rsidRPr="00E70BF1" w:rsidRDefault="006B6463" w:rsidP="00471288">
            <w:pPr>
              <w:rPr>
                <w:rFonts w:ascii="Times New Roman" w:hAnsi="Times New Roman"/>
                <w:bCs/>
                <w:sz w:val="24"/>
                <w:szCs w:val="24"/>
              </w:rPr>
            </w:pPr>
            <w:r w:rsidRPr="00E70BF1">
              <w:rPr>
                <w:rFonts w:ascii="Times New Roman" w:hAnsi="Times New Roman"/>
                <w:bCs/>
                <w:sz w:val="24"/>
                <w:szCs w:val="24"/>
              </w:rPr>
              <w:t>Blooms: Remember</w:t>
            </w:r>
          </w:p>
          <w:p w:rsidR="006B6463" w:rsidRPr="00E70BF1" w:rsidRDefault="006B6463" w:rsidP="00471288">
            <w:pPr>
              <w:textAlignment w:val="baseline"/>
              <w:rPr>
                <w:rFonts w:ascii="Times New Roman" w:hAnsi="Times New Roman"/>
                <w:bCs/>
                <w:sz w:val="24"/>
                <w:szCs w:val="24"/>
              </w:rPr>
            </w:pPr>
            <w:r w:rsidRPr="00E70BF1">
              <w:rPr>
                <w:rFonts w:ascii="Times New Roman" w:hAnsi="Times New Roman"/>
                <w:bCs/>
                <w:sz w:val="24"/>
                <w:szCs w:val="24"/>
              </w:rPr>
              <w:t>AACSB: Knowledge Application</w:t>
            </w:r>
          </w:p>
          <w:p w:rsidR="006B6463" w:rsidRPr="00E70BF1" w:rsidRDefault="006B6463" w:rsidP="00471288">
            <w:pPr>
              <w:textAlignment w:val="baseline"/>
              <w:rPr>
                <w:rFonts w:ascii="Times New Roman" w:hAnsi="Times New Roman"/>
                <w:bCs/>
                <w:sz w:val="24"/>
                <w:szCs w:val="24"/>
              </w:rPr>
            </w:pPr>
            <w:r w:rsidRPr="00E70BF1">
              <w:rPr>
                <w:rFonts w:ascii="Times New Roman" w:hAnsi="Times New Roman"/>
                <w:bCs/>
                <w:sz w:val="24"/>
                <w:szCs w:val="24"/>
              </w:rPr>
              <w:t>AICPA: BB Industry</w:t>
            </w:r>
          </w:p>
          <w:p w:rsidR="006B6463" w:rsidRPr="00E70BF1" w:rsidRDefault="006B6463" w:rsidP="00471288">
            <w:pPr>
              <w:textAlignment w:val="baseline"/>
              <w:rPr>
                <w:rFonts w:ascii="Times New Roman" w:hAnsi="Times New Roman"/>
                <w:bCs/>
                <w:sz w:val="24"/>
                <w:szCs w:val="24"/>
              </w:rPr>
            </w:pPr>
            <w:r w:rsidRPr="00E70BF1">
              <w:rPr>
                <w:rFonts w:ascii="Times New Roman" w:hAnsi="Times New Roman"/>
                <w:bCs/>
                <w:sz w:val="24"/>
                <w:szCs w:val="24"/>
              </w:rPr>
              <w:t>AICPA: FN Decision Making</w:t>
            </w:r>
          </w:p>
          <w:p w:rsidR="006B6463" w:rsidRPr="00E70BF1" w:rsidRDefault="006B6463" w:rsidP="00471288">
            <w:pPr>
              <w:rPr>
                <w:rFonts w:ascii="Times New Roman" w:hAnsi="Times New Roman"/>
                <w:bCs/>
                <w:sz w:val="24"/>
                <w:szCs w:val="24"/>
              </w:rPr>
            </w:pPr>
            <w:r w:rsidRPr="00E70BF1">
              <w:rPr>
                <w:rFonts w:ascii="Times New Roman" w:hAnsi="Times New Roman"/>
                <w:bCs/>
                <w:sz w:val="24"/>
                <w:szCs w:val="24"/>
              </w:rPr>
              <w:t>Difficulty: 1 Easy</w:t>
            </w:r>
          </w:p>
          <w:p w:rsidR="00726E69" w:rsidRDefault="00726E69" w:rsidP="00A96315">
            <w:pPr>
              <w:textAlignment w:val="baseline"/>
              <w:rPr>
                <w:rFonts w:ascii="Times New Roman" w:hAnsi="Times New Roman"/>
                <w:sz w:val="24"/>
                <w:szCs w:val="24"/>
              </w:rPr>
            </w:pPr>
          </w:p>
        </w:tc>
      </w:tr>
    </w:tbl>
    <w:p w:rsidR="006B6463" w:rsidRDefault="006B6463" w:rsidP="005D55BB">
      <w:pPr>
        <w:rPr>
          <w:rFonts w:ascii="Times New Roman" w:hAnsi="Times New Roman"/>
          <w:sz w:val="24"/>
          <w:szCs w:val="24"/>
        </w:rPr>
      </w:pPr>
    </w:p>
    <w:p w:rsidR="006B6463" w:rsidRDefault="006B6463" w:rsidP="005D55BB">
      <w:pPr>
        <w:rPr>
          <w:rFonts w:ascii="Times New Roman" w:hAnsi="Times New Roman"/>
          <w:sz w:val="24"/>
          <w:szCs w:val="24"/>
        </w:rPr>
      </w:pPr>
    </w:p>
    <w:p w:rsidR="00331515" w:rsidRPr="005D55BB" w:rsidRDefault="00331515" w:rsidP="00331515">
      <w:pPr>
        <w:rPr>
          <w:rFonts w:ascii="Times New Roman" w:hAnsi="Times New Roman"/>
          <w:sz w:val="24"/>
          <w:szCs w:val="24"/>
        </w:rPr>
      </w:pPr>
      <w:commentRangeStart w:id="11"/>
      <w:r w:rsidRPr="005D55BB">
        <w:rPr>
          <w:rFonts w:ascii="Times New Roman" w:eastAsia="Arial Unicode MS" w:hAnsi="Times New Roman"/>
          <w:b/>
          <w:sz w:val="24"/>
          <w:szCs w:val="24"/>
        </w:rPr>
        <w:t>Matching</w:t>
      </w:r>
      <w:commentRangeEnd w:id="11"/>
      <w:r>
        <w:rPr>
          <w:rStyle w:val="CommentReference"/>
        </w:rPr>
        <w:commentReference w:id="11"/>
      </w:r>
      <w:r w:rsidRPr="005D55BB">
        <w:rPr>
          <w:rFonts w:ascii="Times New Roman" w:eastAsia="Arial Unicode MS" w:hAnsi="Times New Roman"/>
          <w:b/>
          <w:sz w:val="24"/>
          <w:szCs w:val="24"/>
        </w:rPr>
        <w:t xml:space="preserve"> Questions</w:t>
      </w:r>
      <w:r w:rsidRPr="005D55BB">
        <w:rPr>
          <w:rFonts w:ascii="Times New Roman" w:hAnsi="Times New Roman"/>
          <w:sz w:val="24"/>
          <w:szCs w:val="24"/>
        </w:rPr>
        <w:br/>
      </w:r>
      <w:r w:rsidRPr="005D55BB">
        <w:rPr>
          <w:rFonts w:ascii="Times New Roman" w:eastAsia="Arial Unicode MS" w:hAnsi="Times New Roman"/>
          <w:sz w:val="24"/>
          <w:szCs w:val="24"/>
        </w:rPr>
        <w:t> </w:t>
      </w:r>
    </w:p>
    <w:p w:rsidR="00331515" w:rsidRPr="005D55BB" w:rsidRDefault="00331515"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w:t>
            </w:r>
            <w:r w:rsidR="006B6463">
              <w:rPr>
                <w:rFonts w:ascii="Times New Roman" w:eastAsia="Arial Unicode MS" w:hAnsi="Times New Roman"/>
                <w:sz w:val="24"/>
                <w:szCs w:val="24"/>
              </w:rPr>
              <w:t>40</w:t>
            </w:r>
            <w:r w:rsidRPr="005D55BB">
              <w:rPr>
                <w:rFonts w:ascii="Times New Roman" w:eastAsia="Arial Unicode MS" w:hAnsi="Times New Roman"/>
                <w:sz w:val="24"/>
                <w:szCs w:val="24"/>
              </w:rPr>
              <w:t>.</w:t>
            </w:r>
          </w:p>
        </w:tc>
        <w:tc>
          <w:tcPr>
            <w:tcW w:w="4650" w:type="pct"/>
          </w:tcPr>
          <w:p w:rsidR="006368A1"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Select the term from the list provided that best matches each of the following descriptions. The first is done for you.</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xml:space="preserve">  </w:t>
            </w:r>
            <w:r w:rsidR="00537FB8" w:rsidRPr="005D55BB">
              <w:rPr>
                <w:rFonts w:ascii="Times New Roman" w:eastAsia="Arial Unicode MS" w:hAnsi="Times New Roman"/>
                <w:noProof/>
                <w:sz w:val="24"/>
                <w:szCs w:val="24"/>
              </w:rPr>
              <w:drawing>
                <wp:inline distT="0" distB="0" distL="0" distR="0" wp14:anchorId="5814DB8C" wp14:editId="33376460">
                  <wp:extent cx="4869180" cy="3847465"/>
                  <wp:effectExtent l="1905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4869180" cy="384746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748AB441" wp14:editId="08321E5F">
                  <wp:extent cx="4690745" cy="37052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4690745" cy="370522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Learning Objective: 02-01 Identify and describe fixed, variable, and mixed cost behavior.</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Learning Objective: 02-02 Demonstrate the effects of operating leverage on profitability.</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Learning Objective: 02-03 Prepare an income statement using the contribution margin approach.</w:t>
            </w:r>
          </w:p>
          <w:p w:rsidR="006368A1" w:rsidRPr="006368A1" w:rsidRDefault="000744B5" w:rsidP="006368A1">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6368A1" w:rsidRPr="006368A1">
              <w:rPr>
                <w:rFonts w:ascii="Times New Roman" w:hAnsi="Times New Roman"/>
                <w:bCs/>
                <w:sz w:val="24"/>
                <w:szCs w:val="24"/>
              </w:rPr>
              <w:t>Topic: Fixed Cost Behavior</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Variable Cost Behavior</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Mixed Costs (Semivariable Costs)</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Context-Sensitive Definitions of Fixed and Variable</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Operating Leverage</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Effect of Cost Structure on Profit Stability</w:t>
            </w:r>
          </w:p>
          <w:p w:rsidR="006368A1" w:rsidRPr="006368A1" w:rsidRDefault="006368A1" w:rsidP="006368A1">
            <w:pPr>
              <w:textAlignment w:val="baseline"/>
              <w:rPr>
                <w:rFonts w:ascii="Times New Roman" w:hAnsi="Times New Roman"/>
                <w:bCs/>
                <w:sz w:val="24"/>
                <w:szCs w:val="24"/>
              </w:rPr>
            </w:pPr>
            <w:r w:rsidRPr="006368A1">
              <w:rPr>
                <w:rFonts w:ascii="Times New Roman" w:hAnsi="Times New Roman"/>
                <w:bCs/>
                <w:sz w:val="24"/>
                <w:szCs w:val="24"/>
              </w:rPr>
              <w:t>Topic: An Income Statement under the Contribution Margin Approach</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Topic: High-Low Method of Estimating Fixed and Variable Costs</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Topic: Scattergraph Method of Estimating Fixed and Variable Costs</w:t>
            </w:r>
          </w:p>
          <w:p w:rsidR="00331515" w:rsidRPr="00331515" w:rsidRDefault="00331515" w:rsidP="00331515">
            <w:pPr>
              <w:rPr>
                <w:rFonts w:ascii="Times New Roman" w:hAnsi="Times New Roman"/>
                <w:bCs/>
                <w:sz w:val="24"/>
                <w:szCs w:val="24"/>
              </w:rPr>
            </w:pPr>
            <w:r w:rsidRPr="00331515">
              <w:rPr>
                <w:rFonts w:ascii="Times New Roman" w:hAnsi="Times New Roman"/>
                <w:bCs/>
                <w:sz w:val="24"/>
                <w:szCs w:val="24"/>
              </w:rPr>
              <w:t>Blooms: Remember</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AACSB: Knowledge Application</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AICPA: BB Industry</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AICPA: FN Decision Making</w:t>
            </w:r>
          </w:p>
          <w:p w:rsidR="006368A1" w:rsidRDefault="00331515" w:rsidP="00331515">
            <w:pPr>
              <w:rPr>
                <w:rFonts w:ascii="Times New Roman" w:eastAsia="Arial Unicode MS" w:hAnsi="Times New Roman"/>
                <w:sz w:val="24"/>
                <w:szCs w:val="24"/>
              </w:rPr>
            </w:pPr>
            <w:r w:rsidRPr="00331515">
              <w:rPr>
                <w:rFonts w:ascii="Times New Roman" w:hAnsi="Times New Roman"/>
                <w:bCs/>
                <w:sz w:val="24"/>
                <w:szCs w:val="24"/>
              </w:rPr>
              <w:t>Difficulty: 1 Easy</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w:t>
            </w:r>
            <w:r w:rsidR="006B6463">
              <w:rPr>
                <w:rFonts w:ascii="Times New Roman" w:eastAsia="Arial Unicode MS" w:hAnsi="Times New Roman"/>
                <w:sz w:val="24"/>
                <w:szCs w:val="24"/>
              </w:rPr>
              <w:t>41</w:t>
            </w:r>
            <w:r w:rsidRPr="005D55BB">
              <w:rPr>
                <w:rFonts w:ascii="Times New Roman" w:eastAsia="Arial Unicode MS" w:hAnsi="Times New Roman"/>
                <w:sz w:val="24"/>
                <w:szCs w:val="24"/>
              </w:rPr>
              <w:t>.</w:t>
            </w:r>
          </w:p>
        </w:tc>
        <w:tc>
          <w:tcPr>
            <w:tcW w:w="4650" w:type="pct"/>
          </w:tcPr>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Costs that might be incurred by service, merchandising, and manufacturing companies are described below</w:t>
            </w:r>
            <w:r w:rsidR="0016010F" w:rsidRPr="005D55BB">
              <w:rPr>
                <w:rFonts w:ascii="Times New Roman" w:eastAsia="Arial Unicode MS" w:hAnsi="Times New Roman"/>
                <w:sz w:val="24"/>
                <w:szCs w:val="24"/>
              </w:rPr>
              <w:t>:</w:t>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tbl>
            <w:tblPr>
              <w:tblW w:w="3342" w:type="pct"/>
              <w:tblCellMar>
                <w:left w:w="10" w:type="dxa"/>
                <w:right w:w="10" w:type="dxa"/>
              </w:tblCellMar>
              <w:tblLook w:val="0000" w:firstRow="0" w:lastRow="0" w:firstColumn="0" w:lastColumn="0" w:noHBand="0" w:noVBand="0"/>
            </w:tblPr>
            <w:tblGrid>
              <w:gridCol w:w="6444"/>
              <w:gridCol w:w="269"/>
            </w:tblGrid>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Sales commissions paid to sales associates in a department store  </w:t>
                  </w:r>
                </w:p>
              </w:tc>
              <w:tc>
                <w:tcPr>
                  <w:tcW w:w="200" w:type="pct"/>
                  <w:tcBorders>
                    <w:top w:val="nil"/>
                    <w:left w:val="nil"/>
                    <w:bottom w:val="nil"/>
                    <w:right w:val="nil"/>
                  </w:tcBorders>
                  <w:vAlign w:val="bottom"/>
                </w:tcPr>
                <w:p w:rsidR="0016010F" w:rsidRPr="005D55BB" w:rsidRDefault="0016010F" w:rsidP="005D55BB">
                  <w:pPr>
                    <w:rPr>
                      <w:rFonts w:ascii="Times New Roman" w:hAnsi="Times New Roman"/>
                      <w:b/>
                      <w:sz w:val="24"/>
                      <w:szCs w:val="24"/>
                      <w:u w:val="single"/>
                    </w:rPr>
                  </w:pPr>
                  <w:r w:rsidRPr="005D55BB">
                    <w:rPr>
                      <w:rFonts w:ascii="Times New Roman" w:hAnsi="Times New Roman"/>
                      <w:b/>
                      <w:sz w:val="24"/>
                      <w:szCs w:val="24"/>
                      <w:u w:val="single"/>
                    </w:rPr>
                    <w:t>V</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Shipping cost for Amazon</w:t>
                  </w:r>
                </w:p>
              </w:tc>
              <w:tc>
                <w:tcPr>
                  <w:tcW w:w="200" w:type="pct"/>
                  <w:tcBorders>
                    <w:top w:val="nil"/>
                    <w:left w:val="nil"/>
                    <w:bottom w:val="nil"/>
                    <w:right w:val="nil"/>
                  </w:tcBorders>
                  <w:vAlign w:val="bottom"/>
                </w:tcPr>
                <w:p w:rsidR="0016010F" w:rsidRPr="005D55BB" w:rsidRDefault="0016010F" w:rsidP="005D55BB">
                  <w:pPr>
                    <w:rPr>
                      <w:rFonts w:ascii="Times New Roman" w:hAnsi="Times New Roman"/>
                      <w:b/>
                      <w:sz w:val="24"/>
                      <w:szCs w:val="24"/>
                      <w:u w:val="single"/>
                    </w:rPr>
                  </w:pPr>
                  <w:r w:rsidRPr="005D55BB">
                    <w:rPr>
                      <w:rFonts w:ascii="Times New Roman" w:hAnsi="Times New Roman"/>
                      <w:b/>
                      <w:sz w:val="24"/>
                      <w:szCs w:val="24"/>
                      <w:u w:val="single"/>
                    </w:rPr>
                    <w:t>V</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Electricity cost to heat and light a law firm  </w:t>
                  </w:r>
                </w:p>
              </w:tc>
              <w:tc>
                <w:tcPr>
                  <w:tcW w:w="200" w:type="pct"/>
                  <w:tcBorders>
                    <w:top w:val="nil"/>
                    <w:left w:val="nil"/>
                    <w:bottom w:val="nil"/>
                    <w:right w:val="nil"/>
                  </w:tcBorders>
                  <w:vAlign w:val="bottom"/>
                </w:tcPr>
                <w:p w:rsidR="0016010F" w:rsidRPr="005D55BB" w:rsidRDefault="0016010F" w:rsidP="005D55BB">
                  <w:pPr>
                    <w:rPr>
                      <w:rFonts w:ascii="Times New Roman" w:hAnsi="Times New Roman"/>
                      <w:b/>
                      <w:sz w:val="24"/>
                      <w:szCs w:val="24"/>
                      <w:u w:val="single"/>
                    </w:rPr>
                  </w:pPr>
                  <w:r w:rsidRPr="005D55BB">
                    <w:rPr>
                      <w:rFonts w:ascii="Times New Roman" w:hAnsi="Times New Roman"/>
                      <w:b/>
                      <w:sz w:val="24"/>
                      <w:szCs w:val="24"/>
                      <w:u w:val="single"/>
                    </w:rPr>
                    <w:t>F</w:t>
                  </w:r>
                </w:p>
              </w:tc>
            </w:tr>
            <w:tr w:rsidR="0016010F" w:rsidRPr="005D55BB" w:rsidTr="00A96315">
              <w:trPr>
                <w:trHeight w:val="274"/>
              </w:trPr>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Rent on a storeroom used by Turf Pros to store lawn equipment</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b/>
                      <w:sz w:val="24"/>
                      <w:szCs w:val="24"/>
                      <w:u w:val="single"/>
                    </w:rPr>
                  </w:pPr>
                  <w:r w:rsidRPr="005D55BB">
                    <w:rPr>
                      <w:rFonts w:ascii="Times New Roman" w:hAnsi="Times New Roman"/>
                      <w:b/>
                      <w:sz w:val="24"/>
                      <w:szCs w:val="24"/>
                      <w:u w:val="single"/>
                    </w:rPr>
                    <w:t>F</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Salary of a supervisor in a Best Buy distribution center  </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b/>
                      <w:sz w:val="24"/>
                      <w:szCs w:val="24"/>
                      <w:u w:val="single"/>
                    </w:rPr>
                  </w:pPr>
                  <w:r w:rsidRPr="005D55BB">
                    <w:rPr>
                      <w:rFonts w:ascii="Times New Roman" w:hAnsi="Times New Roman"/>
                      <w:b/>
                      <w:sz w:val="24"/>
                      <w:szCs w:val="24"/>
                      <w:u w:val="single"/>
                    </w:rPr>
                    <w:t>F</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Wages paid to production workers in a General Motors plant</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b/>
                      <w:sz w:val="24"/>
                      <w:szCs w:val="24"/>
                      <w:u w:val="single"/>
                    </w:rPr>
                  </w:pPr>
                  <w:r w:rsidRPr="005D55BB">
                    <w:rPr>
                      <w:rFonts w:ascii="Times New Roman" w:hAnsi="Times New Roman"/>
                      <w:b/>
                      <w:sz w:val="24"/>
                      <w:szCs w:val="24"/>
                      <w:u w:val="single"/>
                    </w:rPr>
                    <w:t>V</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Insurance on a Hershey factory  </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b/>
                      <w:sz w:val="24"/>
                      <w:szCs w:val="24"/>
                      <w:u w:val="single"/>
                    </w:rPr>
                  </w:pPr>
                  <w:r w:rsidRPr="005D55BB">
                    <w:rPr>
                      <w:rFonts w:ascii="Times New Roman" w:hAnsi="Times New Roman"/>
                      <w:b/>
                      <w:sz w:val="24"/>
                      <w:szCs w:val="24"/>
                      <w:u w:val="single"/>
                    </w:rPr>
                    <w:t>F</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hAnsi="Times New Roman"/>
                      <w:sz w:val="24"/>
                      <w:szCs w:val="24"/>
                    </w:rPr>
                    <w:t>Fuel costs for Southwest Airlines</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b/>
                      <w:sz w:val="24"/>
                      <w:szCs w:val="24"/>
                      <w:u w:val="single"/>
                    </w:rPr>
                  </w:pPr>
                  <w:r w:rsidRPr="005D55BB">
                    <w:rPr>
                      <w:rFonts w:ascii="Times New Roman" w:hAnsi="Times New Roman"/>
                      <w:b/>
                      <w:sz w:val="24"/>
                      <w:szCs w:val="24"/>
                      <w:u w:val="single"/>
                    </w:rPr>
                    <w:t>V</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Depreciation of office equipment by Microsoft Corporation </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b/>
                      <w:sz w:val="24"/>
                      <w:szCs w:val="24"/>
                      <w:u w:val="single"/>
                    </w:rPr>
                  </w:pPr>
                  <w:r w:rsidRPr="005D55BB">
                    <w:rPr>
                      <w:rFonts w:ascii="Times New Roman" w:hAnsi="Times New Roman"/>
                      <w:b/>
                      <w:sz w:val="24"/>
                      <w:szCs w:val="24"/>
                      <w:u w:val="single"/>
                    </w:rPr>
                    <w:t>F</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hAnsi="Times New Roman"/>
                      <w:sz w:val="24"/>
                      <w:szCs w:val="24"/>
                    </w:rPr>
                    <w:t>Dishwashing in an Olive Garden restaurant</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b/>
                      <w:sz w:val="24"/>
                      <w:szCs w:val="24"/>
                      <w:u w:val="single"/>
                    </w:rPr>
                  </w:pPr>
                  <w:r w:rsidRPr="005D55BB">
                    <w:rPr>
                      <w:rFonts w:ascii="Times New Roman" w:hAnsi="Times New Roman"/>
                      <w:b/>
                      <w:sz w:val="24"/>
                      <w:szCs w:val="24"/>
                      <w:u w:val="single"/>
                    </w:rPr>
                    <w:t>V</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Salary of the CEO of Microsoft </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sz w:val="24"/>
                      <w:szCs w:val="24"/>
                    </w:rPr>
                  </w:pPr>
                  <w:r w:rsidRPr="005D55BB">
                    <w:rPr>
                      <w:rFonts w:ascii="Times New Roman" w:eastAsia="Arial Unicode MS" w:hAnsi="Times New Roman"/>
                      <w:b/>
                      <w:sz w:val="24"/>
                      <w:szCs w:val="24"/>
                      <w:u w:val="single"/>
                    </w:rPr>
                    <w:t>F</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Lubricants used to maintain machinery in a textile factory  </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sz w:val="24"/>
                      <w:szCs w:val="24"/>
                    </w:rPr>
                  </w:pPr>
                  <w:r w:rsidRPr="005D55BB">
                    <w:rPr>
                      <w:rFonts w:ascii="Times New Roman" w:eastAsia="Arial Unicode MS" w:hAnsi="Times New Roman"/>
                      <w:b/>
                      <w:sz w:val="24"/>
                      <w:szCs w:val="24"/>
                      <w:u w:val="single"/>
                    </w:rPr>
                    <w:t>V</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Cost of metal cans used in a dog food factory  </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sz w:val="24"/>
                      <w:szCs w:val="24"/>
                    </w:rPr>
                  </w:pPr>
                  <w:r w:rsidRPr="005D55BB">
                    <w:rPr>
                      <w:rFonts w:ascii="Times New Roman" w:eastAsia="Arial Unicode MS" w:hAnsi="Times New Roman"/>
                      <w:b/>
                      <w:sz w:val="24"/>
                      <w:szCs w:val="24"/>
                      <w:u w:val="single"/>
                    </w:rPr>
                    <w:t>V</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hAnsi="Times New Roman"/>
                      <w:sz w:val="24"/>
                      <w:szCs w:val="24"/>
                    </w:rPr>
                    <w:t>Cost of pizza boxes for Domino’s Pizza</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sz w:val="24"/>
                      <w:szCs w:val="24"/>
                    </w:rPr>
                  </w:pPr>
                  <w:r w:rsidRPr="005D55BB">
                    <w:rPr>
                      <w:rFonts w:ascii="Times New Roman" w:eastAsia="Arial Unicode MS" w:hAnsi="Times New Roman"/>
                      <w:b/>
                      <w:sz w:val="24"/>
                      <w:szCs w:val="24"/>
                      <w:u w:val="single"/>
                    </w:rPr>
                    <w:t>V</w:t>
                  </w:r>
                </w:p>
              </w:tc>
            </w:tr>
            <w:tr w:rsidR="0016010F" w:rsidRPr="005D55BB" w:rsidTr="00A96315">
              <w:tc>
                <w:tcPr>
                  <w:tcW w:w="4800" w:type="pct"/>
                  <w:tcBorders>
                    <w:top w:val="nil"/>
                    <w:left w:val="nil"/>
                    <w:bottom w:val="nil"/>
                    <w:right w:val="nil"/>
                  </w:tcBorders>
                  <w:vAlign w:val="bottom"/>
                </w:tcPr>
                <w:p w:rsidR="0016010F" w:rsidRPr="005D55BB" w:rsidRDefault="0016010F" w:rsidP="005D55BB">
                  <w:pPr>
                    <w:rPr>
                      <w:rFonts w:ascii="Times New Roman" w:hAnsi="Times New Roman"/>
                      <w:sz w:val="24"/>
                      <w:szCs w:val="24"/>
                    </w:rPr>
                  </w:pPr>
                  <w:r w:rsidRPr="005D55BB">
                    <w:rPr>
                      <w:rFonts w:ascii="Times New Roman" w:eastAsia="Arial Unicode MS" w:hAnsi="Times New Roman"/>
                      <w:sz w:val="24"/>
                      <w:szCs w:val="24"/>
                    </w:rPr>
                    <w:t>Material handling costs for Frito Lay</w:t>
                  </w:r>
                </w:p>
              </w:tc>
              <w:tc>
                <w:tcPr>
                  <w:tcW w:w="200" w:type="pct"/>
                  <w:tcBorders>
                    <w:top w:val="nil"/>
                    <w:left w:val="nil"/>
                    <w:bottom w:val="nil"/>
                    <w:right w:val="nil"/>
                  </w:tcBorders>
                  <w:vAlign w:val="bottom"/>
                </w:tcPr>
                <w:p w:rsidR="00726E69" w:rsidRDefault="0016010F" w:rsidP="00A96315">
                  <w:pPr>
                    <w:jc w:val="center"/>
                    <w:rPr>
                      <w:rFonts w:ascii="Times New Roman" w:hAnsi="Times New Roman"/>
                      <w:sz w:val="24"/>
                      <w:szCs w:val="24"/>
                    </w:rPr>
                  </w:pPr>
                  <w:r w:rsidRPr="005D55BB">
                    <w:rPr>
                      <w:rFonts w:ascii="Times New Roman" w:eastAsia="Arial Unicode MS" w:hAnsi="Times New Roman"/>
                      <w:b/>
                      <w:sz w:val="24"/>
                      <w:szCs w:val="24"/>
                      <w:u w:val="single"/>
                    </w:rPr>
                    <w:t>V</w:t>
                  </w:r>
                </w:p>
              </w:tc>
            </w:tr>
          </w:tbl>
          <w:p w:rsidR="006368A1" w:rsidRDefault="006368A1" w:rsidP="005D55BB">
            <w:pPr>
              <w:rPr>
                <w:rFonts w:ascii="Times New Roman" w:eastAsia="Arial Unicode MS" w:hAnsi="Times New Roman"/>
                <w:sz w:val="24"/>
                <w:szCs w:val="24"/>
              </w:rPr>
            </w:pP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xml:space="preserve">Required: Classify each cost as variable (V) or fixed (F) with respect to volume or level of activity.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331515" w:rsidRPr="00331515" w:rsidRDefault="002F7637" w:rsidP="00331515">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331515" w:rsidRPr="00331515">
              <w:rPr>
                <w:rFonts w:ascii="Times New Roman" w:hAnsi="Times New Roman"/>
                <w:bCs/>
                <w:sz w:val="24"/>
                <w:szCs w:val="24"/>
              </w:rPr>
              <w:t>Topic: Fixed Cost Behavior</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Topic: Variable Cost Behavior</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Blooms: Understand</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AACSB: Knowledge Application</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AICPA: BB Industry</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AICPA: FN Decision Making</w:t>
            </w:r>
          </w:p>
          <w:p w:rsidR="00331515" w:rsidRDefault="00331515" w:rsidP="00331515">
            <w:pPr>
              <w:rPr>
                <w:rFonts w:ascii="Times New Roman" w:hAnsi="Times New Roman"/>
                <w:bCs/>
                <w:sz w:val="24"/>
                <w:szCs w:val="24"/>
              </w:rPr>
            </w:pPr>
            <w:r w:rsidRPr="00331515">
              <w:rPr>
                <w:rFonts w:ascii="Times New Roman" w:hAnsi="Times New Roman"/>
                <w:bCs/>
                <w:sz w:val="24"/>
                <w:szCs w:val="24"/>
              </w:rPr>
              <w:t xml:space="preserve">Difficulty: </w:t>
            </w:r>
            <w:r>
              <w:rPr>
                <w:rFonts w:ascii="Times New Roman" w:hAnsi="Times New Roman"/>
                <w:bCs/>
                <w:sz w:val="24"/>
                <w:szCs w:val="24"/>
              </w:rPr>
              <w:t>2 Medium</w:t>
            </w:r>
          </w:p>
          <w:p w:rsidR="00286752" w:rsidRPr="005D55BB" w:rsidRDefault="00286752" w:rsidP="00331515">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p w:rsidR="00286752" w:rsidRPr="005D55BB" w:rsidRDefault="00286752" w:rsidP="005D55BB">
      <w:pPr>
        <w:rPr>
          <w:rFonts w:ascii="Times New Roman" w:hAnsi="Times New Roman"/>
          <w:sz w:val="24"/>
          <w:szCs w:val="24"/>
        </w:rPr>
      </w:pPr>
      <w:r w:rsidRPr="005D55BB">
        <w:rPr>
          <w:rFonts w:ascii="Times New Roman" w:hAnsi="Times New Roman"/>
          <w:sz w:val="24"/>
          <w:szCs w:val="24"/>
        </w:rPr>
        <w:br/>
      </w:r>
      <w:r w:rsidR="006B6463">
        <w:rPr>
          <w:rFonts w:ascii="Times New Roman" w:eastAsia="Arial Unicode MS" w:hAnsi="Times New Roman"/>
          <w:b/>
          <w:sz w:val="24"/>
          <w:szCs w:val="24"/>
        </w:rPr>
        <w:t>Problems</w:t>
      </w:r>
      <w:r w:rsidRPr="005D55BB">
        <w:rPr>
          <w:rFonts w:ascii="Times New Roman" w:hAnsi="Times New Roman"/>
          <w:sz w:val="24"/>
          <w:szCs w:val="24"/>
        </w:rPr>
        <w:br/>
      </w: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6B6463">
            <w:pPr>
              <w:rPr>
                <w:rFonts w:ascii="Times New Roman" w:hAnsi="Times New Roman"/>
                <w:sz w:val="24"/>
                <w:szCs w:val="24"/>
              </w:rPr>
            </w:pPr>
            <w:r w:rsidRPr="005D55BB">
              <w:rPr>
                <w:rFonts w:ascii="Times New Roman" w:eastAsia="Arial Unicode MS" w:hAnsi="Times New Roman"/>
                <w:sz w:val="24"/>
                <w:szCs w:val="24"/>
              </w:rPr>
              <w:t>14</w:t>
            </w:r>
            <w:r w:rsidR="006B6463">
              <w:rPr>
                <w:rFonts w:ascii="Times New Roman" w:eastAsia="Arial Unicode MS" w:hAnsi="Times New Roman"/>
                <w:sz w:val="24"/>
                <w:szCs w:val="24"/>
              </w:rPr>
              <w:t>2</w:t>
            </w:r>
            <w:r w:rsidRPr="005D55BB">
              <w:rPr>
                <w:rFonts w:ascii="Times New Roman" w:eastAsia="Arial Unicode MS" w:hAnsi="Times New Roman"/>
                <w:sz w:val="24"/>
                <w:szCs w:val="24"/>
              </w:rPr>
              <w:t>.</w:t>
            </w:r>
          </w:p>
        </w:tc>
        <w:tc>
          <w:tcPr>
            <w:tcW w:w="4650" w:type="pct"/>
          </w:tcPr>
          <w:p w:rsidR="00331515"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Complete the following table to indicate your understanding of fixed and variable cost behavior by inserting one of the following responses in each box: "Remain constant," "Increase," or "Decrease."</w:t>
            </w:r>
            <w:r w:rsidRPr="005D55BB">
              <w:rPr>
                <w:rFonts w:ascii="Times New Roman" w:hAnsi="Times New Roman"/>
                <w:sz w:val="24"/>
                <w:szCs w:val="24"/>
              </w:rPr>
              <w:br/>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065C4D68" wp14:editId="1E123EE3">
                  <wp:extent cx="4156075" cy="115189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srcRect/>
                          <a:stretch>
                            <a:fillRect/>
                          </a:stretch>
                        </pic:blipFill>
                        <pic:spPr bwMode="auto">
                          <a:xfrm>
                            <a:off x="0" y="0"/>
                            <a:ext cx="4156075" cy="115189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537FB8" w:rsidP="005D55BB">
            <w:pPr>
              <w:rPr>
                <w:rFonts w:ascii="Times New Roman" w:hAnsi="Times New Roman"/>
                <w:sz w:val="24"/>
                <w:szCs w:val="24"/>
              </w:rPr>
            </w:pPr>
            <w:r w:rsidRPr="005D55BB">
              <w:rPr>
                <w:rFonts w:ascii="Times New Roman" w:eastAsia="Arial Unicode MS" w:hAnsi="Times New Roman"/>
                <w:noProof/>
                <w:sz w:val="24"/>
                <w:szCs w:val="24"/>
              </w:rPr>
              <w:drawing>
                <wp:inline distT="0" distB="0" distL="0" distR="0" wp14:anchorId="46AA520E" wp14:editId="0F1AAB05">
                  <wp:extent cx="4156075" cy="115189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srcRect/>
                          <a:stretch>
                            <a:fillRect/>
                          </a:stretch>
                        </pic:blipFill>
                        <pic:spPr bwMode="auto">
                          <a:xfrm>
                            <a:off x="0" y="0"/>
                            <a:ext cx="4156075" cy="1151890"/>
                          </a:xfrm>
                          <a:prstGeom prst="rect">
                            <a:avLst/>
                          </a:prstGeom>
                          <a:noFill/>
                          <a:ln w="9525">
                            <a:noFill/>
                            <a:miter lim="800000"/>
                            <a:headEnd/>
                            <a:tailEnd/>
                          </a:ln>
                        </pic:spPr>
                      </pic:pic>
                    </a:graphicData>
                  </a:graphic>
                </wp:inline>
              </w:drawing>
            </w:r>
            <w:r w:rsidR="00286752"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331515" w:rsidRPr="00331515" w:rsidRDefault="00E25472" w:rsidP="00331515">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331515" w:rsidRPr="00331515">
              <w:rPr>
                <w:rFonts w:ascii="Times New Roman" w:hAnsi="Times New Roman"/>
                <w:bCs/>
                <w:sz w:val="24"/>
                <w:szCs w:val="24"/>
              </w:rPr>
              <w:t>Topic: Fixed Cost Behavior</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Topic: Variable Cost Behavior</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Blooms: Understand</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AACSB: Knowledge Application</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AICPA: BB Industry</w:t>
            </w:r>
          </w:p>
          <w:p w:rsidR="00331515" w:rsidRPr="00331515" w:rsidRDefault="00331515" w:rsidP="00331515">
            <w:pPr>
              <w:textAlignment w:val="baseline"/>
              <w:rPr>
                <w:rFonts w:ascii="Times New Roman" w:hAnsi="Times New Roman"/>
                <w:bCs/>
                <w:sz w:val="24"/>
                <w:szCs w:val="24"/>
              </w:rPr>
            </w:pPr>
            <w:r w:rsidRPr="00331515">
              <w:rPr>
                <w:rFonts w:ascii="Times New Roman" w:hAnsi="Times New Roman"/>
                <w:bCs/>
                <w:sz w:val="24"/>
                <w:szCs w:val="24"/>
              </w:rPr>
              <w:t>AICPA: FN Decision Making</w:t>
            </w:r>
          </w:p>
          <w:p w:rsidR="00331515" w:rsidRDefault="00331515" w:rsidP="00331515">
            <w:pPr>
              <w:rPr>
                <w:rFonts w:ascii="Times New Roman" w:hAnsi="Times New Roman"/>
                <w:bCs/>
                <w:sz w:val="24"/>
                <w:szCs w:val="24"/>
              </w:rPr>
            </w:pPr>
            <w:r w:rsidRPr="00331515">
              <w:rPr>
                <w:rFonts w:ascii="Times New Roman" w:hAnsi="Times New Roman"/>
                <w:bCs/>
                <w:sz w:val="24"/>
                <w:szCs w:val="24"/>
              </w:rPr>
              <w:t xml:space="preserve">Difficulty: </w:t>
            </w:r>
            <w:r>
              <w:rPr>
                <w:rFonts w:ascii="Times New Roman" w:hAnsi="Times New Roman"/>
                <w:bCs/>
                <w:sz w:val="24"/>
                <w:szCs w:val="24"/>
              </w:rPr>
              <w:t>2 Medium</w:t>
            </w:r>
          </w:p>
          <w:p w:rsidR="00286752" w:rsidRPr="005D55BB" w:rsidRDefault="00286752" w:rsidP="00331515">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14</w:t>
            </w:r>
            <w:r w:rsidR="00471288">
              <w:rPr>
                <w:rFonts w:ascii="Times New Roman" w:eastAsia="Arial Unicode MS" w:hAnsi="Times New Roman"/>
                <w:sz w:val="24"/>
                <w:szCs w:val="24"/>
              </w:rPr>
              <w:t>3</w:t>
            </w:r>
            <w:r w:rsidRPr="005D55BB">
              <w:rPr>
                <w:rFonts w:ascii="Times New Roman" w:eastAsia="Arial Unicode MS" w:hAnsi="Times New Roman"/>
                <w:sz w:val="24"/>
                <w:szCs w:val="24"/>
              </w:rPr>
              <w:t>.</w:t>
            </w:r>
          </w:p>
        </w:tc>
        <w:tc>
          <w:tcPr>
            <w:tcW w:w="4650" w:type="pct"/>
          </w:tcPr>
          <w:p w:rsidR="00B86ED2" w:rsidRDefault="00E25472" w:rsidP="005D55BB">
            <w:pPr>
              <w:rPr>
                <w:rFonts w:ascii="Times New Roman" w:eastAsia="Arial Unicode MS" w:hAnsi="Times New Roman"/>
                <w:sz w:val="24"/>
                <w:szCs w:val="24"/>
              </w:rPr>
            </w:pPr>
            <w:r w:rsidRPr="005D55BB">
              <w:rPr>
                <w:rFonts w:ascii="Times New Roman" w:eastAsia="Arial Unicode MS" w:hAnsi="Times New Roman"/>
                <w:sz w:val="24"/>
                <w:szCs w:val="24"/>
              </w:rPr>
              <w:t>Sandford</w:t>
            </w:r>
            <w:r w:rsidR="00286752" w:rsidRPr="005D55BB">
              <w:rPr>
                <w:rFonts w:ascii="Times New Roman" w:eastAsia="Arial Unicode MS" w:hAnsi="Times New Roman"/>
                <w:sz w:val="24"/>
                <w:szCs w:val="24"/>
              </w:rPr>
              <w:t xml:space="preserve"> Company manufactures one product. Its va</w:t>
            </w:r>
            <w:r w:rsidRPr="005D55BB">
              <w:rPr>
                <w:rFonts w:ascii="Times New Roman" w:eastAsia="Arial Unicode MS" w:hAnsi="Times New Roman"/>
                <w:sz w:val="24"/>
                <w:szCs w:val="24"/>
              </w:rPr>
              <w:t>riable manufacturing cost is $16</w:t>
            </w:r>
            <w:r w:rsidR="00286752" w:rsidRPr="005D55BB">
              <w:rPr>
                <w:rFonts w:ascii="Times New Roman" w:eastAsia="Arial Unicode MS" w:hAnsi="Times New Roman"/>
                <w:sz w:val="24"/>
                <w:szCs w:val="24"/>
              </w:rPr>
              <w:t xml:space="preserve"> per unit; tota</w:t>
            </w:r>
            <w:r w:rsidRPr="005D55BB">
              <w:rPr>
                <w:rFonts w:ascii="Times New Roman" w:eastAsia="Arial Unicode MS" w:hAnsi="Times New Roman"/>
                <w:sz w:val="24"/>
                <w:szCs w:val="24"/>
              </w:rPr>
              <w:t>l fixed manufacturing cost is $6</w:t>
            </w:r>
            <w:r w:rsidR="00286752" w:rsidRPr="005D55BB">
              <w:rPr>
                <w:rFonts w:ascii="Times New Roman" w:eastAsia="Arial Unicode MS" w:hAnsi="Times New Roman"/>
                <w:sz w:val="24"/>
                <w:szCs w:val="24"/>
              </w:rPr>
              <w:t>00,000.</w:t>
            </w:r>
            <w:r w:rsidR="00286752" w:rsidRPr="005D55BB">
              <w:rPr>
                <w:rFonts w:ascii="Times New Roman" w:hAnsi="Times New Roman"/>
                <w:sz w:val="24"/>
                <w:szCs w:val="24"/>
              </w:rPr>
              <w:br/>
            </w:r>
          </w:p>
          <w:p w:rsidR="00E25472" w:rsidRPr="005D55BB"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Required:</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 Calcula</w:t>
            </w:r>
            <w:r w:rsidR="00E25472" w:rsidRPr="005D55BB">
              <w:rPr>
                <w:rFonts w:ascii="Times New Roman" w:eastAsia="Arial Unicode MS" w:hAnsi="Times New Roman"/>
                <w:sz w:val="24"/>
                <w:szCs w:val="24"/>
              </w:rPr>
              <w:t>te Sandford</w:t>
            </w:r>
            <w:r w:rsidRPr="005D55BB">
              <w:rPr>
                <w:rFonts w:ascii="Times New Roman" w:eastAsia="Arial Unicode MS" w:hAnsi="Times New Roman"/>
                <w:sz w:val="24"/>
                <w:szCs w:val="24"/>
              </w:rPr>
              <w:t>'s total manufacturing costs if it produces 10,000 units.</w:t>
            </w:r>
            <w:r w:rsidRPr="005D55BB">
              <w:rPr>
                <w:rFonts w:ascii="Times New Roman" w:hAnsi="Times New Roman"/>
                <w:sz w:val="24"/>
                <w:szCs w:val="24"/>
              </w:rPr>
              <w:br/>
            </w:r>
            <w:r w:rsidRPr="005D55BB">
              <w:rPr>
                <w:rFonts w:ascii="Times New Roman" w:eastAsia="Arial Unicode MS" w:hAnsi="Times New Roman"/>
                <w:sz w:val="24"/>
                <w:szCs w:val="24"/>
              </w:rPr>
              <w:t>2.) What would be the total cost per unit (including both fixed and var</w:t>
            </w:r>
            <w:r w:rsidR="00E25472" w:rsidRPr="005D55BB">
              <w:rPr>
                <w:rFonts w:ascii="Times New Roman" w:eastAsia="Arial Unicode MS" w:hAnsi="Times New Roman"/>
                <w:sz w:val="24"/>
                <w:szCs w:val="24"/>
              </w:rPr>
              <w:t>iable costs) assuming that Sandford</w:t>
            </w:r>
            <w:r w:rsidRPr="005D55BB">
              <w:rPr>
                <w:rFonts w:ascii="Times New Roman" w:eastAsia="Arial Unicode MS" w:hAnsi="Times New Roman"/>
                <w:sz w:val="24"/>
                <w:szCs w:val="24"/>
              </w:rPr>
              <w:t xml:space="preserve"> produces 10,000 units?</w:t>
            </w:r>
            <w:r w:rsidRPr="005D55BB">
              <w:rPr>
                <w:rFonts w:ascii="Times New Roman" w:hAnsi="Times New Roman"/>
                <w:sz w:val="24"/>
                <w:szCs w:val="24"/>
              </w:rPr>
              <w:br/>
            </w:r>
            <w:r w:rsidR="00E25472" w:rsidRPr="005D55BB">
              <w:rPr>
                <w:rFonts w:ascii="Times New Roman" w:eastAsia="Arial Unicode MS" w:hAnsi="Times New Roman"/>
                <w:sz w:val="24"/>
                <w:szCs w:val="24"/>
              </w:rPr>
              <w:t>3.) Calculate Sandford</w:t>
            </w:r>
            <w:r w:rsidRPr="005D55BB">
              <w:rPr>
                <w:rFonts w:ascii="Times New Roman" w:eastAsia="Arial Unicode MS" w:hAnsi="Times New Roman"/>
                <w:sz w:val="24"/>
                <w:szCs w:val="24"/>
              </w:rPr>
              <w:t>'s total manufacturing costs if it produces 20,000 units.</w:t>
            </w:r>
            <w:r w:rsidRPr="005D55BB">
              <w:rPr>
                <w:rFonts w:ascii="Times New Roman" w:hAnsi="Times New Roman"/>
                <w:sz w:val="24"/>
                <w:szCs w:val="24"/>
              </w:rPr>
              <w:br/>
            </w:r>
            <w:r w:rsidRPr="005D55BB">
              <w:rPr>
                <w:rFonts w:ascii="Times New Roman" w:eastAsia="Arial Unicode MS" w:hAnsi="Times New Roman"/>
                <w:sz w:val="24"/>
                <w:szCs w:val="24"/>
              </w:rPr>
              <w:t>4.) What would be the total c</w:t>
            </w:r>
            <w:r w:rsidR="00E25472" w:rsidRPr="005D55BB">
              <w:rPr>
                <w:rFonts w:ascii="Times New Roman" w:eastAsia="Arial Unicode MS" w:hAnsi="Times New Roman"/>
                <w:sz w:val="24"/>
                <w:szCs w:val="24"/>
              </w:rPr>
              <w:t>ost per unit assuming that Sandford</w:t>
            </w:r>
            <w:r w:rsidRPr="005D55BB">
              <w:rPr>
                <w:rFonts w:ascii="Times New Roman" w:eastAsia="Arial Unicode MS" w:hAnsi="Times New Roman"/>
                <w:sz w:val="24"/>
                <w:szCs w:val="24"/>
              </w:rPr>
              <w:t xml:space="preserve"> produces 20,000 units?</w:t>
            </w:r>
            <w:r w:rsidRPr="005D55BB">
              <w:rPr>
                <w:rFonts w:ascii="Times New Roman" w:hAnsi="Times New Roman"/>
                <w:sz w:val="24"/>
                <w:szCs w:val="24"/>
              </w:rPr>
              <w:br/>
            </w:r>
            <w:r w:rsidRPr="005D55BB">
              <w:rPr>
                <w:rFonts w:ascii="Times New Roman" w:eastAsia="Arial Unicode MS" w:hAnsi="Times New Roman"/>
                <w:sz w:val="24"/>
                <w:szCs w:val="24"/>
              </w:rPr>
              <w:t>5.) Compare your answers from parts 2 and 4. If the cost per unit is different at 10,000 units than at 20,000 units, explain why.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286752" w:rsidRPr="005D55BB" w:rsidRDefault="00286752">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xml:space="preserve">1.) </w:t>
            </w:r>
            <w:r w:rsidR="00E25472" w:rsidRPr="005D55BB">
              <w:rPr>
                <w:rFonts w:ascii="Times New Roman" w:eastAsia="Arial Unicode MS" w:hAnsi="Times New Roman"/>
                <w:sz w:val="24"/>
                <w:szCs w:val="24"/>
              </w:rPr>
              <w:t>Total manufacturing costs = ($16 × 10,000) + $600,000 = $76</w:t>
            </w:r>
            <w:r w:rsidRPr="005D55BB">
              <w:rPr>
                <w:rFonts w:ascii="Times New Roman" w:eastAsia="Arial Unicode MS" w:hAnsi="Times New Roman"/>
                <w:sz w:val="24"/>
                <w:szCs w:val="24"/>
              </w:rPr>
              <w:t>0,000</w:t>
            </w:r>
            <w:r w:rsidRPr="005D55BB">
              <w:rPr>
                <w:rFonts w:ascii="Times New Roman" w:hAnsi="Times New Roman"/>
                <w:sz w:val="24"/>
                <w:szCs w:val="24"/>
              </w:rPr>
              <w:br/>
            </w:r>
            <w:r w:rsidR="00E25472" w:rsidRPr="005D55BB">
              <w:rPr>
                <w:rFonts w:ascii="Times New Roman" w:eastAsia="Arial Unicode MS" w:hAnsi="Times New Roman"/>
                <w:sz w:val="24"/>
                <w:szCs w:val="24"/>
              </w:rPr>
              <w:t>2.) Cost per unit = $760,000</w:t>
            </w:r>
            <w:r w:rsidR="00804B0D">
              <w:rPr>
                <w:rFonts w:ascii="Times New Roman" w:eastAsia="Arial Unicode MS" w:hAnsi="Times New Roman"/>
                <w:sz w:val="24"/>
                <w:szCs w:val="24"/>
              </w:rPr>
              <w:t xml:space="preserve"> ÷ </w:t>
            </w:r>
            <w:r w:rsidR="00E25472" w:rsidRPr="005D55BB">
              <w:rPr>
                <w:rFonts w:ascii="Times New Roman" w:eastAsia="Arial Unicode MS" w:hAnsi="Times New Roman"/>
                <w:sz w:val="24"/>
                <w:szCs w:val="24"/>
              </w:rPr>
              <w:t>10,000 units = $76</w:t>
            </w:r>
            <w:r w:rsidRPr="005D55BB">
              <w:rPr>
                <w:rFonts w:ascii="Times New Roman" w:eastAsia="Arial Unicode MS" w:hAnsi="Times New Roman"/>
                <w:sz w:val="24"/>
                <w:szCs w:val="24"/>
              </w:rPr>
              <w:t xml:space="preserve"> per unit</w:t>
            </w:r>
            <w:r w:rsidRPr="005D55BB">
              <w:rPr>
                <w:rFonts w:ascii="Times New Roman" w:hAnsi="Times New Roman"/>
                <w:sz w:val="24"/>
                <w:szCs w:val="24"/>
              </w:rPr>
              <w:br/>
            </w:r>
            <w:r w:rsidRPr="005D55BB">
              <w:rPr>
                <w:rFonts w:ascii="Times New Roman" w:eastAsia="Arial Unicode MS" w:hAnsi="Times New Roman"/>
                <w:sz w:val="24"/>
                <w:szCs w:val="24"/>
              </w:rPr>
              <w:t xml:space="preserve">3.) </w:t>
            </w:r>
            <w:r w:rsidR="00E25472" w:rsidRPr="005D55BB">
              <w:rPr>
                <w:rFonts w:ascii="Times New Roman" w:eastAsia="Arial Unicode MS" w:hAnsi="Times New Roman"/>
                <w:sz w:val="24"/>
                <w:szCs w:val="24"/>
              </w:rPr>
              <w:t>Total manufacturing costs = ($16 × 20,000) + $6</w:t>
            </w:r>
            <w:r w:rsidR="00E536B8" w:rsidRPr="005D55BB">
              <w:rPr>
                <w:rFonts w:ascii="Times New Roman" w:eastAsia="Arial Unicode MS" w:hAnsi="Times New Roman"/>
                <w:sz w:val="24"/>
                <w:szCs w:val="24"/>
              </w:rPr>
              <w:t>00,000 = $92</w:t>
            </w:r>
            <w:r w:rsidRPr="005D55BB">
              <w:rPr>
                <w:rFonts w:ascii="Times New Roman" w:eastAsia="Arial Unicode MS" w:hAnsi="Times New Roman"/>
                <w:sz w:val="24"/>
                <w:szCs w:val="24"/>
              </w:rPr>
              <w:t>0,000</w:t>
            </w:r>
            <w:r w:rsidRPr="005D55BB">
              <w:rPr>
                <w:rFonts w:ascii="Times New Roman" w:hAnsi="Times New Roman"/>
                <w:sz w:val="24"/>
                <w:szCs w:val="24"/>
              </w:rPr>
              <w:br/>
            </w:r>
            <w:r w:rsidR="00E536B8" w:rsidRPr="005D55BB">
              <w:rPr>
                <w:rFonts w:ascii="Times New Roman" w:eastAsia="Arial Unicode MS" w:hAnsi="Times New Roman"/>
                <w:sz w:val="24"/>
                <w:szCs w:val="24"/>
              </w:rPr>
              <w:t>4.) Cost per unit = $920,000</w:t>
            </w:r>
            <w:r w:rsidR="00804B0D">
              <w:rPr>
                <w:rFonts w:ascii="Times New Roman" w:eastAsia="Arial Unicode MS" w:hAnsi="Times New Roman"/>
                <w:sz w:val="24"/>
                <w:szCs w:val="24"/>
              </w:rPr>
              <w:t xml:space="preserve"> ÷ </w:t>
            </w:r>
            <w:r w:rsidR="00E536B8" w:rsidRPr="005D55BB">
              <w:rPr>
                <w:rFonts w:ascii="Times New Roman" w:eastAsia="Arial Unicode MS" w:hAnsi="Times New Roman"/>
                <w:sz w:val="24"/>
                <w:szCs w:val="24"/>
              </w:rPr>
              <w:t>20,000 units = $46</w:t>
            </w:r>
            <w:r w:rsidRPr="005D55BB">
              <w:rPr>
                <w:rFonts w:ascii="Times New Roman" w:eastAsia="Arial Unicode MS" w:hAnsi="Times New Roman"/>
                <w:sz w:val="24"/>
                <w:szCs w:val="24"/>
              </w:rPr>
              <w:t xml:space="preserve"> per unit</w:t>
            </w:r>
            <w:r w:rsidRPr="005D55BB">
              <w:rPr>
                <w:rFonts w:ascii="Times New Roman" w:hAnsi="Times New Roman"/>
                <w:sz w:val="24"/>
                <w:szCs w:val="24"/>
              </w:rPr>
              <w:br/>
            </w:r>
            <w:r w:rsidRPr="005D55BB">
              <w:rPr>
                <w:rFonts w:ascii="Times New Roman" w:eastAsia="Arial Unicode MS" w:hAnsi="Times New Roman"/>
                <w:sz w:val="24"/>
                <w:szCs w:val="24"/>
              </w:rPr>
              <w:t>5.) At 10,000</w:t>
            </w:r>
            <w:r w:rsidR="00E536B8" w:rsidRPr="005D55BB">
              <w:rPr>
                <w:rFonts w:ascii="Times New Roman" w:eastAsia="Arial Unicode MS" w:hAnsi="Times New Roman"/>
                <w:sz w:val="24"/>
                <w:szCs w:val="24"/>
              </w:rPr>
              <w:t xml:space="preserve"> units, the cost per unit is $76; at 20,000 units, it is $46</w:t>
            </w:r>
            <w:r w:rsidRPr="005D55BB">
              <w:rPr>
                <w:rFonts w:ascii="Times New Roman" w:eastAsia="Arial Unicode MS" w:hAnsi="Times New Roman"/>
                <w:sz w:val="24"/>
                <w:szCs w:val="24"/>
              </w:rPr>
              <w:t>. The difference is caused by fixed costs: the fixed cost per unit decreases as the number of units increases.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1D2425" w:rsidRPr="001D2425" w:rsidRDefault="00E536B8" w:rsidP="001D2425">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1D2425" w:rsidRPr="001D2425">
              <w:rPr>
                <w:rFonts w:ascii="Times New Roman" w:hAnsi="Times New Roman"/>
                <w:bCs/>
                <w:sz w:val="24"/>
                <w:szCs w:val="24"/>
              </w:rPr>
              <w:t>Topic: Fixed Cost Behavior</w:t>
            </w:r>
          </w:p>
          <w:p w:rsidR="001D2425" w:rsidRPr="001D2425" w:rsidRDefault="001D2425" w:rsidP="001D2425">
            <w:pPr>
              <w:textAlignment w:val="baseline"/>
              <w:rPr>
                <w:rFonts w:ascii="Times New Roman" w:hAnsi="Times New Roman"/>
                <w:bCs/>
                <w:sz w:val="24"/>
                <w:szCs w:val="24"/>
              </w:rPr>
            </w:pPr>
            <w:r w:rsidRPr="001D2425">
              <w:rPr>
                <w:rFonts w:ascii="Times New Roman" w:hAnsi="Times New Roman"/>
                <w:bCs/>
                <w:sz w:val="24"/>
                <w:szCs w:val="24"/>
              </w:rPr>
              <w:t>Topic: Variable Cost Behavior</w:t>
            </w:r>
          </w:p>
          <w:p w:rsidR="001D2425" w:rsidRPr="001D2425" w:rsidRDefault="001D2425" w:rsidP="001D2425">
            <w:pPr>
              <w:textAlignment w:val="baseline"/>
              <w:rPr>
                <w:rFonts w:ascii="Times New Roman" w:hAnsi="Times New Roman"/>
                <w:bCs/>
                <w:sz w:val="24"/>
                <w:szCs w:val="24"/>
              </w:rPr>
            </w:pPr>
            <w:r w:rsidRPr="001D2425">
              <w:rPr>
                <w:rFonts w:ascii="Times New Roman" w:hAnsi="Times New Roman"/>
                <w:bCs/>
                <w:sz w:val="24"/>
                <w:szCs w:val="24"/>
              </w:rPr>
              <w:t>Blooms: Apply</w:t>
            </w:r>
          </w:p>
          <w:p w:rsidR="001D2425" w:rsidRPr="001D2425" w:rsidRDefault="001D2425" w:rsidP="001D2425">
            <w:pPr>
              <w:textAlignment w:val="baseline"/>
              <w:rPr>
                <w:rFonts w:ascii="Times New Roman" w:hAnsi="Times New Roman"/>
                <w:bCs/>
                <w:sz w:val="24"/>
                <w:szCs w:val="24"/>
              </w:rPr>
            </w:pPr>
            <w:r w:rsidRPr="001D2425">
              <w:rPr>
                <w:rFonts w:ascii="Times New Roman" w:hAnsi="Times New Roman"/>
                <w:bCs/>
                <w:sz w:val="24"/>
                <w:szCs w:val="24"/>
              </w:rPr>
              <w:t>AACSB: Knowledge Application</w:t>
            </w:r>
          </w:p>
          <w:p w:rsidR="001D2425" w:rsidRPr="001D2425" w:rsidRDefault="001D2425" w:rsidP="001D2425">
            <w:pPr>
              <w:textAlignment w:val="baseline"/>
              <w:rPr>
                <w:rFonts w:ascii="Times New Roman" w:hAnsi="Times New Roman"/>
                <w:bCs/>
                <w:sz w:val="24"/>
                <w:szCs w:val="24"/>
              </w:rPr>
            </w:pPr>
            <w:r w:rsidRPr="001D2425">
              <w:rPr>
                <w:rFonts w:ascii="Times New Roman" w:hAnsi="Times New Roman"/>
                <w:bCs/>
                <w:sz w:val="24"/>
                <w:szCs w:val="24"/>
              </w:rPr>
              <w:t>AICPA: BB Industry</w:t>
            </w:r>
          </w:p>
          <w:p w:rsidR="001D2425" w:rsidRPr="001D2425" w:rsidRDefault="001D2425" w:rsidP="001D2425">
            <w:pPr>
              <w:textAlignment w:val="baseline"/>
              <w:rPr>
                <w:rFonts w:ascii="Times New Roman" w:hAnsi="Times New Roman"/>
                <w:bCs/>
                <w:sz w:val="24"/>
                <w:szCs w:val="24"/>
              </w:rPr>
            </w:pPr>
            <w:r w:rsidRPr="001D2425">
              <w:rPr>
                <w:rFonts w:ascii="Times New Roman" w:hAnsi="Times New Roman"/>
                <w:bCs/>
                <w:sz w:val="24"/>
                <w:szCs w:val="24"/>
              </w:rPr>
              <w:t>AICPA: FN Decision Making</w:t>
            </w:r>
          </w:p>
          <w:p w:rsidR="001D2425" w:rsidRDefault="001D2425" w:rsidP="001D2425">
            <w:pPr>
              <w:rPr>
                <w:rFonts w:ascii="Times New Roman" w:eastAsia="Arial Unicode MS" w:hAnsi="Times New Roman"/>
                <w:sz w:val="24"/>
                <w:szCs w:val="24"/>
              </w:rPr>
            </w:pPr>
            <w:r w:rsidRPr="001D2425">
              <w:rPr>
                <w:rFonts w:ascii="Times New Roman" w:hAnsi="Times New Roman"/>
                <w:bCs/>
                <w:sz w:val="24"/>
                <w:szCs w:val="24"/>
              </w:rPr>
              <w:t>Difficulty: 3 Hard</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bookmarkStart w:id="12" w:name="_GoBack"/>
            <w:r w:rsidRPr="005D55BB">
              <w:rPr>
                <w:rFonts w:ascii="Times New Roman" w:eastAsia="Arial Unicode MS" w:hAnsi="Times New Roman"/>
                <w:sz w:val="24"/>
                <w:szCs w:val="24"/>
              </w:rPr>
              <w:t>14</w:t>
            </w:r>
            <w:r w:rsidR="00471288">
              <w:rPr>
                <w:rFonts w:ascii="Times New Roman" w:eastAsia="Arial Unicode MS" w:hAnsi="Times New Roman"/>
                <w:sz w:val="24"/>
                <w:szCs w:val="24"/>
              </w:rPr>
              <w:t>4</w:t>
            </w:r>
            <w:r w:rsidRPr="005D55BB">
              <w:rPr>
                <w:rFonts w:ascii="Times New Roman" w:eastAsia="Arial Unicode MS" w:hAnsi="Times New Roman"/>
                <w:sz w:val="24"/>
                <w:szCs w:val="24"/>
              </w:rPr>
              <w:t>.</w:t>
            </w:r>
            <w:bookmarkEnd w:id="12"/>
          </w:p>
        </w:tc>
        <w:tc>
          <w:tcPr>
            <w:tcW w:w="4650" w:type="pct"/>
          </w:tcPr>
          <w:p w:rsidR="00B86ED2"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P</w:t>
            </w:r>
            <w:r w:rsidR="00E536B8" w:rsidRPr="005D55BB">
              <w:rPr>
                <w:rFonts w:ascii="Times New Roman" w:eastAsia="Arial Unicode MS" w:hAnsi="Times New Roman"/>
                <w:sz w:val="24"/>
                <w:szCs w:val="24"/>
              </w:rPr>
              <w:t>hoenix Corporation manufactures smartphones</w:t>
            </w:r>
            <w:r w:rsidRPr="005D55BB">
              <w:rPr>
                <w:rFonts w:ascii="Times New Roman" w:eastAsia="Arial Unicode MS" w:hAnsi="Times New Roman"/>
                <w:sz w:val="24"/>
                <w:szCs w:val="24"/>
              </w:rPr>
              <w:t>, generally selling from 20</w:t>
            </w:r>
            <w:r w:rsidR="00E536B8" w:rsidRPr="005D55BB">
              <w:rPr>
                <w:rFonts w:ascii="Times New Roman" w:eastAsia="Arial Unicode MS" w:hAnsi="Times New Roman"/>
                <w:sz w:val="24"/>
                <w:szCs w:val="24"/>
              </w:rPr>
              <w:t>0</w:t>
            </w:r>
            <w:r w:rsidRPr="005D55BB">
              <w:rPr>
                <w:rFonts w:ascii="Times New Roman" w:eastAsia="Arial Unicode MS" w:hAnsi="Times New Roman"/>
                <w:sz w:val="24"/>
                <w:szCs w:val="24"/>
              </w:rPr>
              <w:t>,000 to 30</w:t>
            </w:r>
            <w:r w:rsidR="00E536B8" w:rsidRPr="005D55BB">
              <w:rPr>
                <w:rFonts w:ascii="Times New Roman" w:eastAsia="Arial Unicode MS" w:hAnsi="Times New Roman"/>
                <w:sz w:val="24"/>
                <w:szCs w:val="24"/>
              </w:rPr>
              <w:t>0</w:t>
            </w:r>
            <w:r w:rsidRPr="005D55BB">
              <w:rPr>
                <w:rFonts w:ascii="Times New Roman" w:eastAsia="Arial Unicode MS" w:hAnsi="Times New Roman"/>
                <w:sz w:val="24"/>
                <w:szCs w:val="24"/>
              </w:rPr>
              <w:t>,000 units per year. The following cost data apply to the activity levels shown:</w:t>
            </w:r>
            <w:r w:rsidRPr="005D55BB">
              <w:rPr>
                <w:rFonts w:ascii="Times New Roman" w:hAnsi="Times New Roman"/>
                <w:sz w:val="24"/>
                <w:szCs w:val="24"/>
              </w:rPr>
              <w:br/>
            </w:r>
          </w:p>
          <w:p w:rsidR="00B86ED2"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5D0B744E" wp14:editId="1B79C974">
                  <wp:extent cx="5534025" cy="191198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srcRect/>
                          <a:stretch>
                            <a:fillRect/>
                          </a:stretch>
                        </pic:blipFill>
                        <pic:spPr bwMode="auto">
                          <a:xfrm>
                            <a:off x="0" y="0"/>
                            <a:ext cx="5534025" cy="191198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Required: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 Complete the preceding table by filling the missing amounts for 25</w:t>
            </w:r>
            <w:r w:rsidR="00E536B8" w:rsidRPr="005D55BB">
              <w:rPr>
                <w:rFonts w:ascii="Times New Roman" w:eastAsia="Arial Unicode MS" w:hAnsi="Times New Roman"/>
                <w:sz w:val="24"/>
                <w:szCs w:val="24"/>
              </w:rPr>
              <w:t>0</w:t>
            </w:r>
            <w:r w:rsidRPr="005D55BB">
              <w:rPr>
                <w:rFonts w:ascii="Times New Roman" w:eastAsia="Arial Unicode MS" w:hAnsi="Times New Roman"/>
                <w:sz w:val="24"/>
                <w:szCs w:val="24"/>
              </w:rPr>
              <w:t>,000 and 30</w:t>
            </w:r>
            <w:r w:rsidR="00E536B8" w:rsidRPr="005D55BB">
              <w:rPr>
                <w:rFonts w:ascii="Times New Roman" w:eastAsia="Arial Unicode MS" w:hAnsi="Times New Roman"/>
                <w:sz w:val="24"/>
                <w:szCs w:val="24"/>
              </w:rPr>
              <w:t>0</w:t>
            </w:r>
            <w:r w:rsidRPr="005D55BB">
              <w:rPr>
                <w:rFonts w:ascii="Times New Roman" w:eastAsia="Arial Unicode MS" w:hAnsi="Times New Roman"/>
                <w:sz w:val="24"/>
                <w:szCs w:val="24"/>
              </w:rPr>
              <w:t>,000 units.</w:t>
            </w:r>
            <w:r w:rsidRPr="005D55BB">
              <w:rPr>
                <w:rFonts w:ascii="Times New Roman" w:hAnsi="Times New Roman"/>
                <w:sz w:val="24"/>
                <w:szCs w:val="24"/>
              </w:rPr>
              <w:br/>
            </w:r>
            <w:r w:rsidR="00E536B8" w:rsidRPr="005D55BB">
              <w:rPr>
                <w:rFonts w:ascii="Times New Roman" w:eastAsia="Arial Unicode MS" w:hAnsi="Times New Roman"/>
                <w:sz w:val="24"/>
                <w:szCs w:val="24"/>
              </w:rPr>
              <w:t>2.) Assume that Phoenix</w:t>
            </w:r>
            <w:r w:rsidRPr="005D55BB">
              <w:rPr>
                <w:rFonts w:ascii="Times New Roman" w:eastAsia="Arial Unicode MS" w:hAnsi="Times New Roman"/>
                <w:sz w:val="24"/>
                <w:szCs w:val="24"/>
              </w:rPr>
              <w:t xml:space="preserve"> actually makes 28</w:t>
            </w:r>
            <w:r w:rsidR="00E536B8" w:rsidRPr="005D55BB">
              <w:rPr>
                <w:rFonts w:ascii="Times New Roman" w:eastAsia="Arial Unicode MS" w:hAnsi="Times New Roman"/>
                <w:sz w:val="24"/>
                <w:szCs w:val="24"/>
              </w:rPr>
              <w:t>0</w:t>
            </w:r>
            <w:r w:rsidRPr="005D55BB">
              <w:rPr>
                <w:rFonts w:ascii="Times New Roman" w:eastAsia="Arial Unicode MS" w:hAnsi="Times New Roman"/>
                <w:sz w:val="24"/>
                <w:szCs w:val="24"/>
              </w:rPr>
              <w:t>,000 units. What would be the total costs and the cost per unit at this level of activity?</w:t>
            </w:r>
            <w:r w:rsidR="00011AB5">
              <w:rPr>
                <w:rFonts w:ascii="Times New Roman" w:eastAsia="Arial Unicode MS" w:hAnsi="Times New Roman"/>
                <w:sz w:val="24"/>
                <w:szCs w:val="24"/>
              </w:rPr>
              <w:t xml:space="preserve"> (Round the cost per unit to two decimal points)</w:t>
            </w:r>
            <w:r w:rsidRPr="005D55BB">
              <w:rPr>
                <w:rFonts w:ascii="Times New Roman" w:hAnsi="Times New Roman"/>
                <w:sz w:val="24"/>
                <w:szCs w:val="24"/>
              </w:rPr>
              <w:br/>
            </w:r>
            <w:r w:rsidR="00E536B8" w:rsidRPr="005D55BB">
              <w:rPr>
                <w:rFonts w:ascii="Times New Roman" w:eastAsia="Arial Unicode MS" w:hAnsi="Times New Roman"/>
                <w:sz w:val="24"/>
                <w:szCs w:val="24"/>
              </w:rPr>
              <w:t>3.) If Phoenix</w:t>
            </w:r>
            <w:r w:rsidR="009825ED" w:rsidRPr="005D55BB">
              <w:rPr>
                <w:rFonts w:ascii="Times New Roman" w:eastAsia="Arial Unicode MS" w:hAnsi="Times New Roman"/>
                <w:sz w:val="24"/>
                <w:szCs w:val="24"/>
              </w:rPr>
              <w:t xml:space="preserve"> sells each unit for $2</w:t>
            </w:r>
            <w:r w:rsidR="00163AFB" w:rsidRPr="005D55BB">
              <w:rPr>
                <w:rFonts w:ascii="Times New Roman" w:eastAsia="Arial Unicode MS" w:hAnsi="Times New Roman"/>
                <w:sz w:val="24"/>
                <w:szCs w:val="24"/>
              </w:rPr>
              <w:t>2</w:t>
            </w:r>
            <w:r w:rsidR="00E536B8" w:rsidRPr="005D55BB">
              <w:rPr>
                <w:rFonts w:ascii="Times New Roman" w:eastAsia="Arial Unicode MS" w:hAnsi="Times New Roman"/>
                <w:sz w:val="24"/>
                <w:szCs w:val="24"/>
              </w:rPr>
              <w:t>0, what is Phoenix</w:t>
            </w:r>
            <w:r w:rsidRPr="005D55BB">
              <w:rPr>
                <w:rFonts w:ascii="Times New Roman" w:eastAsia="Arial Unicode MS" w:hAnsi="Times New Roman"/>
                <w:sz w:val="24"/>
                <w:szCs w:val="24"/>
              </w:rPr>
              <w:t>'s magnitude of o</w:t>
            </w:r>
            <w:r w:rsidR="00163AFB" w:rsidRPr="005D55BB">
              <w:rPr>
                <w:rFonts w:ascii="Times New Roman" w:eastAsia="Arial Unicode MS" w:hAnsi="Times New Roman"/>
                <w:sz w:val="24"/>
                <w:szCs w:val="24"/>
              </w:rPr>
              <w:t>perating leverage at sales of 28</w:t>
            </w:r>
            <w:r w:rsidR="00E536B8" w:rsidRPr="005D55BB">
              <w:rPr>
                <w:rFonts w:ascii="Times New Roman" w:eastAsia="Arial Unicode MS" w:hAnsi="Times New Roman"/>
                <w:sz w:val="24"/>
                <w:szCs w:val="24"/>
              </w:rPr>
              <w:t>0</w:t>
            </w:r>
            <w:r w:rsidRPr="005D55BB">
              <w:rPr>
                <w:rFonts w:ascii="Times New Roman" w:eastAsia="Arial Unicode MS" w:hAnsi="Times New Roman"/>
                <w:sz w:val="24"/>
                <w:szCs w:val="24"/>
              </w:rPr>
              <w:t>,000 units? </w:t>
            </w:r>
            <w:r w:rsidR="00011AB5">
              <w:rPr>
                <w:rFonts w:ascii="Times New Roman" w:eastAsia="Arial Unicode MS" w:hAnsi="Times New Roman"/>
                <w:sz w:val="24"/>
                <w:szCs w:val="24"/>
              </w:rPr>
              <w:t>(Round to two decimal points.)</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1.)</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1B13DFA6" wp14:editId="647791E8">
                  <wp:extent cx="5534025" cy="191198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srcRect/>
                          <a:stretch>
                            <a:fillRect/>
                          </a:stretch>
                        </pic:blipFill>
                        <pic:spPr bwMode="auto">
                          <a:xfrm>
                            <a:off x="0" y="0"/>
                            <a:ext cx="5534025" cy="191198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00163AFB" w:rsidRPr="005D55BB">
              <w:rPr>
                <w:rFonts w:ascii="Times New Roman" w:eastAsia="Arial Unicode MS" w:hAnsi="Times New Roman"/>
                <w:sz w:val="24"/>
                <w:szCs w:val="24"/>
              </w:rPr>
              <w:t>2.) Total cost = $15,0</w:t>
            </w:r>
            <w:r w:rsidRPr="005D55BB">
              <w:rPr>
                <w:rFonts w:ascii="Times New Roman" w:eastAsia="Arial Unicode MS" w:hAnsi="Times New Roman"/>
                <w:sz w:val="24"/>
                <w:szCs w:val="24"/>
              </w:rPr>
              <w:t>00,000+(28</w:t>
            </w:r>
            <w:r w:rsidR="00163AFB" w:rsidRPr="005D55BB">
              <w:rPr>
                <w:rFonts w:ascii="Times New Roman" w:eastAsia="Arial Unicode MS" w:hAnsi="Times New Roman"/>
                <w:sz w:val="24"/>
                <w:szCs w:val="24"/>
              </w:rPr>
              <w:t>0</w:t>
            </w:r>
            <w:r w:rsidRPr="005D55BB">
              <w:rPr>
                <w:rFonts w:ascii="Times New Roman" w:eastAsia="Arial Unicode MS" w:hAnsi="Times New Roman"/>
                <w:sz w:val="24"/>
                <w:szCs w:val="24"/>
              </w:rPr>
              <w:t>,000×$1</w:t>
            </w:r>
            <w:r w:rsidR="00163AFB" w:rsidRPr="005D55BB">
              <w:rPr>
                <w:rFonts w:ascii="Times New Roman" w:eastAsia="Arial Unicode MS" w:hAnsi="Times New Roman"/>
                <w:sz w:val="24"/>
                <w:szCs w:val="24"/>
              </w:rPr>
              <w:t>2</w:t>
            </w:r>
            <w:r w:rsidRPr="005D55BB">
              <w:rPr>
                <w:rFonts w:ascii="Times New Roman" w:eastAsia="Arial Unicode MS" w:hAnsi="Times New Roman"/>
                <w:sz w:val="24"/>
                <w:szCs w:val="24"/>
              </w:rPr>
              <w:t>0) = $</w:t>
            </w:r>
            <w:r w:rsidR="00163AFB" w:rsidRPr="005D55BB">
              <w:rPr>
                <w:rFonts w:ascii="Times New Roman" w:eastAsia="Arial Unicode MS" w:hAnsi="Times New Roman"/>
                <w:sz w:val="24"/>
                <w:szCs w:val="24"/>
              </w:rPr>
              <w:t>48,60</w:t>
            </w:r>
            <w:r w:rsidRPr="005D55BB">
              <w:rPr>
                <w:rFonts w:ascii="Times New Roman" w:eastAsia="Arial Unicode MS" w:hAnsi="Times New Roman"/>
                <w:sz w:val="24"/>
                <w:szCs w:val="24"/>
              </w:rPr>
              <w:t>0,000</w:t>
            </w:r>
            <w:r w:rsidRPr="005D55BB">
              <w:rPr>
                <w:rFonts w:ascii="Times New Roman" w:hAnsi="Times New Roman"/>
                <w:sz w:val="24"/>
                <w:szCs w:val="24"/>
              </w:rPr>
              <w:br/>
            </w:r>
            <w:r w:rsidR="00163AFB" w:rsidRPr="005D55BB">
              <w:rPr>
                <w:rFonts w:ascii="Times New Roman" w:eastAsia="Arial Unicode MS" w:hAnsi="Times New Roman"/>
                <w:sz w:val="24"/>
                <w:szCs w:val="24"/>
              </w:rPr>
              <w:t>Cost per unit = $48,60</w:t>
            </w:r>
            <w:r w:rsidRPr="005D55BB">
              <w:rPr>
                <w:rFonts w:ascii="Times New Roman" w:eastAsia="Arial Unicode MS" w:hAnsi="Times New Roman"/>
                <w:sz w:val="24"/>
                <w:szCs w:val="24"/>
              </w:rPr>
              <w:t>0,000</w:t>
            </w:r>
            <w:r w:rsidR="00804B0D">
              <w:rPr>
                <w:rFonts w:ascii="Times New Roman" w:eastAsia="Arial Unicode MS" w:hAnsi="Times New Roman"/>
                <w:sz w:val="24"/>
                <w:szCs w:val="24"/>
              </w:rPr>
              <w:t xml:space="preserve"> ÷ </w:t>
            </w:r>
            <w:r w:rsidRPr="005D55BB">
              <w:rPr>
                <w:rFonts w:ascii="Times New Roman" w:eastAsia="Arial Unicode MS" w:hAnsi="Times New Roman"/>
                <w:sz w:val="24"/>
                <w:szCs w:val="24"/>
              </w:rPr>
              <w:t>28</w:t>
            </w:r>
            <w:r w:rsidR="00163AFB" w:rsidRPr="005D55BB">
              <w:rPr>
                <w:rFonts w:ascii="Times New Roman" w:eastAsia="Arial Unicode MS" w:hAnsi="Times New Roman"/>
                <w:sz w:val="24"/>
                <w:szCs w:val="24"/>
              </w:rPr>
              <w:t>0,000 units = $173.57</w:t>
            </w:r>
            <w:r w:rsidRPr="005D55BB">
              <w:rPr>
                <w:rFonts w:ascii="Times New Roman" w:hAnsi="Times New Roman"/>
                <w:sz w:val="24"/>
                <w:szCs w:val="24"/>
              </w:rPr>
              <w:br/>
            </w:r>
            <w:r w:rsidR="00163AFB" w:rsidRPr="005D55BB">
              <w:rPr>
                <w:rFonts w:ascii="Times New Roman" w:eastAsia="Arial Unicode MS" w:hAnsi="Times New Roman"/>
                <w:sz w:val="24"/>
                <w:szCs w:val="24"/>
              </w:rPr>
              <w:t>3.) Sales = $220</w:t>
            </w:r>
            <w:r w:rsidRPr="005D55BB">
              <w:rPr>
                <w:rFonts w:ascii="Times New Roman" w:eastAsia="Arial Unicode MS" w:hAnsi="Times New Roman"/>
                <w:sz w:val="24"/>
                <w:szCs w:val="24"/>
              </w:rPr>
              <w:t>×28</w:t>
            </w:r>
            <w:r w:rsidR="00163AFB" w:rsidRPr="005D55BB">
              <w:rPr>
                <w:rFonts w:ascii="Times New Roman" w:eastAsia="Arial Unicode MS" w:hAnsi="Times New Roman"/>
                <w:sz w:val="24"/>
                <w:szCs w:val="24"/>
              </w:rPr>
              <w:t>0,000 = $61,60</w:t>
            </w:r>
            <w:r w:rsidRPr="005D55BB">
              <w:rPr>
                <w:rFonts w:ascii="Times New Roman" w:eastAsia="Arial Unicode MS" w:hAnsi="Times New Roman"/>
                <w:sz w:val="24"/>
                <w:szCs w:val="24"/>
              </w:rPr>
              <w:t>0,000</w:t>
            </w:r>
            <w:r w:rsidRPr="005D55BB">
              <w:rPr>
                <w:rFonts w:ascii="Times New Roman" w:hAnsi="Times New Roman"/>
                <w:sz w:val="24"/>
                <w:szCs w:val="24"/>
              </w:rPr>
              <w:br/>
            </w:r>
            <w:r w:rsidR="00163AFB" w:rsidRPr="005D55BB">
              <w:rPr>
                <w:rFonts w:ascii="Times New Roman" w:eastAsia="Arial Unicode MS" w:hAnsi="Times New Roman"/>
                <w:sz w:val="24"/>
                <w:szCs w:val="24"/>
              </w:rPr>
              <w:t>Contribution margin = $61,60</w:t>
            </w:r>
            <w:r w:rsidRPr="005D55BB">
              <w:rPr>
                <w:rFonts w:ascii="Times New Roman" w:eastAsia="Arial Unicode MS" w:hAnsi="Times New Roman"/>
                <w:sz w:val="24"/>
                <w:szCs w:val="24"/>
              </w:rPr>
              <w:t>0,000-($1</w:t>
            </w:r>
            <w:r w:rsidR="00163AFB" w:rsidRPr="005D55BB">
              <w:rPr>
                <w:rFonts w:ascii="Times New Roman" w:eastAsia="Arial Unicode MS" w:hAnsi="Times New Roman"/>
                <w:sz w:val="24"/>
                <w:szCs w:val="24"/>
              </w:rPr>
              <w:t>2</w:t>
            </w:r>
            <w:r w:rsidRPr="005D55BB">
              <w:rPr>
                <w:rFonts w:ascii="Times New Roman" w:eastAsia="Arial Unicode MS" w:hAnsi="Times New Roman"/>
                <w:sz w:val="24"/>
                <w:szCs w:val="24"/>
              </w:rPr>
              <w:t>0×28</w:t>
            </w:r>
            <w:r w:rsidR="00163AFB" w:rsidRPr="005D55BB">
              <w:rPr>
                <w:rFonts w:ascii="Times New Roman" w:eastAsia="Arial Unicode MS" w:hAnsi="Times New Roman"/>
                <w:sz w:val="24"/>
                <w:szCs w:val="24"/>
              </w:rPr>
              <w:t>0,000) = $28,0</w:t>
            </w:r>
            <w:r w:rsidRPr="005D55BB">
              <w:rPr>
                <w:rFonts w:ascii="Times New Roman" w:eastAsia="Arial Unicode MS" w:hAnsi="Times New Roman"/>
                <w:sz w:val="24"/>
                <w:szCs w:val="24"/>
              </w:rPr>
              <w:t>00,000</w:t>
            </w:r>
            <w:r w:rsidRPr="005D55BB">
              <w:rPr>
                <w:rFonts w:ascii="Times New Roman" w:hAnsi="Times New Roman"/>
                <w:sz w:val="24"/>
                <w:szCs w:val="24"/>
              </w:rPr>
              <w:br/>
            </w:r>
            <w:r w:rsidR="00163AFB" w:rsidRPr="005D55BB">
              <w:rPr>
                <w:rFonts w:ascii="Times New Roman" w:eastAsia="Arial Unicode MS" w:hAnsi="Times New Roman"/>
                <w:sz w:val="24"/>
                <w:szCs w:val="24"/>
              </w:rPr>
              <w:t>Net income = $28,0</w:t>
            </w:r>
            <w:r w:rsidRPr="005D55BB">
              <w:rPr>
                <w:rFonts w:ascii="Times New Roman" w:eastAsia="Arial Unicode MS" w:hAnsi="Times New Roman"/>
                <w:sz w:val="24"/>
                <w:szCs w:val="24"/>
              </w:rPr>
              <w:t>00,000-$</w:t>
            </w:r>
            <w:r w:rsidR="00163AFB" w:rsidRPr="005D55BB">
              <w:rPr>
                <w:rFonts w:ascii="Times New Roman" w:eastAsia="Arial Unicode MS" w:hAnsi="Times New Roman"/>
                <w:sz w:val="24"/>
                <w:szCs w:val="24"/>
              </w:rPr>
              <w:t>15,000,000 = $13,0</w:t>
            </w:r>
            <w:r w:rsidRPr="005D55BB">
              <w:rPr>
                <w:rFonts w:ascii="Times New Roman" w:eastAsia="Arial Unicode MS" w:hAnsi="Times New Roman"/>
                <w:sz w:val="24"/>
                <w:szCs w:val="24"/>
              </w:rPr>
              <w:t>00,000</w:t>
            </w:r>
            <w:r w:rsidRPr="005D55BB">
              <w:rPr>
                <w:rFonts w:ascii="Times New Roman" w:hAnsi="Times New Roman"/>
                <w:sz w:val="24"/>
                <w:szCs w:val="24"/>
              </w:rPr>
              <w:br/>
            </w:r>
            <w:r w:rsidR="00163AFB" w:rsidRPr="005D55BB">
              <w:rPr>
                <w:rFonts w:ascii="Times New Roman" w:eastAsia="Arial Unicode MS" w:hAnsi="Times New Roman"/>
                <w:sz w:val="24"/>
                <w:szCs w:val="24"/>
              </w:rPr>
              <w:t>Operating leverage = $28,000,000</w:t>
            </w:r>
            <w:r w:rsidR="00804B0D">
              <w:rPr>
                <w:rFonts w:ascii="Times New Roman" w:eastAsia="Arial Unicode MS" w:hAnsi="Times New Roman"/>
                <w:sz w:val="24"/>
                <w:szCs w:val="24"/>
              </w:rPr>
              <w:t xml:space="preserve"> ÷ </w:t>
            </w:r>
            <w:r w:rsidR="00163AFB" w:rsidRPr="005D55BB">
              <w:rPr>
                <w:rFonts w:ascii="Times New Roman" w:eastAsia="Arial Unicode MS" w:hAnsi="Times New Roman"/>
                <w:sz w:val="24"/>
                <w:szCs w:val="24"/>
              </w:rPr>
              <w:t>$13,0</w:t>
            </w:r>
            <w:r w:rsidRPr="005D55BB">
              <w:rPr>
                <w:rFonts w:ascii="Times New Roman" w:eastAsia="Arial Unicode MS" w:hAnsi="Times New Roman"/>
                <w:sz w:val="24"/>
                <w:szCs w:val="24"/>
              </w:rPr>
              <w:t xml:space="preserve">00,000 = </w:t>
            </w:r>
            <w:r w:rsidR="00163AFB" w:rsidRPr="005D55BB">
              <w:rPr>
                <w:rFonts w:ascii="Times New Roman" w:eastAsia="Arial Unicode MS" w:hAnsi="Times New Roman"/>
                <w:sz w:val="24"/>
                <w:szCs w:val="24"/>
              </w:rPr>
              <w:t>2.15</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A51437" w:rsidRPr="001D2425" w:rsidRDefault="00163AFB" w:rsidP="00A51437">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02-01 Identify and describe fixed, variable, and mixed cost behavior.</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Learning Objective: 02-02 Demonstrate the effects of operating leverage on profitability.</w:t>
            </w:r>
            <w:r w:rsidR="00286752" w:rsidRPr="005D55BB">
              <w:rPr>
                <w:rFonts w:ascii="Times New Roman" w:hAnsi="Times New Roman"/>
                <w:sz w:val="24"/>
                <w:szCs w:val="24"/>
              </w:rPr>
              <w:br/>
            </w:r>
            <w:r w:rsidR="00A51437" w:rsidRPr="001D2425">
              <w:rPr>
                <w:rFonts w:ascii="Times New Roman" w:hAnsi="Times New Roman"/>
                <w:bCs/>
                <w:sz w:val="24"/>
                <w:szCs w:val="24"/>
              </w:rPr>
              <w:t>Learning Objective: 02-03 Prepare an income statement using the contribution margin approach.</w:t>
            </w:r>
          </w:p>
          <w:p w:rsidR="00A51437" w:rsidRPr="00A51437" w:rsidRDefault="00A51437" w:rsidP="00A51437">
            <w:pPr>
              <w:textAlignment w:val="baseline"/>
              <w:rPr>
                <w:rFonts w:ascii="Times New Roman" w:hAnsi="Times New Roman"/>
                <w:bCs/>
                <w:sz w:val="24"/>
                <w:szCs w:val="24"/>
              </w:rPr>
            </w:pPr>
            <w:r w:rsidRPr="00A51437">
              <w:rPr>
                <w:rFonts w:ascii="Times New Roman" w:hAnsi="Times New Roman"/>
                <w:bCs/>
                <w:sz w:val="24"/>
                <w:szCs w:val="24"/>
              </w:rPr>
              <w:t>Learning Objective: 02-04 Calculate the magnitude of operating leverage.</w:t>
            </w:r>
          </w:p>
          <w:p w:rsidR="00A51437" w:rsidRPr="001D2425" w:rsidRDefault="00A51437" w:rsidP="00A51437">
            <w:pPr>
              <w:textAlignment w:val="baseline"/>
              <w:rPr>
                <w:rFonts w:ascii="Times New Roman" w:hAnsi="Times New Roman"/>
                <w:bCs/>
                <w:sz w:val="24"/>
                <w:szCs w:val="24"/>
              </w:rPr>
            </w:pPr>
            <w:r w:rsidRPr="001D2425">
              <w:rPr>
                <w:rFonts w:ascii="Times New Roman" w:hAnsi="Times New Roman"/>
                <w:bCs/>
                <w:sz w:val="24"/>
                <w:szCs w:val="24"/>
              </w:rPr>
              <w:t>Topic: Fixed Cost Behavior</w:t>
            </w:r>
          </w:p>
          <w:p w:rsidR="00A51437" w:rsidRPr="001D2425" w:rsidRDefault="00A51437" w:rsidP="00A51437">
            <w:pPr>
              <w:textAlignment w:val="baseline"/>
              <w:rPr>
                <w:rFonts w:ascii="Times New Roman" w:hAnsi="Times New Roman"/>
                <w:bCs/>
                <w:sz w:val="24"/>
                <w:szCs w:val="24"/>
              </w:rPr>
            </w:pPr>
            <w:r w:rsidRPr="001D2425">
              <w:rPr>
                <w:rFonts w:ascii="Times New Roman" w:hAnsi="Times New Roman"/>
                <w:bCs/>
                <w:sz w:val="24"/>
                <w:szCs w:val="24"/>
              </w:rPr>
              <w:t>Topic: Variable Cost Behavior</w:t>
            </w:r>
          </w:p>
          <w:p w:rsidR="00A51437" w:rsidRPr="001D2425" w:rsidRDefault="00A51437" w:rsidP="00A51437">
            <w:pPr>
              <w:textAlignment w:val="baseline"/>
              <w:rPr>
                <w:rFonts w:ascii="Times New Roman" w:hAnsi="Times New Roman"/>
                <w:bCs/>
                <w:sz w:val="24"/>
                <w:szCs w:val="24"/>
              </w:rPr>
            </w:pPr>
            <w:r w:rsidRPr="001D2425">
              <w:rPr>
                <w:rFonts w:ascii="Times New Roman" w:hAnsi="Times New Roman"/>
                <w:bCs/>
                <w:sz w:val="24"/>
                <w:szCs w:val="24"/>
              </w:rPr>
              <w:t>Topic: An Income Statement under the Contribution Margin Approach</w:t>
            </w:r>
          </w:p>
          <w:p w:rsidR="00A51437" w:rsidRPr="00A51437" w:rsidRDefault="00A51437" w:rsidP="00A51437">
            <w:pPr>
              <w:textAlignment w:val="baseline"/>
              <w:rPr>
                <w:rFonts w:ascii="Times New Roman" w:hAnsi="Times New Roman"/>
                <w:bCs/>
                <w:sz w:val="24"/>
                <w:szCs w:val="24"/>
              </w:rPr>
            </w:pPr>
            <w:r w:rsidRPr="00A51437">
              <w:rPr>
                <w:rFonts w:ascii="Times New Roman" w:hAnsi="Times New Roman"/>
                <w:bCs/>
                <w:sz w:val="24"/>
                <w:szCs w:val="24"/>
              </w:rPr>
              <w:t>Topic: Measuring Operating Leverage Using Contribution Margin</w:t>
            </w:r>
          </w:p>
          <w:p w:rsidR="00A51437" w:rsidRPr="001D2425" w:rsidRDefault="00A51437" w:rsidP="00A51437">
            <w:pPr>
              <w:textAlignment w:val="baseline"/>
              <w:rPr>
                <w:rFonts w:ascii="Times New Roman" w:hAnsi="Times New Roman"/>
                <w:bCs/>
                <w:sz w:val="24"/>
                <w:szCs w:val="24"/>
              </w:rPr>
            </w:pPr>
            <w:r w:rsidRPr="001D2425">
              <w:rPr>
                <w:rFonts w:ascii="Times New Roman" w:hAnsi="Times New Roman"/>
                <w:bCs/>
                <w:sz w:val="24"/>
                <w:szCs w:val="24"/>
              </w:rPr>
              <w:t>Blooms: Apply</w:t>
            </w:r>
          </w:p>
          <w:p w:rsidR="00A51437" w:rsidRPr="001D2425" w:rsidRDefault="00A51437" w:rsidP="00A51437">
            <w:pPr>
              <w:textAlignment w:val="baseline"/>
              <w:rPr>
                <w:rFonts w:ascii="Times New Roman" w:hAnsi="Times New Roman"/>
                <w:bCs/>
                <w:sz w:val="24"/>
                <w:szCs w:val="24"/>
              </w:rPr>
            </w:pPr>
            <w:r w:rsidRPr="001D2425">
              <w:rPr>
                <w:rFonts w:ascii="Times New Roman" w:hAnsi="Times New Roman"/>
                <w:bCs/>
                <w:sz w:val="24"/>
                <w:szCs w:val="24"/>
              </w:rPr>
              <w:t>AACSB: Knowledge Application</w:t>
            </w:r>
          </w:p>
          <w:p w:rsidR="00A51437" w:rsidRPr="001D2425" w:rsidRDefault="00A51437" w:rsidP="00A51437">
            <w:pPr>
              <w:textAlignment w:val="baseline"/>
              <w:rPr>
                <w:rFonts w:ascii="Times New Roman" w:hAnsi="Times New Roman"/>
                <w:bCs/>
                <w:sz w:val="24"/>
                <w:szCs w:val="24"/>
              </w:rPr>
            </w:pPr>
            <w:r w:rsidRPr="001D2425">
              <w:rPr>
                <w:rFonts w:ascii="Times New Roman" w:hAnsi="Times New Roman"/>
                <w:bCs/>
                <w:sz w:val="24"/>
                <w:szCs w:val="24"/>
              </w:rPr>
              <w:t>AICPA: BB Industry</w:t>
            </w:r>
          </w:p>
          <w:p w:rsidR="00A51437" w:rsidRPr="001D2425" w:rsidRDefault="00A51437" w:rsidP="00A51437">
            <w:pPr>
              <w:textAlignment w:val="baseline"/>
              <w:rPr>
                <w:rFonts w:ascii="Times New Roman" w:hAnsi="Times New Roman"/>
                <w:bCs/>
                <w:sz w:val="24"/>
                <w:szCs w:val="24"/>
              </w:rPr>
            </w:pPr>
            <w:r w:rsidRPr="001D2425">
              <w:rPr>
                <w:rFonts w:ascii="Times New Roman" w:hAnsi="Times New Roman"/>
                <w:bCs/>
                <w:sz w:val="24"/>
                <w:szCs w:val="24"/>
              </w:rPr>
              <w:t>AICPA: FN Decision Making</w:t>
            </w:r>
          </w:p>
          <w:p w:rsidR="00A51437" w:rsidRDefault="00A51437" w:rsidP="00A51437">
            <w:pPr>
              <w:rPr>
                <w:rFonts w:ascii="Times New Roman" w:hAnsi="Times New Roman"/>
                <w:bCs/>
                <w:sz w:val="24"/>
                <w:szCs w:val="24"/>
              </w:rPr>
            </w:pPr>
            <w:r w:rsidRPr="001D2425">
              <w:rPr>
                <w:rFonts w:ascii="Times New Roman" w:hAnsi="Times New Roman"/>
                <w:bCs/>
                <w:sz w:val="24"/>
                <w:szCs w:val="24"/>
              </w:rPr>
              <w:t>Difficulty: 3 Hard</w:t>
            </w:r>
          </w:p>
          <w:p w:rsidR="00286752" w:rsidRPr="005D55BB" w:rsidRDefault="00286752" w:rsidP="00A51437">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14</w:t>
            </w:r>
            <w:r w:rsidR="00471288">
              <w:rPr>
                <w:rFonts w:ascii="Times New Roman" w:eastAsia="Arial Unicode MS" w:hAnsi="Times New Roman"/>
                <w:sz w:val="24"/>
                <w:szCs w:val="24"/>
              </w:rPr>
              <w:t>5</w:t>
            </w:r>
            <w:r w:rsidRPr="005D55BB">
              <w:rPr>
                <w:rFonts w:ascii="Times New Roman" w:eastAsia="Arial Unicode MS" w:hAnsi="Times New Roman"/>
                <w:sz w:val="24"/>
                <w:szCs w:val="24"/>
              </w:rPr>
              <w:t>.</w:t>
            </w:r>
          </w:p>
        </w:tc>
        <w:tc>
          <w:tcPr>
            <w:tcW w:w="4650" w:type="pct"/>
          </w:tcPr>
          <w:p w:rsidR="00A51437" w:rsidRDefault="00163AFB" w:rsidP="005D55BB">
            <w:pPr>
              <w:rPr>
                <w:rFonts w:ascii="Times New Roman" w:eastAsia="Arial Unicode MS" w:hAnsi="Times New Roman"/>
                <w:sz w:val="24"/>
                <w:szCs w:val="24"/>
              </w:rPr>
            </w:pPr>
            <w:r w:rsidRPr="005D55BB">
              <w:rPr>
                <w:rFonts w:ascii="Times New Roman" w:eastAsia="Arial Unicode MS" w:hAnsi="Times New Roman"/>
                <w:sz w:val="24"/>
                <w:szCs w:val="24"/>
              </w:rPr>
              <w:t>Grant Company and Lee</w:t>
            </w:r>
            <w:r w:rsidR="00286752" w:rsidRPr="005D55BB">
              <w:rPr>
                <w:rFonts w:ascii="Times New Roman" w:eastAsia="Arial Unicode MS" w:hAnsi="Times New Roman"/>
                <w:sz w:val="24"/>
                <w:szCs w:val="24"/>
              </w:rPr>
              <w:t xml:space="preserve"> Company compete in the same market. The following budgeted income statements illustrate their cost structures.</w:t>
            </w:r>
          </w:p>
          <w:p w:rsidR="00B86ED2"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4AEB8480" wp14:editId="4846EEDA">
                  <wp:extent cx="3752850" cy="140144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cstate="print"/>
                          <a:srcRect/>
                          <a:stretch>
                            <a:fillRect/>
                          </a:stretch>
                        </pic:blipFill>
                        <pic:spPr bwMode="auto">
                          <a:xfrm>
                            <a:off x="0" y="0"/>
                            <a:ext cx="3752850" cy="140144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DD4D04"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Required: </w:t>
            </w:r>
          </w:p>
          <w:p w:rsidR="00286752" w:rsidRPr="005D55BB" w:rsidRDefault="00DD4D04" w:rsidP="005D55BB">
            <w:pPr>
              <w:rPr>
                <w:rFonts w:ascii="Times New Roman" w:hAnsi="Times New Roman"/>
                <w:sz w:val="24"/>
                <w:szCs w:val="24"/>
              </w:rPr>
            </w:pPr>
            <w:r w:rsidRPr="005D55BB">
              <w:rPr>
                <w:rFonts w:ascii="Times New Roman" w:eastAsia="Arial Unicode MS" w:hAnsi="Times New Roman"/>
                <w:sz w:val="24"/>
                <w:szCs w:val="24"/>
              </w:rPr>
              <w:t>(a) If Grant</w:t>
            </w:r>
            <w:r w:rsidR="00286752" w:rsidRPr="005D55BB">
              <w:rPr>
                <w:rFonts w:ascii="Times New Roman" w:eastAsia="Arial Unicode MS" w:hAnsi="Times New Roman"/>
                <w:sz w:val="24"/>
                <w:szCs w:val="24"/>
              </w:rPr>
              <w:t xml:space="preserve"> Company lowers i</w:t>
            </w:r>
            <w:r w:rsidRPr="005D55BB">
              <w:rPr>
                <w:rFonts w:ascii="Times New Roman" w:eastAsia="Arial Unicode MS" w:hAnsi="Times New Roman"/>
                <w:sz w:val="24"/>
                <w:szCs w:val="24"/>
              </w:rPr>
              <w:t>ts price to $135, it will lure 80 customers away from Lee Company. Prepare Grant's income statement based on 28</w:t>
            </w:r>
            <w:r w:rsidR="00286752" w:rsidRPr="005D55BB">
              <w:rPr>
                <w:rFonts w:ascii="Times New Roman" w:eastAsia="Arial Unicode MS" w:hAnsi="Times New Roman"/>
                <w:sz w:val="24"/>
                <w:szCs w:val="24"/>
              </w:rPr>
              <w:t>0 customers.</w:t>
            </w:r>
            <w:r w:rsidR="00286752" w:rsidRPr="005D55BB">
              <w:rPr>
                <w:rFonts w:ascii="Times New Roman" w:hAnsi="Times New Roman"/>
                <w:sz w:val="24"/>
                <w:szCs w:val="24"/>
              </w:rPr>
              <w:br/>
            </w:r>
            <w:r w:rsidRPr="005D55BB">
              <w:rPr>
                <w:rFonts w:ascii="Times New Roman" w:eastAsia="Arial Unicode MS" w:hAnsi="Times New Roman"/>
                <w:sz w:val="24"/>
                <w:szCs w:val="24"/>
              </w:rPr>
              <w:t>(b) If Lee</w:t>
            </w:r>
            <w:r w:rsidR="00286752" w:rsidRPr="005D55BB">
              <w:rPr>
                <w:rFonts w:ascii="Times New Roman" w:eastAsia="Arial Unicode MS" w:hAnsi="Times New Roman"/>
                <w:sz w:val="24"/>
                <w:szCs w:val="24"/>
              </w:rPr>
              <w:t xml:space="preserve"> Company lowers its pri</w:t>
            </w:r>
            <w:r w:rsidRPr="005D55BB">
              <w:rPr>
                <w:rFonts w:ascii="Times New Roman" w:eastAsia="Arial Unicode MS" w:hAnsi="Times New Roman"/>
                <w:sz w:val="24"/>
                <w:szCs w:val="24"/>
              </w:rPr>
              <w:t>ce to $135 (assuming that Grant</w:t>
            </w:r>
            <w:r w:rsidR="00286752" w:rsidRPr="005D55BB">
              <w:rPr>
                <w:rFonts w:ascii="Times New Roman" w:eastAsia="Arial Unicode MS" w:hAnsi="Times New Roman"/>
                <w:sz w:val="24"/>
                <w:szCs w:val="24"/>
              </w:rPr>
              <w:t xml:space="preserve"> Company is still c</w:t>
            </w:r>
            <w:r w:rsidRPr="005D55BB">
              <w:rPr>
                <w:rFonts w:ascii="Times New Roman" w:eastAsia="Arial Unicode MS" w:hAnsi="Times New Roman"/>
                <w:sz w:val="24"/>
                <w:szCs w:val="24"/>
              </w:rPr>
              <w:t>harging $150 per customer), Lee would lure 80 customers away from Grant. Prepare Lee's income statement based on 28</w:t>
            </w:r>
            <w:r w:rsidR="00286752" w:rsidRPr="005D55BB">
              <w:rPr>
                <w:rFonts w:ascii="Times New Roman" w:eastAsia="Arial Unicode MS" w:hAnsi="Times New Roman"/>
                <w:sz w:val="24"/>
                <w:szCs w:val="24"/>
              </w:rPr>
              <w:t>0 customers.</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(c) Which of the companies would benefit more from lowering its sales price to attract more customers, and why? </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F35C15" w:rsidRPr="005D55BB"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00560050" w:rsidRPr="005D55BB">
              <w:rPr>
                <w:rFonts w:ascii="Times New Roman" w:eastAsia="Arial Unicode MS" w:hAnsi="Times New Roman"/>
                <w:sz w:val="24"/>
                <w:szCs w:val="24"/>
              </w:rPr>
              <w:t>(a) Grant</w:t>
            </w:r>
            <w:r w:rsidRPr="005D55BB">
              <w:rPr>
                <w:rFonts w:ascii="Times New Roman" w:eastAsia="Arial Unicode MS" w:hAnsi="Times New Roman"/>
                <w:sz w:val="24"/>
                <w:szCs w:val="24"/>
              </w:rPr>
              <w:t xml:space="preserve"> Company income statement</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203B0D66" wp14:editId="147DC3D8">
                  <wp:extent cx="3075940" cy="11398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srcRect/>
                          <a:stretch>
                            <a:fillRect/>
                          </a:stretch>
                        </pic:blipFill>
                        <pic:spPr bwMode="auto">
                          <a:xfrm>
                            <a:off x="0" y="0"/>
                            <a:ext cx="3075940" cy="113982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00560050" w:rsidRPr="005D55BB">
              <w:rPr>
                <w:rFonts w:ascii="Times New Roman" w:eastAsia="Arial Unicode MS" w:hAnsi="Times New Roman"/>
                <w:sz w:val="24"/>
                <w:szCs w:val="24"/>
              </w:rPr>
              <w:t>(b) Lee</w:t>
            </w:r>
            <w:r w:rsidRPr="005D55BB">
              <w:rPr>
                <w:rFonts w:ascii="Times New Roman" w:eastAsia="Arial Unicode MS" w:hAnsi="Times New Roman"/>
                <w:sz w:val="24"/>
                <w:szCs w:val="24"/>
              </w:rPr>
              <w:t xml:space="preserve"> Company income statement</w:t>
            </w: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15C8CF0B" wp14:editId="53BBA007">
                  <wp:extent cx="3063875" cy="1139825"/>
                  <wp:effectExtent l="1905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srcRect/>
                          <a:stretch>
                            <a:fillRect/>
                          </a:stretch>
                        </pic:blipFill>
                        <pic:spPr bwMode="auto">
                          <a:xfrm>
                            <a:off x="0" y="0"/>
                            <a:ext cx="3063875" cy="113982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00F35C15" w:rsidRPr="005D55BB">
              <w:rPr>
                <w:rFonts w:ascii="Times New Roman" w:eastAsia="Arial Unicode MS" w:hAnsi="Times New Roman"/>
                <w:sz w:val="24"/>
                <w:szCs w:val="24"/>
              </w:rPr>
              <w:t>(c) Grant</w:t>
            </w:r>
            <w:r w:rsidRPr="005D55BB">
              <w:rPr>
                <w:rFonts w:ascii="Times New Roman" w:eastAsia="Arial Unicode MS" w:hAnsi="Times New Roman"/>
                <w:sz w:val="24"/>
                <w:szCs w:val="24"/>
              </w:rPr>
              <w:t xml:space="preserve"> Company would benefit more from lowering its sales price to attract new customers; its income wo</w:t>
            </w:r>
            <w:r w:rsidR="00F35C15" w:rsidRPr="005D55BB">
              <w:rPr>
                <w:rFonts w:ascii="Times New Roman" w:eastAsia="Arial Unicode MS" w:hAnsi="Times New Roman"/>
                <w:sz w:val="24"/>
                <w:szCs w:val="24"/>
              </w:rPr>
              <w:t>uld increase by $5,4</w:t>
            </w:r>
            <w:r w:rsidRPr="005D55BB">
              <w:rPr>
                <w:rFonts w:ascii="Times New Roman" w:eastAsia="Arial Unicode MS" w:hAnsi="Times New Roman"/>
                <w:sz w:val="24"/>
                <w:szCs w:val="24"/>
              </w:rPr>
              <w:t>00, while</w:t>
            </w:r>
            <w:r w:rsidR="00F35C15" w:rsidRPr="005D55BB">
              <w:rPr>
                <w:rFonts w:ascii="Times New Roman" w:eastAsia="Arial Unicode MS" w:hAnsi="Times New Roman"/>
                <w:sz w:val="24"/>
                <w:szCs w:val="24"/>
              </w:rPr>
              <w:t xml:space="preserve"> in the same circumstances, Lee</w:t>
            </w:r>
            <w:r w:rsidRPr="005D55BB">
              <w:rPr>
                <w:rFonts w:ascii="Times New Roman" w:eastAsia="Arial Unicode MS" w:hAnsi="Times New Roman"/>
                <w:sz w:val="24"/>
                <w:szCs w:val="24"/>
              </w:rPr>
              <w:t xml:space="preserve">'s </w:t>
            </w:r>
            <w:r w:rsidR="00F35C15" w:rsidRPr="005D55BB">
              <w:rPr>
                <w:rFonts w:ascii="Times New Roman" w:eastAsia="Arial Unicode MS" w:hAnsi="Times New Roman"/>
                <w:sz w:val="24"/>
                <w:szCs w:val="24"/>
              </w:rPr>
              <w:t>income would increase by just $6</w:t>
            </w:r>
            <w:r w:rsidRPr="005D55BB">
              <w:rPr>
                <w:rFonts w:ascii="Times New Roman" w:eastAsia="Arial Unicode MS" w:hAnsi="Times New Roman"/>
                <w:sz w:val="24"/>
                <w:szCs w:val="24"/>
              </w:rPr>
              <w:t>00. The difference is caused by the co</w:t>
            </w:r>
            <w:r w:rsidR="00F35C15" w:rsidRPr="005D55BB">
              <w:rPr>
                <w:rFonts w:ascii="Times New Roman" w:eastAsia="Arial Unicode MS" w:hAnsi="Times New Roman"/>
                <w:sz w:val="24"/>
                <w:szCs w:val="24"/>
              </w:rPr>
              <w:t>mpanies' cost structures: Grant</w:t>
            </w:r>
            <w:r w:rsidRPr="005D55BB">
              <w:rPr>
                <w:rFonts w:ascii="Times New Roman" w:eastAsia="Arial Unicode MS" w:hAnsi="Times New Roman"/>
                <w:sz w:val="24"/>
                <w:szCs w:val="24"/>
              </w:rPr>
              <w:t xml:space="preserve"> has a cost structure</w:t>
            </w:r>
            <w:r w:rsidR="00F35C15" w:rsidRPr="005D55BB">
              <w:rPr>
                <w:rFonts w:ascii="Times New Roman" w:eastAsia="Arial Unicode MS" w:hAnsi="Times New Roman"/>
                <w:sz w:val="24"/>
                <w:szCs w:val="24"/>
              </w:rPr>
              <w:t xml:space="preserve"> with more fixed costs, and Lee</w:t>
            </w:r>
            <w:r w:rsidRPr="005D55BB">
              <w:rPr>
                <w:rFonts w:ascii="Times New Roman" w:eastAsia="Arial Unicode MS" w:hAnsi="Times New Roman"/>
                <w:sz w:val="24"/>
                <w:szCs w:val="24"/>
              </w:rPr>
              <w:t xml:space="preserve"> has higher variable costs. Therefore, the increase in sales (at a lower selling price) caus</w:t>
            </w:r>
            <w:r w:rsidR="00F35C15" w:rsidRPr="005D55BB">
              <w:rPr>
                <w:rFonts w:ascii="Times New Roman" w:eastAsia="Arial Unicode MS" w:hAnsi="Times New Roman"/>
                <w:sz w:val="24"/>
                <w:szCs w:val="24"/>
              </w:rPr>
              <w:t>es more of an increase in Grant</w:t>
            </w:r>
            <w:r w:rsidRPr="005D55BB">
              <w:rPr>
                <w:rFonts w:ascii="Times New Roman" w:eastAsia="Arial Unicode MS" w:hAnsi="Times New Roman"/>
                <w:sz w:val="24"/>
                <w:szCs w:val="24"/>
              </w:rPr>
              <w:t>'s contribution margin and net income.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A51437" w:rsidRDefault="00A51437" w:rsidP="00A51437">
            <w:pPr>
              <w:textAlignment w:val="baseline"/>
              <w:rPr>
                <w:rFonts w:ascii="Times New Roman" w:hAnsi="Times New Roman"/>
                <w:bCs/>
                <w:sz w:val="24"/>
                <w:szCs w:val="24"/>
              </w:rPr>
            </w:pPr>
            <w:r>
              <w:rPr>
                <w:rFonts w:ascii="Times New Roman" w:hAnsi="Times New Roman"/>
                <w:bCs/>
                <w:sz w:val="24"/>
                <w:szCs w:val="24"/>
              </w:rPr>
              <w:t>Learning Objective: 02-03 Prepare an income statement using the contribution margin approach.</w:t>
            </w:r>
            <w:r w:rsidRPr="009F4F4E">
              <w:rPr>
                <w:rFonts w:ascii="Times New Roman" w:hAnsi="Times New Roman"/>
                <w:bCs/>
                <w:sz w:val="24"/>
                <w:szCs w:val="24"/>
              </w:rPr>
              <w:t xml:space="preserve"> </w:t>
            </w:r>
          </w:p>
          <w:p w:rsidR="00DB4A63" w:rsidRPr="00DB4A63" w:rsidRDefault="00DB4A63" w:rsidP="00DB4A63">
            <w:pPr>
              <w:textAlignment w:val="baseline"/>
              <w:rPr>
                <w:rFonts w:ascii="Times New Roman" w:hAnsi="Times New Roman"/>
                <w:bCs/>
                <w:sz w:val="24"/>
                <w:szCs w:val="24"/>
              </w:rPr>
            </w:pPr>
            <w:r w:rsidRPr="00DB4A63">
              <w:rPr>
                <w:rFonts w:ascii="Times New Roman" w:hAnsi="Times New Roman"/>
                <w:bCs/>
                <w:sz w:val="24"/>
                <w:szCs w:val="24"/>
              </w:rPr>
              <w:t>Topic: An Income Statement under the Contribution Margin Approach</w:t>
            </w:r>
          </w:p>
          <w:p w:rsidR="00A51437" w:rsidRDefault="00A51437" w:rsidP="00A51437">
            <w:pPr>
              <w:textAlignment w:val="baseline"/>
              <w:rPr>
                <w:rFonts w:ascii="Times New Roman" w:hAnsi="Times New Roman"/>
                <w:bCs/>
                <w:sz w:val="24"/>
                <w:szCs w:val="24"/>
              </w:rPr>
            </w:pPr>
            <w:r>
              <w:rPr>
                <w:rFonts w:ascii="Times New Roman" w:hAnsi="Times New Roman"/>
                <w:bCs/>
                <w:sz w:val="24"/>
                <w:szCs w:val="24"/>
              </w:rPr>
              <w:t>Topic: Using Fixed Cost to Provide a Competitive Operating Advantage</w:t>
            </w:r>
            <w:r w:rsidRPr="009F4F4E">
              <w:rPr>
                <w:rFonts w:ascii="Times New Roman" w:hAnsi="Times New Roman"/>
                <w:bCs/>
                <w:sz w:val="24"/>
                <w:szCs w:val="24"/>
              </w:rPr>
              <w:t xml:space="preserve"> </w:t>
            </w:r>
          </w:p>
          <w:p w:rsidR="00A51437" w:rsidRPr="009F4F4E" w:rsidRDefault="00A51437" w:rsidP="00A51437">
            <w:pPr>
              <w:textAlignment w:val="baseline"/>
              <w:rPr>
                <w:rFonts w:ascii="Times New Roman" w:hAnsi="Times New Roman"/>
                <w:bCs/>
                <w:sz w:val="24"/>
                <w:szCs w:val="24"/>
              </w:rPr>
            </w:pPr>
            <w:r w:rsidRPr="009F4F4E">
              <w:rPr>
                <w:rFonts w:ascii="Times New Roman" w:hAnsi="Times New Roman"/>
                <w:bCs/>
                <w:sz w:val="24"/>
                <w:szCs w:val="24"/>
              </w:rPr>
              <w:t>Blooms: Apply</w:t>
            </w:r>
          </w:p>
          <w:p w:rsidR="00A51437" w:rsidRPr="009F4F4E" w:rsidRDefault="00A51437" w:rsidP="00A51437">
            <w:pPr>
              <w:textAlignment w:val="baseline"/>
              <w:rPr>
                <w:rFonts w:ascii="Times New Roman" w:hAnsi="Times New Roman"/>
                <w:bCs/>
                <w:sz w:val="24"/>
                <w:szCs w:val="24"/>
              </w:rPr>
            </w:pPr>
            <w:r w:rsidRPr="009F4F4E">
              <w:rPr>
                <w:rFonts w:ascii="Times New Roman" w:hAnsi="Times New Roman"/>
                <w:bCs/>
                <w:sz w:val="24"/>
                <w:szCs w:val="24"/>
              </w:rPr>
              <w:t>AACSB: Knowledge Application</w:t>
            </w:r>
          </w:p>
          <w:p w:rsidR="00A51437" w:rsidRPr="009F4F4E" w:rsidRDefault="00A51437" w:rsidP="00A51437">
            <w:pPr>
              <w:textAlignment w:val="baseline"/>
              <w:rPr>
                <w:rFonts w:ascii="Times New Roman" w:hAnsi="Times New Roman"/>
                <w:bCs/>
                <w:sz w:val="24"/>
                <w:szCs w:val="24"/>
              </w:rPr>
            </w:pPr>
            <w:r w:rsidRPr="009F4F4E">
              <w:rPr>
                <w:rFonts w:ascii="Times New Roman" w:hAnsi="Times New Roman"/>
                <w:bCs/>
                <w:sz w:val="24"/>
                <w:szCs w:val="24"/>
              </w:rPr>
              <w:t>AICPA: BB Industry</w:t>
            </w:r>
          </w:p>
          <w:p w:rsidR="00A51437" w:rsidRPr="009F4F4E" w:rsidRDefault="00A51437" w:rsidP="00A51437">
            <w:pPr>
              <w:textAlignment w:val="baseline"/>
              <w:rPr>
                <w:rFonts w:ascii="Times New Roman" w:hAnsi="Times New Roman"/>
                <w:bCs/>
                <w:sz w:val="24"/>
                <w:szCs w:val="24"/>
              </w:rPr>
            </w:pPr>
            <w:r w:rsidRPr="009F4F4E">
              <w:rPr>
                <w:rFonts w:ascii="Times New Roman" w:hAnsi="Times New Roman"/>
                <w:bCs/>
                <w:sz w:val="24"/>
                <w:szCs w:val="24"/>
              </w:rPr>
              <w:t>AICPA: FN Decision Making</w:t>
            </w:r>
          </w:p>
          <w:p w:rsidR="00A51437" w:rsidRDefault="00A51437" w:rsidP="00A51437">
            <w:pPr>
              <w:rPr>
                <w:rFonts w:ascii="Times New Roman" w:hAnsi="Times New Roman"/>
                <w:bCs/>
                <w:sz w:val="24"/>
                <w:szCs w:val="24"/>
              </w:rPr>
            </w:pPr>
            <w:r w:rsidRPr="009F4F4E">
              <w:rPr>
                <w:rFonts w:ascii="Times New Roman" w:hAnsi="Times New Roman"/>
                <w:bCs/>
                <w:sz w:val="24"/>
                <w:szCs w:val="24"/>
              </w:rPr>
              <w:t>Difficulty: 3 Hard</w:t>
            </w:r>
          </w:p>
          <w:p w:rsidR="00286752" w:rsidRPr="005D55BB" w:rsidRDefault="00286752" w:rsidP="00A51437">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14</w:t>
            </w:r>
            <w:r w:rsidR="00471288">
              <w:rPr>
                <w:rFonts w:ascii="Times New Roman" w:eastAsia="Arial Unicode MS" w:hAnsi="Times New Roman"/>
                <w:sz w:val="24"/>
                <w:szCs w:val="24"/>
              </w:rPr>
              <w:t>6</w:t>
            </w:r>
            <w:r w:rsidRPr="005D55BB">
              <w:rPr>
                <w:rFonts w:ascii="Times New Roman" w:eastAsia="Arial Unicode MS" w:hAnsi="Times New Roman"/>
                <w:sz w:val="24"/>
                <w:szCs w:val="24"/>
              </w:rPr>
              <w:t>.</w:t>
            </w:r>
          </w:p>
        </w:tc>
        <w:tc>
          <w:tcPr>
            <w:tcW w:w="4650" w:type="pct"/>
          </w:tcPr>
          <w:p w:rsidR="00FF605E"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Income statements for three companies are provided below:</w:t>
            </w:r>
          </w:p>
          <w:p w:rsidR="00FF605E"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73F9F017" wp14:editId="567C8AF4">
                  <wp:extent cx="4524375" cy="89090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srcRect/>
                          <a:stretch>
                            <a:fillRect/>
                          </a:stretch>
                        </pic:blipFill>
                        <pic:spPr bwMode="auto">
                          <a:xfrm>
                            <a:off x="0" y="0"/>
                            <a:ext cx="4524375" cy="89090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FF605E"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Required: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Prepare new income statements for the firms assuming each sells one additional unit (i.e. each firm s</w:t>
            </w:r>
            <w:r w:rsidR="00394BBF" w:rsidRPr="005D55BB">
              <w:rPr>
                <w:rFonts w:ascii="Times New Roman" w:eastAsia="Arial Unicode MS" w:hAnsi="Times New Roman"/>
                <w:sz w:val="24"/>
                <w:szCs w:val="24"/>
              </w:rPr>
              <w:t>ells 2</w:t>
            </w:r>
            <w:r w:rsidRPr="005D55BB">
              <w:rPr>
                <w:rFonts w:ascii="Times New Roman" w:eastAsia="Arial Unicode MS" w:hAnsi="Times New Roman"/>
                <w:sz w:val="24"/>
                <w:szCs w:val="24"/>
              </w:rPr>
              <w:t>1 units)</w:t>
            </w:r>
            <w:r w:rsidRPr="005D55BB">
              <w:rPr>
                <w:rFonts w:ascii="Times New Roman" w:hAnsi="Times New Roman"/>
                <w:sz w:val="24"/>
                <w:szCs w:val="24"/>
              </w:rPr>
              <w:br/>
            </w:r>
            <w:r w:rsidRPr="005D55BB">
              <w:rPr>
                <w:rFonts w:ascii="Times New Roman" w:eastAsia="Arial Unicode MS" w:hAnsi="Times New Roman"/>
                <w:sz w:val="24"/>
                <w:szCs w:val="24"/>
              </w:rPr>
              <w:t>(b) Briefly describe the effect of cost structure on profitability.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(a) Income statements</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35FE8F79" wp14:editId="01D2E6B5">
                  <wp:extent cx="4714240" cy="92646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srcRect/>
                          <a:stretch>
                            <a:fillRect/>
                          </a:stretch>
                        </pic:blipFill>
                        <pic:spPr bwMode="auto">
                          <a:xfrm>
                            <a:off x="0" y="0"/>
                            <a:ext cx="4714240" cy="92646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(b) Companies with high operating leverage experience higher profitability when sales increase. The more fixed costs, the higher the fluctuation in net income. Company C has the highest operating leverage, and it experienced the greatest increase in net income with the increase in sales volume.</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FF605E" w:rsidRPr="00FF605E" w:rsidRDefault="00286752" w:rsidP="00FF605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FF605E" w:rsidRPr="00FF605E">
              <w:rPr>
                <w:rFonts w:ascii="Times New Roman" w:hAnsi="Times New Roman"/>
                <w:bCs/>
                <w:sz w:val="24"/>
                <w:szCs w:val="24"/>
              </w:rPr>
              <w:t>Learning Objective: 02-03 Prepare an income statement using the contribution margin approach.</w:t>
            </w:r>
          </w:p>
          <w:p w:rsidR="00FF605E" w:rsidRPr="00FF605E" w:rsidRDefault="00FF605E" w:rsidP="00FF605E">
            <w:pPr>
              <w:textAlignment w:val="baseline"/>
              <w:rPr>
                <w:rFonts w:ascii="Times New Roman" w:hAnsi="Times New Roman"/>
                <w:bCs/>
                <w:sz w:val="24"/>
                <w:szCs w:val="24"/>
              </w:rPr>
            </w:pPr>
            <w:r w:rsidRPr="00FF605E">
              <w:rPr>
                <w:rFonts w:ascii="Times New Roman" w:hAnsi="Times New Roman"/>
                <w:bCs/>
                <w:sz w:val="24"/>
                <w:szCs w:val="24"/>
              </w:rPr>
              <w:t>Topic: Risk and Reward Assessment</w:t>
            </w:r>
          </w:p>
          <w:p w:rsidR="00FF605E" w:rsidRDefault="00FF605E" w:rsidP="00FF605E">
            <w:pPr>
              <w:textAlignment w:val="baseline"/>
              <w:rPr>
                <w:rFonts w:ascii="Times New Roman" w:hAnsi="Times New Roman"/>
                <w:bCs/>
                <w:sz w:val="24"/>
                <w:szCs w:val="24"/>
              </w:rPr>
            </w:pPr>
            <w:r w:rsidRPr="009B25D3">
              <w:rPr>
                <w:rFonts w:ascii="Times New Roman" w:hAnsi="Times New Roman"/>
                <w:bCs/>
                <w:sz w:val="24"/>
                <w:szCs w:val="24"/>
              </w:rPr>
              <w:t>Topic: Effect of Cost Structure on Profit Stability</w:t>
            </w:r>
            <w:r w:rsidRPr="00FF605E">
              <w:rPr>
                <w:rFonts w:ascii="Times New Roman" w:hAnsi="Times New Roman"/>
                <w:bCs/>
                <w:sz w:val="24"/>
                <w:szCs w:val="24"/>
              </w:rPr>
              <w:t xml:space="preserve"> </w:t>
            </w:r>
          </w:p>
          <w:p w:rsidR="00FF605E" w:rsidRPr="00FF605E" w:rsidRDefault="00FF605E" w:rsidP="00FF605E">
            <w:pPr>
              <w:textAlignment w:val="baseline"/>
              <w:rPr>
                <w:rFonts w:ascii="Times New Roman" w:hAnsi="Times New Roman"/>
                <w:bCs/>
                <w:sz w:val="24"/>
                <w:szCs w:val="24"/>
              </w:rPr>
            </w:pPr>
            <w:r w:rsidRPr="00FF605E">
              <w:rPr>
                <w:rFonts w:ascii="Times New Roman" w:hAnsi="Times New Roman"/>
                <w:bCs/>
                <w:sz w:val="24"/>
                <w:szCs w:val="24"/>
              </w:rPr>
              <w:t>Topic: An Income Statement under the Contribution Margin Approach</w:t>
            </w:r>
          </w:p>
          <w:p w:rsidR="00FF605E" w:rsidRPr="00FF605E" w:rsidRDefault="00FF605E" w:rsidP="00FF605E">
            <w:pPr>
              <w:textAlignment w:val="baseline"/>
              <w:rPr>
                <w:rFonts w:ascii="Times New Roman" w:hAnsi="Times New Roman"/>
                <w:bCs/>
                <w:sz w:val="24"/>
                <w:szCs w:val="24"/>
              </w:rPr>
            </w:pPr>
            <w:r w:rsidRPr="00FF605E">
              <w:rPr>
                <w:rFonts w:ascii="Times New Roman" w:hAnsi="Times New Roman"/>
                <w:bCs/>
                <w:sz w:val="24"/>
                <w:szCs w:val="24"/>
              </w:rPr>
              <w:t>Topic: Using Fixed Cost to Provide a Competitive Operating Advantage</w:t>
            </w:r>
          </w:p>
          <w:p w:rsidR="00FF605E" w:rsidRPr="00FF605E" w:rsidRDefault="00FF605E" w:rsidP="00FF605E">
            <w:pPr>
              <w:textAlignment w:val="baseline"/>
              <w:rPr>
                <w:rFonts w:ascii="Times New Roman" w:hAnsi="Times New Roman"/>
                <w:bCs/>
                <w:sz w:val="24"/>
                <w:szCs w:val="24"/>
              </w:rPr>
            </w:pPr>
            <w:r w:rsidRPr="00FF605E">
              <w:rPr>
                <w:rFonts w:ascii="Times New Roman" w:hAnsi="Times New Roman"/>
                <w:bCs/>
                <w:sz w:val="24"/>
                <w:szCs w:val="24"/>
              </w:rPr>
              <w:t>Blooms: Apply</w:t>
            </w:r>
          </w:p>
          <w:p w:rsidR="00FF605E" w:rsidRPr="00FF605E" w:rsidRDefault="00FF605E" w:rsidP="00FF605E">
            <w:pPr>
              <w:textAlignment w:val="baseline"/>
              <w:rPr>
                <w:rFonts w:ascii="Times New Roman" w:hAnsi="Times New Roman"/>
                <w:bCs/>
                <w:sz w:val="24"/>
                <w:szCs w:val="24"/>
              </w:rPr>
            </w:pPr>
            <w:r w:rsidRPr="00FF605E">
              <w:rPr>
                <w:rFonts w:ascii="Times New Roman" w:hAnsi="Times New Roman"/>
                <w:bCs/>
                <w:sz w:val="24"/>
                <w:szCs w:val="24"/>
              </w:rPr>
              <w:t>AACSB: Knowledge Application</w:t>
            </w:r>
          </w:p>
          <w:p w:rsidR="00FF605E" w:rsidRPr="00FF605E" w:rsidRDefault="00FF605E" w:rsidP="00FF605E">
            <w:pPr>
              <w:textAlignment w:val="baseline"/>
              <w:rPr>
                <w:rFonts w:ascii="Times New Roman" w:hAnsi="Times New Roman"/>
                <w:bCs/>
                <w:sz w:val="24"/>
                <w:szCs w:val="24"/>
              </w:rPr>
            </w:pPr>
            <w:r w:rsidRPr="00FF605E">
              <w:rPr>
                <w:rFonts w:ascii="Times New Roman" w:hAnsi="Times New Roman"/>
                <w:bCs/>
                <w:sz w:val="24"/>
                <w:szCs w:val="24"/>
              </w:rPr>
              <w:t>AICPA: BB Industry</w:t>
            </w:r>
          </w:p>
          <w:p w:rsidR="00FF605E" w:rsidRPr="00FF605E" w:rsidRDefault="00FF605E" w:rsidP="00FF605E">
            <w:pPr>
              <w:textAlignment w:val="baseline"/>
              <w:rPr>
                <w:rFonts w:ascii="Times New Roman" w:hAnsi="Times New Roman"/>
                <w:bCs/>
                <w:sz w:val="24"/>
                <w:szCs w:val="24"/>
              </w:rPr>
            </w:pPr>
            <w:r w:rsidRPr="00FF605E">
              <w:rPr>
                <w:rFonts w:ascii="Times New Roman" w:hAnsi="Times New Roman"/>
                <w:bCs/>
                <w:sz w:val="24"/>
                <w:szCs w:val="24"/>
              </w:rPr>
              <w:t>AICPA: FN Decision Making</w:t>
            </w:r>
          </w:p>
          <w:p w:rsidR="00286752" w:rsidRDefault="00FF605E" w:rsidP="00FF605E">
            <w:pPr>
              <w:rPr>
                <w:rFonts w:ascii="Times New Roman" w:eastAsia="Arial Unicode MS" w:hAnsi="Times New Roman"/>
                <w:sz w:val="24"/>
                <w:szCs w:val="24"/>
              </w:rPr>
            </w:pPr>
            <w:r w:rsidRPr="00FF605E">
              <w:rPr>
                <w:rFonts w:ascii="Times New Roman" w:hAnsi="Times New Roman"/>
                <w:bCs/>
                <w:sz w:val="24"/>
                <w:szCs w:val="24"/>
              </w:rPr>
              <w:t>Difficulty: 3 Hard</w:t>
            </w:r>
            <w:r w:rsidR="00286752" w:rsidRPr="005D55BB">
              <w:rPr>
                <w:rFonts w:ascii="Times New Roman" w:eastAsia="Arial Unicode MS" w:hAnsi="Times New Roman"/>
                <w:sz w:val="24"/>
                <w:szCs w:val="24"/>
              </w:rPr>
              <w:t> </w:t>
            </w:r>
          </w:p>
          <w:p w:rsidR="00FF605E" w:rsidRPr="005D55BB" w:rsidRDefault="00FF605E" w:rsidP="00FF605E">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14</w:t>
            </w:r>
            <w:r w:rsidR="00471288">
              <w:rPr>
                <w:rFonts w:ascii="Times New Roman" w:eastAsia="Arial Unicode MS" w:hAnsi="Times New Roman"/>
                <w:sz w:val="24"/>
                <w:szCs w:val="24"/>
              </w:rPr>
              <w:t>7</w:t>
            </w:r>
            <w:r w:rsidRPr="005D55BB">
              <w:rPr>
                <w:rFonts w:ascii="Times New Roman" w:eastAsia="Arial Unicode MS" w:hAnsi="Times New Roman"/>
                <w:sz w:val="24"/>
                <w:szCs w:val="24"/>
              </w:rPr>
              <w:t>.</w:t>
            </w:r>
          </w:p>
        </w:tc>
        <w:tc>
          <w:tcPr>
            <w:tcW w:w="4650" w:type="pct"/>
          </w:tcPr>
          <w:p w:rsidR="00B86ED2"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Former NFL coach Joe Gibbs is highly sought after as a guest speaker</w:t>
            </w:r>
            <w:r w:rsidR="003F498B" w:rsidRPr="005D55BB">
              <w:rPr>
                <w:rFonts w:ascii="Times New Roman" w:eastAsia="Arial Unicode MS" w:hAnsi="Times New Roman"/>
                <w:sz w:val="24"/>
                <w:szCs w:val="24"/>
              </w:rPr>
              <w:t>. His fee can run as high as $15</w:t>
            </w:r>
            <w:r w:rsidRPr="005D55BB">
              <w:rPr>
                <w:rFonts w:ascii="Times New Roman" w:eastAsia="Arial Unicode MS" w:hAnsi="Times New Roman"/>
                <w:sz w:val="24"/>
                <w:szCs w:val="24"/>
              </w:rPr>
              <w:t>0,000 for a single two-hour appearance. Recently, he was asked to speak at a seminar offered by the National Sports in Education Foundation (NSEF). Due to the charitable nature of the organization, Mr</w:t>
            </w:r>
            <w:r w:rsidR="003F498B" w:rsidRPr="005D55BB">
              <w:rPr>
                <w:rFonts w:ascii="Times New Roman" w:eastAsia="Arial Unicode MS" w:hAnsi="Times New Roman"/>
                <w:sz w:val="24"/>
                <w:szCs w:val="24"/>
              </w:rPr>
              <w:t xml:space="preserve">. Gibbs offered to speak for $100,000. NSEF planned to invite </w:t>
            </w:r>
            <w:r w:rsidR="00876E39" w:rsidRPr="005D55BB">
              <w:rPr>
                <w:rFonts w:ascii="Times New Roman" w:eastAsia="Arial Unicode MS" w:hAnsi="Times New Roman"/>
                <w:sz w:val="24"/>
                <w:szCs w:val="24"/>
              </w:rPr>
              <w:t>35</w:t>
            </w:r>
            <w:r w:rsidRPr="005D55BB">
              <w:rPr>
                <w:rFonts w:ascii="Times New Roman" w:eastAsia="Arial Unicode MS" w:hAnsi="Times New Roman"/>
                <w:sz w:val="24"/>
                <w:szCs w:val="24"/>
              </w:rPr>
              <w:t xml:space="preserve">0 guests who would each make a $500 contribution to the organization. The Foundation's executive director was concerned about committing so much of the organization's cash to this </w:t>
            </w:r>
            <w:r w:rsidR="003F498B" w:rsidRPr="005D55BB">
              <w:rPr>
                <w:rFonts w:ascii="Times New Roman" w:eastAsia="Arial Unicode MS" w:hAnsi="Times New Roman"/>
                <w:sz w:val="24"/>
                <w:szCs w:val="24"/>
              </w:rPr>
              <w:t>one event. So instead of the $100</w:t>
            </w:r>
            <w:r w:rsidRPr="005D55BB">
              <w:rPr>
                <w:rFonts w:ascii="Times New Roman" w:eastAsia="Arial Unicode MS" w:hAnsi="Times New Roman"/>
                <w:sz w:val="24"/>
                <w:szCs w:val="24"/>
              </w:rPr>
              <w:t>,000 fee she countered with an offer to pay Mr. Gibbs 50% of the revenue received from the seminar and no other payments.</w:t>
            </w:r>
            <w:r w:rsidRPr="005D55BB">
              <w:rPr>
                <w:rFonts w:ascii="Times New Roman" w:hAnsi="Times New Roman"/>
                <w:sz w:val="24"/>
                <w:szCs w:val="24"/>
              </w:rPr>
              <w:br/>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Required:</w:t>
            </w:r>
            <w:r w:rsidRPr="005D55BB">
              <w:rPr>
                <w:rFonts w:ascii="Times New Roman" w:hAnsi="Times New Roman"/>
                <w:sz w:val="24"/>
                <w:szCs w:val="24"/>
              </w:rPr>
              <w:br/>
            </w:r>
            <w:r w:rsidRPr="005D55BB">
              <w:rPr>
                <w:rFonts w:ascii="Times New Roman" w:eastAsia="Arial Unicode MS" w:hAnsi="Times New Roman"/>
                <w:sz w:val="24"/>
                <w:szCs w:val="24"/>
              </w:rPr>
              <w:t>(a) Classify the two offers in terms of cost behavior (fixed vs. variable).</w:t>
            </w:r>
            <w:r w:rsidRPr="005D55BB">
              <w:rPr>
                <w:rFonts w:ascii="Times New Roman" w:hAnsi="Times New Roman"/>
                <w:sz w:val="24"/>
                <w:szCs w:val="24"/>
              </w:rPr>
              <w:br/>
            </w:r>
            <w:r w:rsidRPr="005D55BB">
              <w:rPr>
                <w:rFonts w:ascii="Times New Roman" w:eastAsia="Arial Unicode MS" w:hAnsi="Times New Roman"/>
                <w:sz w:val="24"/>
                <w:szCs w:val="24"/>
              </w:rPr>
              <w:t>S</w:t>
            </w:r>
            <w:r w:rsidR="003F498B" w:rsidRPr="005D55BB">
              <w:rPr>
                <w:rFonts w:ascii="Times New Roman" w:eastAsia="Arial Unicode MS" w:hAnsi="Times New Roman"/>
                <w:sz w:val="24"/>
                <w:szCs w:val="24"/>
              </w:rPr>
              <w:t xml:space="preserve">cenario A, NSEF pays </w:t>
            </w:r>
            <w:r w:rsidR="00394BBF" w:rsidRPr="005D55BB">
              <w:rPr>
                <w:rFonts w:ascii="Times New Roman" w:eastAsia="Arial Unicode MS" w:hAnsi="Times New Roman"/>
                <w:sz w:val="24"/>
                <w:szCs w:val="24"/>
              </w:rPr>
              <w:t xml:space="preserve">Gibbs </w:t>
            </w:r>
            <w:r w:rsidR="003F498B" w:rsidRPr="005D55BB">
              <w:rPr>
                <w:rFonts w:ascii="Times New Roman" w:eastAsia="Arial Unicode MS" w:hAnsi="Times New Roman"/>
                <w:sz w:val="24"/>
                <w:szCs w:val="24"/>
              </w:rPr>
              <w:t>a $100</w:t>
            </w:r>
            <w:r w:rsidRPr="005D55BB">
              <w:rPr>
                <w:rFonts w:ascii="Times New Roman" w:eastAsia="Arial Unicode MS" w:hAnsi="Times New Roman"/>
                <w:sz w:val="24"/>
                <w:szCs w:val="24"/>
              </w:rPr>
              <w:t>,000 fee:</w:t>
            </w:r>
            <w:r w:rsidRPr="005D55BB">
              <w:rPr>
                <w:rFonts w:ascii="Times New Roman" w:hAnsi="Times New Roman"/>
                <w:sz w:val="24"/>
                <w:szCs w:val="24"/>
              </w:rPr>
              <w:br/>
            </w:r>
            <w:r w:rsidRPr="005D55BB">
              <w:rPr>
                <w:rFonts w:ascii="Times New Roman" w:eastAsia="Arial Unicode MS" w:hAnsi="Times New Roman"/>
                <w:sz w:val="24"/>
                <w:szCs w:val="24"/>
              </w:rPr>
              <w:t xml:space="preserve">Scenario B, NSEF pays </w:t>
            </w:r>
            <w:r w:rsidR="00394BBF" w:rsidRPr="005D55BB">
              <w:rPr>
                <w:rFonts w:ascii="Times New Roman" w:eastAsia="Arial Unicode MS" w:hAnsi="Times New Roman"/>
                <w:sz w:val="24"/>
                <w:szCs w:val="24"/>
              </w:rPr>
              <w:t>Gibbs</w:t>
            </w:r>
            <w:r w:rsidRPr="005D55BB">
              <w:rPr>
                <w:rFonts w:ascii="Times New Roman" w:eastAsia="Arial Unicode MS" w:hAnsi="Times New Roman"/>
                <w:sz w:val="24"/>
                <w:szCs w:val="24"/>
              </w:rPr>
              <w:t xml:space="preserve"> 50% of revenue:</w:t>
            </w:r>
            <w:r w:rsidRPr="005D55BB">
              <w:rPr>
                <w:rFonts w:ascii="Times New Roman" w:hAnsi="Times New Roman"/>
                <w:sz w:val="24"/>
                <w:szCs w:val="24"/>
              </w:rPr>
              <w:br/>
            </w:r>
            <w:r w:rsidRPr="005D55BB">
              <w:rPr>
                <w:rFonts w:ascii="Times New Roman" w:eastAsia="Arial Unicode MS" w:hAnsi="Times New Roman"/>
                <w:sz w:val="24"/>
                <w:szCs w:val="24"/>
              </w:rPr>
              <w:t>(b) Compute the budgeted income (assuming there are no other expenses) under each of the following scenarios:</w:t>
            </w:r>
            <w:r w:rsidRPr="005D55BB">
              <w:rPr>
                <w:rFonts w:ascii="Times New Roman" w:hAnsi="Times New Roman"/>
                <w:sz w:val="24"/>
                <w:szCs w:val="24"/>
              </w:rPr>
              <w:br/>
            </w:r>
            <w:r w:rsidR="003F498B" w:rsidRPr="005D55BB">
              <w:rPr>
                <w:rFonts w:ascii="Times New Roman" w:eastAsia="Arial Unicode MS" w:hAnsi="Times New Roman"/>
                <w:sz w:val="24"/>
                <w:szCs w:val="24"/>
              </w:rPr>
              <w:t xml:space="preserve">1) NSEF agrees to pay the $100,000 fee, and </w:t>
            </w:r>
            <w:r w:rsidR="00876E39" w:rsidRPr="005D55BB">
              <w:rPr>
                <w:rFonts w:ascii="Times New Roman" w:eastAsia="Arial Unicode MS" w:hAnsi="Times New Roman"/>
                <w:sz w:val="24"/>
                <w:szCs w:val="24"/>
              </w:rPr>
              <w:t>35</w:t>
            </w:r>
            <w:r w:rsidRPr="005D55BB">
              <w:rPr>
                <w:rFonts w:ascii="Times New Roman" w:eastAsia="Arial Unicode MS" w:hAnsi="Times New Roman"/>
                <w:sz w:val="24"/>
                <w:szCs w:val="24"/>
              </w:rPr>
              <w:t>0 guests actually attend the seminar; and</w:t>
            </w:r>
            <w:r w:rsidRPr="005D55BB">
              <w:rPr>
                <w:rFonts w:ascii="Times New Roman" w:hAnsi="Times New Roman"/>
                <w:sz w:val="24"/>
                <w:szCs w:val="24"/>
              </w:rPr>
              <w:br/>
            </w:r>
            <w:r w:rsidR="003F498B" w:rsidRPr="005D55BB">
              <w:rPr>
                <w:rFonts w:ascii="Times New Roman" w:eastAsia="Arial Unicode MS" w:hAnsi="Times New Roman"/>
                <w:sz w:val="24"/>
                <w:szCs w:val="24"/>
              </w:rPr>
              <w:t xml:space="preserve">2) NSEF pays Mr. Gibbs 50% of revenue, and </w:t>
            </w:r>
            <w:r w:rsidR="00876E39" w:rsidRPr="005D55BB">
              <w:rPr>
                <w:rFonts w:ascii="Times New Roman" w:eastAsia="Arial Unicode MS" w:hAnsi="Times New Roman"/>
                <w:sz w:val="24"/>
                <w:szCs w:val="24"/>
              </w:rPr>
              <w:t>35</w:t>
            </w:r>
            <w:r w:rsidRPr="005D55BB">
              <w:rPr>
                <w:rFonts w:ascii="Times New Roman" w:eastAsia="Arial Unicode MS" w:hAnsi="Times New Roman"/>
                <w:sz w:val="24"/>
                <w:szCs w:val="24"/>
              </w:rPr>
              <w:t>0 guests attend the seminar.</w:t>
            </w:r>
            <w:r w:rsidRPr="005D55BB">
              <w:rPr>
                <w:rFonts w:ascii="Times New Roman" w:hAnsi="Times New Roman"/>
                <w:sz w:val="24"/>
                <w:szCs w:val="24"/>
              </w:rPr>
              <w:br/>
            </w:r>
            <w:r w:rsidRPr="005D55BB">
              <w:rPr>
                <w:rFonts w:ascii="Times New Roman" w:eastAsia="Arial Unicode MS" w:hAnsi="Times New Roman"/>
                <w:sz w:val="24"/>
                <w:szCs w:val="24"/>
              </w:rPr>
              <w:t xml:space="preserve">(c) For each scenario </w:t>
            </w:r>
            <w:r w:rsidR="003F498B" w:rsidRPr="005D55BB">
              <w:rPr>
                <w:rFonts w:ascii="Times New Roman" w:eastAsia="Arial Unicode MS" w:hAnsi="Times New Roman"/>
                <w:sz w:val="24"/>
                <w:szCs w:val="24"/>
              </w:rPr>
              <w:t>($100</w:t>
            </w:r>
            <w:r w:rsidRPr="005D55BB">
              <w:rPr>
                <w:rFonts w:ascii="Times New Roman" w:eastAsia="Arial Unicode MS" w:hAnsi="Times New Roman"/>
                <w:sz w:val="24"/>
                <w:szCs w:val="24"/>
              </w:rPr>
              <w:t>,000 fee vs. 50% of revenue), compute the percentage increase in profit that would result if the Foundation is able to increase attendance by 20 percent over the</w:t>
            </w:r>
            <w:r w:rsidR="00876E39" w:rsidRPr="005D55BB">
              <w:rPr>
                <w:rFonts w:ascii="Times New Roman" w:eastAsia="Arial Unicode MS" w:hAnsi="Times New Roman"/>
                <w:sz w:val="24"/>
                <w:szCs w:val="24"/>
              </w:rPr>
              <w:t xml:space="preserve"> original plan (to a total of 42</w:t>
            </w:r>
            <w:r w:rsidRPr="005D55BB">
              <w:rPr>
                <w:rFonts w:ascii="Times New Roman" w:eastAsia="Arial Unicode MS" w:hAnsi="Times New Roman"/>
                <w:sz w:val="24"/>
                <w:szCs w:val="24"/>
              </w:rPr>
              <w:t>0).</w:t>
            </w:r>
            <w:r w:rsidR="00F4307F">
              <w:rPr>
                <w:rFonts w:ascii="Times New Roman" w:eastAsia="Arial Unicode MS" w:hAnsi="Times New Roman"/>
                <w:sz w:val="24"/>
                <w:szCs w:val="24"/>
              </w:rPr>
              <w:t xml:space="preserve"> (Round the percentages to the nearest whole numbers.)</w:t>
            </w:r>
            <w:r w:rsidRPr="005D55BB">
              <w:rPr>
                <w:rFonts w:ascii="Times New Roman" w:hAnsi="Times New Roman"/>
                <w:sz w:val="24"/>
                <w:szCs w:val="24"/>
              </w:rPr>
              <w:br/>
            </w:r>
            <w:r w:rsidRPr="005D55BB">
              <w:rPr>
                <w:rFonts w:ascii="Times New Roman" w:eastAsia="Arial Unicode MS" w:hAnsi="Times New Roman"/>
                <w:sz w:val="24"/>
                <w:szCs w:val="24"/>
              </w:rPr>
              <w:t>(d) For each scenario, compute NSEF's cost per contribu</w:t>
            </w:r>
            <w:r w:rsidR="003F498B" w:rsidRPr="005D55BB">
              <w:rPr>
                <w:rFonts w:ascii="Times New Roman" w:eastAsia="Arial Unicode MS" w:hAnsi="Times New Roman"/>
                <w:sz w:val="24"/>
                <w:szCs w:val="24"/>
              </w:rPr>
              <w:t xml:space="preserve">tor if </w:t>
            </w:r>
            <w:r w:rsidR="00876E39" w:rsidRPr="005D55BB">
              <w:rPr>
                <w:rFonts w:ascii="Times New Roman" w:eastAsia="Arial Unicode MS" w:hAnsi="Times New Roman"/>
                <w:sz w:val="24"/>
                <w:szCs w:val="24"/>
              </w:rPr>
              <w:t>35</w:t>
            </w:r>
            <w:r w:rsidR="003F498B" w:rsidRPr="005D55BB">
              <w:rPr>
                <w:rFonts w:ascii="Times New Roman" w:eastAsia="Arial Unicode MS" w:hAnsi="Times New Roman"/>
                <w:sz w:val="24"/>
                <w:szCs w:val="24"/>
              </w:rPr>
              <w:t xml:space="preserve">0 attend and if </w:t>
            </w:r>
            <w:r w:rsidR="00876E39" w:rsidRPr="005D55BB">
              <w:rPr>
                <w:rFonts w:ascii="Times New Roman" w:eastAsia="Arial Unicode MS" w:hAnsi="Times New Roman"/>
                <w:sz w:val="24"/>
                <w:szCs w:val="24"/>
              </w:rPr>
              <w:t>42</w:t>
            </w:r>
            <w:r w:rsidRPr="005D55BB">
              <w:rPr>
                <w:rFonts w:ascii="Times New Roman" w:eastAsia="Arial Unicode MS" w:hAnsi="Times New Roman"/>
                <w:sz w:val="24"/>
                <w:szCs w:val="24"/>
              </w:rPr>
              <w:t>0 contributors attend.</w:t>
            </w:r>
            <w:r w:rsidR="00F4307F">
              <w:rPr>
                <w:rFonts w:ascii="Times New Roman" w:eastAsia="Arial Unicode MS" w:hAnsi="Times New Roman"/>
                <w:sz w:val="24"/>
                <w:szCs w:val="24"/>
              </w:rPr>
              <w:t xml:space="preserve"> (Round the cost per contributor to two decimal points.)</w:t>
            </w:r>
            <w:r w:rsidRPr="005D55BB">
              <w:rPr>
                <w:rFonts w:ascii="Times New Roman" w:hAnsi="Times New Roman"/>
                <w:sz w:val="24"/>
                <w:szCs w:val="24"/>
              </w:rPr>
              <w:br/>
            </w:r>
            <w:r w:rsidRPr="005D55BB">
              <w:rPr>
                <w:rFonts w:ascii="Times New Roman" w:eastAsia="Arial Unicode MS" w:hAnsi="Times New Roman"/>
                <w:sz w:val="24"/>
                <w:szCs w:val="24"/>
              </w:rPr>
              <w:t>(e) Summarize the impact on risk and profits of shifting the cost structure from fixed to variable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rsidP="00F4307F">
            <w:pPr>
              <w:rPr>
                <w:rFonts w:ascii="Times New Roman" w:hAnsi="Times New Roman"/>
                <w:sz w:val="24"/>
                <w:szCs w:val="24"/>
              </w:rPr>
            </w:pPr>
            <w:r w:rsidRPr="005D55BB">
              <w:rPr>
                <w:rFonts w:ascii="Times New Roman" w:eastAsia="Arial Unicode MS" w:hAnsi="Times New Roman"/>
                <w:sz w:val="24"/>
                <w:szCs w:val="24"/>
              </w:rPr>
              <w:t>(a) Cost behavior of the two offers:</w:t>
            </w:r>
            <w:r w:rsidRPr="005D55BB">
              <w:rPr>
                <w:rFonts w:ascii="Times New Roman" w:hAnsi="Times New Roman"/>
                <w:sz w:val="24"/>
                <w:szCs w:val="24"/>
              </w:rPr>
              <w:br/>
            </w:r>
            <w:r w:rsidR="00876E39" w:rsidRPr="005D55BB">
              <w:rPr>
                <w:rFonts w:ascii="Times New Roman" w:eastAsia="Arial Unicode MS" w:hAnsi="Times New Roman"/>
                <w:sz w:val="24"/>
                <w:szCs w:val="24"/>
              </w:rPr>
              <w:t>$100</w:t>
            </w:r>
            <w:r w:rsidRPr="005D55BB">
              <w:rPr>
                <w:rFonts w:ascii="Times New Roman" w:eastAsia="Arial Unicode MS" w:hAnsi="Times New Roman"/>
                <w:sz w:val="24"/>
                <w:szCs w:val="24"/>
              </w:rPr>
              <w:t xml:space="preserve">,000 fee: </w:t>
            </w:r>
            <w:r w:rsidRPr="005D55BB">
              <w:rPr>
                <w:rFonts w:ascii="Times New Roman" w:eastAsia="Arial Unicode MS" w:hAnsi="Times New Roman"/>
                <w:sz w:val="24"/>
                <w:szCs w:val="24"/>
                <w:u w:val="single"/>
              </w:rPr>
              <w:t>Fixed</w:t>
            </w:r>
            <w:r w:rsidRPr="005D55BB">
              <w:rPr>
                <w:rFonts w:ascii="Times New Roman" w:hAnsi="Times New Roman"/>
                <w:sz w:val="24"/>
                <w:szCs w:val="24"/>
              </w:rPr>
              <w:br/>
            </w:r>
            <w:r w:rsidRPr="005D55BB">
              <w:rPr>
                <w:rFonts w:ascii="Times New Roman" w:eastAsia="Arial Unicode MS" w:hAnsi="Times New Roman"/>
                <w:sz w:val="24"/>
                <w:szCs w:val="24"/>
              </w:rPr>
              <w:t xml:space="preserve">50% of revenue: </w:t>
            </w:r>
            <w:r w:rsidRPr="005D55BB">
              <w:rPr>
                <w:rFonts w:ascii="Times New Roman" w:eastAsia="Arial Unicode MS" w:hAnsi="Times New Roman"/>
                <w:sz w:val="24"/>
                <w:szCs w:val="24"/>
                <w:u w:val="single"/>
              </w:rPr>
              <w:t>Variable</w:t>
            </w:r>
            <w:r w:rsidRPr="005D55BB">
              <w:rPr>
                <w:rFonts w:ascii="Times New Roman" w:hAnsi="Times New Roman"/>
                <w:sz w:val="24"/>
                <w:szCs w:val="24"/>
              </w:rPr>
              <w:br/>
            </w:r>
            <w:r w:rsidRPr="005D55BB">
              <w:rPr>
                <w:rFonts w:ascii="Times New Roman" w:eastAsia="Arial Unicode MS" w:hAnsi="Times New Roman"/>
                <w:sz w:val="24"/>
                <w:szCs w:val="24"/>
              </w:rPr>
              <w:t>(b) Profit computations:</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338991F5" wp14:editId="3FB12E2F">
                  <wp:extent cx="3728720" cy="926465"/>
                  <wp:effectExtent l="1905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srcRect/>
                          <a:stretch>
                            <a:fillRect/>
                          </a:stretch>
                        </pic:blipFill>
                        <pic:spPr bwMode="auto">
                          <a:xfrm>
                            <a:off x="0" y="0"/>
                            <a:ext cx="3728720" cy="92646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(c) Percentage increase in profit:</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0B45942C" wp14:editId="07522053">
                  <wp:extent cx="3728720" cy="1104265"/>
                  <wp:effectExtent l="1905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srcRect/>
                          <a:stretch>
                            <a:fillRect/>
                          </a:stretch>
                        </pic:blipFill>
                        <pic:spPr bwMode="auto">
                          <a:xfrm>
                            <a:off x="0" y="0"/>
                            <a:ext cx="3728720" cy="110426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00E40ECA" w:rsidRPr="005D55BB">
              <w:rPr>
                <w:rFonts w:ascii="Times New Roman" w:eastAsia="Arial Unicode MS" w:hAnsi="Times New Roman"/>
                <w:sz w:val="24"/>
                <w:szCs w:val="24"/>
              </w:rPr>
              <w:t>($110,000 $75,000)</w:t>
            </w:r>
            <w:r w:rsidR="00804B0D">
              <w:rPr>
                <w:rFonts w:ascii="Times New Roman" w:eastAsia="Arial Unicode MS" w:hAnsi="Times New Roman"/>
                <w:sz w:val="24"/>
                <w:szCs w:val="24"/>
              </w:rPr>
              <w:t xml:space="preserve"> ÷ </w:t>
            </w:r>
            <w:r w:rsidR="00E40ECA" w:rsidRPr="005D55BB">
              <w:rPr>
                <w:rFonts w:ascii="Times New Roman" w:eastAsia="Arial Unicode MS" w:hAnsi="Times New Roman"/>
                <w:sz w:val="24"/>
                <w:szCs w:val="24"/>
              </w:rPr>
              <w:t>$75</w:t>
            </w:r>
            <w:r w:rsidRPr="005D55BB">
              <w:rPr>
                <w:rFonts w:ascii="Times New Roman" w:eastAsia="Arial Unicode MS" w:hAnsi="Times New Roman"/>
                <w:sz w:val="24"/>
                <w:szCs w:val="24"/>
              </w:rPr>
              <w:t xml:space="preserve">,000 = </w:t>
            </w:r>
            <w:r w:rsidR="00E40ECA" w:rsidRPr="005D55BB">
              <w:rPr>
                <w:rFonts w:ascii="Times New Roman" w:eastAsia="Arial Unicode MS" w:hAnsi="Times New Roman"/>
                <w:sz w:val="24"/>
                <w:szCs w:val="24"/>
                <w:u w:val="single"/>
              </w:rPr>
              <w:t>47</w:t>
            </w:r>
            <w:r w:rsidRPr="005D55BB">
              <w:rPr>
                <w:rFonts w:ascii="Times New Roman" w:eastAsia="Arial Unicode MS" w:hAnsi="Times New Roman"/>
                <w:sz w:val="24"/>
                <w:szCs w:val="24"/>
                <w:u w:val="single"/>
              </w:rPr>
              <w:t>%</w:t>
            </w:r>
            <w:r w:rsidRPr="005D55BB">
              <w:rPr>
                <w:rFonts w:ascii="Times New Roman" w:hAnsi="Times New Roman"/>
                <w:sz w:val="24"/>
                <w:szCs w:val="24"/>
              </w:rPr>
              <w:br/>
            </w:r>
            <w:r w:rsidR="00E40ECA" w:rsidRPr="005D55BB">
              <w:rPr>
                <w:rFonts w:ascii="Times New Roman" w:eastAsia="Arial Unicode MS" w:hAnsi="Times New Roman"/>
                <w:sz w:val="24"/>
                <w:szCs w:val="24"/>
              </w:rPr>
              <w:t>($105,000</w:t>
            </w:r>
            <w:r w:rsidR="00F4307F">
              <w:rPr>
                <w:rFonts w:ascii="Times New Roman" w:eastAsia="Arial Unicode MS" w:hAnsi="Times New Roman"/>
                <w:sz w:val="24"/>
                <w:szCs w:val="24"/>
              </w:rPr>
              <w:t xml:space="preserve"> – </w:t>
            </w:r>
            <w:r w:rsidR="00E40ECA" w:rsidRPr="005D55BB">
              <w:rPr>
                <w:rFonts w:ascii="Times New Roman" w:eastAsia="Arial Unicode MS" w:hAnsi="Times New Roman"/>
                <w:sz w:val="24"/>
                <w:szCs w:val="24"/>
              </w:rPr>
              <w:t>$87,500)</w:t>
            </w:r>
            <w:r w:rsidR="00804B0D">
              <w:rPr>
                <w:rFonts w:ascii="Times New Roman" w:eastAsia="Arial Unicode MS" w:hAnsi="Times New Roman"/>
                <w:sz w:val="24"/>
                <w:szCs w:val="24"/>
              </w:rPr>
              <w:t xml:space="preserve"> ÷ </w:t>
            </w:r>
            <w:r w:rsidR="00E40ECA" w:rsidRPr="005D55BB">
              <w:rPr>
                <w:rFonts w:ascii="Times New Roman" w:eastAsia="Arial Unicode MS" w:hAnsi="Times New Roman"/>
                <w:sz w:val="24"/>
                <w:szCs w:val="24"/>
              </w:rPr>
              <w:t>$87</w:t>
            </w:r>
            <w:r w:rsidRPr="005D55BB">
              <w:rPr>
                <w:rFonts w:ascii="Times New Roman" w:eastAsia="Arial Unicode MS" w:hAnsi="Times New Roman"/>
                <w:sz w:val="24"/>
                <w:szCs w:val="24"/>
              </w:rPr>
              <w:t xml:space="preserve">,500 = </w:t>
            </w:r>
            <w:r w:rsidRPr="005D55BB">
              <w:rPr>
                <w:rFonts w:ascii="Times New Roman" w:eastAsia="Arial Unicode MS" w:hAnsi="Times New Roman"/>
                <w:sz w:val="24"/>
                <w:szCs w:val="24"/>
                <w:u w:val="single"/>
              </w:rPr>
              <w:t>20%</w:t>
            </w:r>
            <w:r w:rsidRPr="005D55BB">
              <w:rPr>
                <w:rFonts w:ascii="Times New Roman" w:hAnsi="Times New Roman"/>
                <w:sz w:val="24"/>
                <w:szCs w:val="24"/>
              </w:rPr>
              <w:br/>
            </w:r>
            <w:r w:rsidRPr="005D55BB">
              <w:rPr>
                <w:rFonts w:ascii="Times New Roman" w:eastAsia="Arial Unicode MS" w:hAnsi="Times New Roman"/>
                <w:sz w:val="24"/>
                <w:szCs w:val="24"/>
              </w:rPr>
              <w:t>(d) Cost per Guest:</w:t>
            </w:r>
            <w:r w:rsidRPr="005D55BB">
              <w:rPr>
                <w:rFonts w:ascii="Times New Roman" w:hAnsi="Times New Roman"/>
                <w:sz w:val="24"/>
                <w:szCs w:val="24"/>
              </w:rPr>
              <w:br/>
            </w:r>
            <w:r w:rsidR="00B86716" w:rsidRPr="005D55BB">
              <w:rPr>
                <w:rFonts w:ascii="Times New Roman" w:eastAsia="Arial Unicode MS" w:hAnsi="Times New Roman"/>
                <w:b/>
                <w:sz w:val="24"/>
                <w:szCs w:val="24"/>
              </w:rPr>
              <w:t>3</w:t>
            </w:r>
            <w:r w:rsidRPr="005D55BB">
              <w:rPr>
                <w:rFonts w:ascii="Times New Roman" w:eastAsia="Arial Unicode MS" w:hAnsi="Times New Roman"/>
                <w:b/>
                <w:sz w:val="24"/>
                <w:szCs w:val="24"/>
              </w:rPr>
              <w:t>50 attendees</w:t>
            </w:r>
            <w:r w:rsidRPr="005D55BB">
              <w:rPr>
                <w:rFonts w:ascii="Times New Roman" w:hAnsi="Times New Roman"/>
                <w:sz w:val="24"/>
                <w:szCs w:val="24"/>
              </w:rPr>
              <w:br/>
            </w:r>
            <w:r w:rsidR="00B86716" w:rsidRPr="005D55BB">
              <w:rPr>
                <w:rFonts w:ascii="Times New Roman" w:eastAsia="Arial Unicode MS" w:hAnsi="Times New Roman"/>
                <w:sz w:val="24"/>
                <w:szCs w:val="24"/>
              </w:rPr>
              <w:t>Scenario A, $75,000</w:t>
            </w:r>
            <w:r w:rsidR="00804B0D">
              <w:rPr>
                <w:rFonts w:ascii="Times New Roman" w:eastAsia="Arial Unicode MS" w:hAnsi="Times New Roman"/>
                <w:sz w:val="24"/>
                <w:szCs w:val="24"/>
              </w:rPr>
              <w:t xml:space="preserve"> ÷ </w:t>
            </w:r>
            <w:r w:rsidR="00B86716" w:rsidRPr="005D55BB">
              <w:rPr>
                <w:rFonts w:ascii="Times New Roman" w:eastAsia="Arial Unicode MS" w:hAnsi="Times New Roman"/>
                <w:sz w:val="24"/>
                <w:szCs w:val="24"/>
              </w:rPr>
              <w:t>350 = $214.29</w:t>
            </w:r>
            <w:r w:rsidRPr="005D55BB">
              <w:rPr>
                <w:rFonts w:ascii="Times New Roman" w:hAnsi="Times New Roman"/>
                <w:sz w:val="24"/>
                <w:szCs w:val="24"/>
              </w:rPr>
              <w:br/>
            </w:r>
            <w:r w:rsidR="00B86716" w:rsidRPr="005D55BB">
              <w:rPr>
                <w:rFonts w:ascii="Times New Roman" w:eastAsia="Arial Unicode MS" w:hAnsi="Times New Roman"/>
                <w:sz w:val="24"/>
                <w:szCs w:val="24"/>
              </w:rPr>
              <w:t>Scenario B, $87,500</w:t>
            </w:r>
            <w:r w:rsidR="00804B0D">
              <w:rPr>
                <w:rFonts w:ascii="Times New Roman" w:eastAsia="Arial Unicode MS" w:hAnsi="Times New Roman"/>
                <w:sz w:val="24"/>
                <w:szCs w:val="24"/>
              </w:rPr>
              <w:t xml:space="preserve"> ÷ </w:t>
            </w:r>
            <w:r w:rsidR="00B86716" w:rsidRPr="005D55BB">
              <w:rPr>
                <w:rFonts w:ascii="Times New Roman" w:eastAsia="Arial Unicode MS" w:hAnsi="Times New Roman"/>
                <w:sz w:val="24"/>
                <w:szCs w:val="24"/>
              </w:rPr>
              <w:t>3</w:t>
            </w:r>
            <w:r w:rsidRPr="005D55BB">
              <w:rPr>
                <w:rFonts w:ascii="Times New Roman" w:eastAsia="Arial Unicode MS" w:hAnsi="Times New Roman"/>
                <w:sz w:val="24"/>
                <w:szCs w:val="24"/>
              </w:rPr>
              <w:t>50 = $250</w:t>
            </w:r>
            <w:r w:rsidR="00F4307F">
              <w:rPr>
                <w:rFonts w:ascii="Times New Roman" w:eastAsia="Arial Unicode MS" w:hAnsi="Times New Roman"/>
                <w:sz w:val="24"/>
                <w:szCs w:val="24"/>
              </w:rPr>
              <w:t>.00</w:t>
            </w:r>
            <w:r w:rsidRPr="005D55BB">
              <w:rPr>
                <w:rFonts w:ascii="Times New Roman" w:hAnsi="Times New Roman"/>
                <w:sz w:val="24"/>
                <w:szCs w:val="24"/>
              </w:rPr>
              <w:br/>
            </w:r>
            <w:r w:rsidR="00B86716" w:rsidRPr="005D55BB">
              <w:rPr>
                <w:rFonts w:ascii="Times New Roman" w:eastAsia="Arial Unicode MS" w:hAnsi="Times New Roman"/>
                <w:b/>
                <w:sz w:val="24"/>
                <w:szCs w:val="24"/>
              </w:rPr>
              <w:t>42</w:t>
            </w:r>
            <w:r w:rsidRPr="005D55BB">
              <w:rPr>
                <w:rFonts w:ascii="Times New Roman" w:eastAsia="Arial Unicode MS" w:hAnsi="Times New Roman"/>
                <w:b/>
                <w:sz w:val="24"/>
                <w:szCs w:val="24"/>
              </w:rPr>
              <w:t>0 attendees</w:t>
            </w:r>
            <w:r w:rsidRPr="005D55BB">
              <w:rPr>
                <w:rFonts w:ascii="Times New Roman" w:hAnsi="Times New Roman"/>
                <w:sz w:val="24"/>
                <w:szCs w:val="24"/>
              </w:rPr>
              <w:br/>
            </w:r>
            <w:r w:rsidR="00B86716" w:rsidRPr="005D55BB">
              <w:rPr>
                <w:rFonts w:ascii="Times New Roman" w:eastAsia="Arial Unicode MS" w:hAnsi="Times New Roman"/>
                <w:sz w:val="24"/>
                <w:szCs w:val="24"/>
              </w:rPr>
              <w:t>Scenario A, $110,000</w:t>
            </w:r>
            <w:r w:rsidR="00804B0D">
              <w:rPr>
                <w:rFonts w:ascii="Times New Roman" w:eastAsia="Arial Unicode MS" w:hAnsi="Times New Roman"/>
                <w:sz w:val="24"/>
                <w:szCs w:val="24"/>
              </w:rPr>
              <w:t xml:space="preserve"> ÷ </w:t>
            </w:r>
            <w:r w:rsidR="00B86716" w:rsidRPr="005D55BB">
              <w:rPr>
                <w:rFonts w:ascii="Times New Roman" w:eastAsia="Arial Unicode MS" w:hAnsi="Times New Roman"/>
                <w:sz w:val="24"/>
                <w:szCs w:val="24"/>
              </w:rPr>
              <w:t>420 = $261.90</w:t>
            </w:r>
            <w:r w:rsidRPr="005D55BB">
              <w:rPr>
                <w:rFonts w:ascii="Times New Roman" w:hAnsi="Times New Roman"/>
                <w:sz w:val="24"/>
                <w:szCs w:val="24"/>
              </w:rPr>
              <w:br/>
            </w:r>
            <w:r w:rsidR="00B86716" w:rsidRPr="005D55BB">
              <w:rPr>
                <w:rFonts w:ascii="Times New Roman" w:eastAsia="Arial Unicode MS" w:hAnsi="Times New Roman"/>
                <w:sz w:val="24"/>
                <w:szCs w:val="24"/>
              </w:rPr>
              <w:t>Scenario B, $105,000</w:t>
            </w:r>
            <w:r w:rsidR="00804B0D">
              <w:rPr>
                <w:rFonts w:ascii="Times New Roman" w:eastAsia="Arial Unicode MS" w:hAnsi="Times New Roman"/>
                <w:sz w:val="24"/>
                <w:szCs w:val="24"/>
              </w:rPr>
              <w:t xml:space="preserve"> ÷ </w:t>
            </w:r>
            <w:r w:rsidR="00B86716" w:rsidRPr="005D55BB">
              <w:rPr>
                <w:rFonts w:ascii="Times New Roman" w:eastAsia="Arial Unicode MS" w:hAnsi="Times New Roman"/>
                <w:sz w:val="24"/>
                <w:szCs w:val="24"/>
              </w:rPr>
              <w:t>42</w:t>
            </w:r>
            <w:r w:rsidRPr="005D55BB">
              <w:rPr>
                <w:rFonts w:ascii="Times New Roman" w:eastAsia="Arial Unicode MS" w:hAnsi="Times New Roman"/>
                <w:sz w:val="24"/>
                <w:szCs w:val="24"/>
              </w:rPr>
              <w:t>0 = $250</w:t>
            </w:r>
            <w:r w:rsidR="00F4307F">
              <w:rPr>
                <w:rFonts w:ascii="Times New Roman" w:eastAsia="Arial Unicode MS" w:hAnsi="Times New Roman"/>
                <w:sz w:val="24"/>
                <w:szCs w:val="24"/>
              </w:rPr>
              <w:t>.00</w:t>
            </w:r>
            <w:r w:rsidRPr="005D55BB">
              <w:rPr>
                <w:rFonts w:ascii="Times New Roman" w:hAnsi="Times New Roman"/>
                <w:sz w:val="24"/>
                <w:szCs w:val="24"/>
              </w:rPr>
              <w:br/>
            </w:r>
            <w:r w:rsidRPr="005D55BB">
              <w:rPr>
                <w:rFonts w:ascii="Times New Roman" w:eastAsia="Arial Unicode MS" w:hAnsi="Times New Roman"/>
                <w:sz w:val="24"/>
                <w:szCs w:val="24"/>
              </w:rPr>
              <w:t>(e) Shifting the cost structure from fixed to variable reduces the level of risk. For example, if no one attends, Mr. Gibbs is paid nothing. However, shifting to variable costs also reduces the potential for profits. For example, a 20 percent increa</w:t>
            </w:r>
            <w:r w:rsidR="00B86716" w:rsidRPr="005D55BB">
              <w:rPr>
                <w:rFonts w:ascii="Times New Roman" w:eastAsia="Arial Unicode MS" w:hAnsi="Times New Roman"/>
                <w:sz w:val="24"/>
                <w:szCs w:val="24"/>
              </w:rPr>
              <w:t>se in attendance results in a 47</w:t>
            </w:r>
            <w:r w:rsidRPr="005D55BB">
              <w:rPr>
                <w:rFonts w:ascii="Times New Roman" w:eastAsia="Arial Unicode MS" w:hAnsi="Times New Roman"/>
                <w:sz w:val="24"/>
                <w:szCs w:val="24"/>
              </w:rPr>
              <w:t>% increase in profit under the fixed fee scenario but only a 20% increase in profits under the variable cost scenario.</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Learning Objective: 02-01 Identify and describe fixed, variable, and mixed cost behavior.</w:t>
            </w:r>
          </w:p>
          <w:p w:rsidR="00460EBE" w:rsidRPr="00460EBE" w:rsidRDefault="00286752" w:rsidP="00460EB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00460EBE" w:rsidRPr="00460EBE">
              <w:rPr>
                <w:rFonts w:ascii="Times New Roman" w:hAnsi="Times New Roman"/>
                <w:bCs/>
                <w:sz w:val="24"/>
                <w:szCs w:val="24"/>
              </w:rPr>
              <w:t>Learning Objective: 02-03 Prepare an income statement using the contribution margin approach.</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Topic: Fixed Cost Behavior</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Topic: Variable Cost Behavior</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Topic: Calculating Percentage Change</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Topic: Risk and Reward Assessment</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Topic: Effect of Cost Structure on Profit Stability</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Topic: An Income Statement under the Contribution Margin Approach</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Blooms: Apply</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AACSB: Knowledge Application</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AICPA: BB Industry</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AICPA: FN Decision Making</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Difficulty: 3 Hard</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14</w:t>
            </w:r>
            <w:r w:rsidR="00471288">
              <w:rPr>
                <w:rFonts w:ascii="Times New Roman" w:eastAsia="Arial Unicode MS" w:hAnsi="Times New Roman"/>
                <w:sz w:val="24"/>
                <w:szCs w:val="24"/>
              </w:rPr>
              <w:t>8</w:t>
            </w:r>
            <w:r w:rsidRPr="005D55BB">
              <w:rPr>
                <w:rFonts w:ascii="Times New Roman" w:eastAsia="Arial Unicode MS" w:hAnsi="Times New Roman"/>
                <w:sz w:val="24"/>
                <w:szCs w:val="24"/>
              </w:rPr>
              <w:t>.</w:t>
            </w:r>
          </w:p>
        </w:tc>
        <w:tc>
          <w:tcPr>
            <w:tcW w:w="4650" w:type="pct"/>
          </w:tcPr>
          <w:p w:rsidR="00057BB7" w:rsidRPr="005D55BB" w:rsidRDefault="00057BB7" w:rsidP="005D55BB">
            <w:pPr>
              <w:rPr>
                <w:rFonts w:ascii="Times New Roman" w:eastAsia="Arial Unicode MS" w:hAnsi="Times New Roman"/>
                <w:sz w:val="24"/>
                <w:szCs w:val="24"/>
              </w:rPr>
            </w:pPr>
            <w:r w:rsidRPr="005D55BB">
              <w:rPr>
                <w:rFonts w:ascii="Times New Roman" w:eastAsia="Arial Unicode MS" w:hAnsi="Times New Roman"/>
                <w:sz w:val="24"/>
                <w:szCs w:val="24"/>
              </w:rPr>
              <w:t>Assume that Microsoft and Sony</w:t>
            </w:r>
            <w:r w:rsidR="00286752" w:rsidRPr="005D55BB">
              <w:rPr>
                <w:rFonts w:ascii="Times New Roman" w:eastAsia="Arial Unicode MS" w:hAnsi="Times New Roman"/>
                <w:sz w:val="24"/>
                <w:szCs w:val="24"/>
              </w:rPr>
              <w:t xml:space="preserve"> both plan to introduce </w:t>
            </w:r>
            <w:r w:rsidRPr="005D55BB">
              <w:rPr>
                <w:rFonts w:ascii="Times New Roman" w:eastAsia="Arial Unicode MS" w:hAnsi="Times New Roman"/>
                <w:sz w:val="24"/>
                <w:szCs w:val="24"/>
              </w:rPr>
              <w:t>a new hand-held video game. Microsoft</w:t>
            </w:r>
            <w:r w:rsidR="00286752" w:rsidRPr="005D55BB">
              <w:rPr>
                <w:rFonts w:ascii="Times New Roman" w:eastAsia="Arial Unicode MS" w:hAnsi="Times New Roman"/>
                <w:sz w:val="24"/>
                <w:szCs w:val="24"/>
              </w:rPr>
              <w:t xml:space="preserve"> plans to use a heavily automated production process to pro</w:t>
            </w:r>
            <w:r w:rsidRPr="005D55BB">
              <w:rPr>
                <w:rFonts w:ascii="Times New Roman" w:eastAsia="Arial Unicode MS" w:hAnsi="Times New Roman"/>
                <w:sz w:val="24"/>
                <w:szCs w:val="24"/>
              </w:rPr>
              <w:t>duce its product while Sony</w:t>
            </w:r>
            <w:r w:rsidR="00286752" w:rsidRPr="005D55BB">
              <w:rPr>
                <w:rFonts w:ascii="Times New Roman" w:eastAsia="Arial Unicode MS" w:hAnsi="Times New Roman"/>
                <w:sz w:val="24"/>
                <w:szCs w:val="24"/>
              </w:rPr>
              <w:t xml:space="preserve"> plans to use a labor-intensive production process. The following revenue and cost relationships are provided:</w:t>
            </w:r>
          </w:p>
          <w:p w:rsidR="00460EBE"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46B0FCF7" wp14:editId="0EE57017">
                  <wp:extent cx="4358005" cy="1911985"/>
                  <wp:effectExtent l="1905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srcRect/>
                          <a:stretch>
                            <a:fillRect/>
                          </a:stretch>
                        </pic:blipFill>
                        <pic:spPr bwMode="auto">
                          <a:xfrm>
                            <a:off x="0" y="0"/>
                            <a:ext cx="4358005" cy="191198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460EBE"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Required: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(a) Compute the contribution margin per unit for each company.</w:t>
            </w:r>
            <w:r w:rsidRPr="005D55BB">
              <w:rPr>
                <w:rFonts w:ascii="Times New Roman" w:hAnsi="Times New Roman"/>
                <w:sz w:val="24"/>
                <w:szCs w:val="24"/>
              </w:rPr>
              <w:br/>
            </w:r>
            <w:r w:rsidRPr="005D55BB">
              <w:rPr>
                <w:rFonts w:ascii="Times New Roman" w:eastAsia="Arial Unicode MS" w:hAnsi="Times New Roman"/>
                <w:sz w:val="24"/>
                <w:szCs w:val="24"/>
              </w:rPr>
              <w:t>(b) Prepare a contribution income statement for each company assuming each company sells 8,000 units.</w:t>
            </w:r>
            <w:r w:rsidRPr="005D55BB">
              <w:rPr>
                <w:rFonts w:ascii="Times New Roman" w:hAnsi="Times New Roman"/>
                <w:sz w:val="24"/>
                <w:szCs w:val="24"/>
              </w:rPr>
              <w:br/>
            </w:r>
            <w:r w:rsidRPr="005D55BB">
              <w:rPr>
                <w:rFonts w:ascii="Times New Roman" w:eastAsia="Arial Unicode MS" w:hAnsi="Times New Roman"/>
                <w:sz w:val="24"/>
                <w:szCs w:val="24"/>
              </w:rPr>
              <w:t>(c) Compute each firm's net income if the number of units sold increases by 10%.</w:t>
            </w:r>
            <w:r w:rsidRPr="005D55BB">
              <w:rPr>
                <w:rFonts w:ascii="Times New Roman" w:hAnsi="Times New Roman"/>
                <w:sz w:val="24"/>
                <w:szCs w:val="24"/>
              </w:rPr>
              <w:br/>
            </w:r>
            <w:r w:rsidRPr="005D55BB">
              <w:rPr>
                <w:rFonts w:ascii="Times New Roman" w:eastAsia="Arial Unicode MS" w:hAnsi="Times New Roman"/>
                <w:sz w:val="24"/>
                <w:szCs w:val="24"/>
              </w:rPr>
              <w:t>(d) Which firm will have more stable profits when sales change? Why?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B86ED2" w:rsidRDefault="00B86ED2" w:rsidP="00B86ED2">
            <w:pPr>
              <w:rPr>
                <w:rFonts w:ascii="Times New Roman" w:eastAsia="Arial Unicode MS" w:hAnsi="Times New Roman"/>
                <w:sz w:val="24"/>
                <w:szCs w:val="24"/>
              </w:rPr>
            </w:pPr>
            <w:r>
              <w:rPr>
                <w:rFonts w:ascii="Times New Roman" w:eastAsia="Arial Unicode MS" w:hAnsi="Times New Roman"/>
                <w:sz w:val="24"/>
                <w:szCs w:val="24"/>
              </w:rPr>
              <w:t>Answer:</w:t>
            </w:r>
          </w:p>
          <w:p w:rsidR="00B86ED2" w:rsidRDefault="00B86ED2" w:rsidP="00B86ED2">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(a) Contribution margin per unit:</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3AEE7176" wp14:editId="6883A165">
                  <wp:extent cx="4500880" cy="147256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srcRect/>
                          <a:stretch>
                            <a:fillRect/>
                          </a:stretch>
                        </pic:blipFill>
                        <pic:spPr bwMode="auto">
                          <a:xfrm>
                            <a:off x="0" y="0"/>
                            <a:ext cx="4500880" cy="147256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(b) Contribution income statements:</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1CD37E41" wp14:editId="789F3FED">
                  <wp:extent cx="4726305" cy="235140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 cstate="print"/>
                          <a:srcRect/>
                          <a:stretch>
                            <a:fillRect/>
                          </a:stretch>
                        </pic:blipFill>
                        <pic:spPr bwMode="auto">
                          <a:xfrm>
                            <a:off x="0" y="0"/>
                            <a:ext cx="4726305" cy="235140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(c) Increase in NI with a 10% increase in sales volume:</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10646FC5" wp14:editId="78209807">
                  <wp:extent cx="4726305" cy="244602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1" cstate="print"/>
                          <a:srcRect/>
                          <a:stretch>
                            <a:fillRect/>
                          </a:stretch>
                        </pic:blipFill>
                        <pic:spPr bwMode="auto">
                          <a:xfrm>
                            <a:off x="0" y="0"/>
                            <a:ext cx="4726305" cy="244602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(d) The lower the fixed costs, the more stable will be net income. Beca</w:t>
            </w:r>
            <w:r w:rsidR="006D2CA7" w:rsidRPr="005D55BB">
              <w:rPr>
                <w:rFonts w:ascii="Times New Roman" w:eastAsia="Arial Unicode MS" w:hAnsi="Times New Roman"/>
                <w:sz w:val="24"/>
                <w:szCs w:val="24"/>
              </w:rPr>
              <w:t>use Sony</w:t>
            </w:r>
            <w:r w:rsidRPr="005D55BB">
              <w:rPr>
                <w:rFonts w:ascii="Times New Roman" w:eastAsia="Arial Unicode MS" w:hAnsi="Times New Roman"/>
                <w:sz w:val="24"/>
                <w:szCs w:val="24"/>
              </w:rPr>
              <w:t xml:space="preserve"> has approximat</w:t>
            </w:r>
            <w:r w:rsidR="006D2CA7" w:rsidRPr="005D55BB">
              <w:rPr>
                <w:rFonts w:ascii="Times New Roman" w:eastAsia="Arial Unicode MS" w:hAnsi="Times New Roman"/>
                <w:sz w:val="24"/>
                <w:szCs w:val="24"/>
              </w:rPr>
              <w:t>ely half the fixed costs of Microsoft</w:t>
            </w:r>
            <w:r w:rsidRPr="005D55BB">
              <w:rPr>
                <w:rFonts w:ascii="Times New Roman" w:eastAsia="Arial Unicode MS" w:hAnsi="Times New Roman"/>
                <w:sz w:val="24"/>
                <w:szCs w:val="24"/>
              </w:rPr>
              <w:t xml:space="preserve">, its earnings should be more </w:t>
            </w:r>
            <w:r w:rsidR="006D2CA7" w:rsidRPr="005D55BB">
              <w:rPr>
                <w:rFonts w:ascii="Times New Roman" w:eastAsia="Arial Unicode MS" w:hAnsi="Times New Roman"/>
                <w:sz w:val="24"/>
                <w:szCs w:val="24"/>
              </w:rPr>
              <w:t>stable. Note also that Sony</w:t>
            </w:r>
            <w:r w:rsidRPr="005D55BB">
              <w:rPr>
                <w:rFonts w:ascii="Times New Roman" w:eastAsia="Arial Unicode MS" w:hAnsi="Times New Roman"/>
                <w:sz w:val="24"/>
                <w:szCs w:val="24"/>
              </w:rPr>
              <w:t>'s unit contribution margi</w:t>
            </w:r>
            <w:r w:rsidR="006D2CA7" w:rsidRPr="005D55BB">
              <w:rPr>
                <w:rFonts w:ascii="Times New Roman" w:eastAsia="Arial Unicode MS" w:hAnsi="Times New Roman"/>
                <w:sz w:val="24"/>
                <w:szCs w:val="24"/>
              </w:rPr>
              <w:t>n is considerably less than Microsoft's. As sales rise, Microsoft</w:t>
            </w:r>
            <w:r w:rsidRPr="005D55BB">
              <w:rPr>
                <w:rFonts w:ascii="Times New Roman" w:eastAsia="Arial Unicode MS" w:hAnsi="Times New Roman"/>
                <w:sz w:val="24"/>
                <w:szCs w:val="24"/>
              </w:rPr>
              <w:t xml:space="preserve"> will gain contribution margin (and thus profit) fast</w:t>
            </w:r>
            <w:r w:rsidR="006D2CA7" w:rsidRPr="005D55BB">
              <w:rPr>
                <w:rFonts w:ascii="Times New Roman" w:eastAsia="Arial Unicode MS" w:hAnsi="Times New Roman"/>
                <w:sz w:val="24"/>
                <w:szCs w:val="24"/>
              </w:rPr>
              <w:t>er than Sony</w:t>
            </w:r>
            <w:r w:rsidRPr="005D55BB">
              <w:rPr>
                <w:rFonts w:ascii="Times New Roman" w:eastAsia="Arial Unicode MS" w:hAnsi="Times New Roman"/>
                <w:sz w:val="24"/>
                <w:szCs w:val="24"/>
              </w:rPr>
              <w:t xml:space="preserve"> and, of course, when sales fall will lose contribut</w:t>
            </w:r>
            <w:r w:rsidR="006D2CA7" w:rsidRPr="005D55BB">
              <w:rPr>
                <w:rFonts w:ascii="Times New Roman" w:eastAsia="Arial Unicode MS" w:hAnsi="Times New Roman"/>
                <w:sz w:val="24"/>
                <w:szCs w:val="24"/>
              </w:rPr>
              <w:t>ion margin faster than Sony</w:t>
            </w:r>
            <w:r w:rsidRPr="005D55BB">
              <w:rPr>
                <w:rFonts w:ascii="Times New Roman" w:eastAsia="Arial Unicode MS" w:hAnsi="Times New Roman"/>
                <w:sz w:val="24"/>
                <w:szCs w:val="24"/>
              </w:rPr>
              <w:t>.</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460EBE" w:rsidRPr="00460EBE" w:rsidRDefault="00286752" w:rsidP="00460EB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460EBE" w:rsidRPr="00460EBE">
              <w:rPr>
                <w:rFonts w:ascii="Times New Roman" w:hAnsi="Times New Roman"/>
                <w:bCs/>
                <w:sz w:val="24"/>
                <w:szCs w:val="24"/>
              </w:rPr>
              <w:t>Topic: Risk and Reward Assessment</w:t>
            </w:r>
          </w:p>
          <w:p w:rsidR="00286752" w:rsidRDefault="00460EBE" w:rsidP="00460EBE">
            <w:pPr>
              <w:rPr>
                <w:rFonts w:ascii="Times New Roman" w:eastAsia="Arial Unicode MS" w:hAnsi="Times New Roman"/>
                <w:sz w:val="24"/>
                <w:szCs w:val="24"/>
              </w:rPr>
            </w:pPr>
            <w:r w:rsidRPr="00460EBE">
              <w:rPr>
                <w:rFonts w:ascii="Times New Roman" w:hAnsi="Times New Roman"/>
                <w:bCs/>
                <w:sz w:val="24"/>
                <w:szCs w:val="24"/>
              </w:rPr>
              <w:t>Topic: Effect of Cost Structure on Profit Stability</w:t>
            </w:r>
            <w:r w:rsidR="00286752" w:rsidRPr="005D55BB">
              <w:rPr>
                <w:rFonts w:ascii="Times New Roman" w:eastAsia="Arial Unicode MS" w:hAnsi="Times New Roman"/>
                <w:sz w:val="24"/>
                <w:szCs w:val="24"/>
              </w:rPr>
              <w:t> </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Topic: An Income Statement under the Contribution Margin Approach</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Topic: Using Fixed Cost to Provide a Competitive Operating Advantage</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Blooms: Apply</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AACSB: Knowledge Application</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AICPA: BB Industry</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AICPA: FN Decision Making</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Difficulty: 3 Hard</w:t>
            </w:r>
          </w:p>
          <w:p w:rsidR="00460EBE" w:rsidRPr="005D55BB" w:rsidRDefault="00460EBE" w:rsidP="00460EBE">
            <w:pPr>
              <w:rPr>
                <w:rFonts w:ascii="Times New Roman" w:hAnsi="Times New Roman"/>
                <w:sz w:val="24"/>
                <w:szCs w:val="24"/>
              </w:rPr>
            </w:pP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14</w:t>
            </w:r>
            <w:r w:rsidR="00471288">
              <w:rPr>
                <w:rFonts w:ascii="Times New Roman" w:eastAsia="Arial Unicode MS" w:hAnsi="Times New Roman"/>
                <w:sz w:val="24"/>
                <w:szCs w:val="24"/>
              </w:rPr>
              <w:t>9</w:t>
            </w:r>
            <w:r w:rsidRPr="005D55BB">
              <w:rPr>
                <w:rFonts w:ascii="Times New Roman" w:eastAsia="Arial Unicode MS" w:hAnsi="Times New Roman"/>
                <w:sz w:val="24"/>
                <w:szCs w:val="24"/>
              </w:rPr>
              <w:t>.</w:t>
            </w:r>
          </w:p>
        </w:tc>
        <w:tc>
          <w:tcPr>
            <w:tcW w:w="4650" w:type="pct"/>
          </w:tcPr>
          <w:p w:rsidR="00286752" w:rsidRPr="005D55BB" w:rsidRDefault="006D2CA7" w:rsidP="005D55BB">
            <w:pPr>
              <w:rPr>
                <w:rFonts w:ascii="Times New Roman" w:hAnsi="Times New Roman"/>
                <w:sz w:val="24"/>
                <w:szCs w:val="24"/>
              </w:rPr>
            </w:pPr>
            <w:r w:rsidRPr="005D55BB">
              <w:rPr>
                <w:rFonts w:ascii="Times New Roman" w:eastAsia="Arial Unicode MS" w:hAnsi="Times New Roman"/>
                <w:sz w:val="24"/>
                <w:szCs w:val="24"/>
              </w:rPr>
              <w:t>Cannon</w:t>
            </w:r>
            <w:r w:rsidR="00286752" w:rsidRPr="005D55BB">
              <w:rPr>
                <w:rFonts w:ascii="Times New Roman" w:eastAsia="Arial Unicode MS" w:hAnsi="Times New Roman"/>
                <w:sz w:val="24"/>
                <w:szCs w:val="24"/>
              </w:rPr>
              <w:t xml:space="preserve"> Company operates a clothing store that reported the foll</w:t>
            </w:r>
            <w:r w:rsidRPr="005D55BB">
              <w:rPr>
                <w:rFonts w:ascii="Times New Roman" w:eastAsia="Arial Unicode MS" w:hAnsi="Times New Roman"/>
                <w:sz w:val="24"/>
                <w:szCs w:val="24"/>
              </w:rPr>
              <w:t xml:space="preserve">owing operating results for </w:t>
            </w:r>
            <w:r w:rsidR="00782E9A">
              <w:rPr>
                <w:rFonts w:ascii="Times New Roman" w:eastAsia="Arial Unicode MS" w:hAnsi="Times New Roman"/>
                <w:sz w:val="24"/>
                <w:szCs w:val="24"/>
              </w:rPr>
              <w:t>the current year</w:t>
            </w:r>
            <w:r w:rsidR="00286752" w:rsidRPr="005D55BB">
              <w:rPr>
                <w:rFonts w:ascii="Times New Roman" w:eastAsia="Arial Unicode MS" w:hAnsi="Times New Roman"/>
                <w:sz w:val="24"/>
                <w:szCs w:val="24"/>
              </w:rPr>
              <w:t>:</w:t>
            </w:r>
            <w:r w:rsidR="00286752" w:rsidRPr="005D55BB">
              <w:rPr>
                <w:rFonts w:ascii="Times New Roman" w:hAnsi="Times New Roman"/>
                <w:sz w:val="24"/>
                <w:szCs w:val="24"/>
              </w:rPr>
              <w:br/>
            </w:r>
            <w:r w:rsidR="00286752"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30F9CFAF" wp14:editId="7AA14416">
                  <wp:extent cx="3182620" cy="1424940"/>
                  <wp:effectExtent l="19050" t="0" r="0" b="0"/>
                  <wp:docPr id="43" name="http://ezto.mhhmdemo.mcgraw-hill.com/hurix_bne/12997651175566911780.tp4?REQUEST=SHOWmedia&amp;media=1image043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1image043PRINT.png"/>
                          <pic:cNvPicPr>
                            <a:picLocks noChangeAspect="1" noChangeArrowheads="1"/>
                          </pic:cNvPicPr>
                        </pic:nvPicPr>
                        <pic:blipFill>
                          <a:blip r:embed="rId52" cstate="print"/>
                          <a:srcRect/>
                          <a:stretch>
                            <a:fillRect/>
                          </a:stretch>
                        </pic:blipFill>
                        <pic:spPr bwMode="auto">
                          <a:xfrm>
                            <a:off x="0" y="0"/>
                            <a:ext cx="3182620" cy="1424940"/>
                          </a:xfrm>
                          <a:prstGeom prst="rect">
                            <a:avLst/>
                          </a:prstGeom>
                          <a:noFill/>
                          <a:ln w="9525">
                            <a:noFill/>
                            <a:miter lim="800000"/>
                            <a:headEnd/>
                            <a:tailEnd/>
                          </a:ln>
                        </pic:spPr>
                      </pic:pic>
                    </a:graphicData>
                  </a:graphic>
                </wp:inline>
              </w:drawing>
            </w:r>
            <w:r w:rsidR="00286752" w:rsidRPr="005D55BB">
              <w:rPr>
                <w:rFonts w:ascii="Times New Roman" w:eastAsia="Arial Unicode MS" w:hAnsi="Times New Roman"/>
                <w:sz w:val="24"/>
                <w:szCs w:val="24"/>
              </w:rPr>
              <w:t>  </w:t>
            </w:r>
            <w:r w:rsidR="00286752" w:rsidRPr="005D55BB">
              <w:rPr>
                <w:rFonts w:ascii="Times New Roman" w:hAnsi="Times New Roman"/>
                <w:sz w:val="24"/>
                <w:szCs w:val="24"/>
              </w:rPr>
              <w:br/>
            </w:r>
            <w:r w:rsidR="00CE7154" w:rsidRPr="005D55BB">
              <w:rPr>
                <w:rFonts w:ascii="Times New Roman" w:eastAsia="Arial Unicode MS" w:hAnsi="Times New Roman"/>
                <w:sz w:val="24"/>
                <w:szCs w:val="24"/>
              </w:rPr>
              <w:t>Required: Prepare an income statement for Cannon Company using the contribution margin format.</w:t>
            </w:r>
            <w:r w:rsidR="00CE7154" w:rsidRPr="005D55BB">
              <w:rPr>
                <w:rFonts w:ascii="Times New Roman" w:hAnsi="Times New Roman"/>
                <w:sz w:val="24"/>
                <w:szCs w:val="24"/>
              </w:rPr>
              <w:br/>
            </w:r>
            <w:r w:rsidR="00286752" w:rsidRPr="005D55BB">
              <w:rPr>
                <w:rFonts w:ascii="Times New Roman" w:hAnsi="Times New Roman"/>
                <w:sz w:val="24"/>
                <w:szCs w:val="24"/>
              </w:rPr>
              <w:br/>
            </w:r>
          </w:p>
          <w:p w:rsidR="00CE7154" w:rsidRDefault="00CE7154">
            <w:pPr>
              <w:rPr>
                <w:rFonts w:ascii="Times New Roman" w:eastAsia="Arial Unicode MS" w:hAnsi="Times New Roman"/>
                <w:sz w:val="24"/>
                <w:szCs w:val="24"/>
              </w:rPr>
            </w:pPr>
            <w:r>
              <w:rPr>
                <w:rFonts w:ascii="Times New Roman" w:eastAsia="Arial Unicode MS" w:hAnsi="Times New Roman"/>
                <w:sz w:val="24"/>
                <w:szCs w:val="24"/>
              </w:rPr>
              <w:t>Answer:</w:t>
            </w:r>
          </w:p>
          <w:p w:rsidR="00286752" w:rsidRPr="005D55BB" w:rsidRDefault="00286752">
            <w:pPr>
              <w:rPr>
                <w:rFonts w:ascii="Times New Roman"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69251243" wp14:editId="4E3A7213">
                  <wp:extent cx="3147060" cy="1591310"/>
                  <wp:effectExtent l="19050" t="0" r="0" b="0"/>
                  <wp:docPr id="44" name="http://ezto.mhhmdemo.mcgraw-hill.com/hurix_bne/12997651175566911780.tp4?REQUEST=SHOWmedia&amp;media=1image044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1image044PRINT.png"/>
                          <pic:cNvPicPr>
                            <a:picLocks noChangeAspect="1" noChangeArrowheads="1"/>
                          </pic:cNvPicPr>
                        </pic:nvPicPr>
                        <pic:blipFill>
                          <a:blip r:embed="rId53" cstate="print"/>
                          <a:srcRect/>
                          <a:stretch>
                            <a:fillRect/>
                          </a:stretch>
                        </pic:blipFill>
                        <pic:spPr bwMode="auto">
                          <a:xfrm>
                            <a:off x="0" y="0"/>
                            <a:ext cx="3147060" cy="159131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460EBE" w:rsidRPr="00460EBE" w:rsidRDefault="00286752" w:rsidP="00460EBE">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460EBE" w:rsidRPr="00460EBE">
              <w:rPr>
                <w:rFonts w:ascii="Times New Roman" w:hAnsi="Times New Roman"/>
                <w:bCs/>
                <w:sz w:val="24"/>
                <w:szCs w:val="24"/>
              </w:rPr>
              <w:t>Topic: An Income Statement under the Contribution Margin Approach</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Blooms: Apply</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AACSB: Knowledge Application</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AICPA: BB Industry</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AICPA: FN Decision Making</w:t>
            </w:r>
          </w:p>
          <w:p w:rsidR="00460EBE" w:rsidRPr="00460EBE" w:rsidRDefault="00460EBE" w:rsidP="00460EBE">
            <w:pPr>
              <w:textAlignment w:val="baseline"/>
              <w:rPr>
                <w:rFonts w:ascii="Times New Roman" w:hAnsi="Times New Roman"/>
                <w:bCs/>
                <w:sz w:val="24"/>
                <w:szCs w:val="24"/>
              </w:rPr>
            </w:pPr>
            <w:r w:rsidRPr="00460EBE">
              <w:rPr>
                <w:rFonts w:ascii="Times New Roman" w:hAnsi="Times New Roman"/>
                <w:bCs/>
                <w:sz w:val="24"/>
                <w:szCs w:val="24"/>
              </w:rPr>
              <w:t>Difficulty: 3 Hard</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w:t>
            </w:r>
            <w:r w:rsidR="00471288">
              <w:rPr>
                <w:rFonts w:ascii="Times New Roman" w:eastAsia="Arial Unicode MS" w:hAnsi="Times New Roman"/>
                <w:sz w:val="24"/>
                <w:szCs w:val="24"/>
              </w:rPr>
              <w:t>50</w:t>
            </w:r>
            <w:r w:rsidRPr="005D55BB">
              <w:rPr>
                <w:rFonts w:ascii="Times New Roman" w:eastAsia="Arial Unicode MS" w:hAnsi="Times New Roman"/>
                <w:sz w:val="24"/>
                <w:szCs w:val="24"/>
              </w:rPr>
              <w:t>.</w:t>
            </w:r>
          </w:p>
        </w:tc>
        <w:tc>
          <w:tcPr>
            <w:tcW w:w="4650" w:type="pct"/>
          </w:tcPr>
          <w:p w:rsidR="00460EBE"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Contribution margin income statements for two competing companies are provided below:</w:t>
            </w:r>
          </w:p>
          <w:p w:rsidR="00CE7154"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0409373E" wp14:editId="7098F999">
                  <wp:extent cx="4726305" cy="121158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4" cstate="print"/>
                          <a:srcRect/>
                          <a:stretch>
                            <a:fillRect/>
                          </a:stretch>
                        </pic:blipFill>
                        <pic:spPr bwMode="auto">
                          <a:xfrm>
                            <a:off x="0" y="0"/>
                            <a:ext cx="4726305" cy="121158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p>
          <w:p w:rsidR="00CE7154" w:rsidRDefault="00CE7154" w:rsidP="005D55BB">
            <w:pPr>
              <w:rPr>
                <w:rFonts w:ascii="Times New Roman" w:eastAsia="Arial Unicode MS" w:hAnsi="Times New Roman"/>
                <w:sz w:val="24"/>
                <w:szCs w:val="24"/>
              </w:rPr>
            </w:pPr>
          </w:p>
          <w:p w:rsidR="00CE7154"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Required: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 Show each company's cost structure by inserting the percentage of the company's revenue represented by each item on th</w:t>
            </w:r>
            <w:r w:rsidR="006864C5" w:rsidRPr="005D55BB">
              <w:rPr>
                <w:rFonts w:ascii="Times New Roman" w:eastAsia="Arial Unicode MS" w:hAnsi="Times New Roman"/>
                <w:sz w:val="24"/>
                <w:szCs w:val="24"/>
              </w:rPr>
              <w:t>e contribution income statement.</w:t>
            </w:r>
            <w:r w:rsidRPr="005D55BB">
              <w:rPr>
                <w:rFonts w:ascii="Times New Roman" w:hAnsi="Times New Roman"/>
                <w:sz w:val="24"/>
                <w:szCs w:val="24"/>
              </w:rPr>
              <w:br/>
            </w:r>
            <w:r w:rsidRPr="005D55BB">
              <w:rPr>
                <w:rFonts w:ascii="Times New Roman" w:eastAsia="Arial Unicode MS" w:hAnsi="Times New Roman"/>
                <w:sz w:val="24"/>
                <w:szCs w:val="24"/>
              </w:rPr>
              <w:t>2) Compute each company's magnitude of operating leverage.</w:t>
            </w:r>
            <w:r w:rsidRPr="005D55BB">
              <w:rPr>
                <w:rFonts w:ascii="Times New Roman" w:hAnsi="Times New Roman"/>
                <w:sz w:val="24"/>
                <w:szCs w:val="24"/>
              </w:rPr>
              <w:br/>
            </w:r>
            <w:r w:rsidRPr="005D55BB">
              <w:rPr>
                <w:rFonts w:ascii="Times New Roman" w:eastAsia="Arial Unicode MS" w:hAnsi="Times New Roman"/>
                <w:sz w:val="24"/>
                <w:szCs w:val="24"/>
              </w:rPr>
              <w:t xml:space="preserve">3) Using the operating leverage measures computed in requirement 2, determine the increase in each company's net income (percentage and amount) if each </w:t>
            </w:r>
            <w:r w:rsidR="006D2CA7" w:rsidRPr="005D55BB">
              <w:rPr>
                <w:rFonts w:ascii="Times New Roman" w:eastAsia="Arial Unicode MS" w:hAnsi="Times New Roman"/>
                <w:sz w:val="24"/>
                <w:szCs w:val="24"/>
              </w:rPr>
              <w:t>company experiences a 1</w:t>
            </w:r>
            <w:r w:rsidRPr="005D55BB">
              <w:rPr>
                <w:rFonts w:ascii="Times New Roman" w:eastAsia="Arial Unicode MS" w:hAnsi="Times New Roman"/>
                <w:sz w:val="24"/>
                <w:szCs w:val="24"/>
              </w:rPr>
              <w:t>0 percent increase in sales.</w:t>
            </w:r>
            <w:r w:rsidRPr="005D55BB">
              <w:rPr>
                <w:rFonts w:ascii="Times New Roman" w:hAnsi="Times New Roman"/>
                <w:sz w:val="24"/>
                <w:szCs w:val="24"/>
              </w:rPr>
              <w:br/>
            </w:r>
            <w:r w:rsidRPr="005D55BB">
              <w:rPr>
                <w:rFonts w:ascii="Times New Roman" w:eastAsia="Arial Unicode MS" w:hAnsi="Times New Roman"/>
                <w:sz w:val="24"/>
                <w:szCs w:val="24"/>
              </w:rPr>
              <w:t>4) Assume that sales are expected to continue to increase for the foreseeable future, which company probably has more desirable cost structure? Why?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CE7154" w:rsidRDefault="00CE7154" w:rsidP="005D55BB">
            <w:pPr>
              <w:rPr>
                <w:rFonts w:ascii="Times New Roman" w:eastAsia="Arial Unicode MS" w:hAnsi="Times New Roman"/>
                <w:sz w:val="24"/>
                <w:szCs w:val="24"/>
              </w:rPr>
            </w:pPr>
            <w:r>
              <w:rPr>
                <w:rFonts w:ascii="Times New Roman" w:eastAsia="Arial Unicode MS" w:hAnsi="Times New Roman"/>
                <w:sz w:val="24"/>
                <w:szCs w:val="24"/>
              </w:rPr>
              <w:t>Answer:</w:t>
            </w:r>
          </w:p>
          <w:p w:rsidR="00CE7154" w:rsidRDefault="00CE7154" w:rsidP="005D55BB">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1)</w:t>
            </w:r>
            <w:r w:rsidRPr="005D55BB">
              <w:rPr>
                <w:rFonts w:ascii="Times New Roman" w:hAnsi="Times New Roman"/>
                <w:sz w:val="24"/>
                <w:szCs w:val="24"/>
              </w:rPr>
              <w:br/>
            </w:r>
            <w:r w:rsidR="00537FB8" w:rsidRPr="005D55BB">
              <w:rPr>
                <w:rFonts w:ascii="Times New Roman" w:eastAsia="Arial Unicode MS" w:hAnsi="Times New Roman"/>
                <w:noProof/>
                <w:sz w:val="24"/>
                <w:szCs w:val="24"/>
              </w:rPr>
              <w:drawing>
                <wp:inline distT="0" distB="0" distL="0" distR="0" wp14:anchorId="0207E7E5" wp14:editId="0457EE79">
                  <wp:extent cx="5943600" cy="1229790"/>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5" cstate="print"/>
                          <a:srcRect/>
                          <a:stretch>
                            <a:fillRect/>
                          </a:stretch>
                        </pic:blipFill>
                        <pic:spPr bwMode="auto">
                          <a:xfrm>
                            <a:off x="0" y="0"/>
                            <a:ext cx="5945831" cy="1230252"/>
                          </a:xfrm>
                          <a:prstGeom prst="rect">
                            <a:avLst/>
                          </a:prstGeom>
                          <a:noFill/>
                          <a:ln w="9525">
                            <a:noFill/>
                            <a:miter lim="800000"/>
                            <a:headEnd/>
                            <a:tailEnd/>
                          </a:ln>
                        </pic:spPr>
                      </pic:pic>
                    </a:graphicData>
                  </a:graphic>
                </wp:inline>
              </w:drawing>
            </w:r>
            <w:r w:rsidRPr="005D55BB">
              <w:rPr>
                <w:rFonts w:ascii="Times New Roman" w:hAnsi="Times New Roman"/>
                <w:sz w:val="24"/>
                <w:szCs w:val="24"/>
              </w:rPr>
              <w:br/>
            </w:r>
            <w:r w:rsidRPr="005D55BB">
              <w:rPr>
                <w:rFonts w:ascii="Times New Roman" w:eastAsia="Arial Unicode MS" w:hAnsi="Times New Roman"/>
                <w:sz w:val="24"/>
                <w:szCs w:val="24"/>
              </w:rPr>
              <w:t>2) Magnitude of operating leverage:</w:t>
            </w:r>
            <w:r w:rsidRPr="005D55BB">
              <w:rPr>
                <w:rFonts w:ascii="Times New Roman" w:hAnsi="Times New Roman"/>
                <w:sz w:val="24"/>
                <w:szCs w:val="24"/>
              </w:rPr>
              <w:br/>
            </w:r>
            <w:r w:rsidR="006864C5" w:rsidRPr="005D55BB">
              <w:rPr>
                <w:rFonts w:ascii="Times New Roman" w:eastAsia="Arial Unicode MS" w:hAnsi="Times New Roman"/>
                <w:sz w:val="24"/>
                <w:szCs w:val="24"/>
              </w:rPr>
              <w:t>Yin Company = $450,000 contribution margin</w:t>
            </w:r>
            <w:r w:rsidR="00804B0D">
              <w:rPr>
                <w:rFonts w:ascii="Times New Roman" w:eastAsia="Arial Unicode MS" w:hAnsi="Times New Roman"/>
                <w:sz w:val="24"/>
                <w:szCs w:val="24"/>
              </w:rPr>
              <w:t xml:space="preserve"> ÷ </w:t>
            </w:r>
            <w:r w:rsidR="006864C5" w:rsidRPr="005D55BB">
              <w:rPr>
                <w:rFonts w:ascii="Times New Roman" w:eastAsia="Arial Unicode MS" w:hAnsi="Times New Roman"/>
                <w:sz w:val="24"/>
                <w:szCs w:val="24"/>
              </w:rPr>
              <w:t>$45</w:t>
            </w:r>
            <w:r w:rsidRPr="005D55BB">
              <w:rPr>
                <w:rFonts w:ascii="Times New Roman" w:eastAsia="Arial Unicode MS" w:hAnsi="Times New Roman"/>
                <w:sz w:val="24"/>
                <w:szCs w:val="24"/>
              </w:rPr>
              <w:t xml:space="preserve">,000 net income = </w:t>
            </w:r>
            <w:r w:rsidRPr="005D55BB">
              <w:rPr>
                <w:rFonts w:ascii="Times New Roman" w:eastAsia="Arial Unicode MS" w:hAnsi="Times New Roman"/>
                <w:sz w:val="24"/>
                <w:szCs w:val="24"/>
                <w:u w:val="single"/>
              </w:rPr>
              <w:t>10</w:t>
            </w:r>
            <w:r w:rsidRPr="005D55BB">
              <w:rPr>
                <w:rFonts w:ascii="Times New Roman" w:hAnsi="Times New Roman"/>
                <w:sz w:val="24"/>
                <w:szCs w:val="24"/>
              </w:rPr>
              <w:br/>
            </w:r>
            <w:r w:rsidR="006864C5" w:rsidRPr="005D55BB">
              <w:rPr>
                <w:rFonts w:ascii="Times New Roman" w:eastAsia="Arial Unicode MS" w:hAnsi="Times New Roman"/>
                <w:sz w:val="24"/>
                <w:szCs w:val="24"/>
              </w:rPr>
              <w:t>Yang Company = $225,000 contribution margin</w:t>
            </w:r>
            <w:r w:rsidR="00804B0D">
              <w:rPr>
                <w:rFonts w:ascii="Times New Roman" w:eastAsia="Arial Unicode MS" w:hAnsi="Times New Roman"/>
                <w:sz w:val="24"/>
                <w:szCs w:val="24"/>
              </w:rPr>
              <w:t xml:space="preserve"> ÷ </w:t>
            </w:r>
            <w:r w:rsidR="006864C5" w:rsidRPr="005D55BB">
              <w:rPr>
                <w:rFonts w:ascii="Times New Roman" w:eastAsia="Arial Unicode MS" w:hAnsi="Times New Roman"/>
                <w:sz w:val="24"/>
                <w:szCs w:val="24"/>
              </w:rPr>
              <w:t>$45</w:t>
            </w:r>
            <w:r w:rsidRPr="005D55BB">
              <w:rPr>
                <w:rFonts w:ascii="Times New Roman" w:eastAsia="Arial Unicode MS" w:hAnsi="Times New Roman"/>
                <w:sz w:val="24"/>
                <w:szCs w:val="24"/>
              </w:rPr>
              <w:t xml:space="preserve">,000 net income = </w:t>
            </w:r>
            <w:r w:rsidRPr="005D55BB">
              <w:rPr>
                <w:rFonts w:ascii="Times New Roman" w:eastAsia="Arial Unicode MS" w:hAnsi="Times New Roman"/>
                <w:sz w:val="24"/>
                <w:szCs w:val="24"/>
                <w:u w:val="single"/>
              </w:rPr>
              <w:t>5</w:t>
            </w:r>
            <w:r w:rsidRPr="005D55BB">
              <w:rPr>
                <w:rFonts w:ascii="Times New Roman" w:hAnsi="Times New Roman"/>
                <w:sz w:val="24"/>
                <w:szCs w:val="24"/>
              </w:rPr>
              <w:br/>
            </w:r>
            <w:r w:rsidRPr="005D55BB">
              <w:rPr>
                <w:rFonts w:ascii="Times New Roman" w:eastAsia="Arial Unicode MS" w:hAnsi="Times New Roman"/>
                <w:sz w:val="24"/>
                <w:szCs w:val="24"/>
              </w:rPr>
              <w:t>3) Expected profits when sales increase by 10%:</w:t>
            </w:r>
            <w:r w:rsidRPr="005D55BB">
              <w:rPr>
                <w:rFonts w:ascii="Times New Roman" w:hAnsi="Times New Roman"/>
                <w:sz w:val="24"/>
                <w:szCs w:val="24"/>
              </w:rPr>
              <w:br/>
            </w:r>
            <w:r w:rsidR="006864C5" w:rsidRPr="005D55BB">
              <w:rPr>
                <w:rFonts w:ascii="Times New Roman" w:eastAsia="Arial Unicode MS" w:hAnsi="Times New Roman"/>
                <w:sz w:val="24"/>
                <w:szCs w:val="24"/>
              </w:rPr>
              <w:t>Yin</w:t>
            </w:r>
            <w:r w:rsidRPr="005D55BB">
              <w:rPr>
                <w:rFonts w:ascii="Times New Roman" w:eastAsia="Arial Unicode MS" w:hAnsi="Times New Roman"/>
                <w:sz w:val="24"/>
                <w:szCs w:val="24"/>
              </w:rPr>
              <w:t xml:space="preserve"> Company: 10%×10 magnitude of operating leverage = 100%</w:t>
            </w:r>
            <w:r w:rsidRPr="005D55BB">
              <w:rPr>
                <w:rFonts w:ascii="Times New Roman" w:hAnsi="Times New Roman"/>
                <w:sz w:val="24"/>
                <w:szCs w:val="24"/>
              </w:rPr>
              <w:br/>
            </w:r>
            <w:r w:rsidRPr="005D55BB">
              <w:rPr>
                <w:rFonts w:ascii="Times New Roman" w:eastAsia="Arial Unicode MS" w:hAnsi="Times New Roman"/>
                <w:sz w:val="24"/>
                <w:szCs w:val="24"/>
              </w:rPr>
              <w:t xml:space="preserve">If sales increase by 10%, </w:t>
            </w:r>
            <w:r w:rsidR="006864C5" w:rsidRPr="005D55BB">
              <w:rPr>
                <w:rFonts w:ascii="Times New Roman" w:eastAsia="Arial Unicode MS" w:hAnsi="Times New Roman"/>
                <w:sz w:val="24"/>
                <w:szCs w:val="24"/>
              </w:rPr>
              <w:t>net income should increase to $9</w:t>
            </w:r>
            <w:r w:rsidRPr="005D55BB">
              <w:rPr>
                <w:rFonts w:ascii="Times New Roman" w:eastAsia="Arial Unicode MS" w:hAnsi="Times New Roman"/>
                <w:sz w:val="24"/>
                <w:szCs w:val="24"/>
              </w:rPr>
              <w:t>0,000</w:t>
            </w:r>
            <w:r w:rsidRPr="005D55BB">
              <w:rPr>
                <w:rFonts w:ascii="Times New Roman" w:hAnsi="Times New Roman"/>
                <w:sz w:val="24"/>
                <w:szCs w:val="24"/>
              </w:rPr>
              <w:br/>
            </w:r>
            <w:r w:rsidR="006864C5" w:rsidRPr="005D55BB">
              <w:rPr>
                <w:rFonts w:ascii="Times New Roman" w:eastAsia="Arial Unicode MS" w:hAnsi="Times New Roman"/>
                <w:sz w:val="24"/>
                <w:szCs w:val="24"/>
              </w:rPr>
              <w:t>Yang</w:t>
            </w:r>
            <w:r w:rsidRPr="005D55BB">
              <w:rPr>
                <w:rFonts w:ascii="Times New Roman" w:eastAsia="Arial Unicode MS" w:hAnsi="Times New Roman"/>
                <w:sz w:val="24"/>
                <w:szCs w:val="24"/>
              </w:rPr>
              <w:t xml:space="preserve"> Company: 10%×5 magnitude of operating leverage = 50%</w:t>
            </w:r>
            <w:r w:rsidRPr="005D55BB">
              <w:rPr>
                <w:rFonts w:ascii="Times New Roman" w:hAnsi="Times New Roman"/>
                <w:sz w:val="24"/>
                <w:szCs w:val="24"/>
              </w:rPr>
              <w:br/>
            </w:r>
            <w:r w:rsidRPr="005D55BB">
              <w:rPr>
                <w:rFonts w:ascii="Times New Roman" w:eastAsia="Arial Unicode MS" w:hAnsi="Times New Roman"/>
                <w:sz w:val="24"/>
                <w:szCs w:val="24"/>
              </w:rPr>
              <w:t>If sales increase by 10%, n</w:t>
            </w:r>
            <w:r w:rsidR="002E364E" w:rsidRPr="005D55BB">
              <w:rPr>
                <w:rFonts w:ascii="Times New Roman" w:eastAsia="Arial Unicode MS" w:hAnsi="Times New Roman"/>
                <w:sz w:val="24"/>
                <w:szCs w:val="24"/>
              </w:rPr>
              <w:t>et income should increase to $67,5</w:t>
            </w:r>
            <w:r w:rsidRPr="005D55BB">
              <w:rPr>
                <w:rFonts w:ascii="Times New Roman" w:eastAsia="Arial Unicode MS" w:hAnsi="Times New Roman"/>
                <w:sz w:val="24"/>
                <w:szCs w:val="24"/>
              </w:rPr>
              <w:t>00</w:t>
            </w:r>
            <w:r w:rsidRPr="005D55BB">
              <w:rPr>
                <w:rFonts w:ascii="Times New Roman" w:hAnsi="Times New Roman"/>
                <w:sz w:val="24"/>
                <w:szCs w:val="24"/>
              </w:rPr>
              <w:br/>
            </w:r>
            <w:r w:rsidRPr="005D55BB">
              <w:rPr>
                <w:rFonts w:ascii="Times New Roman" w:eastAsia="Arial Unicode MS" w:hAnsi="Times New Roman"/>
                <w:sz w:val="24"/>
                <w:szCs w:val="24"/>
              </w:rPr>
              <w:t>4) Cost structures: Assumi</w:t>
            </w:r>
            <w:r w:rsidR="002E364E" w:rsidRPr="005D55BB">
              <w:rPr>
                <w:rFonts w:ascii="Times New Roman" w:eastAsia="Arial Unicode MS" w:hAnsi="Times New Roman"/>
                <w:sz w:val="24"/>
                <w:szCs w:val="24"/>
              </w:rPr>
              <w:t>ng sales continue to increase, Yin</w:t>
            </w:r>
            <w:r w:rsidRPr="005D55BB">
              <w:rPr>
                <w:rFonts w:ascii="Times New Roman" w:eastAsia="Arial Unicode MS" w:hAnsi="Times New Roman"/>
                <w:sz w:val="24"/>
                <w:szCs w:val="24"/>
              </w:rPr>
              <w:t xml:space="preserve"> Com</w:t>
            </w:r>
            <w:r w:rsidR="002E364E" w:rsidRPr="005D55BB">
              <w:rPr>
                <w:rFonts w:ascii="Times New Roman" w:eastAsia="Arial Unicode MS" w:hAnsi="Times New Roman"/>
                <w:sz w:val="24"/>
                <w:szCs w:val="24"/>
              </w:rPr>
              <w:t>pany will fare better than Yang</w:t>
            </w:r>
            <w:r w:rsidRPr="005D55BB">
              <w:rPr>
                <w:rFonts w:ascii="Times New Roman" w:eastAsia="Arial Unicode MS" w:hAnsi="Times New Roman"/>
                <w:sz w:val="24"/>
                <w:szCs w:val="24"/>
              </w:rPr>
              <w:t xml:space="preserve"> Company because its contribution margin ratio is higher (60% vs. 30%) and its operating leverage is higher. This mea</w:t>
            </w:r>
            <w:r w:rsidR="002E364E" w:rsidRPr="005D55BB">
              <w:rPr>
                <w:rFonts w:ascii="Times New Roman" w:eastAsia="Arial Unicode MS" w:hAnsi="Times New Roman"/>
                <w:sz w:val="24"/>
                <w:szCs w:val="24"/>
              </w:rPr>
              <w:t>ns that as sales increase, Yin</w:t>
            </w:r>
            <w:r w:rsidRPr="005D55BB">
              <w:rPr>
                <w:rFonts w:ascii="Times New Roman" w:eastAsia="Arial Unicode MS" w:hAnsi="Times New Roman"/>
                <w:sz w:val="24"/>
                <w:szCs w:val="24"/>
              </w:rPr>
              <w:t xml:space="preserve"> Company's net income will </w:t>
            </w:r>
            <w:r w:rsidR="002E364E" w:rsidRPr="005D55BB">
              <w:rPr>
                <w:rFonts w:ascii="Times New Roman" w:eastAsia="Arial Unicode MS" w:hAnsi="Times New Roman"/>
                <w:sz w:val="24"/>
                <w:szCs w:val="24"/>
              </w:rPr>
              <w:t>increase more rapidly than Yang</w:t>
            </w:r>
            <w:r w:rsidRPr="005D55BB">
              <w:rPr>
                <w:rFonts w:ascii="Times New Roman" w:eastAsia="Arial Unicode MS" w:hAnsi="Times New Roman"/>
                <w:sz w:val="24"/>
                <w:szCs w:val="24"/>
              </w:rPr>
              <w:t xml:space="preserve"> Company's.</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0635EB" w:rsidRDefault="000635EB" w:rsidP="000635EB">
            <w:pPr>
              <w:textAlignment w:val="baseline"/>
              <w:rPr>
                <w:rFonts w:ascii="Times New Roman" w:eastAsia="Arial Unicode MS" w:hAnsi="Times New Roman"/>
                <w:sz w:val="24"/>
                <w:szCs w:val="24"/>
              </w:rPr>
            </w:pPr>
            <w:r w:rsidRPr="005D55BB">
              <w:rPr>
                <w:rFonts w:ascii="Times New Roman" w:eastAsia="Arial Unicode MS" w:hAnsi="Times New Roman"/>
                <w:sz w:val="24"/>
                <w:szCs w:val="24"/>
              </w:rPr>
              <w:t>Learning Objective: 02-02 Demonstrate the effects of operating leverage on profitability.</w:t>
            </w:r>
            <w:r w:rsidRPr="005D55BB">
              <w:rPr>
                <w:rFonts w:ascii="Times New Roman" w:hAnsi="Times New Roman"/>
                <w:sz w:val="24"/>
                <w:szCs w:val="24"/>
              </w:rPr>
              <w:br/>
            </w:r>
            <w:r w:rsidRPr="005D55BB">
              <w:rPr>
                <w:rFonts w:ascii="Times New Roman" w:eastAsia="Arial Unicode MS" w:hAnsi="Times New Roman"/>
                <w:sz w:val="24"/>
                <w:szCs w:val="24"/>
              </w:rPr>
              <w:t>Learning Objective: 02-03 Prepare an income statement using the contribution margin approach.</w:t>
            </w:r>
          </w:p>
          <w:p w:rsidR="000635EB" w:rsidRPr="00460EBE" w:rsidRDefault="002656D0" w:rsidP="000635EB">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02-04 Calculate the magnitude of operating leverage.</w:t>
            </w:r>
            <w:r w:rsidR="00286752" w:rsidRPr="005D55BB">
              <w:rPr>
                <w:rFonts w:ascii="Times New Roman" w:hAnsi="Times New Roman"/>
                <w:sz w:val="24"/>
                <w:szCs w:val="24"/>
              </w:rPr>
              <w:br/>
            </w:r>
            <w:r w:rsidR="000635EB" w:rsidRPr="00460EBE">
              <w:rPr>
                <w:rFonts w:ascii="Times New Roman" w:hAnsi="Times New Roman"/>
                <w:bCs/>
                <w:sz w:val="24"/>
                <w:szCs w:val="24"/>
              </w:rPr>
              <w:t>Topic: Risk and Reward Assessment</w:t>
            </w:r>
          </w:p>
          <w:p w:rsidR="000635EB" w:rsidRDefault="000635EB" w:rsidP="000635EB">
            <w:pPr>
              <w:rPr>
                <w:rFonts w:ascii="Times New Roman" w:eastAsia="Arial Unicode MS" w:hAnsi="Times New Roman"/>
                <w:sz w:val="24"/>
                <w:szCs w:val="24"/>
              </w:rPr>
            </w:pPr>
            <w:r w:rsidRPr="00460EBE">
              <w:rPr>
                <w:rFonts w:ascii="Times New Roman" w:hAnsi="Times New Roman"/>
                <w:bCs/>
                <w:sz w:val="24"/>
                <w:szCs w:val="24"/>
              </w:rPr>
              <w:t>Topic: Effect of Cost Structure on Profit Stability</w:t>
            </w:r>
            <w:r w:rsidRPr="005D55BB">
              <w:rPr>
                <w:rFonts w:ascii="Times New Roman" w:eastAsia="Arial Unicode MS" w:hAnsi="Times New Roman"/>
                <w:sz w:val="24"/>
                <w:szCs w:val="24"/>
              </w:rPr>
              <w:t> </w:t>
            </w:r>
          </w:p>
          <w:p w:rsidR="000635EB" w:rsidRPr="00460EBE" w:rsidRDefault="000635EB" w:rsidP="000635EB">
            <w:pPr>
              <w:textAlignment w:val="baseline"/>
              <w:rPr>
                <w:rFonts w:ascii="Times New Roman" w:hAnsi="Times New Roman"/>
                <w:bCs/>
                <w:sz w:val="24"/>
                <w:szCs w:val="24"/>
              </w:rPr>
            </w:pPr>
            <w:r w:rsidRPr="00460EBE">
              <w:rPr>
                <w:rFonts w:ascii="Times New Roman" w:hAnsi="Times New Roman"/>
                <w:bCs/>
                <w:sz w:val="24"/>
                <w:szCs w:val="24"/>
              </w:rPr>
              <w:t>Topic: An Income Statement under the Contribution Margin Approach</w:t>
            </w:r>
          </w:p>
          <w:p w:rsidR="000635EB" w:rsidRPr="00460EBE" w:rsidRDefault="000635EB" w:rsidP="000635EB">
            <w:pPr>
              <w:textAlignment w:val="baseline"/>
              <w:rPr>
                <w:rFonts w:ascii="Times New Roman" w:hAnsi="Times New Roman"/>
                <w:bCs/>
                <w:sz w:val="24"/>
                <w:szCs w:val="24"/>
              </w:rPr>
            </w:pPr>
            <w:r w:rsidRPr="00460EBE">
              <w:rPr>
                <w:rFonts w:ascii="Times New Roman" w:hAnsi="Times New Roman"/>
                <w:bCs/>
                <w:sz w:val="24"/>
                <w:szCs w:val="24"/>
              </w:rPr>
              <w:t>Topic: Using Fixed Cost to Provide a Competitive Operating Advantage</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Topic: Measuring Operating Leverage Using Contribution Margin</w:t>
            </w:r>
          </w:p>
          <w:p w:rsidR="000635EB" w:rsidRPr="00460EBE" w:rsidRDefault="000635EB" w:rsidP="000635EB">
            <w:pPr>
              <w:textAlignment w:val="baseline"/>
              <w:rPr>
                <w:rFonts w:ascii="Times New Roman" w:hAnsi="Times New Roman"/>
                <w:bCs/>
                <w:sz w:val="24"/>
                <w:szCs w:val="24"/>
              </w:rPr>
            </w:pPr>
            <w:r w:rsidRPr="00460EBE">
              <w:rPr>
                <w:rFonts w:ascii="Times New Roman" w:hAnsi="Times New Roman"/>
                <w:bCs/>
                <w:sz w:val="24"/>
                <w:szCs w:val="24"/>
              </w:rPr>
              <w:t>Blooms: Apply</w:t>
            </w:r>
          </w:p>
          <w:p w:rsidR="000635EB" w:rsidRPr="00460EBE" w:rsidRDefault="000635EB" w:rsidP="000635EB">
            <w:pPr>
              <w:textAlignment w:val="baseline"/>
              <w:rPr>
                <w:rFonts w:ascii="Times New Roman" w:hAnsi="Times New Roman"/>
                <w:bCs/>
                <w:sz w:val="24"/>
                <w:szCs w:val="24"/>
              </w:rPr>
            </w:pPr>
            <w:r w:rsidRPr="00460EBE">
              <w:rPr>
                <w:rFonts w:ascii="Times New Roman" w:hAnsi="Times New Roman"/>
                <w:bCs/>
                <w:sz w:val="24"/>
                <w:szCs w:val="24"/>
              </w:rPr>
              <w:t>AACSB: Knowledge Application</w:t>
            </w:r>
          </w:p>
          <w:p w:rsidR="000635EB" w:rsidRPr="00460EBE" w:rsidRDefault="000635EB" w:rsidP="000635EB">
            <w:pPr>
              <w:textAlignment w:val="baseline"/>
              <w:rPr>
                <w:rFonts w:ascii="Times New Roman" w:hAnsi="Times New Roman"/>
                <w:bCs/>
                <w:sz w:val="24"/>
                <w:szCs w:val="24"/>
              </w:rPr>
            </w:pPr>
            <w:r w:rsidRPr="00460EBE">
              <w:rPr>
                <w:rFonts w:ascii="Times New Roman" w:hAnsi="Times New Roman"/>
                <w:bCs/>
                <w:sz w:val="24"/>
                <w:szCs w:val="24"/>
              </w:rPr>
              <w:t>AICPA: BB Industry</w:t>
            </w:r>
          </w:p>
          <w:p w:rsidR="000635EB" w:rsidRPr="00460EBE" w:rsidRDefault="000635EB" w:rsidP="000635EB">
            <w:pPr>
              <w:textAlignment w:val="baseline"/>
              <w:rPr>
                <w:rFonts w:ascii="Times New Roman" w:hAnsi="Times New Roman"/>
                <w:bCs/>
                <w:sz w:val="24"/>
                <w:szCs w:val="24"/>
              </w:rPr>
            </w:pPr>
            <w:r w:rsidRPr="00460EBE">
              <w:rPr>
                <w:rFonts w:ascii="Times New Roman" w:hAnsi="Times New Roman"/>
                <w:bCs/>
                <w:sz w:val="24"/>
                <w:szCs w:val="24"/>
              </w:rPr>
              <w:t>AICPA: FN Decision Making</w:t>
            </w:r>
          </w:p>
          <w:p w:rsidR="000635EB" w:rsidRPr="00460EBE" w:rsidRDefault="000635EB" w:rsidP="000635EB">
            <w:pPr>
              <w:textAlignment w:val="baseline"/>
              <w:rPr>
                <w:rFonts w:ascii="Times New Roman" w:hAnsi="Times New Roman"/>
                <w:bCs/>
                <w:sz w:val="24"/>
                <w:szCs w:val="24"/>
              </w:rPr>
            </w:pPr>
            <w:r w:rsidRPr="00460EBE">
              <w:rPr>
                <w:rFonts w:ascii="Times New Roman" w:hAnsi="Times New Roman"/>
                <w:bCs/>
                <w:sz w:val="24"/>
                <w:szCs w:val="24"/>
              </w:rPr>
              <w:t>Difficulty: 3 Hard</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w:t>
            </w:r>
            <w:r w:rsidR="00471288">
              <w:rPr>
                <w:rFonts w:ascii="Times New Roman" w:eastAsia="Arial Unicode MS" w:hAnsi="Times New Roman"/>
                <w:sz w:val="24"/>
                <w:szCs w:val="24"/>
              </w:rPr>
              <w:t>51</w:t>
            </w:r>
            <w:r w:rsidRPr="005D55BB">
              <w:rPr>
                <w:rFonts w:ascii="Times New Roman" w:eastAsia="Arial Unicode MS" w:hAnsi="Times New Roman"/>
                <w:sz w:val="24"/>
                <w:szCs w:val="24"/>
              </w:rPr>
              <w:t>.</w:t>
            </w:r>
          </w:p>
        </w:tc>
        <w:tc>
          <w:tcPr>
            <w:tcW w:w="4650" w:type="pct"/>
          </w:tcPr>
          <w:p w:rsidR="000635EB"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ETutor is an online tutoring service provider that is particularly popular with college students. The company is interested in estimating the fixed and variable components of its tutoring services costs. The manager believes that these costs are driven by the number of hours of tutoring services provided. The following information was gathered for the last six months of business:</w:t>
            </w:r>
          </w:p>
          <w:p w:rsidR="00CE7154"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hAnsi="Times New Roman"/>
                <w:noProof/>
                <w:sz w:val="24"/>
                <w:szCs w:val="24"/>
              </w:rPr>
              <w:drawing>
                <wp:inline distT="0" distB="0" distL="0" distR="0" wp14:anchorId="0EA5F025" wp14:editId="0EFA7B5C">
                  <wp:extent cx="4322445" cy="974090"/>
                  <wp:effectExtent l="19050" t="0" r="1905" b="0"/>
                  <wp:docPr id="47" name="http://ezto.mhhmdemo.mcgraw-hill.com/hurix_bne/12997651175566911780.tp4?REQUEST=SHOWmedia&amp;media=1image048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ezto.mhhmdemo.mcgraw-hill.com/hurix_bne/12997651175566911780.tp4?REQUEST=SHOWmedia&amp;media=1image048PRINT.png"/>
                          <pic:cNvPicPr>
                            <a:picLocks noChangeAspect="1" noChangeArrowheads="1"/>
                          </pic:cNvPicPr>
                        </pic:nvPicPr>
                        <pic:blipFill>
                          <a:blip r:embed="rId56" cstate="print"/>
                          <a:srcRect/>
                          <a:stretch>
                            <a:fillRect/>
                          </a:stretch>
                        </pic:blipFill>
                        <pic:spPr bwMode="auto">
                          <a:xfrm>
                            <a:off x="0" y="0"/>
                            <a:ext cx="4322445" cy="97409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r w:rsidRPr="005D55BB">
              <w:rPr>
                <w:rFonts w:ascii="Times New Roman" w:eastAsia="Arial Unicode MS" w:hAnsi="Times New Roman"/>
                <w:sz w:val="24"/>
                <w:szCs w:val="24"/>
              </w:rPr>
              <w:t xml:space="preserve">Required: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 Compute the average tutoring cost per hour for the six-month period.</w:t>
            </w:r>
            <w:r w:rsidR="00F4307F">
              <w:rPr>
                <w:rFonts w:ascii="Times New Roman" w:eastAsia="Arial Unicode MS" w:hAnsi="Times New Roman"/>
                <w:sz w:val="24"/>
                <w:szCs w:val="24"/>
              </w:rPr>
              <w:t xml:space="preserve"> (Round the average tutoring cost per hour to two decimal points.)</w:t>
            </w:r>
            <w:r w:rsidRPr="005D55BB">
              <w:rPr>
                <w:rFonts w:ascii="Times New Roman" w:hAnsi="Times New Roman"/>
                <w:sz w:val="24"/>
                <w:szCs w:val="24"/>
              </w:rPr>
              <w:br/>
            </w:r>
            <w:r w:rsidRPr="005D55BB">
              <w:rPr>
                <w:rFonts w:ascii="Times New Roman" w:eastAsia="Arial Unicode MS" w:hAnsi="Times New Roman"/>
                <w:sz w:val="24"/>
                <w:szCs w:val="24"/>
              </w:rPr>
              <w:t>2) Use the high-low method to estimate the total fixed cost and the variable cost per hour.</w:t>
            </w:r>
            <w:r w:rsidR="00F4307F">
              <w:rPr>
                <w:rFonts w:ascii="Times New Roman" w:eastAsia="Arial Unicode MS" w:hAnsi="Times New Roman"/>
                <w:sz w:val="24"/>
                <w:szCs w:val="24"/>
              </w:rPr>
              <w:t xml:space="preserve"> (Round the variable cost per hour to two decimal points.)</w:t>
            </w:r>
            <w:r w:rsidRPr="005D55BB">
              <w:rPr>
                <w:rFonts w:ascii="Times New Roman" w:hAnsi="Times New Roman"/>
                <w:sz w:val="24"/>
                <w:szCs w:val="24"/>
              </w:rPr>
              <w:br/>
            </w:r>
            <w:r w:rsidRPr="005D55BB">
              <w:rPr>
                <w:rFonts w:ascii="Times New Roman" w:eastAsia="Arial Unicode MS" w:hAnsi="Times New Roman"/>
                <w:sz w:val="24"/>
                <w:szCs w:val="24"/>
              </w:rPr>
              <w:t>3) Name one advantage and one disadvantage of the high-low method.</w:t>
            </w:r>
            <w:r w:rsidRPr="005D55BB">
              <w:rPr>
                <w:rFonts w:ascii="Times New Roman" w:hAnsi="Times New Roman"/>
                <w:sz w:val="24"/>
                <w:szCs w:val="24"/>
              </w:rPr>
              <w:br/>
            </w:r>
            <w:r w:rsidRPr="005D55BB">
              <w:rPr>
                <w:rFonts w:ascii="Times New Roman" w:eastAsia="Arial Unicode MS" w:hAnsi="Times New Roman"/>
                <w:sz w:val="24"/>
                <w:szCs w:val="24"/>
              </w:rPr>
              <w:t>4) Describe the scattergraph method that can be used to analyze mixed costs.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CE7154" w:rsidRDefault="00CE7154" w:rsidP="00CE7154">
            <w:pPr>
              <w:rPr>
                <w:rFonts w:ascii="Times New Roman" w:eastAsia="Arial Unicode MS" w:hAnsi="Times New Roman"/>
                <w:sz w:val="24"/>
                <w:szCs w:val="24"/>
              </w:rPr>
            </w:pPr>
            <w:r>
              <w:rPr>
                <w:rFonts w:ascii="Times New Roman" w:eastAsia="Arial Unicode MS" w:hAnsi="Times New Roman"/>
                <w:sz w:val="24"/>
                <w:szCs w:val="24"/>
              </w:rPr>
              <w:t>Answer:</w:t>
            </w:r>
          </w:p>
          <w:p w:rsidR="00CE7154" w:rsidRDefault="00CE7154" w:rsidP="00CE7154">
            <w:pPr>
              <w:rPr>
                <w:rFonts w:ascii="Times New Roman" w:eastAsia="Arial Unicode MS" w:hAnsi="Times New Roman"/>
                <w:sz w:val="24"/>
                <w:szCs w:val="24"/>
              </w:rPr>
            </w:pPr>
          </w:p>
          <w:p w:rsidR="00286752" w:rsidRPr="005D55BB" w:rsidRDefault="00286752">
            <w:pPr>
              <w:rPr>
                <w:rFonts w:ascii="Times New Roman" w:hAnsi="Times New Roman"/>
                <w:sz w:val="24"/>
                <w:szCs w:val="24"/>
              </w:rPr>
            </w:pPr>
            <w:r w:rsidRPr="005D55BB">
              <w:rPr>
                <w:rFonts w:ascii="Times New Roman" w:eastAsia="Arial Unicode MS" w:hAnsi="Times New Roman"/>
                <w:sz w:val="24"/>
                <w:szCs w:val="24"/>
              </w:rPr>
              <w:t>Answers will vary</w:t>
            </w:r>
            <w:r w:rsidRPr="005D55BB">
              <w:rPr>
                <w:rFonts w:ascii="Times New Roman" w:hAnsi="Times New Roman"/>
                <w:sz w:val="24"/>
                <w:szCs w:val="24"/>
              </w:rPr>
              <w:br/>
            </w:r>
            <w:r w:rsidRPr="005D55BB">
              <w:rPr>
                <w:rFonts w:ascii="Times New Roman" w:hAnsi="Times New Roman"/>
                <w:sz w:val="24"/>
                <w:szCs w:val="24"/>
              </w:rPr>
              <w:br/>
            </w:r>
            <w:r w:rsidRPr="005D55BB">
              <w:rPr>
                <w:rFonts w:ascii="Times New Roman" w:eastAsia="Arial Unicode MS" w:hAnsi="Times New Roman"/>
                <w:sz w:val="24"/>
                <w:szCs w:val="24"/>
              </w:rPr>
              <w:t>1) Average tutoring cost per hour:</w:t>
            </w:r>
            <w:r w:rsidRPr="005D55BB">
              <w:rPr>
                <w:rFonts w:ascii="Times New Roman" w:hAnsi="Times New Roman"/>
                <w:sz w:val="24"/>
                <w:szCs w:val="24"/>
              </w:rPr>
              <w:br/>
            </w:r>
            <w:r w:rsidRPr="005D55BB">
              <w:rPr>
                <w:rFonts w:ascii="Times New Roman" w:eastAsia="Arial Unicode MS" w:hAnsi="Times New Roman"/>
                <w:sz w:val="24"/>
                <w:szCs w:val="24"/>
              </w:rPr>
              <w:t>$2,083,000</w:t>
            </w:r>
            <w:r w:rsidR="00804B0D">
              <w:rPr>
                <w:rFonts w:ascii="Times New Roman" w:eastAsia="Arial Unicode MS" w:hAnsi="Times New Roman"/>
                <w:sz w:val="24"/>
                <w:szCs w:val="24"/>
              </w:rPr>
              <w:t xml:space="preserve"> ÷ </w:t>
            </w:r>
            <w:r w:rsidRPr="005D55BB">
              <w:rPr>
                <w:rFonts w:ascii="Times New Roman" w:eastAsia="Arial Unicode MS" w:hAnsi="Times New Roman"/>
                <w:sz w:val="24"/>
                <w:szCs w:val="24"/>
              </w:rPr>
              <w:t xml:space="preserve">178,000 hours = </w:t>
            </w:r>
            <w:r w:rsidRPr="005D55BB">
              <w:rPr>
                <w:rFonts w:ascii="Times New Roman" w:eastAsia="Arial Unicode MS" w:hAnsi="Times New Roman"/>
                <w:sz w:val="24"/>
                <w:szCs w:val="24"/>
                <w:u w:val="single"/>
              </w:rPr>
              <w:t>$11.70 per hour</w:t>
            </w:r>
            <w:r w:rsidRPr="005D55BB">
              <w:rPr>
                <w:rFonts w:ascii="Times New Roman" w:hAnsi="Times New Roman"/>
                <w:sz w:val="24"/>
                <w:szCs w:val="24"/>
              </w:rPr>
              <w:br/>
            </w:r>
            <w:r w:rsidRPr="005D55BB">
              <w:rPr>
                <w:rFonts w:ascii="Times New Roman" w:eastAsia="Arial Unicode MS" w:hAnsi="Times New Roman"/>
                <w:sz w:val="24"/>
                <w:szCs w:val="24"/>
              </w:rPr>
              <w:t>$2,083,000 = total tutoring costs for the 6-month period; 178,000 = total number of hours</w:t>
            </w:r>
            <w:r w:rsidRPr="005D55BB">
              <w:rPr>
                <w:rFonts w:ascii="Times New Roman" w:hAnsi="Times New Roman"/>
                <w:sz w:val="24"/>
                <w:szCs w:val="24"/>
              </w:rPr>
              <w:br/>
            </w:r>
            <w:r w:rsidRPr="005D55BB">
              <w:rPr>
                <w:rFonts w:ascii="Times New Roman" w:eastAsia="Arial Unicode MS" w:hAnsi="Times New Roman"/>
                <w:sz w:val="24"/>
                <w:szCs w:val="24"/>
              </w:rPr>
              <w:t>2) High-Low method of analyzing mixed costs:</w:t>
            </w:r>
            <w:r w:rsidRPr="005D55BB">
              <w:rPr>
                <w:rFonts w:ascii="Times New Roman" w:hAnsi="Times New Roman"/>
                <w:sz w:val="24"/>
                <w:szCs w:val="24"/>
              </w:rPr>
              <w:br/>
            </w:r>
            <w:r w:rsidRPr="005D55BB">
              <w:rPr>
                <w:rFonts w:ascii="Times New Roman" w:eastAsia="Arial Unicode MS" w:hAnsi="Times New Roman"/>
                <w:sz w:val="24"/>
                <w:szCs w:val="24"/>
              </w:rPr>
              <w:t>Total costs = a + bX where a = total fixed costs and b = unit variable cost, and X is the cost driver or independent variable</w:t>
            </w:r>
            <w:r w:rsidRPr="005D55BB">
              <w:rPr>
                <w:rFonts w:ascii="Times New Roman" w:hAnsi="Times New Roman"/>
                <w:sz w:val="24"/>
                <w:szCs w:val="24"/>
              </w:rPr>
              <w:br/>
            </w:r>
            <w:r w:rsidRPr="005D55BB">
              <w:rPr>
                <w:rFonts w:ascii="Times New Roman" w:eastAsia="Arial Unicode MS" w:hAnsi="Times New Roman"/>
                <w:sz w:val="24"/>
                <w:szCs w:val="24"/>
              </w:rPr>
              <w:t>Variable cost per hour (b) = (February costs</w:t>
            </w:r>
            <w:r w:rsidR="00F4307F">
              <w:rPr>
                <w:rFonts w:ascii="Times New Roman" w:eastAsia="Arial Unicode MS" w:hAnsi="Times New Roman"/>
                <w:sz w:val="24"/>
                <w:szCs w:val="24"/>
              </w:rPr>
              <w:t xml:space="preserve"> – </w:t>
            </w:r>
            <w:r w:rsidRPr="005D55BB">
              <w:rPr>
                <w:rFonts w:ascii="Times New Roman" w:eastAsia="Arial Unicode MS" w:hAnsi="Times New Roman"/>
                <w:sz w:val="24"/>
                <w:szCs w:val="24"/>
              </w:rPr>
              <w:t>June costs)</w:t>
            </w:r>
            <w:r w:rsidR="00804B0D">
              <w:rPr>
                <w:rFonts w:ascii="Times New Roman" w:eastAsia="Arial Unicode MS" w:hAnsi="Times New Roman"/>
                <w:sz w:val="24"/>
                <w:szCs w:val="24"/>
              </w:rPr>
              <w:t xml:space="preserve"> ÷ </w:t>
            </w:r>
            <w:r w:rsidRPr="005D55BB">
              <w:rPr>
                <w:rFonts w:ascii="Times New Roman" w:eastAsia="Arial Unicode MS" w:hAnsi="Times New Roman"/>
                <w:sz w:val="24"/>
                <w:szCs w:val="24"/>
              </w:rPr>
              <w:t>(February hours</w:t>
            </w:r>
            <w:r w:rsidR="00F4307F">
              <w:rPr>
                <w:rFonts w:ascii="Times New Roman" w:eastAsia="Arial Unicode MS" w:hAnsi="Times New Roman"/>
                <w:sz w:val="24"/>
                <w:szCs w:val="24"/>
              </w:rPr>
              <w:t xml:space="preserve"> – </w:t>
            </w:r>
            <w:r w:rsidRPr="005D55BB">
              <w:rPr>
                <w:rFonts w:ascii="Times New Roman" w:eastAsia="Arial Unicode MS" w:hAnsi="Times New Roman"/>
                <w:sz w:val="24"/>
                <w:szCs w:val="24"/>
              </w:rPr>
              <w:t>June hours)</w:t>
            </w:r>
            <w:r w:rsidRPr="005D55BB">
              <w:rPr>
                <w:rFonts w:ascii="Times New Roman" w:hAnsi="Times New Roman"/>
                <w:sz w:val="24"/>
                <w:szCs w:val="24"/>
              </w:rPr>
              <w:br/>
            </w:r>
            <w:r w:rsidRPr="005D55BB">
              <w:rPr>
                <w:rFonts w:ascii="Times New Roman" w:eastAsia="Arial Unicode MS" w:hAnsi="Times New Roman"/>
                <w:sz w:val="24"/>
                <w:szCs w:val="24"/>
              </w:rPr>
              <w:t>b = ($420,000</w:t>
            </w:r>
            <w:r w:rsidR="00F4307F">
              <w:rPr>
                <w:rFonts w:ascii="Times New Roman" w:eastAsia="Arial Unicode MS" w:hAnsi="Times New Roman"/>
                <w:sz w:val="24"/>
                <w:szCs w:val="24"/>
              </w:rPr>
              <w:t xml:space="preserve"> – </w:t>
            </w:r>
            <w:r w:rsidRPr="005D55BB">
              <w:rPr>
                <w:rFonts w:ascii="Times New Roman" w:eastAsia="Arial Unicode MS" w:hAnsi="Times New Roman"/>
                <w:sz w:val="24"/>
                <w:szCs w:val="24"/>
              </w:rPr>
              <w:t>252,000)</w:t>
            </w:r>
            <w:r w:rsidR="00804B0D">
              <w:rPr>
                <w:rFonts w:ascii="Times New Roman" w:eastAsia="Arial Unicode MS" w:hAnsi="Times New Roman"/>
                <w:sz w:val="24"/>
                <w:szCs w:val="24"/>
              </w:rPr>
              <w:t xml:space="preserve"> ÷ </w:t>
            </w:r>
            <w:r w:rsidRPr="005D55BB">
              <w:rPr>
                <w:rFonts w:ascii="Times New Roman" w:eastAsia="Arial Unicode MS" w:hAnsi="Times New Roman"/>
                <w:sz w:val="24"/>
                <w:szCs w:val="24"/>
              </w:rPr>
              <w:t>(41,000</w:t>
            </w:r>
            <w:r w:rsidR="00F4307F">
              <w:rPr>
                <w:rFonts w:ascii="Times New Roman" w:eastAsia="Arial Unicode MS" w:hAnsi="Times New Roman"/>
                <w:sz w:val="24"/>
                <w:szCs w:val="24"/>
              </w:rPr>
              <w:t xml:space="preserve"> – </w:t>
            </w:r>
            <w:r w:rsidRPr="005D55BB">
              <w:rPr>
                <w:rFonts w:ascii="Times New Roman" w:eastAsia="Arial Unicode MS" w:hAnsi="Times New Roman"/>
                <w:sz w:val="24"/>
                <w:szCs w:val="24"/>
              </w:rPr>
              <w:t xml:space="preserve">18,000) = </w:t>
            </w:r>
            <w:r w:rsidRPr="005D55BB">
              <w:rPr>
                <w:rFonts w:ascii="Times New Roman" w:eastAsia="Arial Unicode MS" w:hAnsi="Times New Roman"/>
                <w:sz w:val="24"/>
                <w:szCs w:val="24"/>
                <w:u w:val="single"/>
              </w:rPr>
              <w:t>$7.30 per hour</w:t>
            </w:r>
            <w:r w:rsidRPr="005D55BB">
              <w:rPr>
                <w:rFonts w:ascii="Times New Roman" w:hAnsi="Times New Roman"/>
                <w:sz w:val="24"/>
                <w:szCs w:val="24"/>
              </w:rPr>
              <w:br/>
            </w:r>
            <w:r w:rsidRPr="005D55BB">
              <w:rPr>
                <w:rFonts w:ascii="Times New Roman" w:eastAsia="Arial Unicode MS" w:hAnsi="Times New Roman"/>
                <w:sz w:val="24"/>
                <w:szCs w:val="24"/>
              </w:rPr>
              <w:t>Total fixed costs:</w:t>
            </w:r>
            <w:r w:rsidRPr="005D55BB">
              <w:rPr>
                <w:rFonts w:ascii="Times New Roman" w:hAnsi="Times New Roman"/>
                <w:sz w:val="24"/>
                <w:szCs w:val="24"/>
              </w:rPr>
              <w:br/>
            </w:r>
            <w:r w:rsidRPr="005D55BB">
              <w:rPr>
                <w:rFonts w:ascii="Times New Roman" w:eastAsia="Arial Unicode MS" w:hAnsi="Times New Roman"/>
                <w:sz w:val="24"/>
                <w:szCs w:val="24"/>
              </w:rPr>
              <w:t>If total costs = a + bX then a = $420,000</w:t>
            </w:r>
            <w:r w:rsidR="00F4307F">
              <w:rPr>
                <w:rFonts w:ascii="Times New Roman" w:eastAsia="Arial Unicode MS" w:hAnsi="Times New Roman"/>
                <w:sz w:val="24"/>
                <w:szCs w:val="24"/>
              </w:rPr>
              <w:t xml:space="preserve"> – </w:t>
            </w:r>
            <w:r w:rsidRPr="005D55BB">
              <w:rPr>
                <w:rFonts w:ascii="Times New Roman" w:eastAsia="Arial Unicode MS" w:hAnsi="Times New Roman"/>
                <w:sz w:val="24"/>
                <w:szCs w:val="24"/>
              </w:rPr>
              <w:t xml:space="preserve">($7.30 × 41,000) = </w:t>
            </w:r>
            <w:r w:rsidRPr="005D55BB">
              <w:rPr>
                <w:rFonts w:ascii="Times New Roman" w:eastAsia="Arial Unicode MS" w:hAnsi="Times New Roman"/>
                <w:sz w:val="24"/>
                <w:szCs w:val="24"/>
                <w:u w:val="single"/>
              </w:rPr>
              <w:t>$120,700</w:t>
            </w:r>
            <w:r w:rsidRPr="005D55BB">
              <w:rPr>
                <w:rFonts w:ascii="Times New Roman" w:hAnsi="Times New Roman"/>
                <w:sz w:val="24"/>
                <w:szCs w:val="24"/>
              </w:rPr>
              <w:br/>
            </w:r>
            <w:r w:rsidRPr="005D55BB">
              <w:rPr>
                <w:rFonts w:ascii="Times New Roman" w:eastAsia="Arial Unicode MS" w:hAnsi="Times New Roman"/>
                <w:sz w:val="24"/>
                <w:szCs w:val="24"/>
              </w:rPr>
              <w:t>(note that answers are affected by rounding)</w:t>
            </w:r>
            <w:r w:rsidRPr="005D55BB">
              <w:rPr>
                <w:rFonts w:ascii="Times New Roman" w:hAnsi="Times New Roman"/>
                <w:sz w:val="24"/>
                <w:szCs w:val="24"/>
              </w:rPr>
              <w:br/>
            </w:r>
            <w:r w:rsidRPr="005D55BB">
              <w:rPr>
                <w:rFonts w:ascii="Times New Roman" w:eastAsia="Arial Unicode MS" w:hAnsi="Times New Roman"/>
                <w:sz w:val="24"/>
                <w:szCs w:val="24"/>
              </w:rPr>
              <w:t>Thus, the cost equation would be defined as total costs = $120,700 + 7.30X, where X is the number of tutoring hours.</w:t>
            </w:r>
            <w:r w:rsidRPr="005D55BB">
              <w:rPr>
                <w:rFonts w:ascii="Times New Roman" w:hAnsi="Times New Roman"/>
                <w:sz w:val="24"/>
                <w:szCs w:val="24"/>
              </w:rPr>
              <w:br/>
            </w:r>
            <w:r w:rsidRPr="005D55BB">
              <w:rPr>
                <w:rFonts w:ascii="Times New Roman" w:eastAsia="Arial Unicode MS" w:hAnsi="Times New Roman"/>
                <w:sz w:val="24"/>
                <w:szCs w:val="24"/>
              </w:rPr>
              <w:t>3) An advantage of the high-low method is its simplicity of use. The primary disadvantage is its vulnerability to inaccuracy.</w:t>
            </w:r>
            <w:r w:rsidRPr="005D55BB">
              <w:rPr>
                <w:rFonts w:ascii="Times New Roman" w:hAnsi="Times New Roman"/>
                <w:sz w:val="24"/>
                <w:szCs w:val="24"/>
              </w:rPr>
              <w:br/>
            </w:r>
            <w:r w:rsidRPr="005D55BB">
              <w:rPr>
                <w:rFonts w:ascii="Times New Roman" w:eastAsia="Arial Unicode MS" w:hAnsi="Times New Roman"/>
                <w:sz w:val="24"/>
                <w:szCs w:val="24"/>
              </w:rPr>
              <w:t>4) Under the scattergraph approach data are plotted on a graph and a visual fit line is visually drawn through the points so that the total distance between the data points and the line is minimized.</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Learning Objective: 02-05 Select an appropriate time period for calculating the average cost per unit.</w:t>
            </w:r>
          </w:p>
          <w:p w:rsidR="000635EB" w:rsidRPr="000635EB" w:rsidRDefault="002656D0" w:rsidP="000635EB">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02-06 Use the high-low method, scattergraphs, and regression analysis to estimate fixed and variable costs.</w:t>
            </w:r>
            <w:r w:rsidR="00286752" w:rsidRPr="005D55BB">
              <w:rPr>
                <w:rFonts w:ascii="Times New Roman" w:hAnsi="Times New Roman"/>
                <w:sz w:val="24"/>
                <w:szCs w:val="24"/>
              </w:rPr>
              <w:br/>
            </w:r>
            <w:r w:rsidR="000635EB" w:rsidRPr="000635EB">
              <w:rPr>
                <w:rFonts w:ascii="Times New Roman" w:hAnsi="Times New Roman"/>
                <w:bCs/>
                <w:sz w:val="24"/>
                <w:szCs w:val="24"/>
              </w:rPr>
              <w:t>Topic: Cost Averaging</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Topic: High-Low Method of Estimating Fixed and Variable Costs</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Topic: Scattergraph Method of Estimating Fixed and Variable Costs</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Blooms: Remember</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Blooms: Understand</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Blooms: Apply</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AACSB: Communication</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AACSB: Knowledge Application</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AICPA: BB Industry</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AICPA: FN Decision Making</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Difficulty: 3 Hard</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86752" w:rsidRPr="005D55BB">
        <w:tc>
          <w:tcPr>
            <w:tcW w:w="350" w:type="pct"/>
          </w:tcPr>
          <w:p w:rsidR="00286752" w:rsidRPr="005D55BB" w:rsidRDefault="00286752" w:rsidP="00471288">
            <w:pPr>
              <w:rPr>
                <w:rFonts w:ascii="Times New Roman" w:hAnsi="Times New Roman"/>
                <w:sz w:val="24"/>
                <w:szCs w:val="24"/>
              </w:rPr>
            </w:pPr>
            <w:r w:rsidRPr="005D55BB">
              <w:rPr>
                <w:rFonts w:ascii="Times New Roman" w:eastAsia="Arial Unicode MS" w:hAnsi="Times New Roman"/>
                <w:sz w:val="24"/>
                <w:szCs w:val="24"/>
              </w:rPr>
              <w:t>15</w:t>
            </w:r>
            <w:r w:rsidR="00471288">
              <w:rPr>
                <w:rFonts w:ascii="Times New Roman" w:eastAsia="Arial Unicode MS" w:hAnsi="Times New Roman"/>
                <w:sz w:val="24"/>
                <w:szCs w:val="24"/>
              </w:rPr>
              <w:t>2</w:t>
            </w:r>
            <w:r w:rsidRPr="005D55BB">
              <w:rPr>
                <w:rFonts w:ascii="Times New Roman" w:eastAsia="Arial Unicode MS" w:hAnsi="Times New Roman"/>
                <w:sz w:val="24"/>
                <w:szCs w:val="24"/>
              </w:rPr>
              <w:t>.</w:t>
            </w:r>
          </w:p>
        </w:tc>
        <w:tc>
          <w:tcPr>
            <w:tcW w:w="4650" w:type="pct"/>
          </w:tcPr>
          <w:p w:rsidR="000635EB" w:rsidRDefault="002E364E" w:rsidP="005D55BB">
            <w:pPr>
              <w:rPr>
                <w:rFonts w:ascii="Times New Roman" w:eastAsia="Arial Unicode MS" w:hAnsi="Times New Roman"/>
                <w:sz w:val="24"/>
                <w:szCs w:val="24"/>
              </w:rPr>
            </w:pPr>
            <w:r w:rsidRPr="005D55BB">
              <w:rPr>
                <w:rFonts w:ascii="Times New Roman" w:eastAsia="Arial Unicode MS" w:hAnsi="Times New Roman"/>
                <w:sz w:val="24"/>
                <w:szCs w:val="24"/>
              </w:rPr>
              <w:t>Maryland Novelties</w:t>
            </w:r>
            <w:r w:rsidR="00286752" w:rsidRPr="005D55BB">
              <w:rPr>
                <w:rFonts w:ascii="Times New Roman" w:eastAsia="Arial Unicode MS" w:hAnsi="Times New Roman"/>
                <w:sz w:val="24"/>
                <w:szCs w:val="24"/>
              </w:rPr>
              <w:t xml:space="preserve"> Company produce</w:t>
            </w:r>
            <w:r w:rsidR="00AE4066" w:rsidRPr="005D55BB">
              <w:rPr>
                <w:rFonts w:ascii="Times New Roman" w:eastAsia="Arial Unicode MS" w:hAnsi="Times New Roman"/>
                <w:sz w:val="24"/>
                <w:szCs w:val="24"/>
              </w:rPr>
              <w:t>s and sells souvenir products. Monthly i</w:t>
            </w:r>
            <w:r w:rsidR="00286752" w:rsidRPr="005D55BB">
              <w:rPr>
                <w:rFonts w:ascii="Times New Roman" w:eastAsia="Arial Unicode MS" w:hAnsi="Times New Roman"/>
                <w:sz w:val="24"/>
                <w:szCs w:val="24"/>
              </w:rPr>
              <w:t>ncome statements for two activity levels are provided below:</w:t>
            </w:r>
          </w:p>
          <w:p w:rsidR="00CE7154" w:rsidRDefault="00286752" w:rsidP="005D55BB">
            <w:pPr>
              <w:rPr>
                <w:rFonts w:ascii="Times New Roman" w:eastAsia="Arial Unicode MS" w:hAnsi="Times New Roman"/>
                <w:sz w:val="24"/>
                <w:szCs w:val="24"/>
              </w:rPr>
            </w:pP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1940DD9A" wp14:editId="6882252D">
                  <wp:extent cx="4726305" cy="2089785"/>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7" cstate="print"/>
                          <a:srcRect/>
                          <a:stretch>
                            <a:fillRect/>
                          </a:stretch>
                        </pic:blipFill>
                        <pic:spPr bwMode="auto">
                          <a:xfrm>
                            <a:off x="0" y="0"/>
                            <a:ext cx="4726305" cy="2089785"/>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r w:rsidRPr="005D55BB">
              <w:rPr>
                <w:rFonts w:ascii="Times New Roman" w:hAnsi="Times New Roman"/>
                <w:sz w:val="24"/>
                <w:szCs w:val="24"/>
              </w:rPr>
              <w:br/>
            </w:r>
          </w:p>
          <w:p w:rsidR="00CE7154" w:rsidRDefault="00286752" w:rsidP="005D55BB">
            <w:pPr>
              <w:rPr>
                <w:rFonts w:ascii="Times New Roman" w:eastAsia="Arial Unicode MS" w:hAnsi="Times New Roman"/>
                <w:sz w:val="24"/>
                <w:szCs w:val="24"/>
              </w:rPr>
            </w:pPr>
            <w:r w:rsidRPr="005D55BB">
              <w:rPr>
                <w:rFonts w:ascii="Times New Roman" w:eastAsia="Arial Unicode MS" w:hAnsi="Times New Roman"/>
                <w:sz w:val="24"/>
                <w:szCs w:val="24"/>
              </w:rPr>
              <w:t xml:space="preserve">Required: </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 Identify the mixed expense(s).</w:t>
            </w:r>
            <w:r w:rsidRPr="005D55BB">
              <w:rPr>
                <w:rFonts w:ascii="Times New Roman" w:hAnsi="Times New Roman"/>
                <w:sz w:val="24"/>
                <w:szCs w:val="24"/>
              </w:rPr>
              <w:br/>
            </w:r>
            <w:r w:rsidRPr="005D55BB">
              <w:rPr>
                <w:rFonts w:ascii="Times New Roman" w:eastAsia="Arial Unicode MS" w:hAnsi="Times New Roman"/>
                <w:sz w:val="24"/>
                <w:szCs w:val="24"/>
              </w:rPr>
              <w:t>2) Use the high-low method to separate the mixed costs into variable and fixed components.</w:t>
            </w:r>
            <w:r w:rsidRPr="005D55BB">
              <w:rPr>
                <w:rFonts w:ascii="Times New Roman" w:hAnsi="Times New Roman"/>
                <w:sz w:val="24"/>
                <w:szCs w:val="24"/>
              </w:rPr>
              <w:br/>
            </w:r>
            <w:r w:rsidRPr="005D55BB">
              <w:rPr>
                <w:rFonts w:ascii="Times New Roman" w:eastAsia="Arial Unicode MS" w:hAnsi="Times New Roman"/>
                <w:sz w:val="24"/>
                <w:szCs w:val="24"/>
              </w:rPr>
              <w:t>3) Prepare a contribution margin income statement at the 20,000-unit level. </w:t>
            </w:r>
            <w:r w:rsidRPr="005D55BB">
              <w:rPr>
                <w:rFonts w:ascii="Times New Roman" w:hAnsi="Times New Roman"/>
                <w:sz w:val="24"/>
                <w:szCs w:val="24"/>
              </w:rPr>
              <w:br/>
            </w:r>
            <w:r w:rsidRPr="005D55BB">
              <w:rPr>
                <w:rFonts w:ascii="Times New Roman" w:eastAsia="Arial Unicode MS" w:hAnsi="Times New Roman"/>
                <w:sz w:val="24"/>
                <w:szCs w:val="24"/>
              </w:rPr>
              <w:t> </w:t>
            </w:r>
            <w:r w:rsidRPr="005D55BB">
              <w:rPr>
                <w:rFonts w:ascii="Times New Roman" w:hAnsi="Times New Roman"/>
                <w:sz w:val="24"/>
                <w:szCs w:val="24"/>
              </w:rPr>
              <w:br/>
            </w:r>
          </w:p>
          <w:p w:rsidR="00CE7154" w:rsidRDefault="00CE7154" w:rsidP="00CE7154">
            <w:pPr>
              <w:rPr>
                <w:rFonts w:ascii="Times New Roman" w:eastAsia="Arial Unicode MS" w:hAnsi="Times New Roman"/>
                <w:sz w:val="24"/>
                <w:szCs w:val="24"/>
              </w:rPr>
            </w:pPr>
            <w:r>
              <w:rPr>
                <w:rFonts w:ascii="Times New Roman" w:eastAsia="Arial Unicode MS" w:hAnsi="Times New Roman"/>
                <w:sz w:val="24"/>
                <w:szCs w:val="24"/>
              </w:rPr>
              <w:t>Answer:</w:t>
            </w:r>
          </w:p>
          <w:p w:rsidR="00CE7154" w:rsidRDefault="00CE7154" w:rsidP="00CE7154">
            <w:pPr>
              <w:rPr>
                <w:rFonts w:ascii="Times New Roman" w:eastAsia="Arial Unicode MS" w:hAnsi="Times New Roman"/>
                <w:sz w:val="24"/>
                <w:szCs w:val="24"/>
              </w:rPr>
            </w:pP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1) The salaries and commissions cost is mixed.</w:t>
            </w:r>
            <w:r w:rsidRPr="005D55BB">
              <w:rPr>
                <w:rFonts w:ascii="Times New Roman" w:hAnsi="Times New Roman"/>
                <w:sz w:val="24"/>
                <w:szCs w:val="24"/>
              </w:rPr>
              <w:br/>
            </w:r>
            <w:r w:rsidRPr="005D55BB">
              <w:rPr>
                <w:rFonts w:ascii="Times New Roman" w:eastAsia="Arial Unicode MS" w:hAnsi="Times New Roman"/>
                <w:sz w:val="24"/>
                <w:szCs w:val="24"/>
              </w:rPr>
              <w:t xml:space="preserve">2) </w:t>
            </w:r>
            <w:r w:rsidR="00AE4066" w:rsidRPr="005D55BB">
              <w:rPr>
                <w:rFonts w:ascii="Times New Roman" w:eastAsia="Arial Unicode MS" w:hAnsi="Times New Roman"/>
                <w:sz w:val="24"/>
                <w:szCs w:val="24"/>
              </w:rPr>
              <w:t>The variable cost per unit: ($25,000</w:t>
            </w:r>
            <w:r w:rsidR="00F4307F">
              <w:rPr>
                <w:rFonts w:ascii="Times New Roman" w:eastAsia="Arial Unicode MS" w:hAnsi="Times New Roman"/>
                <w:sz w:val="24"/>
                <w:szCs w:val="24"/>
              </w:rPr>
              <w:t xml:space="preserve"> – </w:t>
            </w:r>
            <w:r w:rsidR="00AE4066" w:rsidRPr="005D55BB">
              <w:rPr>
                <w:rFonts w:ascii="Times New Roman" w:eastAsia="Arial Unicode MS" w:hAnsi="Times New Roman"/>
                <w:sz w:val="24"/>
                <w:szCs w:val="24"/>
              </w:rPr>
              <w:t>$20</w:t>
            </w:r>
            <w:r w:rsidRPr="005D55BB">
              <w:rPr>
                <w:rFonts w:ascii="Times New Roman" w:eastAsia="Arial Unicode MS" w:hAnsi="Times New Roman"/>
                <w:sz w:val="24"/>
                <w:szCs w:val="24"/>
              </w:rPr>
              <w:t>,000)</w:t>
            </w:r>
            <w:r w:rsidR="00804B0D">
              <w:rPr>
                <w:rFonts w:ascii="Times New Roman" w:eastAsia="Arial Unicode MS" w:hAnsi="Times New Roman"/>
                <w:sz w:val="24"/>
                <w:szCs w:val="24"/>
              </w:rPr>
              <w:t xml:space="preserve"> ÷ </w:t>
            </w:r>
            <w:r w:rsidRPr="005D55BB">
              <w:rPr>
                <w:rFonts w:ascii="Times New Roman" w:eastAsia="Arial Unicode MS" w:hAnsi="Times New Roman"/>
                <w:sz w:val="24"/>
                <w:szCs w:val="24"/>
              </w:rPr>
              <w:t>(30,000</w:t>
            </w:r>
            <w:r w:rsidR="00F4307F">
              <w:rPr>
                <w:rFonts w:ascii="Times New Roman" w:eastAsia="Arial Unicode MS" w:hAnsi="Times New Roman"/>
                <w:sz w:val="24"/>
                <w:szCs w:val="24"/>
              </w:rPr>
              <w:t xml:space="preserve"> – </w:t>
            </w:r>
            <w:r w:rsidRPr="005D55BB">
              <w:rPr>
                <w:rFonts w:ascii="Times New Roman" w:eastAsia="Arial Unicode MS" w:hAnsi="Times New Roman"/>
                <w:sz w:val="24"/>
                <w:szCs w:val="24"/>
              </w:rPr>
              <w:t xml:space="preserve">20,000) = </w:t>
            </w:r>
            <w:r w:rsidR="00AE4066" w:rsidRPr="005D55BB">
              <w:rPr>
                <w:rFonts w:ascii="Times New Roman" w:eastAsia="Arial Unicode MS" w:hAnsi="Times New Roman"/>
                <w:sz w:val="24"/>
                <w:szCs w:val="24"/>
                <w:u w:val="single"/>
              </w:rPr>
              <w:t>$0.50</w:t>
            </w:r>
            <w:r w:rsidRPr="005D55BB">
              <w:rPr>
                <w:rFonts w:ascii="Times New Roman" w:eastAsia="Arial Unicode MS" w:hAnsi="Times New Roman"/>
                <w:sz w:val="24"/>
                <w:szCs w:val="24"/>
                <w:u w:val="single"/>
              </w:rPr>
              <w:t xml:space="preserve"> per unit</w:t>
            </w:r>
            <w:r w:rsidRPr="005D55BB">
              <w:rPr>
                <w:rFonts w:ascii="Times New Roman" w:hAnsi="Times New Roman"/>
                <w:sz w:val="24"/>
                <w:szCs w:val="24"/>
              </w:rPr>
              <w:br/>
            </w:r>
            <w:r w:rsidR="00AE4066" w:rsidRPr="005D55BB">
              <w:rPr>
                <w:rFonts w:ascii="Times New Roman" w:eastAsia="Arial Unicode MS" w:hAnsi="Times New Roman"/>
                <w:sz w:val="24"/>
                <w:szCs w:val="24"/>
              </w:rPr>
              <w:t>The total fixed cost = $25,000</w:t>
            </w:r>
            <w:r w:rsidR="00F4307F">
              <w:rPr>
                <w:rFonts w:ascii="Times New Roman" w:eastAsia="Arial Unicode MS" w:hAnsi="Times New Roman"/>
                <w:sz w:val="24"/>
                <w:szCs w:val="24"/>
              </w:rPr>
              <w:t xml:space="preserve"> – </w:t>
            </w:r>
            <w:r w:rsidR="00AE4066" w:rsidRPr="005D55BB">
              <w:rPr>
                <w:rFonts w:ascii="Times New Roman" w:eastAsia="Arial Unicode MS" w:hAnsi="Times New Roman"/>
                <w:sz w:val="24"/>
                <w:szCs w:val="24"/>
              </w:rPr>
              <w:t>(30,000 × $0.50</w:t>
            </w:r>
            <w:r w:rsidRPr="005D55BB">
              <w:rPr>
                <w:rFonts w:ascii="Times New Roman" w:eastAsia="Arial Unicode MS" w:hAnsi="Times New Roman"/>
                <w:sz w:val="24"/>
                <w:szCs w:val="24"/>
              </w:rPr>
              <w:t xml:space="preserve">) = </w:t>
            </w:r>
            <w:r w:rsidR="00AE4066" w:rsidRPr="005D55BB">
              <w:rPr>
                <w:rFonts w:ascii="Times New Roman" w:eastAsia="Arial Unicode MS" w:hAnsi="Times New Roman"/>
                <w:sz w:val="24"/>
                <w:szCs w:val="24"/>
                <w:u w:val="single"/>
              </w:rPr>
              <w:t>$1</w:t>
            </w:r>
            <w:r w:rsidRPr="005D55BB">
              <w:rPr>
                <w:rFonts w:ascii="Times New Roman" w:eastAsia="Arial Unicode MS" w:hAnsi="Times New Roman"/>
                <w:sz w:val="24"/>
                <w:szCs w:val="24"/>
                <w:u w:val="single"/>
              </w:rPr>
              <w:t>0,000</w:t>
            </w:r>
            <w:r w:rsidRPr="005D55BB">
              <w:rPr>
                <w:rFonts w:ascii="Times New Roman" w:hAnsi="Times New Roman"/>
                <w:sz w:val="24"/>
                <w:szCs w:val="24"/>
              </w:rPr>
              <w:br/>
            </w:r>
            <w:r w:rsidRPr="005D55BB">
              <w:rPr>
                <w:rFonts w:ascii="Times New Roman" w:eastAsia="Arial Unicode MS" w:hAnsi="Times New Roman"/>
                <w:sz w:val="24"/>
                <w:szCs w:val="24"/>
              </w:rPr>
              <w:t>3) Contribution margin income statement:</w:t>
            </w:r>
            <w:r w:rsidRPr="005D55BB">
              <w:rPr>
                <w:rFonts w:ascii="Times New Roman" w:hAnsi="Times New Roman"/>
                <w:sz w:val="24"/>
                <w:szCs w:val="24"/>
              </w:rPr>
              <w:br/>
            </w:r>
            <w:r w:rsidRPr="005D55BB">
              <w:rPr>
                <w:rFonts w:ascii="Times New Roman" w:eastAsia="Arial Unicode MS" w:hAnsi="Times New Roman"/>
                <w:sz w:val="24"/>
                <w:szCs w:val="24"/>
              </w:rPr>
              <w:t> </w:t>
            </w:r>
            <w:r w:rsidR="00537FB8" w:rsidRPr="005D55BB">
              <w:rPr>
                <w:rFonts w:ascii="Times New Roman" w:eastAsia="Arial Unicode MS" w:hAnsi="Times New Roman"/>
                <w:noProof/>
                <w:sz w:val="24"/>
                <w:szCs w:val="24"/>
              </w:rPr>
              <w:drawing>
                <wp:inline distT="0" distB="0" distL="0" distR="0" wp14:anchorId="381C9BE8" wp14:editId="3C95E807">
                  <wp:extent cx="3479165" cy="2600960"/>
                  <wp:effectExtent l="19050" t="0" r="698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cstate="print"/>
                          <a:srcRect/>
                          <a:stretch>
                            <a:fillRect/>
                          </a:stretch>
                        </pic:blipFill>
                        <pic:spPr bwMode="auto">
                          <a:xfrm>
                            <a:off x="0" y="0"/>
                            <a:ext cx="3479165" cy="2600960"/>
                          </a:xfrm>
                          <a:prstGeom prst="rect">
                            <a:avLst/>
                          </a:prstGeom>
                          <a:noFill/>
                          <a:ln w="9525">
                            <a:noFill/>
                            <a:miter lim="800000"/>
                            <a:headEnd/>
                            <a:tailEnd/>
                          </a:ln>
                        </pic:spPr>
                      </pic:pic>
                    </a:graphicData>
                  </a:graphic>
                </wp:inline>
              </w:drawing>
            </w: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bl>
      <w:tblPr>
        <w:tblW w:w="5000" w:type="pct"/>
        <w:tblCellMar>
          <w:left w:w="0" w:type="dxa"/>
          <w:right w:w="0" w:type="dxa"/>
        </w:tblCellMar>
        <w:tblLook w:val="0000" w:firstRow="0" w:lastRow="0" w:firstColumn="0" w:lastColumn="0" w:noHBand="0" w:noVBand="0"/>
      </w:tblPr>
      <w:tblGrid>
        <w:gridCol w:w="10800"/>
      </w:tblGrid>
      <w:tr w:rsidR="00286752" w:rsidRPr="005D55BB">
        <w:tc>
          <w:tcPr>
            <w:tcW w:w="0" w:type="auto"/>
          </w:tcPr>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Learning Objective: 02-01 Identify and describe fixed, variable, and mixed cost behavior.</w:t>
            </w:r>
          </w:p>
          <w:p w:rsidR="000635EB" w:rsidRPr="000635EB" w:rsidRDefault="00286752" w:rsidP="000635EB">
            <w:pPr>
              <w:textAlignment w:val="baseline"/>
              <w:rPr>
                <w:rFonts w:ascii="Times New Roman" w:hAnsi="Times New Roman"/>
                <w:bCs/>
                <w:sz w:val="24"/>
                <w:szCs w:val="24"/>
              </w:rPr>
            </w:pPr>
            <w:r w:rsidRPr="005D55BB">
              <w:rPr>
                <w:rFonts w:ascii="Times New Roman" w:eastAsia="Arial Unicode MS" w:hAnsi="Times New Roman"/>
                <w:sz w:val="24"/>
                <w:szCs w:val="24"/>
              </w:rPr>
              <w:t>Learning Objective: 02-03 Prepare an income statement using the contribution margin approach.</w:t>
            </w:r>
            <w:r w:rsidRPr="005D55BB">
              <w:rPr>
                <w:rFonts w:ascii="Times New Roman" w:hAnsi="Times New Roman"/>
                <w:sz w:val="24"/>
                <w:szCs w:val="24"/>
              </w:rPr>
              <w:br/>
            </w:r>
            <w:r w:rsidR="002656D0" w:rsidRPr="005D55BB">
              <w:rPr>
                <w:rFonts w:ascii="Times New Roman" w:eastAsia="Arial Unicode MS" w:hAnsi="Times New Roman"/>
                <w:sz w:val="24"/>
                <w:szCs w:val="24"/>
              </w:rPr>
              <w:t>Learning Objective: 02-06 Use the high-low method, scattergraphs, and regression analysis to estimate fixed and variable costs.</w:t>
            </w:r>
            <w:r w:rsidRPr="005D55BB">
              <w:rPr>
                <w:rFonts w:ascii="Times New Roman" w:hAnsi="Times New Roman"/>
                <w:sz w:val="24"/>
                <w:szCs w:val="24"/>
              </w:rPr>
              <w:br/>
            </w:r>
            <w:r w:rsidR="000635EB" w:rsidRPr="000635EB">
              <w:rPr>
                <w:rFonts w:ascii="Times New Roman" w:hAnsi="Times New Roman"/>
                <w:bCs/>
                <w:sz w:val="24"/>
                <w:szCs w:val="24"/>
              </w:rPr>
              <w:t>Topic: Mixed Costs (Semivariable Costs)</w:t>
            </w:r>
          </w:p>
          <w:p w:rsidR="00C03BCD" w:rsidRPr="00C03BCD" w:rsidRDefault="00C03BCD" w:rsidP="00C03BCD">
            <w:pPr>
              <w:textAlignment w:val="baseline"/>
              <w:rPr>
                <w:rFonts w:ascii="Times New Roman" w:hAnsi="Times New Roman"/>
                <w:bCs/>
                <w:sz w:val="24"/>
                <w:szCs w:val="24"/>
              </w:rPr>
            </w:pPr>
            <w:r w:rsidRPr="00C03BCD">
              <w:rPr>
                <w:rFonts w:ascii="Times New Roman" w:hAnsi="Times New Roman"/>
                <w:bCs/>
                <w:sz w:val="24"/>
                <w:szCs w:val="24"/>
              </w:rPr>
              <w:t>Topic: An Income Statement under the Contribution Margin Approach</w:t>
            </w:r>
          </w:p>
          <w:p w:rsidR="00C03BCD" w:rsidRPr="00C03BCD" w:rsidRDefault="00C03BCD" w:rsidP="00C03BCD">
            <w:pPr>
              <w:textAlignment w:val="baseline"/>
              <w:rPr>
                <w:rFonts w:ascii="Times New Roman" w:hAnsi="Times New Roman"/>
                <w:bCs/>
                <w:sz w:val="24"/>
                <w:szCs w:val="24"/>
              </w:rPr>
            </w:pPr>
            <w:r w:rsidRPr="00C03BCD">
              <w:rPr>
                <w:rFonts w:ascii="Times New Roman" w:hAnsi="Times New Roman"/>
                <w:bCs/>
                <w:sz w:val="24"/>
                <w:szCs w:val="24"/>
              </w:rPr>
              <w:t>Topic: High-Low Method of Estimating Fixed and Variable Costs</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Blooms: Apply</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AACSB: Knowledge Application</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AICPA: BB Industry</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AICPA: FN Decision Making</w:t>
            </w:r>
          </w:p>
          <w:p w:rsidR="000635EB" w:rsidRPr="000635EB" w:rsidRDefault="000635EB" w:rsidP="000635EB">
            <w:pPr>
              <w:textAlignment w:val="baseline"/>
              <w:rPr>
                <w:rFonts w:ascii="Times New Roman" w:hAnsi="Times New Roman"/>
                <w:bCs/>
                <w:sz w:val="24"/>
                <w:szCs w:val="24"/>
              </w:rPr>
            </w:pPr>
            <w:r w:rsidRPr="000635EB">
              <w:rPr>
                <w:rFonts w:ascii="Times New Roman" w:hAnsi="Times New Roman"/>
                <w:bCs/>
                <w:sz w:val="24"/>
                <w:szCs w:val="24"/>
              </w:rPr>
              <w:t>Difficulty: 3 Hard</w:t>
            </w:r>
          </w:p>
          <w:p w:rsidR="00286752" w:rsidRPr="005D55BB" w:rsidRDefault="00286752" w:rsidP="005D55BB">
            <w:pPr>
              <w:rPr>
                <w:rFonts w:ascii="Times New Roman" w:hAnsi="Times New Roman"/>
                <w:sz w:val="24"/>
                <w:szCs w:val="24"/>
              </w:rPr>
            </w:pPr>
            <w:r w:rsidRPr="005D55BB">
              <w:rPr>
                <w:rFonts w:ascii="Times New Roman" w:eastAsia="Arial Unicode MS" w:hAnsi="Times New Roman"/>
                <w:sz w:val="24"/>
                <w:szCs w:val="24"/>
              </w:rPr>
              <w:t> </w:t>
            </w:r>
          </w:p>
        </w:tc>
      </w:tr>
    </w:tbl>
    <w:p w:rsidR="00286752" w:rsidRPr="005D55BB" w:rsidRDefault="00286752" w:rsidP="005D55BB">
      <w:pPr>
        <w:rPr>
          <w:rFonts w:ascii="Times New Roman" w:hAnsi="Times New Roman"/>
          <w:sz w:val="24"/>
          <w:szCs w:val="24"/>
        </w:rPr>
      </w:pPr>
    </w:p>
    <w:sectPr w:rsidR="00286752" w:rsidRPr="005D55BB" w:rsidSect="001C78AA">
      <w:headerReference w:type="default" r:id="rId59"/>
      <w:footerReference w:type="default" r:id="rId60"/>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annie" w:date="2016-06-02T13:08:00Z" w:initials="JMF">
    <w:p w:rsidR="00D3329A" w:rsidRDefault="00D3329A">
      <w:pPr>
        <w:pStyle w:val="CommentText"/>
      </w:pPr>
      <w:r>
        <w:rPr>
          <w:rStyle w:val="CommentReference"/>
        </w:rPr>
        <w:annotationRef/>
      </w:r>
      <w:r>
        <w:t>Change 2012 to Year 1 and 2013 to Year 2</w:t>
      </w:r>
    </w:p>
  </w:comment>
  <w:comment w:id="3" w:author="Jeannie" w:date="2016-06-02T13:08:00Z" w:initials="JMF">
    <w:p w:rsidR="00D3329A" w:rsidRDefault="00D3329A">
      <w:pPr>
        <w:pStyle w:val="CommentText"/>
      </w:pPr>
      <w:r>
        <w:rPr>
          <w:rStyle w:val="CommentReference"/>
        </w:rPr>
        <w:annotationRef/>
      </w:r>
      <w:r>
        <w:t>NEW QUESTION</w:t>
      </w:r>
    </w:p>
  </w:comment>
  <w:comment w:id="10" w:author="Jeannie" w:date="2016-06-02T13:08:00Z" w:initials="JMF">
    <w:p w:rsidR="00D3329A" w:rsidRDefault="00D3329A" w:rsidP="006B6463">
      <w:pPr>
        <w:pStyle w:val="CommentText"/>
      </w:pPr>
      <w:r>
        <w:rPr>
          <w:rStyle w:val="CommentReference"/>
        </w:rPr>
        <w:annotationRef/>
      </w:r>
      <w:r>
        <w:t>NEW QUESTION</w:t>
      </w:r>
    </w:p>
  </w:comment>
  <w:comment w:id="11" w:author="Jeannie" w:date="2016-06-02T13:08:00Z" w:initials="JMF">
    <w:p w:rsidR="00D3329A" w:rsidRDefault="00D3329A">
      <w:pPr>
        <w:pStyle w:val="CommentText"/>
      </w:pPr>
      <w:r>
        <w:rPr>
          <w:rStyle w:val="CommentReference"/>
        </w:rPr>
        <w:annotationRef/>
      </w:r>
      <w:r>
        <w:t>Heading moved from after to before this problem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24" w:rsidRDefault="00BC3C24">
      <w:r>
        <w:separator/>
      </w:r>
    </w:p>
  </w:endnote>
  <w:endnote w:type="continuationSeparator" w:id="0">
    <w:p w:rsidR="00BC3C24" w:rsidRDefault="00BC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9A" w:rsidRPr="001C78AA" w:rsidRDefault="00D3329A" w:rsidP="00370165">
    <w:pPr>
      <w:pStyle w:val="Footer"/>
      <w:spacing w:after="200" w:line="276" w:lineRule="auto"/>
      <w:jc w:val="center"/>
      <w:rPr>
        <w:rFonts w:ascii="Times New Roman" w:hAnsi="Times New Roman"/>
        <w:sz w:val="20"/>
        <w:szCs w:val="20"/>
      </w:rPr>
    </w:pPr>
    <w:r w:rsidRPr="001C78AA">
      <w:rPr>
        <w:rFonts w:ascii="Times New Roman" w:hAnsi="Times New Roman"/>
        <w:sz w:val="20"/>
        <w:szCs w:val="20"/>
      </w:rPr>
      <w:t>2-</w:t>
    </w:r>
    <w:r w:rsidRPr="001C78AA">
      <w:rPr>
        <w:rStyle w:val="PageNumber"/>
        <w:rFonts w:ascii="Times New Roman" w:hAnsi="Times New Roman"/>
        <w:sz w:val="20"/>
        <w:szCs w:val="20"/>
      </w:rPr>
      <w:fldChar w:fldCharType="begin"/>
    </w:r>
    <w:r w:rsidRPr="001C78AA">
      <w:rPr>
        <w:rStyle w:val="PageNumber"/>
        <w:rFonts w:ascii="Times New Roman" w:hAnsi="Times New Roman"/>
        <w:sz w:val="20"/>
        <w:szCs w:val="20"/>
      </w:rPr>
      <w:instrText xml:space="preserve"> PAGE </w:instrText>
    </w:r>
    <w:r w:rsidRPr="001C78AA">
      <w:rPr>
        <w:rStyle w:val="PageNumber"/>
        <w:rFonts w:ascii="Times New Roman" w:hAnsi="Times New Roman"/>
        <w:sz w:val="20"/>
        <w:szCs w:val="20"/>
      </w:rPr>
      <w:fldChar w:fldCharType="separate"/>
    </w:r>
    <w:r w:rsidR="00BC3C24">
      <w:rPr>
        <w:rStyle w:val="PageNumber"/>
        <w:rFonts w:ascii="Times New Roman" w:hAnsi="Times New Roman"/>
        <w:noProof/>
        <w:sz w:val="20"/>
        <w:szCs w:val="20"/>
      </w:rPr>
      <w:t>1</w:t>
    </w:r>
    <w:r w:rsidRPr="001C78A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24" w:rsidRDefault="00BC3C24">
      <w:r>
        <w:separator/>
      </w:r>
    </w:p>
  </w:footnote>
  <w:footnote w:type="continuationSeparator" w:id="0">
    <w:p w:rsidR="00BC3C24" w:rsidRDefault="00BC3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9A" w:rsidRPr="001C78AA" w:rsidRDefault="00D3329A" w:rsidP="00370165">
    <w:pPr>
      <w:widowControl w:val="0"/>
      <w:autoSpaceDE w:val="0"/>
      <w:autoSpaceDN w:val="0"/>
      <w:adjustRightInd w:val="0"/>
      <w:spacing w:before="372" w:after="372" w:line="276" w:lineRule="auto"/>
      <w:rPr>
        <w:rFonts w:ascii="Times New Roman" w:hAnsi="Times New Roman"/>
        <w:sz w:val="20"/>
        <w:szCs w:val="20"/>
      </w:rPr>
    </w:pPr>
    <w:r w:rsidRPr="001C78AA">
      <w:rPr>
        <w:rFonts w:ascii="Times New Roman" w:hAnsi="Times New Roman"/>
        <w:sz w:val="20"/>
        <w:szCs w:val="20"/>
      </w:rPr>
      <w:t>Chapter 02 - Cost Behavior, Operating Leverage, and Profitability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E6A6C4"/>
    <w:lvl w:ilvl="0">
      <w:start w:val="1"/>
      <w:numFmt w:val="decimal"/>
      <w:lvlText w:val="%1."/>
      <w:lvlJc w:val="left"/>
      <w:pPr>
        <w:tabs>
          <w:tab w:val="num" w:pos="1800"/>
        </w:tabs>
        <w:ind w:left="1800" w:hanging="360"/>
      </w:pPr>
    </w:lvl>
  </w:abstractNum>
  <w:abstractNum w:abstractNumId="1">
    <w:nsid w:val="FFFFFF7D"/>
    <w:multiLevelType w:val="singleLevel"/>
    <w:tmpl w:val="075819CE"/>
    <w:lvl w:ilvl="0">
      <w:start w:val="1"/>
      <w:numFmt w:val="decimal"/>
      <w:lvlText w:val="%1."/>
      <w:lvlJc w:val="left"/>
      <w:pPr>
        <w:tabs>
          <w:tab w:val="num" w:pos="1440"/>
        </w:tabs>
        <w:ind w:left="1440" w:hanging="360"/>
      </w:pPr>
    </w:lvl>
  </w:abstractNum>
  <w:abstractNum w:abstractNumId="2">
    <w:nsid w:val="FFFFFF7E"/>
    <w:multiLevelType w:val="singleLevel"/>
    <w:tmpl w:val="A036B1FE"/>
    <w:lvl w:ilvl="0">
      <w:start w:val="1"/>
      <w:numFmt w:val="decimal"/>
      <w:lvlText w:val="%1."/>
      <w:lvlJc w:val="left"/>
      <w:pPr>
        <w:tabs>
          <w:tab w:val="num" w:pos="1080"/>
        </w:tabs>
        <w:ind w:left="1080" w:hanging="360"/>
      </w:pPr>
    </w:lvl>
  </w:abstractNum>
  <w:abstractNum w:abstractNumId="3">
    <w:nsid w:val="FFFFFF7F"/>
    <w:multiLevelType w:val="singleLevel"/>
    <w:tmpl w:val="E7ECFB66"/>
    <w:lvl w:ilvl="0">
      <w:start w:val="1"/>
      <w:numFmt w:val="decimal"/>
      <w:lvlText w:val="%1."/>
      <w:lvlJc w:val="left"/>
      <w:pPr>
        <w:tabs>
          <w:tab w:val="num" w:pos="720"/>
        </w:tabs>
        <w:ind w:left="720" w:hanging="360"/>
      </w:pPr>
    </w:lvl>
  </w:abstractNum>
  <w:abstractNum w:abstractNumId="4">
    <w:nsid w:val="FFFFFF80"/>
    <w:multiLevelType w:val="singleLevel"/>
    <w:tmpl w:val="87624A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00C1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086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7ED0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8ACD06"/>
    <w:lvl w:ilvl="0">
      <w:start w:val="1"/>
      <w:numFmt w:val="decimal"/>
      <w:lvlText w:val="%1."/>
      <w:lvlJc w:val="left"/>
      <w:pPr>
        <w:tabs>
          <w:tab w:val="num" w:pos="360"/>
        </w:tabs>
        <w:ind w:left="360" w:hanging="360"/>
      </w:pPr>
    </w:lvl>
  </w:abstractNum>
  <w:abstractNum w:abstractNumId="9">
    <w:nsid w:val="FFFFFF89"/>
    <w:multiLevelType w:val="singleLevel"/>
    <w:tmpl w:val="984ACC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FA"/>
    <w:rsid w:val="000067F9"/>
    <w:rsid w:val="00011AB5"/>
    <w:rsid w:val="000173E6"/>
    <w:rsid w:val="00021279"/>
    <w:rsid w:val="00022ACE"/>
    <w:rsid w:val="00035412"/>
    <w:rsid w:val="000355D5"/>
    <w:rsid w:val="000408E2"/>
    <w:rsid w:val="00052998"/>
    <w:rsid w:val="00057BB7"/>
    <w:rsid w:val="000635EB"/>
    <w:rsid w:val="000744B5"/>
    <w:rsid w:val="000862F3"/>
    <w:rsid w:val="0009467D"/>
    <w:rsid w:val="000969A8"/>
    <w:rsid w:val="000C5E9E"/>
    <w:rsid w:val="000D197D"/>
    <w:rsid w:val="000F4963"/>
    <w:rsid w:val="00107931"/>
    <w:rsid w:val="00113921"/>
    <w:rsid w:val="00127228"/>
    <w:rsid w:val="00156D02"/>
    <w:rsid w:val="0016010F"/>
    <w:rsid w:val="00163AFB"/>
    <w:rsid w:val="00164375"/>
    <w:rsid w:val="001710D9"/>
    <w:rsid w:val="00194866"/>
    <w:rsid w:val="0019492F"/>
    <w:rsid w:val="001A677B"/>
    <w:rsid w:val="001C78AA"/>
    <w:rsid w:val="001D2425"/>
    <w:rsid w:val="001D6AAC"/>
    <w:rsid w:val="001E5F31"/>
    <w:rsid w:val="001E7D6A"/>
    <w:rsid w:val="001F1271"/>
    <w:rsid w:val="00210331"/>
    <w:rsid w:val="00214F6B"/>
    <w:rsid w:val="00223161"/>
    <w:rsid w:val="00233B02"/>
    <w:rsid w:val="002515E3"/>
    <w:rsid w:val="002656D0"/>
    <w:rsid w:val="00266A62"/>
    <w:rsid w:val="002740DF"/>
    <w:rsid w:val="00286752"/>
    <w:rsid w:val="0029153A"/>
    <w:rsid w:val="0029491E"/>
    <w:rsid w:val="002A5706"/>
    <w:rsid w:val="002B1D34"/>
    <w:rsid w:val="002B6690"/>
    <w:rsid w:val="002C36B5"/>
    <w:rsid w:val="002C7977"/>
    <w:rsid w:val="002D000D"/>
    <w:rsid w:val="002D2457"/>
    <w:rsid w:val="002E364E"/>
    <w:rsid w:val="002E39E1"/>
    <w:rsid w:val="002E5C8C"/>
    <w:rsid w:val="002F7637"/>
    <w:rsid w:val="00301A42"/>
    <w:rsid w:val="00315A9C"/>
    <w:rsid w:val="0031759B"/>
    <w:rsid w:val="00331515"/>
    <w:rsid w:val="00331FDC"/>
    <w:rsid w:val="00332AAD"/>
    <w:rsid w:val="00370165"/>
    <w:rsid w:val="003856E9"/>
    <w:rsid w:val="00394BBF"/>
    <w:rsid w:val="003C1E91"/>
    <w:rsid w:val="003C6AAC"/>
    <w:rsid w:val="003F356A"/>
    <w:rsid w:val="003F498B"/>
    <w:rsid w:val="0040758D"/>
    <w:rsid w:val="004373F4"/>
    <w:rsid w:val="0044628D"/>
    <w:rsid w:val="00460EBE"/>
    <w:rsid w:val="00462DC8"/>
    <w:rsid w:val="00471288"/>
    <w:rsid w:val="004957EB"/>
    <w:rsid w:val="004A0F28"/>
    <w:rsid w:val="004A4419"/>
    <w:rsid w:val="004A4E8C"/>
    <w:rsid w:val="004A6CB1"/>
    <w:rsid w:val="004B4AF8"/>
    <w:rsid w:val="004C5335"/>
    <w:rsid w:val="004D250C"/>
    <w:rsid w:val="004D7B53"/>
    <w:rsid w:val="004E0985"/>
    <w:rsid w:val="004E4178"/>
    <w:rsid w:val="004E52DD"/>
    <w:rsid w:val="004F5790"/>
    <w:rsid w:val="00515CA3"/>
    <w:rsid w:val="005178B1"/>
    <w:rsid w:val="00537FB8"/>
    <w:rsid w:val="005538CB"/>
    <w:rsid w:val="00560050"/>
    <w:rsid w:val="00560063"/>
    <w:rsid w:val="005631AF"/>
    <w:rsid w:val="005948C0"/>
    <w:rsid w:val="005A0051"/>
    <w:rsid w:val="005A7D13"/>
    <w:rsid w:val="005B7614"/>
    <w:rsid w:val="005D55BB"/>
    <w:rsid w:val="005E5E70"/>
    <w:rsid w:val="005F74E3"/>
    <w:rsid w:val="0062415E"/>
    <w:rsid w:val="0062631D"/>
    <w:rsid w:val="0063547E"/>
    <w:rsid w:val="006368A1"/>
    <w:rsid w:val="00682EA5"/>
    <w:rsid w:val="006864C5"/>
    <w:rsid w:val="00693102"/>
    <w:rsid w:val="006A58F8"/>
    <w:rsid w:val="006B6463"/>
    <w:rsid w:val="006D1DDA"/>
    <w:rsid w:val="006D2CA7"/>
    <w:rsid w:val="006E6076"/>
    <w:rsid w:val="006F11EF"/>
    <w:rsid w:val="00706EB2"/>
    <w:rsid w:val="00715609"/>
    <w:rsid w:val="00726E69"/>
    <w:rsid w:val="00732DA6"/>
    <w:rsid w:val="0073632B"/>
    <w:rsid w:val="00755F3B"/>
    <w:rsid w:val="00782E9A"/>
    <w:rsid w:val="00784FE7"/>
    <w:rsid w:val="00797B8B"/>
    <w:rsid w:val="007A5A9F"/>
    <w:rsid w:val="007C0FF3"/>
    <w:rsid w:val="007D1020"/>
    <w:rsid w:val="007E2BE8"/>
    <w:rsid w:val="00804B0D"/>
    <w:rsid w:val="00805CFA"/>
    <w:rsid w:val="0081700F"/>
    <w:rsid w:val="00822BE7"/>
    <w:rsid w:val="00825E8C"/>
    <w:rsid w:val="00836298"/>
    <w:rsid w:val="00837391"/>
    <w:rsid w:val="00873745"/>
    <w:rsid w:val="00874095"/>
    <w:rsid w:val="008741F9"/>
    <w:rsid w:val="00876E39"/>
    <w:rsid w:val="008771C3"/>
    <w:rsid w:val="0088096D"/>
    <w:rsid w:val="00882288"/>
    <w:rsid w:val="00882CE7"/>
    <w:rsid w:val="00892878"/>
    <w:rsid w:val="00894864"/>
    <w:rsid w:val="008A05DF"/>
    <w:rsid w:val="008C2A31"/>
    <w:rsid w:val="008C4E6A"/>
    <w:rsid w:val="008C55EE"/>
    <w:rsid w:val="008F1ED5"/>
    <w:rsid w:val="00917F08"/>
    <w:rsid w:val="00944507"/>
    <w:rsid w:val="009511A3"/>
    <w:rsid w:val="0097110B"/>
    <w:rsid w:val="009764BD"/>
    <w:rsid w:val="009825ED"/>
    <w:rsid w:val="00992B10"/>
    <w:rsid w:val="009A3468"/>
    <w:rsid w:val="009A7898"/>
    <w:rsid w:val="009C4D98"/>
    <w:rsid w:val="009D3C10"/>
    <w:rsid w:val="009D4676"/>
    <w:rsid w:val="009D7486"/>
    <w:rsid w:val="009F4F4E"/>
    <w:rsid w:val="00A23A9F"/>
    <w:rsid w:val="00A51437"/>
    <w:rsid w:val="00A6018A"/>
    <w:rsid w:val="00A7462D"/>
    <w:rsid w:val="00A83393"/>
    <w:rsid w:val="00A96315"/>
    <w:rsid w:val="00A964B4"/>
    <w:rsid w:val="00AA6F9E"/>
    <w:rsid w:val="00AB6590"/>
    <w:rsid w:val="00AC0057"/>
    <w:rsid w:val="00AE4066"/>
    <w:rsid w:val="00AE6723"/>
    <w:rsid w:val="00AF4188"/>
    <w:rsid w:val="00B228DC"/>
    <w:rsid w:val="00B37EEE"/>
    <w:rsid w:val="00B76DA0"/>
    <w:rsid w:val="00B86716"/>
    <w:rsid w:val="00B86ED2"/>
    <w:rsid w:val="00B90C93"/>
    <w:rsid w:val="00BB19E7"/>
    <w:rsid w:val="00BB1C0C"/>
    <w:rsid w:val="00BC3C24"/>
    <w:rsid w:val="00BC4526"/>
    <w:rsid w:val="00BC7B5B"/>
    <w:rsid w:val="00BE10C3"/>
    <w:rsid w:val="00BE7D48"/>
    <w:rsid w:val="00BF2932"/>
    <w:rsid w:val="00C03BCD"/>
    <w:rsid w:val="00C113D7"/>
    <w:rsid w:val="00C160F4"/>
    <w:rsid w:val="00C50413"/>
    <w:rsid w:val="00C55D2E"/>
    <w:rsid w:val="00C74ABE"/>
    <w:rsid w:val="00CA3F8F"/>
    <w:rsid w:val="00CE23C9"/>
    <w:rsid w:val="00CE7154"/>
    <w:rsid w:val="00CF4ABF"/>
    <w:rsid w:val="00D07693"/>
    <w:rsid w:val="00D10063"/>
    <w:rsid w:val="00D3329A"/>
    <w:rsid w:val="00D35242"/>
    <w:rsid w:val="00D36116"/>
    <w:rsid w:val="00D476AF"/>
    <w:rsid w:val="00D54C40"/>
    <w:rsid w:val="00D76B9D"/>
    <w:rsid w:val="00DB24D6"/>
    <w:rsid w:val="00DB4A63"/>
    <w:rsid w:val="00DB5077"/>
    <w:rsid w:val="00DC0AEF"/>
    <w:rsid w:val="00DC7421"/>
    <w:rsid w:val="00DD4D04"/>
    <w:rsid w:val="00DE0DE1"/>
    <w:rsid w:val="00DE4FB4"/>
    <w:rsid w:val="00E25472"/>
    <w:rsid w:val="00E40ECA"/>
    <w:rsid w:val="00E50F32"/>
    <w:rsid w:val="00E536B8"/>
    <w:rsid w:val="00E556DE"/>
    <w:rsid w:val="00E70BF1"/>
    <w:rsid w:val="00E92D4B"/>
    <w:rsid w:val="00EB5CB3"/>
    <w:rsid w:val="00EC4C7F"/>
    <w:rsid w:val="00ED7ED1"/>
    <w:rsid w:val="00EE05FD"/>
    <w:rsid w:val="00EE6365"/>
    <w:rsid w:val="00EF0A5D"/>
    <w:rsid w:val="00EF22FA"/>
    <w:rsid w:val="00F14E8B"/>
    <w:rsid w:val="00F35C15"/>
    <w:rsid w:val="00F4307F"/>
    <w:rsid w:val="00F476AA"/>
    <w:rsid w:val="00F810DD"/>
    <w:rsid w:val="00FA3D21"/>
    <w:rsid w:val="00FA611C"/>
    <w:rsid w:val="00FB074A"/>
    <w:rsid w:val="00FB1798"/>
    <w:rsid w:val="00FD4001"/>
    <w:rsid w:val="00FE1D7D"/>
    <w:rsid w:val="00FE3CC4"/>
    <w:rsid w:val="00FF14F9"/>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6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8AA"/>
    <w:pPr>
      <w:tabs>
        <w:tab w:val="center" w:pos="4320"/>
        <w:tab w:val="right" w:pos="8640"/>
      </w:tabs>
    </w:pPr>
  </w:style>
  <w:style w:type="paragraph" w:styleId="Footer">
    <w:name w:val="footer"/>
    <w:basedOn w:val="Normal"/>
    <w:rsid w:val="001C78AA"/>
    <w:pPr>
      <w:tabs>
        <w:tab w:val="center" w:pos="4320"/>
        <w:tab w:val="right" w:pos="8640"/>
      </w:tabs>
    </w:pPr>
  </w:style>
  <w:style w:type="character" w:styleId="PageNumber">
    <w:name w:val="page number"/>
    <w:basedOn w:val="DefaultParagraphFont"/>
    <w:rsid w:val="001C78AA"/>
  </w:style>
  <w:style w:type="character" w:styleId="CommentReference">
    <w:name w:val="annotation reference"/>
    <w:basedOn w:val="DefaultParagraphFont"/>
    <w:rsid w:val="00223161"/>
    <w:rPr>
      <w:sz w:val="16"/>
      <w:szCs w:val="16"/>
    </w:rPr>
  </w:style>
  <w:style w:type="paragraph" w:styleId="CommentText">
    <w:name w:val="annotation text"/>
    <w:basedOn w:val="Normal"/>
    <w:link w:val="CommentTextChar"/>
    <w:rsid w:val="00223161"/>
    <w:rPr>
      <w:sz w:val="20"/>
      <w:szCs w:val="20"/>
    </w:rPr>
  </w:style>
  <w:style w:type="character" w:customStyle="1" w:styleId="CommentTextChar">
    <w:name w:val="Comment Text Char"/>
    <w:basedOn w:val="DefaultParagraphFont"/>
    <w:link w:val="CommentText"/>
    <w:rsid w:val="00223161"/>
  </w:style>
  <w:style w:type="paragraph" w:styleId="CommentSubject">
    <w:name w:val="annotation subject"/>
    <w:basedOn w:val="CommentText"/>
    <w:next w:val="CommentText"/>
    <w:link w:val="CommentSubjectChar"/>
    <w:rsid w:val="00223161"/>
    <w:rPr>
      <w:b/>
      <w:bCs/>
    </w:rPr>
  </w:style>
  <w:style w:type="character" w:customStyle="1" w:styleId="CommentSubjectChar">
    <w:name w:val="Comment Subject Char"/>
    <w:basedOn w:val="CommentTextChar"/>
    <w:link w:val="CommentSubject"/>
    <w:rsid w:val="00223161"/>
    <w:rPr>
      <w:b/>
      <w:bCs/>
    </w:rPr>
  </w:style>
  <w:style w:type="paragraph" w:styleId="BalloonText">
    <w:name w:val="Balloon Text"/>
    <w:basedOn w:val="Normal"/>
    <w:link w:val="BalloonTextChar"/>
    <w:rsid w:val="00223161"/>
    <w:rPr>
      <w:rFonts w:ascii="Tahoma" w:hAnsi="Tahoma" w:cs="Tahoma"/>
      <w:sz w:val="16"/>
      <w:szCs w:val="16"/>
    </w:rPr>
  </w:style>
  <w:style w:type="character" w:customStyle="1" w:styleId="BalloonTextChar">
    <w:name w:val="Balloon Text Char"/>
    <w:basedOn w:val="DefaultParagraphFont"/>
    <w:link w:val="BalloonText"/>
    <w:rsid w:val="00223161"/>
    <w:rPr>
      <w:rFonts w:ascii="Tahoma" w:hAnsi="Tahoma" w:cs="Tahoma"/>
      <w:sz w:val="16"/>
      <w:szCs w:val="16"/>
    </w:rPr>
  </w:style>
  <w:style w:type="table" w:styleId="TableGrid">
    <w:name w:val="Table Grid"/>
    <w:basedOn w:val="TableNormal"/>
    <w:locked/>
    <w:rsid w:val="00F1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3B02"/>
    <w:rPr>
      <w:sz w:val="22"/>
      <w:szCs w:val="22"/>
    </w:rPr>
  </w:style>
  <w:style w:type="paragraph" w:styleId="ListParagraph">
    <w:name w:val="List Paragraph"/>
    <w:basedOn w:val="Normal"/>
    <w:uiPriority w:val="34"/>
    <w:qFormat/>
    <w:rsid w:val="00233B02"/>
    <w:pPr>
      <w:ind w:left="720"/>
      <w:contextualSpacing/>
    </w:pPr>
  </w:style>
  <w:style w:type="paragraph" w:styleId="NormalWeb">
    <w:name w:val="Normal (Web)"/>
    <w:basedOn w:val="Normal"/>
    <w:rsid w:val="008C55EE"/>
    <w:rPr>
      <w:rFonts w:ascii="Times New Roman" w:hAnsi="Times New Roman"/>
      <w:sz w:val="24"/>
      <w:szCs w:val="24"/>
    </w:rPr>
  </w:style>
  <w:style w:type="character" w:styleId="Hyperlink">
    <w:name w:val="Hyperlink"/>
    <w:basedOn w:val="DefaultParagraphFont"/>
    <w:rsid w:val="00AE67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6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8AA"/>
    <w:pPr>
      <w:tabs>
        <w:tab w:val="center" w:pos="4320"/>
        <w:tab w:val="right" w:pos="8640"/>
      </w:tabs>
    </w:pPr>
  </w:style>
  <w:style w:type="paragraph" w:styleId="Footer">
    <w:name w:val="footer"/>
    <w:basedOn w:val="Normal"/>
    <w:rsid w:val="001C78AA"/>
    <w:pPr>
      <w:tabs>
        <w:tab w:val="center" w:pos="4320"/>
        <w:tab w:val="right" w:pos="8640"/>
      </w:tabs>
    </w:pPr>
  </w:style>
  <w:style w:type="character" w:styleId="PageNumber">
    <w:name w:val="page number"/>
    <w:basedOn w:val="DefaultParagraphFont"/>
    <w:rsid w:val="001C78AA"/>
  </w:style>
  <w:style w:type="character" w:styleId="CommentReference">
    <w:name w:val="annotation reference"/>
    <w:basedOn w:val="DefaultParagraphFont"/>
    <w:rsid w:val="00223161"/>
    <w:rPr>
      <w:sz w:val="16"/>
      <w:szCs w:val="16"/>
    </w:rPr>
  </w:style>
  <w:style w:type="paragraph" w:styleId="CommentText">
    <w:name w:val="annotation text"/>
    <w:basedOn w:val="Normal"/>
    <w:link w:val="CommentTextChar"/>
    <w:rsid w:val="00223161"/>
    <w:rPr>
      <w:sz w:val="20"/>
      <w:szCs w:val="20"/>
    </w:rPr>
  </w:style>
  <w:style w:type="character" w:customStyle="1" w:styleId="CommentTextChar">
    <w:name w:val="Comment Text Char"/>
    <w:basedOn w:val="DefaultParagraphFont"/>
    <w:link w:val="CommentText"/>
    <w:rsid w:val="00223161"/>
  </w:style>
  <w:style w:type="paragraph" w:styleId="CommentSubject">
    <w:name w:val="annotation subject"/>
    <w:basedOn w:val="CommentText"/>
    <w:next w:val="CommentText"/>
    <w:link w:val="CommentSubjectChar"/>
    <w:rsid w:val="00223161"/>
    <w:rPr>
      <w:b/>
      <w:bCs/>
    </w:rPr>
  </w:style>
  <w:style w:type="character" w:customStyle="1" w:styleId="CommentSubjectChar">
    <w:name w:val="Comment Subject Char"/>
    <w:basedOn w:val="CommentTextChar"/>
    <w:link w:val="CommentSubject"/>
    <w:rsid w:val="00223161"/>
    <w:rPr>
      <w:b/>
      <w:bCs/>
    </w:rPr>
  </w:style>
  <w:style w:type="paragraph" w:styleId="BalloonText">
    <w:name w:val="Balloon Text"/>
    <w:basedOn w:val="Normal"/>
    <w:link w:val="BalloonTextChar"/>
    <w:rsid w:val="00223161"/>
    <w:rPr>
      <w:rFonts w:ascii="Tahoma" w:hAnsi="Tahoma" w:cs="Tahoma"/>
      <w:sz w:val="16"/>
      <w:szCs w:val="16"/>
    </w:rPr>
  </w:style>
  <w:style w:type="character" w:customStyle="1" w:styleId="BalloonTextChar">
    <w:name w:val="Balloon Text Char"/>
    <w:basedOn w:val="DefaultParagraphFont"/>
    <w:link w:val="BalloonText"/>
    <w:rsid w:val="00223161"/>
    <w:rPr>
      <w:rFonts w:ascii="Tahoma" w:hAnsi="Tahoma" w:cs="Tahoma"/>
      <w:sz w:val="16"/>
      <w:szCs w:val="16"/>
    </w:rPr>
  </w:style>
  <w:style w:type="table" w:styleId="TableGrid">
    <w:name w:val="Table Grid"/>
    <w:basedOn w:val="TableNormal"/>
    <w:locked/>
    <w:rsid w:val="00F1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3B02"/>
    <w:rPr>
      <w:sz w:val="22"/>
      <w:szCs w:val="22"/>
    </w:rPr>
  </w:style>
  <w:style w:type="paragraph" w:styleId="ListParagraph">
    <w:name w:val="List Paragraph"/>
    <w:basedOn w:val="Normal"/>
    <w:uiPriority w:val="34"/>
    <w:qFormat/>
    <w:rsid w:val="00233B02"/>
    <w:pPr>
      <w:ind w:left="720"/>
      <w:contextualSpacing/>
    </w:pPr>
  </w:style>
  <w:style w:type="paragraph" w:styleId="NormalWeb">
    <w:name w:val="Normal (Web)"/>
    <w:basedOn w:val="Normal"/>
    <w:rsid w:val="008C55EE"/>
    <w:rPr>
      <w:rFonts w:ascii="Times New Roman" w:hAnsi="Times New Roman"/>
      <w:sz w:val="24"/>
      <w:szCs w:val="24"/>
    </w:rPr>
  </w:style>
  <w:style w:type="character" w:styleId="Hyperlink">
    <w:name w:val="Hyperlink"/>
    <w:basedOn w:val="DefaultParagraphFont"/>
    <w:rsid w:val="00AE6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322">
      <w:bodyDiv w:val="1"/>
      <w:marLeft w:val="0"/>
      <w:marRight w:val="0"/>
      <w:marTop w:val="0"/>
      <w:marBottom w:val="0"/>
      <w:divBdr>
        <w:top w:val="none" w:sz="0" w:space="0" w:color="auto"/>
        <w:left w:val="none" w:sz="0" w:space="0" w:color="auto"/>
        <w:bottom w:val="none" w:sz="0" w:space="0" w:color="auto"/>
        <w:right w:val="none" w:sz="0" w:space="0" w:color="auto"/>
      </w:divBdr>
    </w:div>
    <w:div w:id="40177098">
      <w:bodyDiv w:val="1"/>
      <w:marLeft w:val="0"/>
      <w:marRight w:val="0"/>
      <w:marTop w:val="0"/>
      <w:marBottom w:val="0"/>
      <w:divBdr>
        <w:top w:val="none" w:sz="0" w:space="0" w:color="auto"/>
        <w:left w:val="none" w:sz="0" w:space="0" w:color="auto"/>
        <w:bottom w:val="none" w:sz="0" w:space="0" w:color="auto"/>
        <w:right w:val="none" w:sz="0" w:space="0" w:color="auto"/>
      </w:divBdr>
    </w:div>
    <w:div w:id="46418728">
      <w:bodyDiv w:val="1"/>
      <w:marLeft w:val="0"/>
      <w:marRight w:val="0"/>
      <w:marTop w:val="0"/>
      <w:marBottom w:val="0"/>
      <w:divBdr>
        <w:top w:val="none" w:sz="0" w:space="0" w:color="auto"/>
        <w:left w:val="none" w:sz="0" w:space="0" w:color="auto"/>
        <w:bottom w:val="none" w:sz="0" w:space="0" w:color="auto"/>
        <w:right w:val="none" w:sz="0" w:space="0" w:color="auto"/>
      </w:divBdr>
    </w:div>
    <w:div w:id="58404396">
      <w:bodyDiv w:val="1"/>
      <w:marLeft w:val="0"/>
      <w:marRight w:val="0"/>
      <w:marTop w:val="0"/>
      <w:marBottom w:val="0"/>
      <w:divBdr>
        <w:top w:val="none" w:sz="0" w:space="0" w:color="auto"/>
        <w:left w:val="none" w:sz="0" w:space="0" w:color="auto"/>
        <w:bottom w:val="none" w:sz="0" w:space="0" w:color="auto"/>
        <w:right w:val="none" w:sz="0" w:space="0" w:color="auto"/>
      </w:divBdr>
    </w:div>
    <w:div w:id="92553102">
      <w:bodyDiv w:val="1"/>
      <w:marLeft w:val="0"/>
      <w:marRight w:val="0"/>
      <w:marTop w:val="0"/>
      <w:marBottom w:val="0"/>
      <w:divBdr>
        <w:top w:val="none" w:sz="0" w:space="0" w:color="auto"/>
        <w:left w:val="none" w:sz="0" w:space="0" w:color="auto"/>
        <w:bottom w:val="none" w:sz="0" w:space="0" w:color="auto"/>
        <w:right w:val="none" w:sz="0" w:space="0" w:color="auto"/>
      </w:divBdr>
    </w:div>
    <w:div w:id="104621815">
      <w:bodyDiv w:val="1"/>
      <w:marLeft w:val="0"/>
      <w:marRight w:val="0"/>
      <w:marTop w:val="0"/>
      <w:marBottom w:val="0"/>
      <w:divBdr>
        <w:top w:val="none" w:sz="0" w:space="0" w:color="auto"/>
        <w:left w:val="none" w:sz="0" w:space="0" w:color="auto"/>
        <w:bottom w:val="none" w:sz="0" w:space="0" w:color="auto"/>
        <w:right w:val="none" w:sz="0" w:space="0" w:color="auto"/>
      </w:divBdr>
    </w:div>
    <w:div w:id="181208606">
      <w:bodyDiv w:val="1"/>
      <w:marLeft w:val="0"/>
      <w:marRight w:val="0"/>
      <w:marTop w:val="0"/>
      <w:marBottom w:val="0"/>
      <w:divBdr>
        <w:top w:val="none" w:sz="0" w:space="0" w:color="auto"/>
        <w:left w:val="none" w:sz="0" w:space="0" w:color="auto"/>
        <w:bottom w:val="none" w:sz="0" w:space="0" w:color="auto"/>
        <w:right w:val="none" w:sz="0" w:space="0" w:color="auto"/>
      </w:divBdr>
    </w:div>
    <w:div w:id="202056836">
      <w:bodyDiv w:val="1"/>
      <w:marLeft w:val="0"/>
      <w:marRight w:val="0"/>
      <w:marTop w:val="0"/>
      <w:marBottom w:val="0"/>
      <w:divBdr>
        <w:top w:val="none" w:sz="0" w:space="0" w:color="auto"/>
        <w:left w:val="none" w:sz="0" w:space="0" w:color="auto"/>
        <w:bottom w:val="none" w:sz="0" w:space="0" w:color="auto"/>
        <w:right w:val="none" w:sz="0" w:space="0" w:color="auto"/>
      </w:divBdr>
    </w:div>
    <w:div w:id="211505199">
      <w:bodyDiv w:val="1"/>
      <w:marLeft w:val="0"/>
      <w:marRight w:val="0"/>
      <w:marTop w:val="0"/>
      <w:marBottom w:val="0"/>
      <w:divBdr>
        <w:top w:val="none" w:sz="0" w:space="0" w:color="auto"/>
        <w:left w:val="none" w:sz="0" w:space="0" w:color="auto"/>
        <w:bottom w:val="none" w:sz="0" w:space="0" w:color="auto"/>
        <w:right w:val="none" w:sz="0" w:space="0" w:color="auto"/>
      </w:divBdr>
    </w:div>
    <w:div w:id="251359135">
      <w:bodyDiv w:val="1"/>
      <w:marLeft w:val="0"/>
      <w:marRight w:val="0"/>
      <w:marTop w:val="0"/>
      <w:marBottom w:val="0"/>
      <w:divBdr>
        <w:top w:val="none" w:sz="0" w:space="0" w:color="auto"/>
        <w:left w:val="none" w:sz="0" w:space="0" w:color="auto"/>
        <w:bottom w:val="none" w:sz="0" w:space="0" w:color="auto"/>
        <w:right w:val="none" w:sz="0" w:space="0" w:color="auto"/>
      </w:divBdr>
    </w:div>
    <w:div w:id="273441037">
      <w:bodyDiv w:val="1"/>
      <w:marLeft w:val="0"/>
      <w:marRight w:val="0"/>
      <w:marTop w:val="0"/>
      <w:marBottom w:val="0"/>
      <w:divBdr>
        <w:top w:val="none" w:sz="0" w:space="0" w:color="auto"/>
        <w:left w:val="none" w:sz="0" w:space="0" w:color="auto"/>
        <w:bottom w:val="none" w:sz="0" w:space="0" w:color="auto"/>
        <w:right w:val="none" w:sz="0" w:space="0" w:color="auto"/>
      </w:divBdr>
    </w:div>
    <w:div w:id="295376719">
      <w:bodyDiv w:val="1"/>
      <w:marLeft w:val="0"/>
      <w:marRight w:val="0"/>
      <w:marTop w:val="0"/>
      <w:marBottom w:val="0"/>
      <w:divBdr>
        <w:top w:val="none" w:sz="0" w:space="0" w:color="auto"/>
        <w:left w:val="none" w:sz="0" w:space="0" w:color="auto"/>
        <w:bottom w:val="none" w:sz="0" w:space="0" w:color="auto"/>
        <w:right w:val="none" w:sz="0" w:space="0" w:color="auto"/>
      </w:divBdr>
    </w:div>
    <w:div w:id="304431120">
      <w:bodyDiv w:val="1"/>
      <w:marLeft w:val="0"/>
      <w:marRight w:val="0"/>
      <w:marTop w:val="0"/>
      <w:marBottom w:val="0"/>
      <w:divBdr>
        <w:top w:val="none" w:sz="0" w:space="0" w:color="auto"/>
        <w:left w:val="none" w:sz="0" w:space="0" w:color="auto"/>
        <w:bottom w:val="none" w:sz="0" w:space="0" w:color="auto"/>
        <w:right w:val="none" w:sz="0" w:space="0" w:color="auto"/>
      </w:divBdr>
    </w:div>
    <w:div w:id="316230331">
      <w:bodyDiv w:val="1"/>
      <w:marLeft w:val="0"/>
      <w:marRight w:val="0"/>
      <w:marTop w:val="0"/>
      <w:marBottom w:val="0"/>
      <w:divBdr>
        <w:top w:val="none" w:sz="0" w:space="0" w:color="auto"/>
        <w:left w:val="none" w:sz="0" w:space="0" w:color="auto"/>
        <w:bottom w:val="none" w:sz="0" w:space="0" w:color="auto"/>
        <w:right w:val="none" w:sz="0" w:space="0" w:color="auto"/>
      </w:divBdr>
    </w:div>
    <w:div w:id="344090317">
      <w:bodyDiv w:val="1"/>
      <w:marLeft w:val="0"/>
      <w:marRight w:val="0"/>
      <w:marTop w:val="0"/>
      <w:marBottom w:val="0"/>
      <w:divBdr>
        <w:top w:val="none" w:sz="0" w:space="0" w:color="auto"/>
        <w:left w:val="none" w:sz="0" w:space="0" w:color="auto"/>
        <w:bottom w:val="none" w:sz="0" w:space="0" w:color="auto"/>
        <w:right w:val="none" w:sz="0" w:space="0" w:color="auto"/>
      </w:divBdr>
    </w:div>
    <w:div w:id="392630120">
      <w:bodyDiv w:val="1"/>
      <w:marLeft w:val="0"/>
      <w:marRight w:val="0"/>
      <w:marTop w:val="0"/>
      <w:marBottom w:val="0"/>
      <w:divBdr>
        <w:top w:val="none" w:sz="0" w:space="0" w:color="auto"/>
        <w:left w:val="none" w:sz="0" w:space="0" w:color="auto"/>
        <w:bottom w:val="none" w:sz="0" w:space="0" w:color="auto"/>
        <w:right w:val="none" w:sz="0" w:space="0" w:color="auto"/>
      </w:divBdr>
    </w:div>
    <w:div w:id="434902571">
      <w:bodyDiv w:val="1"/>
      <w:marLeft w:val="0"/>
      <w:marRight w:val="0"/>
      <w:marTop w:val="0"/>
      <w:marBottom w:val="0"/>
      <w:divBdr>
        <w:top w:val="none" w:sz="0" w:space="0" w:color="auto"/>
        <w:left w:val="none" w:sz="0" w:space="0" w:color="auto"/>
        <w:bottom w:val="none" w:sz="0" w:space="0" w:color="auto"/>
        <w:right w:val="none" w:sz="0" w:space="0" w:color="auto"/>
      </w:divBdr>
    </w:div>
    <w:div w:id="436410909">
      <w:bodyDiv w:val="1"/>
      <w:marLeft w:val="0"/>
      <w:marRight w:val="0"/>
      <w:marTop w:val="0"/>
      <w:marBottom w:val="0"/>
      <w:divBdr>
        <w:top w:val="none" w:sz="0" w:space="0" w:color="auto"/>
        <w:left w:val="none" w:sz="0" w:space="0" w:color="auto"/>
        <w:bottom w:val="none" w:sz="0" w:space="0" w:color="auto"/>
        <w:right w:val="none" w:sz="0" w:space="0" w:color="auto"/>
      </w:divBdr>
    </w:div>
    <w:div w:id="436752093">
      <w:bodyDiv w:val="1"/>
      <w:marLeft w:val="0"/>
      <w:marRight w:val="0"/>
      <w:marTop w:val="0"/>
      <w:marBottom w:val="0"/>
      <w:divBdr>
        <w:top w:val="none" w:sz="0" w:space="0" w:color="auto"/>
        <w:left w:val="none" w:sz="0" w:space="0" w:color="auto"/>
        <w:bottom w:val="none" w:sz="0" w:space="0" w:color="auto"/>
        <w:right w:val="none" w:sz="0" w:space="0" w:color="auto"/>
      </w:divBdr>
    </w:div>
    <w:div w:id="444351577">
      <w:bodyDiv w:val="1"/>
      <w:marLeft w:val="0"/>
      <w:marRight w:val="0"/>
      <w:marTop w:val="0"/>
      <w:marBottom w:val="0"/>
      <w:divBdr>
        <w:top w:val="none" w:sz="0" w:space="0" w:color="auto"/>
        <w:left w:val="none" w:sz="0" w:space="0" w:color="auto"/>
        <w:bottom w:val="none" w:sz="0" w:space="0" w:color="auto"/>
        <w:right w:val="none" w:sz="0" w:space="0" w:color="auto"/>
      </w:divBdr>
    </w:div>
    <w:div w:id="471757724">
      <w:bodyDiv w:val="1"/>
      <w:marLeft w:val="0"/>
      <w:marRight w:val="0"/>
      <w:marTop w:val="0"/>
      <w:marBottom w:val="0"/>
      <w:divBdr>
        <w:top w:val="none" w:sz="0" w:space="0" w:color="auto"/>
        <w:left w:val="none" w:sz="0" w:space="0" w:color="auto"/>
        <w:bottom w:val="none" w:sz="0" w:space="0" w:color="auto"/>
        <w:right w:val="none" w:sz="0" w:space="0" w:color="auto"/>
      </w:divBdr>
    </w:div>
    <w:div w:id="492451437">
      <w:bodyDiv w:val="1"/>
      <w:marLeft w:val="0"/>
      <w:marRight w:val="0"/>
      <w:marTop w:val="0"/>
      <w:marBottom w:val="0"/>
      <w:divBdr>
        <w:top w:val="none" w:sz="0" w:space="0" w:color="auto"/>
        <w:left w:val="none" w:sz="0" w:space="0" w:color="auto"/>
        <w:bottom w:val="none" w:sz="0" w:space="0" w:color="auto"/>
        <w:right w:val="none" w:sz="0" w:space="0" w:color="auto"/>
      </w:divBdr>
    </w:div>
    <w:div w:id="513374894">
      <w:bodyDiv w:val="1"/>
      <w:marLeft w:val="0"/>
      <w:marRight w:val="0"/>
      <w:marTop w:val="0"/>
      <w:marBottom w:val="0"/>
      <w:divBdr>
        <w:top w:val="none" w:sz="0" w:space="0" w:color="auto"/>
        <w:left w:val="none" w:sz="0" w:space="0" w:color="auto"/>
        <w:bottom w:val="none" w:sz="0" w:space="0" w:color="auto"/>
        <w:right w:val="none" w:sz="0" w:space="0" w:color="auto"/>
      </w:divBdr>
    </w:div>
    <w:div w:id="580339079">
      <w:bodyDiv w:val="1"/>
      <w:marLeft w:val="0"/>
      <w:marRight w:val="0"/>
      <w:marTop w:val="0"/>
      <w:marBottom w:val="0"/>
      <w:divBdr>
        <w:top w:val="none" w:sz="0" w:space="0" w:color="auto"/>
        <w:left w:val="none" w:sz="0" w:space="0" w:color="auto"/>
        <w:bottom w:val="none" w:sz="0" w:space="0" w:color="auto"/>
        <w:right w:val="none" w:sz="0" w:space="0" w:color="auto"/>
      </w:divBdr>
    </w:div>
    <w:div w:id="593242747">
      <w:bodyDiv w:val="1"/>
      <w:marLeft w:val="0"/>
      <w:marRight w:val="0"/>
      <w:marTop w:val="0"/>
      <w:marBottom w:val="0"/>
      <w:divBdr>
        <w:top w:val="none" w:sz="0" w:space="0" w:color="auto"/>
        <w:left w:val="none" w:sz="0" w:space="0" w:color="auto"/>
        <w:bottom w:val="none" w:sz="0" w:space="0" w:color="auto"/>
        <w:right w:val="none" w:sz="0" w:space="0" w:color="auto"/>
      </w:divBdr>
    </w:div>
    <w:div w:id="675619245">
      <w:bodyDiv w:val="1"/>
      <w:marLeft w:val="0"/>
      <w:marRight w:val="0"/>
      <w:marTop w:val="0"/>
      <w:marBottom w:val="0"/>
      <w:divBdr>
        <w:top w:val="none" w:sz="0" w:space="0" w:color="auto"/>
        <w:left w:val="none" w:sz="0" w:space="0" w:color="auto"/>
        <w:bottom w:val="none" w:sz="0" w:space="0" w:color="auto"/>
        <w:right w:val="none" w:sz="0" w:space="0" w:color="auto"/>
      </w:divBdr>
    </w:div>
    <w:div w:id="716781236">
      <w:bodyDiv w:val="1"/>
      <w:marLeft w:val="0"/>
      <w:marRight w:val="0"/>
      <w:marTop w:val="0"/>
      <w:marBottom w:val="0"/>
      <w:divBdr>
        <w:top w:val="none" w:sz="0" w:space="0" w:color="auto"/>
        <w:left w:val="none" w:sz="0" w:space="0" w:color="auto"/>
        <w:bottom w:val="none" w:sz="0" w:space="0" w:color="auto"/>
        <w:right w:val="none" w:sz="0" w:space="0" w:color="auto"/>
      </w:divBdr>
    </w:div>
    <w:div w:id="725299040">
      <w:bodyDiv w:val="1"/>
      <w:marLeft w:val="0"/>
      <w:marRight w:val="0"/>
      <w:marTop w:val="0"/>
      <w:marBottom w:val="0"/>
      <w:divBdr>
        <w:top w:val="none" w:sz="0" w:space="0" w:color="auto"/>
        <w:left w:val="none" w:sz="0" w:space="0" w:color="auto"/>
        <w:bottom w:val="none" w:sz="0" w:space="0" w:color="auto"/>
        <w:right w:val="none" w:sz="0" w:space="0" w:color="auto"/>
      </w:divBdr>
    </w:div>
    <w:div w:id="745542414">
      <w:bodyDiv w:val="1"/>
      <w:marLeft w:val="0"/>
      <w:marRight w:val="0"/>
      <w:marTop w:val="0"/>
      <w:marBottom w:val="0"/>
      <w:divBdr>
        <w:top w:val="none" w:sz="0" w:space="0" w:color="auto"/>
        <w:left w:val="none" w:sz="0" w:space="0" w:color="auto"/>
        <w:bottom w:val="none" w:sz="0" w:space="0" w:color="auto"/>
        <w:right w:val="none" w:sz="0" w:space="0" w:color="auto"/>
      </w:divBdr>
    </w:div>
    <w:div w:id="751241590">
      <w:bodyDiv w:val="1"/>
      <w:marLeft w:val="0"/>
      <w:marRight w:val="0"/>
      <w:marTop w:val="0"/>
      <w:marBottom w:val="0"/>
      <w:divBdr>
        <w:top w:val="none" w:sz="0" w:space="0" w:color="auto"/>
        <w:left w:val="none" w:sz="0" w:space="0" w:color="auto"/>
        <w:bottom w:val="none" w:sz="0" w:space="0" w:color="auto"/>
        <w:right w:val="none" w:sz="0" w:space="0" w:color="auto"/>
      </w:divBdr>
    </w:div>
    <w:div w:id="778598904">
      <w:bodyDiv w:val="1"/>
      <w:marLeft w:val="0"/>
      <w:marRight w:val="0"/>
      <w:marTop w:val="0"/>
      <w:marBottom w:val="0"/>
      <w:divBdr>
        <w:top w:val="none" w:sz="0" w:space="0" w:color="auto"/>
        <w:left w:val="none" w:sz="0" w:space="0" w:color="auto"/>
        <w:bottom w:val="none" w:sz="0" w:space="0" w:color="auto"/>
        <w:right w:val="none" w:sz="0" w:space="0" w:color="auto"/>
      </w:divBdr>
    </w:div>
    <w:div w:id="783306263">
      <w:bodyDiv w:val="1"/>
      <w:marLeft w:val="0"/>
      <w:marRight w:val="0"/>
      <w:marTop w:val="0"/>
      <w:marBottom w:val="0"/>
      <w:divBdr>
        <w:top w:val="none" w:sz="0" w:space="0" w:color="auto"/>
        <w:left w:val="none" w:sz="0" w:space="0" w:color="auto"/>
        <w:bottom w:val="none" w:sz="0" w:space="0" w:color="auto"/>
        <w:right w:val="none" w:sz="0" w:space="0" w:color="auto"/>
      </w:divBdr>
      <w:divsChild>
        <w:div w:id="78455692">
          <w:marLeft w:val="0"/>
          <w:marRight w:val="0"/>
          <w:marTop w:val="0"/>
          <w:marBottom w:val="0"/>
          <w:divBdr>
            <w:top w:val="none" w:sz="0" w:space="0" w:color="auto"/>
            <w:left w:val="none" w:sz="0" w:space="0" w:color="auto"/>
            <w:bottom w:val="none" w:sz="0" w:space="0" w:color="auto"/>
            <w:right w:val="none" w:sz="0" w:space="0" w:color="auto"/>
          </w:divBdr>
          <w:divsChild>
            <w:div w:id="793254257">
              <w:marLeft w:val="0"/>
              <w:marRight w:val="0"/>
              <w:marTop w:val="0"/>
              <w:marBottom w:val="0"/>
              <w:divBdr>
                <w:top w:val="none" w:sz="0" w:space="0" w:color="auto"/>
                <w:left w:val="none" w:sz="0" w:space="0" w:color="auto"/>
                <w:bottom w:val="none" w:sz="0" w:space="0" w:color="auto"/>
                <w:right w:val="none" w:sz="0" w:space="0" w:color="auto"/>
              </w:divBdr>
            </w:div>
          </w:divsChild>
        </w:div>
        <w:div w:id="329524008">
          <w:marLeft w:val="0"/>
          <w:marRight w:val="0"/>
          <w:marTop w:val="0"/>
          <w:marBottom w:val="0"/>
          <w:divBdr>
            <w:top w:val="none" w:sz="0" w:space="0" w:color="auto"/>
            <w:left w:val="none" w:sz="0" w:space="0" w:color="auto"/>
            <w:bottom w:val="none" w:sz="0" w:space="0" w:color="auto"/>
            <w:right w:val="none" w:sz="0" w:space="0" w:color="auto"/>
          </w:divBdr>
          <w:divsChild>
            <w:div w:id="105976937">
              <w:marLeft w:val="0"/>
              <w:marRight w:val="0"/>
              <w:marTop w:val="0"/>
              <w:marBottom w:val="0"/>
              <w:divBdr>
                <w:top w:val="none" w:sz="0" w:space="0" w:color="auto"/>
                <w:left w:val="none" w:sz="0" w:space="0" w:color="auto"/>
                <w:bottom w:val="none" w:sz="0" w:space="0" w:color="auto"/>
                <w:right w:val="none" w:sz="0" w:space="0" w:color="auto"/>
              </w:divBdr>
            </w:div>
          </w:divsChild>
        </w:div>
        <w:div w:id="344601174">
          <w:marLeft w:val="0"/>
          <w:marRight w:val="0"/>
          <w:marTop w:val="0"/>
          <w:marBottom w:val="0"/>
          <w:divBdr>
            <w:top w:val="none" w:sz="0" w:space="0" w:color="auto"/>
            <w:left w:val="none" w:sz="0" w:space="0" w:color="auto"/>
            <w:bottom w:val="none" w:sz="0" w:space="0" w:color="auto"/>
            <w:right w:val="none" w:sz="0" w:space="0" w:color="auto"/>
          </w:divBdr>
          <w:divsChild>
            <w:div w:id="517894035">
              <w:marLeft w:val="0"/>
              <w:marRight w:val="0"/>
              <w:marTop w:val="0"/>
              <w:marBottom w:val="0"/>
              <w:divBdr>
                <w:top w:val="none" w:sz="0" w:space="0" w:color="auto"/>
                <w:left w:val="none" w:sz="0" w:space="0" w:color="auto"/>
                <w:bottom w:val="none" w:sz="0" w:space="0" w:color="auto"/>
                <w:right w:val="none" w:sz="0" w:space="0" w:color="auto"/>
              </w:divBdr>
              <w:divsChild>
                <w:div w:id="214316620">
                  <w:marLeft w:val="0"/>
                  <w:marRight w:val="0"/>
                  <w:marTop w:val="0"/>
                  <w:marBottom w:val="0"/>
                  <w:divBdr>
                    <w:top w:val="none" w:sz="0" w:space="0" w:color="auto"/>
                    <w:left w:val="none" w:sz="0" w:space="0" w:color="auto"/>
                    <w:bottom w:val="none" w:sz="0" w:space="0" w:color="auto"/>
                    <w:right w:val="none" w:sz="0" w:space="0" w:color="auto"/>
                  </w:divBdr>
                  <w:divsChild>
                    <w:div w:id="252511748">
                      <w:marLeft w:val="0"/>
                      <w:marRight w:val="0"/>
                      <w:marTop w:val="0"/>
                      <w:marBottom w:val="0"/>
                      <w:divBdr>
                        <w:top w:val="none" w:sz="0" w:space="0" w:color="auto"/>
                        <w:left w:val="none" w:sz="0" w:space="0" w:color="auto"/>
                        <w:bottom w:val="none" w:sz="0" w:space="0" w:color="auto"/>
                        <w:right w:val="none" w:sz="0" w:space="0" w:color="auto"/>
                      </w:divBdr>
                    </w:div>
                    <w:div w:id="381100926">
                      <w:marLeft w:val="0"/>
                      <w:marRight w:val="0"/>
                      <w:marTop w:val="0"/>
                      <w:marBottom w:val="0"/>
                      <w:divBdr>
                        <w:top w:val="none" w:sz="0" w:space="0" w:color="auto"/>
                        <w:left w:val="none" w:sz="0" w:space="0" w:color="auto"/>
                        <w:bottom w:val="none" w:sz="0" w:space="0" w:color="auto"/>
                        <w:right w:val="none" w:sz="0" w:space="0" w:color="auto"/>
                      </w:divBdr>
                    </w:div>
                    <w:div w:id="437213264">
                      <w:marLeft w:val="0"/>
                      <w:marRight w:val="0"/>
                      <w:marTop w:val="0"/>
                      <w:marBottom w:val="0"/>
                      <w:divBdr>
                        <w:top w:val="none" w:sz="0" w:space="0" w:color="auto"/>
                        <w:left w:val="none" w:sz="0" w:space="0" w:color="auto"/>
                        <w:bottom w:val="none" w:sz="0" w:space="0" w:color="auto"/>
                        <w:right w:val="none" w:sz="0" w:space="0" w:color="auto"/>
                      </w:divBdr>
                    </w:div>
                    <w:div w:id="440077068">
                      <w:marLeft w:val="0"/>
                      <w:marRight w:val="0"/>
                      <w:marTop w:val="0"/>
                      <w:marBottom w:val="0"/>
                      <w:divBdr>
                        <w:top w:val="none" w:sz="0" w:space="0" w:color="auto"/>
                        <w:left w:val="none" w:sz="0" w:space="0" w:color="auto"/>
                        <w:bottom w:val="none" w:sz="0" w:space="0" w:color="auto"/>
                        <w:right w:val="none" w:sz="0" w:space="0" w:color="auto"/>
                      </w:divBdr>
                    </w:div>
                    <w:div w:id="579289251">
                      <w:marLeft w:val="0"/>
                      <w:marRight w:val="0"/>
                      <w:marTop w:val="0"/>
                      <w:marBottom w:val="0"/>
                      <w:divBdr>
                        <w:top w:val="none" w:sz="0" w:space="0" w:color="auto"/>
                        <w:left w:val="none" w:sz="0" w:space="0" w:color="auto"/>
                        <w:bottom w:val="none" w:sz="0" w:space="0" w:color="auto"/>
                        <w:right w:val="none" w:sz="0" w:space="0" w:color="auto"/>
                      </w:divBdr>
                    </w:div>
                    <w:div w:id="623971923">
                      <w:marLeft w:val="0"/>
                      <w:marRight w:val="0"/>
                      <w:marTop w:val="0"/>
                      <w:marBottom w:val="0"/>
                      <w:divBdr>
                        <w:top w:val="none" w:sz="0" w:space="0" w:color="auto"/>
                        <w:left w:val="none" w:sz="0" w:space="0" w:color="auto"/>
                        <w:bottom w:val="none" w:sz="0" w:space="0" w:color="auto"/>
                        <w:right w:val="none" w:sz="0" w:space="0" w:color="auto"/>
                      </w:divBdr>
                    </w:div>
                    <w:div w:id="894588362">
                      <w:marLeft w:val="0"/>
                      <w:marRight w:val="0"/>
                      <w:marTop w:val="0"/>
                      <w:marBottom w:val="0"/>
                      <w:divBdr>
                        <w:top w:val="none" w:sz="0" w:space="0" w:color="auto"/>
                        <w:left w:val="none" w:sz="0" w:space="0" w:color="auto"/>
                        <w:bottom w:val="none" w:sz="0" w:space="0" w:color="auto"/>
                        <w:right w:val="none" w:sz="0" w:space="0" w:color="auto"/>
                      </w:divBdr>
                    </w:div>
                    <w:div w:id="1118913821">
                      <w:marLeft w:val="0"/>
                      <w:marRight w:val="0"/>
                      <w:marTop w:val="0"/>
                      <w:marBottom w:val="0"/>
                      <w:divBdr>
                        <w:top w:val="none" w:sz="0" w:space="0" w:color="auto"/>
                        <w:left w:val="none" w:sz="0" w:space="0" w:color="auto"/>
                        <w:bottom w:val="none" w:sz="0" w:space="0" w:color="auto"/>
                        <w:right w:val="none" w:sz="0" w:space="0" w:color="auto"/>
                      </w:divBdr>
                    </w:div>
                    <w:div w:id="1144666704">
                      <w:marLeft w:val="0"/>
                      <w:marRight w:val="0"/>
                      <w:marTop w:val="0"/>
                      <w:marBottom w:val="0"/>
                      <w:divBdr>
                        <w:top w:val="none" w:sz="0" w:space="0" w:color="auto"/>
                        <w:left w:val="none" w:sz="0" w:space="0" w:color="auto"/>
                        <w:bottom w:val="none" w:sz="0" w:space="0" w:color="auto"/>
                        <w:right w:val="none" w:sz="0" w:space="0" w:color="auto"/>
                      </w:divBdr>
                    </w:div>
                    <w:div w:id="1299338008">
                      <w:marLeft w:val="0"/>
                      <w:marRight w:val="0"/>
                      <w:marTop w:val="0"/>
                      <w:marBottom w:val="0"/>
                      <w:divBdr>
                        <w:top w:val="none" w:sz="0" w:space="0" w:color="auto"/>
                        <w:left w:val="none" w:sz="0" w:space="0" w:color="auto"/>
                        <w:bottom w:val="none" w:sz="0" w:space="0" w:color="auto"/>
                        <w:right w:val="none" w:sz="0" w:space="0" w:color="auto"/>
                      </w:divBdr>
                    </w:div>
                    <w:div w:id="1514682046">
                      <w:marLeft w:val="0"/>
                      <w:marRight w:val="0"/>
                      <w:marTop w:val="0"/>
                      <w:marBottom w:val="0"/>
                      <w:divBdr>
                        <w:top w:val="none" w:sz="0" w:space="0" w:color="auto"/>
                        <w:left w:val="none" w:sz="0" w:space="0" w:color="auto"/>
                        <w:bottom w:val="none" w:sz="0" w:space="0" w:color="auto"/>
                        <w:right w:val="none" w:sz="0" w:space="0" w:color="auto"/>
                      </w:divBdr>
                    </w:div>
                    <w:div w:id="1571698561">
                      <w:marLeft w:val="0"/>
                      <w:marRight w:val="0"/>
                      <w:marTop w:val="0"/>
                      <w:marBottom w:val="0"/>
                      <w:divBdr>
                        <w:top w:val="none" w:sz="0" w:space="0" w:color="auto"/>
                        <w:left w:val="none" w:sz="0" w:space="0" w:color="auto"/>
                        <w:bottom w:val="none" w:sz="0" w:space="0" w:color="auto"/>
                        <w:right w:val="none" w:sz="0" w:space="0" w:color="auto"/>
                      </w:divBdr>
                    </w:div>
                    <w:div w:id="1861895350">
                      <w:marLeft w:val="0"/>
                      <w:marRight w:val="0"/>
                      <w:marTop w:val="0"/>
                      <w:marBottom w:val="0"/>
                      <w:divBdr>
                        <w:top w:val="none" w:sz="0" w:space="0" w:color="auto"/>
                        <w:left w:val="none" w:sz="0" w:space="0" w:color="auto"/>
                        <w:bottom w:val="none" w:sz="0" w:space="0" w:color="auto"/>
                        <w:right w:val="none" w:sz="0" w:space="0" w:color="auto"/>
                      </w:divBdr>
                    </w:div>
                  </w:divsChild>
                </w:div>
                <w:div w:id="1611280873">
                  <w:marLeft w:val="0"/>
                  <w:marRight w:val="0"/>
                  <w:marTop w:val="0"/>
                  <w:marBottom w:val="0"/>
                  <w:divBdr>
                    <w:top w:val="none" w:sz="0" w:space="0" w:color="auto"/>
                    <w:left w:val="none" w:sz="0" w:space="0" w:color="auto"/>
                    <w:bottom w:val="none" w:sz="0" w:space="0" w:color="auto"/>
                    <w:right w:val="none" w:sz="0" w:space="0" w:color="auto"/>
                  </w:divBdr>
                  <w:divsChild>
                    <w:div w:id="350690795">
                      <w:marLeft w:val="0"/>
                      <w:marRight w:val="0"/>
                      <w:marTop w:val="0"/>
                      <w:marBottom w:val="0"/>
                      <w:divBdr>
                        <w:top w:val="none" w:sz="0" w:space="0" w:color="auto"/>
                        <w:left w:val="none" w:sz="0" w:space="0" w:color="auto"/>
                        <w:bottom w:val="none" w:sz="0" w:space="0" w:color="auto"/>
                        <w:right w:val="none" w:sz="0" w:space="0" w:color="auto"/>
                      </w:divBdr>
                    </w:div>
                    <w:div w:id="592713641">
                      <w:marLeft w:val="0"/>
                      <w:marRight w:val="0"/>
                      <w:marTop w:val="0"/>
                      <w:marBottom w:val="0"/>
                      <w:divBdr>
                        <w:top w:val="none" w:sz="0" w:space="0" w:color="auto"/>
                        <w:left w:val="none" w:sz="0" w:space="0" w:color="auto"/>
                        <w:bottom w:val="none" w:sz="0" w:space="0" w:color="auto"/>
                        <w:right w:val="none" w:sz="0" w:space="0" w:color="auto"/>
                      </w:divBdr>
                    </w:div>
                    <w:div w:id="1236209398">
                      <w:marLeft w:val="0"/>
                      <w:marRight w:val="0"/>
                      <w:marTop w:val="0"/>
                      <w:marBottom w:val="0"/>
                      <w:divBdr>
                        <w:top w:val="none" w:sz="0" w:space="0" w:color="auto"/>
                        <w:left w:val="none" w:sz="0" w:space="0" w:color="auto"/>
                        <w:bottom w:val="none" w:sz="0" w:space="0" w:color="auto"/>
                        <w:right w:val="none" w:sz="0" w:space="0" w:color="auto"/>
                      </w:divBdr>
                    </w:div>
                    <w:div w:id="1327631628">
                      <w:marLeft w:val="0"/>
                      <w:marRight w:val="0"/>
                      <w:marTop w:val="0"/>
                      <w:marBottom w:val="0"/>
                      <w:divBdr>
                        <w:top w:val="none" w:sz="0" w:space="0" w:color="auto"/>
                        <w:left w:val="none" w:sz="0" w:space="0" w:color="auto"/>
                        <w:bottom w:val="none" w:sz="0" w:space="0" w:color="auto"/>
                        <w:right w:val="none" w:sz="0" w:space="0" w:color="auto"/>
                      </w:divBdr>
                    </w:div>
                    <w:div w:id="1595360975">
                      <w:marLeft w:val="0"/>
                      <w:marRight w:val="0"/>
                      <w:marTop w:val="0"/>
                      <w:marBottom w:val="0"/>
                      <w:divBdr>
                        <w:top w:val="none" w:sz="0" w:space="0" w:color="auto"/>
                        <w:left w:val="none" w:sz="0" w:space="0" w:color="auto"/>
                        <w:bottom w:val="none" w:sz="0" w:space="0" w:color="auto"/>
                        <w:right w:val="none" w:sz="0" w:space="0" w:color="auto"/>
                      </w:divBdr>
                    </w:div>
                    <w:div w:id="19600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7669">
              <w:marLeft w:val="0"/>
              <w:marRight w:val="0"/>
              <w:marTop w:val="0"/>
              <w:marBottom w:val="0"/>
              <w:divBdr>
                <w:top w:val="none" w:sz="0" w:space="0" w:color="auto"/>
                <w:left w:val="none" w:sz="0" w:space="0" w:color="auto"/>
                <w:bottom w:val="none" w:sz="0" w:space="0" w:color="auto"/>
                <w:right w:val="none" w:sz="0" w:space="0" w:color="auto"/>
              </w:divBdr>
              <w:divsChild>
                <w:div w:id="488400529">
                  <w:marLeft w:val="0"/>
                  <w:marRight w:val="0"/>
                  <w:marTop w:val="0"/>
                  <w:marBottom w:val="0"/>
                  <w:divBdr>
                    <w:top w:val="none" w:sz="0" w:space="0" w:color="auto"/>
                    <w:left w:val="none" w:sz="0" w:space="0" w:color="auto"/>
                    <w:bottom w:val="none" w:sz="0" w:space="0" w:color="auto"/>
                    <w:right w:val="none" w:sz="0" w:space="0" w:color="auto"/>
                  </w:divBdr>
                  <w:divsChild>
                    <w:div w:id="210195805">
                      <w:marLeft w:val="0"/>
                      <w:marRight w:val="0"/>
                      <w:marTop w:val="0"/>
                      <w:marBottom w:val="0"/>
                      <w:divBdr>
                        <w:top w:val="none" w:sz="0" w:space="0" w:color="auto"/>
                        <w:left w:val="none" w:sz="0" w:space="0" w:color="auto"/>
                        <w:bottom w:val="none" w:sz="0" w:space="0" w:color="auto"/>
                        <w:right w:val="none" w:sz="0" w:space="0" w:color="auto"/>
                      </w:divBdr>
                    </w:div>
                    <w:div w:id="576404722">
                      <w:marLeft w:val="0"/>
                      <w:marRight w:val="0"/>
                      <w:marTop w:val="0"/>
                      <w:marBottom w:val="0"/>
                      <w:divBdr>
                        <w:top w:val="none" w:sz="0" w:space="0" w:color="auto"/>
                        <w:left w:val="none" w:sz="0" w:space="0" w:color="auto"/>
                        <w:bottom w:val="none" w:sz="0" w:space="0" w:color="auto"/>
                        <w:right w:val="none" w:sz="0" w:space="0" w:color="auto"/>
                      </w:divBdr>
                    </w:div>
                    <w:div w:id="1013192176">
                      <w:marLeft w:val="0"/>
                      <w:marRight w:val="0"/>
                      <w:marTop w:val="0"/>
                      <w:marBottom w:val="0"/>
                      <w:divBdr>
                        <w:top w:val="none" w:sz="0" w:space="0" w:color="auto"/>
                        <w:left w:val="none" w:sz="0" w:space="0" w:color="auto"/>
                        <w:bottom w:val="none" w:sz="0" w:space="0" w:color="auto"/>
                        <w:right w:val="none" w:sz="0" w:space="0" w:color="auto"/>
                      </w:divBdr>
                    </w:div>
                    <w:div w:id="1150367585">
                      <w:marLeft w:val="0"/>
                      <w:marRight w:val="0"/>
                      <w:marTop w:val="0"/>
                      <w:marBottom w:val="0"/>
                      <w:divBdr>
                        <w:top w:val="none" w:sz="0" w:space="0" w:color="auto"/>
                        <w:left w:val="none" w:sz="0" w:space="0" w:color="auto"/>
                        <w:bottom w:val="none" w:sz="0" w:space="0" w:color="auto"/>
                        <w:right w:val="none" w:sz="0" w:space="0" w:color="auto"/>
                      </w:divBdr>
                    </w:div>
                    <w:div w:id="1877697890">
                      <w:marLeft w:val="0"/>
                      <w:marRight w:val="0"/>
                      <w:marTop w:val="0"/>
                      <w:marBottom w:val="0"/>
                      <w:divBdr>
                        <w:top w:val="none" w:sz="0" w:space="0" w:color="auto"/>
                        <w:left w:val="none" w:sz="0" w:space="0" w:color="auto"/>
                        <w:bottom w:val="none" w:sz="0" w:space="0" w:color="auto"/>
                        <w:right w:val="none" w:sz="0" w:space="0" w:color="auto"/>
                      </w:divBdr>
                    </w:div>
                    <w:div w:id="2018312577">
                      <w:marLeft w:val="0"/>
                      <w:marRight w:val="0"/>
                      <w:marTop w:val="0"/>
                      <w:marBottom w:val="0"/>
                      <w:divBdr>
                        <w:top w:val="none" w:sz="0" w:space="0" w:color="auto"/>
                        <w:left w:val="none" w:sz="0" w:space="0" w:color="auto"/>
                        <w:bottom w:val="none" w:sz="0" w:space="0" w:color="auto"/>
                        <w:right w:val="none" w:sz="0" w:space="0" w:color="auto"/>
                      </w:divBdr>
                    </w:div>
                    <w:div w:id="2039157992">
                      <w:marLeft w:val="0"/>
                      <w:marRight w:val="0"/>
                      <w:marTop w:val="0"/>
                      <w:marBottom w:val="0"/>
                      <w:divBdr>
                        <w:top w:val="none" w:sz="0" w:space="0" w:color="auto"/>
                        <w:left w:val="none" w:sz="0" w:space="0" w:color="auto"/>
                        <w:bottom w:val="none" w:sz="0" w:space="0" w:color="auto"/>
                        <w:right w:val="none" w:sz="0" w:space="0" w:color="auto"/>
                      </w:divBdr>
                    </w:div>
                  </w:divsChild>
                </w:div>
                <w:div w:id="491065982">
                  <w:marLeft w:val="0"/>
                  <w:marRight w:val="0"/>
                  <w:marTop w:val="0"/>
                  <w:marBottom w:val="0"/>
                  <w:divBdr>
                    <w:top w:val="none" w:sz="0" w:space="0" w:color="auto"/>
                    <w:left w:val="none" w:sz="0" w:space="0" w:color="auto"/>
                    <w:bottom w:val="none" w:sz="0" w:space="0" w:color="auto"/>
                    <w:right w:val="none" w:sz="0" w:space="0" w:color="auto"/>
                  </w:divBdr>
                  <w:divsChild>
                    <w:div w:id="488207886">
                      <w:marLeft w:val="0"/>
                      <w:marRight w:val="0"/>
                      <w:marTop w:val="0"/>
                      <w:marBottom w:val="0"/>
                      <w:divBdr>
                        <w:top w:val="none" w:sz="0" w:space="0" w:color="auto"/>
                        <w:left w:val="none" w:sz="0" w:space="0" w:color="auto"/>
                        <w:bottom w:val="none" w:sz="0" w:space="0" w:color="auto"/>
                        <w:right w:val="none" w:sz="0" w:space="0" w:color="auto"/>
                      </w:divBdr>
                    </w:div>
                    <w:div w:id="588589002">
                      <w:marLeft w:val="0"/>
                      <w:marRight w:val="0"/>
                      <w:marTop w:val="0"/>
                      <w:marBottom w:val="0"/>
                      <w:divBdr>
                        <w:top w:val="none" w:sz="0" w:space="0" w:color="auto"/>
                        <w:left w:val="none" w:sz="0" w:space="0" w:color="auto"/>
                        <w:bottom w:val="none" w:sz="0" w:space="0" w:color="auto"/>
                        <w:right w:val="none" w:sz="0" w:space="0" w:color="auto"/>
                      </w:divBdr>
                    </w:div>
                    <w:div w:id="1452088419">
                      <w:marLeft w:val="0"/>
                      <w:marRight w:val="0"/>
                      <w:marTop w:val="0"/>
                      <w:marBottom w:val="0"/>
                      <w:divBdr>
                        <w:top w:val="none" w:sz="0" w:space="0" w:color="auto"/>
                        <w:left w:val="none" w:sz="0" w:space="0" w:color="auto"/>
                        <w:bottom w:val="none" w:sz="0" w:space="0" w:color="auto"/>
                        <w:right w:val="none" w:sz="0" w:space="0" w:color="auto"/>
                      </w:divBdr>
                    </w:div>
                    <w:div w:id="1674648076">
                      <w:marLeft w:val="0"/>
                      <w:marRight w:val="0"/>
                      <w:marTop w:val="0"/>
                      <w:marBottom w:val="0"/>
                      <w:divBdr>
                        <w:top w:val="none" w:sz="0" w:space="0" w:color="auto"/>
                        <w:left w:val="none" w:sz="0" w:space="0" w:color="auto"/>
                        <w:bottom w:val="none" w:sz="0" w:space="0" w:color="auto"/>
                        <w:right w:val="none" w:sz="0" w:space="0" w:color="auto"/>
                      </w:divBdr>
                    </w:div>
                    <w:div w:id="1780179500">
                      <w:marLeft w:val="0"/>
                      <w:marRight w:val="0"/>
                      <w:marTop w:val="0"/>
                      <w:marBottom w:val="0"/>
                      <w:divBdr>
                        <w:top w:val="none" w:sz="0" w:space="0" w:color="auto"/>
                        <w:left w:val="none" w:sz="0" w:space="0" w:color="auto"/>
                        <w:bottom w:val="none" w:sz="0" w:space="0" w:color="auto"/>
                        <w:right w:val="none" w:sz="0" w:space="0" w:color="auto"/>
                      </w:divBdr>
                    </w:div>
                    <w:div w:id="19087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6044">
              <w:marLeft w:val="0"/>
              <w:marRight w:val="0"/>
              <w:marTop w:val="0"/>
              <w:marBottom w:val="0"/>
              <w:divBdr>
                <w:top w:val="none" w:sz="0" w:space="0" w:color="auto"/>
                <w:left w:val="none" w:sz="0" w:space="0" w:color="auto"/>
                <w:bottom w:val="none" w:sz="0" w:space="0" w:color="auto"/>
                <w:right w:val="none" w:sz="0" w:space="0" w:color="auto"/>
              </w:divBdr>
              <w:divsChild>
                <w:div w:id="370694827">
                  <w:marLeft w:val="0"/>
                  <w:marRight w:val="0"/>
                  <w:marTop w:val="0"/>
                  <w:marBottom w:val="0"/>
                  <w:divBdr>
                    <w:top w:val="none" w:sz="0" w:space="0" w:color="auto"/>
                    <w:left w:val="none" w:sz="0" w:space="0" w:color="auto"/>
                    <w:bottom w:val="none" w:sz="0" w:space="0" w:color="auto"/>
                    <w:right w:val="none" w:sz="0" w:space="0" w:color="auto"/>
                  </w:divBdr>
                  <w:divsChild>
                    <w:div w:id="1149246335">
                      <w:marLeft w:val="0"/>
                      <w:marRight w:val="0"/>
                      <w:marTop w:val="0"/>
                      <w:marBottom w:val="0"/>
                      <w:divBdr>
                        <w:top w:val="none" w:sz="0" w:space="0" w:color="auto"/>
                        <w:left w:val="none" w:sz="0" w:space="0" w:color="auto"/>
                        <w:bottom w:val="none" w:sz="0" w:space="0" w:color="auto"/>
                        <w:right w:val="none" w:sz="0" w:space="0" w:color="auto"/>
                      </w:divBdr>
                    </w:div>
                    <w:div w:id="1247231227">
                      <w:marLeft w:val="0"/>
                      <w:marRight w:val="0"/>
                      <w:marTop w:val="0"/>
                      <w:marBottom w:val="0"/>
                      <w:divBdr>
                        <w:top w:val="none" w:sz="0" w:space="0" w:color="auto"/>
                        <w:left w:val="none" w:sz="0" w:space="0" w:color="auto"/>
                        <w:bottom w:val="none" w:sz="0" w:space="0" w:color="auto"/>
                        <w:right w:val="none" w:sz="0" w:space="0" w:color="auto"/>
                      </w:divBdr>
                    </w:div>
                    <w:div w:id="1861121618">
                      <w:marLeft w:val="0"/>
                      <w:marRight w:val="0"/>
                      <w:marTop w:val="0"/>
                      <w:marBottom w:val="0"/>
                      <w:divBdr>
                        <w:top w:val="none" w:sz="0" w:space="0" w:color="auto"/>
                        <w:left w:val="none" w:sz="0" w:space="0" w:color="auto"/>
                        <w:bottom w:val="none" w:sz="0" w:space="0" w:color="auto"/>
                        <w:right w:val="none" w:sz="0" w:space="0" w:color="auto"/>
                      </w:divBdr>
                    </w:div>
                    <w:div w:id="1910268918">
                      <w:marLeft w:val="0"/>
                      <w:marRight w:val="0"/>
                      <w:marTop w:val="0"/>
                      <w:marBottom w:val="0"/>
                      <w:divBdr>
                        <w:top w:val="none" w:sz="0" w:space="0" w:color="auto"/>
                        <w:left w:val="none" w:sz="0" w:space="0" w:color="auto"/>
                        <w:bottom w:val="none" w:sz="0" w:space="0" w:color="auto"/>
                        <w:right w:val="none" w:sz="0" w:space="0" w:color="auto"/>
                      </w:divBdr>
                    </w:div>
                    <w:div w:id="1923291229">
                      <w:marLeft w:val="0"/>
                      <w:marRight w:val="0"/>
                      <w:marTop w:val="0"/>
                      <w:marBottom w:val="0"/>
                      <w:divBdr>
                        <w:top w:val="none" w:sz="0" w:space="0" w:color="auto"/>
                        <w:left w:val="none" w:sz="0" w:space="0" w:color="auto"/>
                        <w:bottom w:val="none" w:sz="0" w:space="0" w:color="auto"/>
                        <w:right w:val="none" w:sz="0" w:space="0" w:color="auto"/>
                      </w:divBdr>
                    </w:div>
                    <w:div w:id="2054307241">
                      <w:marLeft w:val="0"/>
                      <w:marRight w:val="0"/>
                      <w:marTop w:val="0"/>
                      <w:marBottom w:val="0"/>
                      <w:divBdr>
                        <w:top w:val="none" w:sz="0" w:space="0" w:color="auto"/>
                        <w:left w:val="none" w:sz="0" w:space="0" w:color="auto"/>
                        <w:bottom w:val="none" w:sz="0" w:space="0" w:color="auto"/>
                        <w:right w:val="none" w:sz="0" w:space="0" w:color="auto"/>
                      </w:divBdr>
                    </w:div>
                    <w:div w:id="2062751034">
                      <w:marLeft w:val="0"/>
                      <w:marRight w:val="0"/>
                      <w:marTop w:val="0"/>
                      <w:marBottom w:val="0"/>
                      <w:divBdr>
                        <w:top w:val="none" w:sz="0" w:space="0" w:color="auto"/>
                        <w:left w:val="none" w:sz="0" w:space="0" w:color="auto"/>
                        <w:bottom w:val="none" w:sz="0" w:space="0" w:color="auto"/>
                        <w:right w:val="none" w:sz="0" w:space="0" w:color="auto"/>
                      </w:divBdr>
                    </w:div>
                  </w:divsChild>
                </w:div>
                <w:div w:id="1273169793">
                  <w:marLeft w:val="0"/>
                  <w:marRight w:val="0"/>
                  <w:marTop w:val="0"/>
                  <w:marBottom w:val="0"/>
                  <w:divBdr>
                    <w:top w:val="none" w:sz="0" w:space="0" w:color="auto"/>
                    <w:left w:val="none" w:sz="0" w:space="0" w:color="auto"/>
                    <w:bottom w:val="none" w:sz="0" w:space="0" w:color="auto"/>
                    <w:right w:val="none" w:sz="0" w:space="0" w:color="auto"/>
                  </w:divBdr>
                  <w:divsChild>
                    <w:div w:id="13921376">
                      <w:marLeft w:val="0"/>
                      <w:marRight w:val="0"/>
                      <w:marTop w:val="0"/>
                      <w:marBottom w:val="0"/>
                      <w:divBdr>
                        <w:top w:val="none" w:sz="0" w:space="0" w:color="auto"/>
                        <w:left w:val="none" w:sz="0" w:space="0" w:color="auto"/>
                        <w:bottom w:val="none" w:sz="0" w:space="0" w:color="auto"/>
                        <w:right w:val="none" w:sz="0" w:space="0" w:color="auto"/>
                      </w:divBdr>
                    </w:div>
                    <w:div w:id="566719685">
                      <w:marLeft w:val="0"/>
                      <w:marRight w:val="0"/>
                      <w:marTop w:val="0"/>
                      <w:marBottom w:val="0"/>
                      <w:divBdr>
                        <w:top w:val="none" w:sz="0" w:space="0" w:color="auto"/>
                        <w:left w:val="none" w:sz="0" w:space="0" w:color="auto"/>
                        <w:bottom w:val="none" w:sz="0" w:space="0" w:color="auto"/>
                        <w:right w:val="none" w:sz="0" w:space="0" w:color="auto"/>
                      </w:divBdr>
                    </w:div>
                    <w:div w:id="1282690089">
                      <w:marLeft w:val="0"/>
                      <w:marRight w:val="0"/>
                      <w:marTop w:val="0"/>
                      <w:marBottom w:val="0"/>
                      <w:divBdr>
                        <w:top w:val="none" w:sz="0" w:space="0" w:color="auto"/>
                        <w:left w:val="none" w:sz="0" w:space="0" w:color="auto"/>
                        <w:bottom w:val="none" w:sz="0" w:space="0" w:color="auto"/>
                        <w:right w:val="none" w:sz="0" w:space="0" w:color="auto"/>
                      </w:divBdr>
                    </w:div>
                    <w:div w:id="1574581228">
                      <w:marLeft w:val="0"/>
                      <w:marRight w:val="0"/>
                      <w:marTop w:val="0"/>
                      <w:marBottom w:val="0"/>
                      <w:divBdr>
                        <w:top w:val="none" w:sz="0" w:space="0" w:color="auto"/>
                        <w:left w:val="none" w:sz="0" w:space="0" w:color="auto"/>
                        <w:bottom w:val="none" w:sz="0" w:space="0" w:color="auto"/>
                        <w:right w:val="none" w:sz="0" w:space="0" w:color="auto"/>
                      </w:divBdr>
                    </w:div>
                    <w:div w:id="1766539131">
                      <w:marLeft w:val="0"/>
                      <w:marRight w:val="0"/>
                      <w:marTop w:val="0"/>
                      <w:marBottom w:val="0"/>
                      <w:divBdr>
                        <w:top w:val="none" w:sz="0" w:space="0" w:color="auto"/>
                        <w:left w:val="none" w:sz="0" w:space="0" w:color="auto"/>
                        <w:bottom w:val="none" w:sz="0" w:space="0" w:color="auto"/>
                        <w:right w:val="none" w:sz="0" w:space="0" w:color="auto"/>
                      </w:divBdr>
                    </w:div>
                    <w:div w:id="18462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929">
              <w:marLeft w:val="0"/>
              <w:marRight w:val="0"/>
              <w:marTop w:val="0"/>
              <w:marBottom w:val="0"/>
              <w:divBdr>
                <w:top w:val="none" w:sz="0" w:space="0" w:color="auto"/>
                <w:left w:val="none" w:sz="0" w:space="0" w:color="auto"/>
                <w:bottom w:val="none" w:sz="0" w:space="0" w:color="auto"/>
                <w:right w:val="none" w:sz="0" w:space="0" w:color="auto"/>
              </w:divBdr>
              <w:divsChild>
                <w:div w:id="839929327">
                  <w:marLeft w:val="0"/>
                  <w:marRight w:val="0"/>
                  <w:marTop w:val="0"/>
                  <w:marBottom w:val="0"/>
                  <w:divBdr>
                    <w:top w:val="none" w:sz="0" w:space="0" w:color="auto"/>
                    <w:left w:val="none" w:sz="0" w:space="0" w:color="auto"/>
                    <w:bottom w:val="none" w:sz="0" w:space="0" w:color="auto"/>
                    <w:right w:val="none" w:sz="0" w:space="0" w:color="auto"/>
                  </w:divBdr>
                  <w:divsChild>
                    <w:div w:id="93210117">
                      <w:marLeft w:val="0"/>
                      <w:marRight w:val="0"/>
                      <w:marTop w:val="0"/>
                      <w:marBottom w:val="0"/>
                      <w:divBdr>
                        <w:top w:val="none" w:sz="0" w:space="0" w:color="auto"/>
                        <w:left w:val="none" w:sz="0" w:space="0" w:color="auto"/>
                        <w:bottom w:val="none" w:sz="0" w:space="0" w:color="auto"/>
                        <w:right w:val="none" w:sz="0" w:space="0" w:color="auto"/>
                      </w:divBdr>
                    </w:div>
                    <w:div w:id="243224494">
                      <w:marLeft w:val="0"/>
                      <w:marRight w:val="0"/>
                      <w:marTop w:val="0"/>
                      <w:marBottom w:val="0"/>
                      <w:divBdr>
                        <w:top w:val="none" w:sz="0" w:space="0" w:color="auto"/>
                        <w:left w:val="none" w:sz="0" w:space="0" w:color="auto"/>
                        <w:bottom w:val="none" w:sz="0" w:space="0" w:color="auto"/>
                        <w:right w:val="none" w:sz="0" w:space="0" w:color="auto"/>
                      </w:divBdr>
                    </w:div>
                    <w:div w:id="307246179">
                      <w:marLeft w:val="0"/>
                      <w:marRight w:val="0"/>
                      <w:marTop w:val="0"/>
                      <w:marBottom w:val="0"/>
                      <w:divBdr>
                        <w:top w:val="none" w:sz="0" w:space="0" w:color="auto"/>
                        <w:left w:val="none" w:sz="0" w:space="0" w:color="auto"/>
                        <w:bottom w:val="none" w:sz="0" w:space="0" w:color="auto"/>
                        <w:right w:val="none" w:sz="0" w:space="0" w:color="auto"/>
                      </w:divBdr>
                    </w:div>
                    <w:div w:id="340401259">
                      <w:marLeft w:val="0"/>
                      <w:marRight w:val="0"/>
                      <w:marTop w:val="0"/>
                      <w:marBottom w:val="0"/>
                      <w:divBdr>
                        <w:top w:val="none" w:sz="0" w:space="0" w:color="auto"/>
                        <w:left w:val="none" w:sz="0" w:space="0" w:color="auto"/>
                        <w:bottom w:val="none" w:sz="0" w:space="0" w:color="auto"/>
                        <w:right w:val="none" w:sz="0" w:space="0" w:color="auto"/>
                      </w:divBdr>
                    </w:div>
                    <w:div w:id="625241563">
                      <w:marLeft w:val="0"/>
                      <w:marRight w:val="0"/>
                      <w:marTop w:val="0"/>
                      <w:marBottom w:val="0"/>
                      <w:divBdr>
                        <w:top w:val="none" w:sz="0" w:space="0" w:color="auto"/>
                        <w:left w:val="none" w:sz="0" w:space="0" w:color="auto"/>
                        <w:bottom w:val="none" w:sz="0" w:space="0" w:color="auto"/>
                        <w:right w:val="none" w:sz="0" w:space="0" w:color="auto"/>
                      </w:divBdr>
                    </w:div>
                    <w:div w:id="976684599">
                      <w:marLeft w:val="0"/>
                      <w:marRight w:val="0"/>
                      <w:marTop w:val="0"/>
                      <w:marBottom w:val="0"/>
                      <w:divBdr>
                        <w:top w:val="none" w:sz="0" w:space="0" w:color="auto"/>
                        <w:left w:val="none" w:sz="0" w:space="0" w:color="auto"/>
                        <w:bottom w:val="none" w:sz="0" w:space="0" w:color="auto"/>
                        <w:right w:val="none" w:sz="0" w:space="0" w:color="auto"/>
                      </w:divBdr>
                    </w:div>
                    <w:div w:id="1029451251">
                      <w:marLeft w:val="0"/>
                      <w:marRight w:val="0"/>
                      <w:marTop w:val="0"/>
                      <w:marBottom w:val="0"/>
                      <w:divBdr>
                        <w:top w:val="none" w:sz="0" w:space="0" w:color="auto"/>
                        <w:left w:val="none" w:sz="0" w:space="0" w:color="auto"/>
                        <w:bottom w:val="none" w:sz="0" w:space="0" w:color="auto"/>
                        <w:right w:val="none" w:sz="0" w:space="0" w:color="auto"/>
                      </w:divBdr>
                    </w:div>
                    <w:div w:id="1339112793">
                      <w:marLeft w:val="0"/>
                      <w:marRight w:val="0"/>
                      <w:marTop w:val="0"/>
                      <w:marBottom w:val="0"/>
                      <w:divBdr>
                        <w:top w:val="none" w:sz="0" w:space="0" w:color="auto"/>
                        <w:left w:val="none" w:sz="0" w:space="0" w:color="auto"/>
                        <w:bottom w:val="none" w:sz="0" w:space="0" w:color="auto"/>
                        <w:right w:val="none" w:sz="0" w:space="0" w:color="auto"/>
                      </w:divBdr>
                    </w:div>
                    <w:div w:id="1459566265">
                      <w:marLeft w:val="0"/>
                      <w:marRight w:val="0"/>
                      <w:marTop w:val="0"/>
                      <w:marBottom w:val="0"/>
                      <w:divBdr>
                        <w:top w:val="none" w:sz="0" w:space="0" w:color="auto"/>
                        <w:left w:val="none" w:sz="0" w:space="0" w:color="auto"/>
                        <w:bottom w:val="none" w:sz="0" w:space="0" w:color="auto"/>
                        <w:right w:val="none" w:sz="0" w:space="0" w:color="auto"/>
                      </w:divBdr>
                    </w:div>
                    <w:div w:id="1655254133">
                      <w:marLeft w:val="0"/>
                      <w:marRight w:val="0"/>
                      <w:marTop w:val="0"/>
                      <w:marBottom w:val="0"/>
                      <w:divBdr>
                        <w:top w:val="none" w:sz="0" w:space="0" w:color="auto"/>
                        <w:left w:val="none" w:sz="0" w:space="0" w:color="auto"/>
                        <w:bottom w:val="none" w:sz="0" w:space="0" w:color="auto"/>
                        <w:right w:val="none" w:sz="0" w:space="0" w:color="auto"/>
                      </w:divBdr>
                    </w:div>
                    <w:div w:id="1940914570">
                      <w:marLeft w:val="0"/>
                      <w:marRight w:val="0"/>
                      <w:marTop w:val="0"/>
                      <w:marBottom w:val="0"/>
                      <w:divBdr>
                        <w:top w:val="none" w:sz="0" w:space="0" w:color="auto"/>
                        <w:left w:val="none" w:sz="0" w:space="0" w:color="auto"/>
                        <w:bottom w:val="none" w:sz="0" w:space="0" w:color="auto"/>
                        <w:right w:val="none" w:sz="0" w:space="0" w:color="auto"/>
                      </w:divBdr>
                    </w:div>
                    <w:div w:id="2006976183">
                      <w:marLeft w:val="0"/>
                      <w:marRight w:val="0"/>
                      <w:marTop w:val="0"/>
                      <w:marBottom w:val="0"/>
                      <w:divBdr>
                        <w:top w:val="none" w:sz="0" w:space="0" w:color="auto"/>
                        <w:left w:val="none" w:sz="0" w:space="0" w:color="auto"/>
                        <w:bottom w:val="none" w:sz="0" w:space="0" w:color="auto"/>
                        <w:right w:val="none" w:sz="0" w:space="0" w:color="auto"/>
                      </w:divBdr>
                    </w:div>
                    <w:div w:id="2029403665">
                      <w:marLeft w:val="0"/>
                      <w:marRight w:val="0"/>
                      <w:marTop w:val="0"/>
                      <w:marBottom w:val="0"/>
                      <w:divBdr>
                        <w:top w:val="none" w:sz="0" w:space="0" w:color="auto"/>
                        <w:left w:val="none" w:sz="0" w:space="0" w:color="auto"/>
                        <w:bottom w:val="none" w:sz="0" w:space="0" w:color="auto"/>
                        <w:right w:val="none" w:sz="0" w:space="0" w:color="auto"/>
                      </w:divBdr>
                    </w:div>
                  </w:divsChild>
                </w:div>
                <w:div w:id="1939678764">
                  <w:marLeft w:val="0"/>
                  <w:marRight w:val="0"/>
                  <w:marTop w:val="0"/>
                  <w:marBottom w:val="0"/>
                  <w:divBdr>
                    <w:top w:val="none" w:sz="0" w:space="0" w:color="auto"/>
                    <w:left w:val="none" w:sz="0" w:space="0" w:color="auto"/>
                    <w:bottom w:val="none" w:sz="0" w:space="0" w:color="auto"/>
                    <w:right w:val="none" w:sz="0" w:space="0" w:color="auto"/>
                  </w:divBdr>
                  <w:divsChild>
                    <w:div w:id="219093926">
                      <w:marLeft w:val="0"/>
                      <w:marRight w:val="0"/>
                      <w:marTop w:val="0"/>
                      <w:marBottom w:val="0"/>
                      <w:divBdr>
                        <w:top w:val="none" w:sz="0" w:space="0" w:color="auto"/>
                        <w:left w:val="none" w:sz="0" w:space="0" w:color="auto"/>
                        <w:bottom w:val="none" w:sz="0" w:space="0" w:color="auto"/>
                        <w:right w:val="none" w:sz="0" w:space="0" w:color="auto"/>
                      </w:divBdr>
                    </w:div>
                    <w:div w:id="225142168">
                      <w:marLeft w:val="0"/>
                      <w:marRight w:val="0"/>
                      <w:marTop w:val="0"/>
                      <w:marBottom w:val="0"/>
                      <w:divBdr>
                        <w:top w:val="none" w:sz="0" w:space="0" w:color="auto"/>
                        <w:left w:val="none" w:sz="0" w:space="0" w:color="auto"/>
                        <w:bottom w:val="none" w:sz="0" w:space="0" w:color="auto"/>
                        <w:right w:val="none" w:sz="0" w:space="0" w:color="auto"/>
                      </w:divBdr>
                    </w:div>
                    <w:div w:id="362244790">
                      <w:marLeft w:val="0"/>
                      <w:marRight w:val="0"/>
                      <w:marTop w:val="0"/>
                      <w:marBottom w:val="0"/>
                      <w:divBdr>
                        <w:top w:val="none" w:sz="0" w:space="0" w:color="auto"/>
                        <w:left w:val="none" w:sz="0" w:space="0" w:color="auto"/>
                        <w:bottom w:val="none" w:sz="0" w:space="0" w:color="auto"/>
                        <w:right w:val="none" w:sz="0" w:space="0" w:color="auto"/>
                      </w:divBdr>
                    </w:div>
                    <w:div w:id="823200208">
                      <w:marLeft w:val="0"/>
                      <w:marRight w:val="0"/>
                      <w:marTop w:val="0"/>
                      <w:marBottom w:val="0"/>
                      <w:divBdr>
                        <w:top w:val="none" w:sz="0" w:space="0" w:color="auto"/>
                        <w:left w:val="none" w:sz="0" w:space="0" w:color="auto"/>
                        <w:bottom w:val="none" w:sz="0" w:space="0" w:color="auto"/>
                        <w:right w:val="none" w:sz="0" w:space="0" w:color="auto"/>
                      </w:divBdr>
                    </w:div>
                    <w:div w:id="1245607241">
                      <w:marLeft w:val="0"/>
                      <w:marRight w:val="0"/>
                      <w:marTop w:val="0"/>
                      <w:marBottom w:val="0"/>
                      <w:divBdr>
                        <w:top w:val="none" w:sz="0" w:space="0" w:color="auto"/>
                        <w:left w:val="none" w:sz="0" w:space="0" w:color="auto"/>
                        <w:bottom w:val="none" w:sz="0" w:space="0" w:color="auto"/>
                        <w:right w:val="none" w:sz="0" w:space="0" w:color="auto"/>
                      </w:divBdr>
                    </w:div>
                    <w:div w:id="16917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42968">
              <w:marLeft w:val="0"/>
              <w:marRight w:val="0"/>
              <w:marTop w:val="0"/>
              <w:marBottom w:val="0"/>
              <w:divBdr>
                <w:top w:val="none" w:sz="0" w:space="0" w:color="auto"/>
                <w:left w:val="none" w:sz="0" w:space="0" w:color="auto"/>
                <w:bottom w:val="none" w:sz="0" w:space="0" w:color="auto"/>
                <w:right w:val="none" w:sz="0" w:space="0" w:color="auto"/>
              </w:divBdr>
              <w:divsChild>
                <w:div w:id="752049782">
                  <w:marLeft w:val="0"/>
                  <w:marRight w:val="0"/>
                  <w:marTop w:val="0"/>
                  <w:marBottom w:val="0"/>
                  <w:divBdr>
                    <w:top w:val="none" w:sz="0" w:space="0" w:color="auto"/>
                    <w:left w:val="none" w:sz="0" w:space="0" w:color="auto"/>
                    <w:bottom w:val="none" w:sz="0" w:space="0" w:color="auto"/>
                    <w:right w:val="none" w:sz="0" w:space="0" w:color="auto"/>
                  </w:divBdr>
                  <w:divsChild>
                    <w:div w:id="208691526">
                      <w:marLeft w:val="0"/>
                      <w:marRight w:val="0"/>
                      <w:marTop w:val="0"/>
                      <w:marBottom w:val="0"/>
                      <w:divBdr>
                        <w:top w:val="none" w:sz="0" w:space="0" w:color="auto"/>
                        <w:left w:val="none" w:sz="0" w:space="0" w:color="auto"/>
                        <w:bottom w:val="none" w:sz="0" w:space="0" w:color="auto"/>
                        <w:right w:val="none" w:sz="0" w:space="0" w:color="auto"/>
                      </w:divBdr>
                    </w:div>
                    <w:div w:id="969019507">
                      <w:marLeft w:val="0"/>
                      <w:marRight w:val="0"/>
                      <w:marTop w:val="0"/>
                      <w:marBottom w:val="0"/>
                      <w:divBdr>
                        <w:top w:val="none" w:sz="0" w:space="0" w:color="auto"/>
                        <w:left w:val="none" w:sz="0" w:space="0" w:color="auto"/>
                        <w:bottom w:val="none" w:sz="0" w:space="0" w:color="auto"/>
                        <w:right w:val="none" w:sz="0" w:space="0" w:color="auto"/>
                      </w:divBdr>
                    </w:div>
                    <w:div w:id="1386173407">
                      <w:marLeft w:val="0"/>
                      <w:marRight w:val="0"/>
                      <w:marTop w:val="0"/>
                      <w:marBottom w:val="0"/>
                      <w:divBdr>
                        <w:top w:val="none" w:sz="0" w:space="0" w:color="auto"/>
                        <w:left w:val="none" w:sz="0" w:space="0" w:color="auto"/>
                        <w:bottom w:val="none" w:sz="0" w:space="0" w:color="auto"/>
                        <w:right w:val="none" w:sz="0" w:space="0" w:color="auto"/>
                      </w:divBdr>
                    </w:div>
                    <w:div w:id="1388063713">
                      <w:marLeft w:val="0"/>
                      <w:marRight w:val="0"/>
                      <w:marTop w:val="0"/>
                      <w:marBottom w:val="0"/>
                      <w:divBdr>
                        <w:top w:val="none" w:sz="0" w:space="0" w:color="auto"/>
                        <w:left w:val="none" w:sz="0" w:space="0" w:color="auto"/>
                        <w:bottom w:val="none" w:sz="0" w:space="0" w:color="auto"/>
                        <w:right w:val="none" w:sz="0" w:space="0" w:color="auto"/>
                      </w:divBdr>
                    </w:div>
                    <w:div w:id="1615550349">
                      <w:marLeft w:val="0"/>
                      <w:marRight w:val="0"/>
                      <w:marTop w:val="0"/>
                      <w:marBottom w:val="0"/>
                      <w:divBdr>
                        <w:top w:val="none" w:sz="0" w:space="0" w:color="auto"/>
                        <w:left w:val="none" w:sz="0" w:space="0" w:color="auto"/>
                        <w:bottom w:val="none" w:sz="0" w:space="0" w:color="auto"/>
                        <w:right w:val="none" w:sz="0" w:space="0" w:color="auto"/>
                      </w:divBdr>
                    </w:div>
                    <w:div w:id="1747145541">
                      <w:marLeft w:val="0"/>
                      <w:marRight w:val="0"/>
                      <w:marTop w:val="0"/>
                      <w:marBottom w:val="0"/>
                      <w:divBdr>
                        <w:top w:val="none" w:sz="0" w:space="0" w:color="auto"/>
                        <w:left w:val="none" w:sz="0" w:space="0" w:color="auto"/>
                        <w:bottom w:val="none" w:sz="0" w:space="0" w:color="auto"/>
                        <w:right w:val="none" w:sz="0" w:space="0" w:color="auto"/>
                      </w:divBdr>
                    </w:div>
                  </w:divsChild>
                </w:div>
                <w:div w:id="1912930767">
                  <w:marLeft w:val="0"/>
                  <w:marRight w:val="0"/>
                  <w:marTop w:val="0"/>
                  <w:marBottom w:val="0"/>
                  <w:divBdr>
                    <w:top w:val="none" w:sz="0" w:space="0" w:color="auto"/>
                    <w:left w:val="none" w:sz="0" w:space="0" w:color="auto"/>
                    <w:bottom w:val="none" w:sz="0" w:space="0" w:color="auto"/>
                    <w:right w:val="none" w:sz="0" w:space="0" w:color="auto"/>
                  </w:divBdr>
                  <w:divsChild>
                    <w:div w:id="401562325">
                      <w:marLeft w:val="0"/>
                      <w:marRight w:val="0"/>
                      <w:marTop w:val="0"/>
                      <w:marBottom w:val="0"/>
                      <w:divBdr>
                        <w:top w:val="none" w:sz="0" w:space="0" w:color="auto"/>
                        <w:left w:val="none" w:sz="0" w:space="0" w:color="auto"/>
                        <w:bottom w:val="none" w:sz="0" w:space="0" w:color="auto"/>
                        <w:right w:val="none" w:sz="0" w:space="0" w:color="auto"/>
                      </w:divBdr>
                    </w:div>
                    <w:div w:id="1088042535">
                      <w:marLeft w:val="0"/>
                      <w:marRight w:val="0"/>
                      <w:marTop w:val="0"/>
                      <w:marBottom w:val="0"/>
                      <w:divBdr>
                        <w:top w:val="none" w:sz="0" w:space="0" w:color="auto"/>
                        <w:left w:val="none" w:sz="0" w:space="0" w:color="auto"/>
                        <w:bottom w:val="none" w:sz="0" w:space="0" w:color="auto"/>
                        <w:right w:val="none" w:sz="0" w:space="0" w:color="auto"/>
                      </w:divBdr>
                    </w:div>
                    <w:div w:id="1203638743">
                      <w:marLeft w:val="0"/>
                      <w:marRight w:val="0"/>
                      <w:marTop w:val="0"/>
                      <w:marBottom w:val="0"/>
                      <w:divBdr>
                        <w:top w:val="none" w:sz="0" w:space="0" w:color="auto"/>
                        <w:left w:val="none" w:sz="0" w:space="0" w:color="auto"/>
                        <w:bottom w:val="none" w:sz="0" w:space="0" w:color="auto"/>
                        <w:right w:val="none" w:sz="0" w:space="0" w:color="auto"/>
                      </w:divBdr>
                    </w:div>
                    <w:div w:id="1539582095">
                      <w:marLeft w:val="0"/>
                      <w:marRight w:val="0"/>
                      <w:marTop w:val="0"/>
                      <w:marBottom w:val="0"/>
                      <w:divBdr>
                        <w:top w:val="none" w:sz="0" w:space="0" w:color="auto"/>
                        <w:left w:val="none" w:sz="0" w:space="0" w:color="auto"/>
                        <w:bottom w:val="none" w:sz="0" w:space="0" w:color="auto"/>
                        <w:right w:val="none" w:sz="0" w:space="0" w:color="auto"/>
                      </w:divBdr>
                    </w:div>
                    <w:div w:id="1963068961">
                      <w:marLeft w:val="0"/>
                      <w:marRight w:val="0"/>
                      <w:marTop w:val="0"/>
                      <w:marBottom w:val="0"/>
                      <w:divBdr>
                        <w:top w:val="none" w:sz="0" w:space="0" w:color="auto"/>
                        <w:left w:val="none" w:sz="0" w:space="0" w:color="auto"/>
                        <w:bottom w:val="none" w:sz="0" w:space="0" w:color="auto"/>
                        <w:right w:val="none" w:sz="0" w:space="0" w:color="auto"/>
                      </w:divBdr>
                    </w:div>
                    <w:div w:id="2072118154">
                      <w:marLeft w:val="0"/>
                      <w:marRight w:val="0"/>
                      <w:marTop w:val="0"/>
                      <w:marBottom w:val="0"/>
                      <w:divBdr>
                        <w:top w:val="none" w:sz="0" w:space="0" w:color="auto"/>
                        <w:left w:val="none" w:sz="0" w:space="0" w:color="auto"/>
                        <w:bottom w:val="none" w:sz="0" w:space="0" w:color="auto"/>
                        <w:right w:val="none" w:sz="0" w:space="0" w:color="auto"/>
                      </w:divBdr>
                    </w:div>
                    <w:div w:id="20898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129">
              <w:marLeft w:val="0"/>
              <w:marRight w:val="0"/>
              <w:marTop w:val="0"/>
              <w:marBottom w:val="0"/>
              <w:divBdr>
                <w:top w:val="none" w:sz="0" w:space="0" w:color="auto"/>
                <w:left w:val="none" w:sz="0" w:space="0" w:color="auto"/>
                <w:bottom w:val="none" w:sz="0" w:space="0" w:color="auto"/>
                <w:right w:val="none" w:sz="0" w:space="0" w:color="auto"/>
              </w:divBdr>
              <w:divsChild>
                <w:div w:id="496456259">
                  <w:marLeft w:val="0"/>
                  <w:marRight w:val="0"/>
                  <w:marTop w:val="0"/>
                  <w:marBottom w:val="0"/>
                  <w:divBdr>
                    <w:top w:val="none" w:sz="0" w:space="0" w:color="auto"/>
                    <w:left w:val="none" w:sz="0" w:space="0" w:color="auto"/>
                    <w:bottom w:val="none" w:sz="0" w:space="0" w:color="auto"/>
                    <w:right w:val="none" w:sz="0" w:space="0" w:color="auto"/>
                  </w:divBdr>
                  <w:divsChild>
                    <w:div w:id="173542935">
                      <w:marLeft w:val="0"/>
                      <w:marRight w:val="0"/>
                      <w:marTop w:val="0"/>
                      <w:marBottom w:val="0"/>
                      <w:divBdr>
                        <w:top w:val="none" w:sz="0" w:space="0" w:color="auto"/>
                        <w:left w:val="none" w:sz="0" w:space="0" w:color="auto"/>
                        <w:bottom w:val="none" w:sz="0" w:space="0" w:color="auto"/>
                        <w:right w:val="none" w:sz="0" w:space="0" w:color="auto"/>
                      </w:divBdr>
                    </w:div>
                    <w:div w:id="260379572">
                      <w:marLeft w:val="0"/>
                      <w:marRight w:val="0"/>
                      <w:marTop w:val="0"/>
                      <w:marBottom w:val="0"/>
                      <w:divBdr>
                        <w:top w:val="none" w:sz="0" w:space="0" w:color="auto"/>
                        <w:left w:val="none" w:sz="0" w:space="0" w:color="auto"/>
                        <w:bottom w:val="none" w:sz="0" w:space="0" w:color="auto"/>
                        <w:right w:val="none" w:sz="0" w:space="0" w:color="auto"/>
                      </w:divBdr>
                    </w:div>
                    <w:div w:id="495610430">
                      <w:marLeft w:val="0"/>
                      <w:marRight w:val="0"/>
                      <w:marTop w:val="0"/>
                      <w:marBottom w:val="0"/>
                      <w:divBdr>
                        <w:top w:val="none" w:sz="0" w:space="0" w:color="auto"/>
                        <w:left w:val="none" w:sz="0" w:space="0" w:color="auto"/>
                        <w:bottom w:val="none" w:sz="0" w:space="0" w:color="auto"/>
                        <w:right w:val="none" w:sz="0" w:space="0" w:color="auto"/>
                      </w:divBdr>
                    </w:div>
                    <w:div w:id="1695231572">
                      <w:marLeft w:val="0"/>
                      <w:marRight w:val="0"/>
                      <w:marTop w:val="0"/>
                      <w:marBottom w:val="0"/>
                      <w:divBdr>
                        <w:top w:val="none" w:sz="0" w:space="0" w:color="auto"/>
                        <w:left w:val="none" w:sz="0" w:space="0" w:color="auto"/>
                        <w:bottom w:val="none" w:sz="0" w:space="0" w:color="auto"/>
                        <w:right w:val="none" w:sz="0" w:space="0" w:color="auto"/>
                      </w:divBdr>
                    </w:div>
                    <w:div w:id="1706127918">
                      <w:marLeft w:val="0"/>
                      <w:marRight w:val="0"/>
                      <w:marTop w:val="0"/>
                      <w:marBottom w:val="0"/>
                      <w:divBdr>
                        <w:top w:val="none" w:sz="0" w:space="0" w:color="auto"/>
                        <w:left w:val="none" w:sz="0" w:space="0" w:color="auto"/>
                        <w:bottom w:val="none" w:sz="0" w:space="0" w:color="auto"/>
                        <w:right w:val="none" w:sz="0" w:space="0" w:color="auto"/>
                      </w:divBdr>
                    </w:div>
                    <w:div w:id="1875262758">
                      <w:marLeft w:val="0"/>
                      <w:marRight w:val="0"/>
                      <w:marTop w:val="0"/>
                      <w:marBottom w:val="0"/>
                      <w:divBdr>
                        <w:top w:val="none" w:sz="0" w:space="0" w:color="auto"/>
                        <w:left w:val="none" w:sz="0" w:space="0" w:color="auto"/>
                        <w:bottom w:val="none" w:sz="0" w:space="0" w:color="auto"/>
                        <w:right w:val="none" w:sz="0" w:space="0" w:color="auto"/>
                      </w:divBdr>
                    </w:div>
                    <w:div w:id="1879513023">
                      <w:marLeft w:val="0"/>
                      <w:marRight w:val="0"/>
                      <w:marTop w:val="0"/>
                      <w:marBottom w:val="0"/>
                      <w:divBdr>
                        <w:top w:val="none" w:sz="0" w:space="0" w:color="auto"/>
                        <w:left w:val="none" w:sz="0" w:space="0" w:color="auto"/>
                        <w:bottom w:val="none" w:sz="0" w:space="0" w:color="auto"/>
                        <w:right w:val="none" w:sz="0" w:space="0" w:color="auto"/>
                      </w:divBdr>
                    </w:div>
                  </w:divsChild>
                </w:div>
                <w:div w:id="1855682192">
                  <w:marLeft w:val="0"/>
                  <w:marRight w:val="0"/>
                  <w:marTop w:val="0"/>
                  <w:marBottom w:val="0"/>
                  <w:divBdr>
                    <w:top w:val="none" w:sz="0" w:space="0" w:color="auto"/>
                    <w:left w:val="none" w:sz="0" w:space="0" w:color="auto"/>
                    <w:bottom w:val="none" w:sz="0" w:space="0" w:color="auto"/>
                    <w:right w:val="none" w:sz="0" w:space="0" w:color="auto"/>
                  </w:divBdr>
                  <w:divsChild>
                    <w:div w:id="10617131">
                      <w:marLeft w:val="0"/>
                      <w:marRight w:val="0"/>
                      <w:marTop w:val="0"/>
                      <w:marBottom w:val="0"/>
                      <w:divBdr>
                        <w:top w:val="none" w:sz="0" w:space="0" w:color="auto"/>
                        <w:left w:val="none" w:sz="0" w:space="0" w:color="auto"/>
                        <w:bottom w:val="none" w:sz="0" w:space="0" w:color="auto"/>
                        <w:right w:val="none" w:sz="0" w:space="0" w:color="auto"/>
                      </w:divBdr>
                    </w:div>
                    <w:div w:id="387923518">
                      <w:marLeft w:val="0"/>
                      <w:marRight w:val="0"/>
                      <w:marTop w:val="0"/>
                      <w:marBottom w:val="0"/>
                      <w:divBdr>
                        <w:top w:val="none" w:sz="0" w:space="0" w:color="auto"/>
                        <w:left w:val="none" w:sz="0" w:space="0" w:color="auto"/>
                        <w:bottom w:val="none" w:sz="0" w:space="0" w:color="auto"/>
                        <w:right w:val="none" w:sz="0" w:space="0" w:color="auto"/>
                      </w:divBdr>
                    </w:div>
                    <w:div w:id="997271327">
                      <w:marLeft w:val="0"/>
                      <w:marRight w:val="0"/>
                      <w:marTop w:val="0"/>
                      <w:marBottom w:val="0"/>
                      <w:divBdr>
                        <w:top w:val="none" w:sz="0" w:space="0" w:color="auto"/>
                        <w:left w:val="none" w:sz="0" w:space="0" w:color="auto"/>
                        <w:bottom w:val="none" w:sz="0" w:space="0" w:color="auto"/>
                        <w:right w:val="none" w:sz="0" w:space="0" w:color="auto"/>
                      </w:divBdr>
                    </w:div>
                    <w:div w:id="1713572479">
                      <w:marLeft w:val="0"/>
                      <w:marRight w:val="0"/>
                      <w:marTop w:val="0"/>
                      <w:marBottom w:val="0"/>
                      <w:divBdr>
                        <w:top w:val="none" w:sz="0" w:space="0" w:color="auto"/>
                        <w:left w:val="none" w:sz="0" w:space="0" w:color="auto"/>
                        <w:bottom w:val="none" w:sz="0" w:space="0" w:color="auto"/>
                        <w:right w:val="none" w:sz="0" w:space="0" w:color="auto"/>
                      </w:divBdr>
                    </w:div>
                    <w:div w:id="1875146758">
                      <w:marLeft w:val="0"/>
                      <w:marRight w:val="0"/>
                      <w:marTop w:val="0"/>
                      <w:marBottom w:val="0"/>
                      <w:divBdr>
                        <w:top w:val="none" w:sz="0" w:space="0" w:color="auto"/>
                        <w:left w:val="none" w:sz="0" w:space="0" w:color="auto"/>
                        <w:bottom w:val="none" w:sz="0" w:space="0" w:color="auto"/>
                        <w:right w:val="none" w:sz="0" w:space="0" w:color="auto"/>
                      </w:divBdr>
                    </w:div>
                    <w:div w:id="1897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39132">
          <w:marLeft w:val="0"/>
          <w:marRight w:val="0"/>
          <w:marTop w:val="0"/>
          <w:marBottom w:val="0"/>
          <w:divBdr>
            <w:top w:val="none" w:sz="0" w:space="0" w:color="auto"/>
            <w:left w:val="none" w:sz="0" w:space="0" w:color="auto"/>
            <w:bottom w:val="none" w:sz="0" w:space="0" w:color="auto"/>
            <w:right w:val="none" w:sz="0" w:space="0" w:color="auto"/>
          </w:divBdr>
          <w:divsChild>
            <w:div w:id="24137721">
              <w:marLeft w:val="0"/>
              <w:marRight w:val="0"/>
              <w:marTop w:val="0"/>
              <w:marBottom w:val="0"/>
              <w:divBdr>
                <w:top w:val="none" w:sz="0" w:space="0" w:color="auto"/>
                <w:left w:val="none" w:sz="0" w:space="0" w:color="auto"/>
                <w:bottom w:val="none" w:sz="0" w:space="0" w:color="auto"/>
                <w:right w:val="none" w:sz="0" w:space="0" w:color="auto"/>
              </w:divBdr>
              <w:divsChild>
                <w:div w:id="291130680">
                  <w:marLeft w:val="0"/>
                  <w:marRight w:val="0"/>
                  <w:marTop w:val="0"/>
                  <w:marBottom w:val="0"/>
                  <w:divBdr>
                    <w:top w:val="none" w:sz="0" w:space="0" w:color="auto"/>
                    <w:left w:val="none" w:sz="0" w:space="0" w:color="auto"/>
                    <w:bottom w:val="none" w:sz="0" w:space="0" w:color="auto"/>
                    <w:right w:val="none" w:sz="0" w:space="0" w:color="auto"/>
                  </w:divBdr>
                </w:div>
                <w:div w:id="762649852">
                  <w:marLeft w:val="0"/>
                  <w:marRight w:val="0"/>
                  <w:marTop w:val="0"/>
                  <w:marBottom w:val="0"/>
                  <w:divBdr>
                    <w:top w:val="none" w:sz="0" w:space="0" w:color="auto"/>
                    <w:left w:val="none" w:sz="0" w:space="0" w:color="auto"/>
                    <w:bottom w:val="none" w:sz="0" w:space="0" w:color="auto"/>
                    <w:right w:val="none" w:sz="0" w:space="0" w:color="auto"/>
                  </w:divBdr>
                </w:div>
                <w:div w:id="1322395027">
                  <w:marLeft w:val="0"/>
                  <w:marRight w:val="0"/>
                  <w:marTop w:val="0"/>
                  <w:marBottom w:val="0"/>
                  <w:divBdr>
                    <w:top w:val="none" w:sz="0" w:space="0" w:color="auto"/>
                    <w:left w:val="none" w:sz="0" w:space="0" w:color="auto"/>
                    <w:bottom w:val="none" w:sz="0" w:space="0" w:color="auto"/>
                    <w:right w:val="none" w:sz="0" w:space="0" w:color="auto"/>
                  </w:divBdr>
                </w:div>
                <w:div w:id="1917276267">
                  <w:marLeft w:val="0"/>
                  <w:marRight w:val="0"/>
                  <w:marTop w:val="0"/>
                  <w:marBottom w:val="0"/>
                  <w:divBdr>
                    <w:top w:val="none" w:sz="0" w:space="0" w:color="auto"/>
                    <w:left w:val="none" w:sz="0" w:space="0" w:color="auto"/>
                    <w:bottom w:val="none" w:sz="0" w:space="0" w:color="auto"/>
                    <w:right w:val="none" w:sz="0" w:space="0" w:color="auto"/>
                  </w:divBdr>
                  <w:divsChild>
                    <w:div w:id="2953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9015">
          <w:marLeft w:val="0"/>
          <w:marRight w:val="0"/>
          <w:marTop w:val="0"/>
          <w:marBottom w:val="0"/>
          <w:divBdr>
            <w:top w:val="none" w:sz="0" w:space="0" w:color="auto"/>
            <w:left w:val="none" w:sz="0" w:space="0" w:color="auto"/>
            <w:bottom w:val="none" w:sz="0" w:space="0" w:color="auto"/>
            <w:right w:val="none" w:sz="0" w:space="0" w:color="auto"/>
          </w:divBdr>
          <w:divsChild>
            <w:div w:id="739135159">
              <w:marLeft w:val="0"/>
              <w:marRight w:val="0"/>
              <w:marTop w:val="0"/>
              <w:marBottom w:val="0"/>
              <w:divBdr>
                <w:top w:val="none" w:sz="0" w:space="0" w:color="auto"/>
                <w:left w:val="none" w:sz="0" w:space="0" w:color="auto"/>
                <w:bottom w:val="none" w:sz="0" w:space="0" w:color="auto"/>
                <w:right w:val="none" w:sz="0" w:space="0" w:color="auto"/>
              </w:divBdr>
            </w:div>
            <w:div w:id="1169560108">
              <w:marLeft w:val="0"/>
              <w:marRight w:val="0"/>
              <w:marTop w:val="0"/>
              <w:marBottom w:val="0"/>
              <w:divBdr>
                <w:top w:val="none" w:sz="0" w:space="0" w:color="auto"/>
                <w:left w:val="none" w:sz="0" w:space="0" w:color="auto"/>
                <w:bottom w:val="none" w:sz="0" w:space="0" w:color="auto"/>
                <w:right w:val="none" w:sz="0" w:space="0" w:color="auto"/>
              </w:divBdr>
            </w:div>
            <w:div w:id="173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5023">
      <w:bodyDiv w:val="1"/>
      <w:marLeft w:val="0"/>
      <w:marRight w:val="0"/>
      <w:marTop w:val="0"/>
      <w:marBottom w:val="0"/>
      <w:divBdr>
        <w:top w:val="none" w:sz="0" w:space="0" w:color="auto"/>
        <w:left w:val="none" w:sz="0" w:space="0" w:color="auto"/>
        <w:bottom w:val="none" w:sz="0" w:space="0" w:color="auto"/>
        <w:right w:val="none" w:sz="0" w:space="0" w:color="auto"/>
      </w:divBdr>
    </w:div>
    <w:div w:id="853032656">
      <w:bodyDiv w:val="1"/>
      <w:marLeft w:val="0"/>
      <w:marRight w:val="0"/>
      <w:marTop w:val="0"/>
      <w:marBottom w:val="0"/>
      <w:divBdr>
        <w:top w:val="none" w:sz="0" w:space="0" w:color="auto"/>
        <w:left w:val="none" w:sz="0" w:space="0" w:color="auto"/>
        <w:bottom w:val="none" w:sz="0" w:space="0" w:color="auto"/>
        <w:right w:val="none" w:sz="0" w:space="0" w:color="auto"/>
      </w:divBdr>
    </w:div>
    <w:div w:id="902105735">
      <w:bodyDiv w:val="1"/>
      <w:marLeft w:val="0"/>
      <w:marRight w:val="0"/>
      <w:marTop w:val="0"/>
      <w:marBottom w:val="0"/>
      <w:divBdr>
        <w:top w:val="none" w:sz="0" w:space="0" w:color="auto"/>
        <w:left w:val="none" w:sz="0" w:space="0" w:color="auto"/>
        <w:bottom w:val="none" w:sz="0" w:space="0" w:color="auto"/>
        <w:right w:val="none" w:sz="0" w:space="0" w:color="auto"/>
      </w:divBdr>
    </w:div>
    <w:div w:id="906570434">
      <w:bodyDiv w:val="1"/>
      <w:marLeft w:val="0"/>
      <w:marRight w:val="0"/>
      <w:marTop w:val="0"/>
      <w:marBottom w:val="0"/>
      <w:divBdr>
        <w:top w:val="none" w:sz="0" w:space="0" w:color="auto"/>
        <w:left w:val="none" w:sz="0" w:space="0" w:color="auto"/>
        <w:bottom w:val="none" w:sz="0" w:space="0" w:color="auto"/>
        <w:right w:val="none" w:sz="0" w:space="0" w:color="auto"/>
      </w:divBdr>
    </w:div>
    <w:div w:id="951937489">
      <w:bodyDiv w:val="1"/>
      <w:marLeft w:val="0"/>
      <w:marRight w:val="0"/>
      <w:marTop w:val="0"/>
      <w:marBottom w:val="0"/>
      <w:divBdr>
        <w:top w:val="none" w:sz="0" w:space="0" w:color="auto"/>
        <w:left w:val="none" w:sz="0" w:space="0" w:color="auto"/>
        <w:bottom w:val="none" w:sz="0" w:space="0" w:color="auto"/>
        <w:right w:val="none" w:sz="0" w:space="0" w:color="auto"/>
      </w:divBdr>
    </w:div>
    <w:div w:id="994147261">
      <w:bodyDiv w:val="1"/>
      <w:marLeft w:val="0"/>
      <w:marRight w:val="0"/>
      <w:marTop w:val="0"/>
      <w:marBottom w:val="0"/>
      <w:divBdr>
        <w:top w:val="none" w:sz="0" w:space="0" w:color="auto"/>
        <w:left w:val="none" w:sz="0" w:space="0" w:color="auto"/>
        <w:bottom w:val="none" w:sz="0" w:space="0" w:color="auto"/>
        <w:right w:val="none" w:sz="0" w:space="0" w:color="auto"/>
      </w:divBdr>
    </w:div>
    <w:div w:id="994456376">
      <w:bodyDiv w:val="1"/>
      <w:marLeft w:val="0"/>
      <w:marRight w:val="0"/>
      <w:marTop w:val="0"/>
      <w:marBottom w:val="0"/>
      <w:divBdr>
        <w:top w:val="none" w:sz="0" w:space="0" w:color="auto"/>
        <w:left w:val="none" w:sz="0" w:space="0" w:color="auto"/>
        <w:bottom w:val="none" w:sz="0" w:space="0" w:color="auto"/>
        <w:right w:val="none" w:sz="0" w:space="0" w:color="auto"/>
      </w:divBdr>
    </w:div>
    <w:div w:id="995112576">
      <w:bodyDiv w:val="1"/>
      <w:marLeft w:val="0"/>
      <w:marRight w:val="0"/>
      <w:marTop w:val="0"/>
      <w:marBottom w:val="0"/>
      <w:divBdr>
        <w:top w:val="none" w:sz="0" w:space="0" w:color="auto"/>
        <w:left w:val="none" w:sz="0" w:space="0" w:color="auto"/>
        <w:bottom w:val="none" w:sz="0" w:space="0" w:color="auto"/>
        <w:right w:val="none" w:sz="0" w:space="0" w:color="auto"/>
      </w:divBdr>
    </w:div>
    <w:div w:id="1028023124">
      <w:bodyDiv w:val="1"/>
      <w:marLeft w:val="0"/>
      <w:marRight w:val="0"/>
      <w:marTop w:val="0"/>
      <w:marBottom w:val="0"/>
      <w:divBdr>
        <w:top w:val="none" w:sz="0" w:space="0" w:color="auto"/>
        <w:left w:val="none" w:sz="0" w:space="0" w:color="auto"/>
        <w:bottom w:val="none" w:sz="0" w:space="0" w:color="auto"/>
        <w:right w:val="none" w:sz="0" w:space="0" w:color="auto"/>
      </w:divBdr>
    </w:div>
    <w:div w:id="1168717527">
      <w:bodyDiv w:val="1"/>
      <w:marLeft w:val="0"/>
      <w:marRight w:val="0"/>
      <w:marTop w:val="0"/>
      <w:marBottom w:val="0"/>
      <w:divBdr>
        <w:top w:val="none" w:sz="0" w:space="0" w:color="auto"/>
        <w:left w:val="none" w:sz="0" w:space="0" w:color="auto"/>
        <w:bottom w:val="none" w:sz="0" w:space="0" w:color="auto"/>
        <w:right w:val="none" w:sz="0" w:space="0" w:color="auto"/>
      </w:divBdr>
    </w:div>
    <w:div w:id="1177768695">
      <w:bodyDiv w:val="1"/>
      <w:marLeft w:val="0"/>
      <w:marRight w:val="0"/>
      <w:marTop w:val="0"/>
      <w:marBottom w:val="0"/>
      <w:divBdr>
        <w:top w:val="none" w:sz="0" w:space="0" w:color="auto"/>
        <w:left w:val="none" w:sz="0" w:space="0" w:color="auto"/>
        <w:bottom w:val="none" w:sz="0" w:space="0" w:color="auto"/>
        <w:right w:val="none" w:sz="0" w:space="0" w:color="auto"/>
      </w:divBdr>
    </w:div>
    <w:div w:id="1247498270">
      <w:bodyDiv w:val="1"/>
      <w:marLeft w:val="0"/>
      <w:marRight w:val="0"/>
      <w:marTop w:val="0"/>
      <w:marBottom w:val="0"/>
      <w:divBdr>
        <w:top w:val="none" w:sz="0" w:space="0" w:color="auto"/>
        <w:left w:val="none" w:sz="0" w:space="0" w:color="auto"/>
        <w:bottom w:val="none" w:sz="0" w:space="0" w:color="auto"/>
        <w:right w:val="none" w:sz="0" w:space="0" w:color="auto"/>
      </w:divBdr>
    </w:div>
    <w:div w:id="1249734562">
      <w:bodyDiv w:val="1"/>
      <w:marLeft w:val="0"/>
      <w:marRight w:val="0"/>
      <w:marTop w:val="0"/>
      <w:marBottom w:val="0"/>
      <w:divBdr>
        <w:top w:val="none" w:sz="0" w:space="0" w:color="auto"/>
        <w:left w:val="none" w:sz="0" w:space="0" w:color="auto"/>
        <w:bottom w:val="none" w:sz="0" w:space="0" w:color="auto"/>
        <w:right w:val="none" w:sz="0" w:space="0" w:color="auto"/>
      </w:divBdr>
    </w:div>
    <w:div w:id="1250390814">
      <w:bodyDiv w:val="1"/>
      <w:marLeft w:val="0"/>
      <w:marRight w:val="0"/>
      <w:marTop w:val="0"/>
      <w:marBottom w:val="0"/>
      <w:divBdr>
        <w:top w:val="none" w:sz="0" w:space="0" w:color="auto"/>
        <w:left w:val="none" w:sz="0" w:space="0" w:color="auto"/>
        <w:bottom w:val="none" w:sz="0" w:space="0" w:color="auto"/>
        <w:right w:val="none" w:sz="0" w:space="0" w:color="auto"/>
      </w:divBdr>
    </w:div>
    <w:div w:id="1270939741">
      <w:bodyDiv w:val="1"/>
      <w:marLeft w:val="0"/>
      <w:marRight w:val="0"/>
      <w:marTop w:val="0"/>
      <w:marBottom w:val="0"/>
      <w:divBdr>
        <w:top w:val="none" w:sz="0" w:space="0" w:color="auto"/>
        <w:left w:val="none" w:sz="0" w:space="0" w:color="auto"/>
        <w:bottom w:val="none" w:sz="0" w:space="0" w:color="auto"/>
        <w:right w:val="none" w:sz="0" w:space="0" w:color="auto"/>
      </w:divBdr>
    </w:div>
    <w:div w:id="1282807356">
      <w:bodyDiv w:val="1"/>
      <w:marLeft w:val="0"/>
      <w:marRight w:val="0"/>
      <w:marTop w:val="0"/>
      <w:marBottom w:val="0"/>
      <w:divBdr>
        <w:top w:val="none" w:sz="0" w:space="0" w:color="auto"/>
        <w:left w:val="none" w:sz="0" w:space="0" w:color="auto"/>
        <w:bottom w:val="none" w:sz="0" w:space="0" w:color="auto"/>
        <w:right w:val="none" w:sz="0" w:space="0" w:color="auto"/>
      </w:divBdr>
    </w:div>
    <w:div w:id="1300912563">
      <w:bodyDiv w:val="1"/>
      <w:marLeft w:val="0"/>
      <w:marRight w:val="0"/>
      <w:marTop w:val="0"/>
      <w:marBottom w:val="0"/>
      <w:divBdr>
        <w:top w:val="none" w:sz="0" w:space="0" w:color="auto"/>
        <w:left w:val="none" w:sz="0" w:space="0" w:color="auto"/>
        <w:bottom w:val="none" w:sz="0" w:space="0" w:color="auto"/>
        <w:right w:val="none" w:sz="0" w:space="0" w:color="auto"/>
      </w:divBdr>
    </w:div>
    <w:div w:id="1326326090">
      <w:bodyDiv w:val="1"/>
      <w:marLeft w:val="0"/>
      <w:marRight w:val="0"/>
      <w:marTop w:val="0"/>
      <w:marBottom w:val="0"/>
      <w:divBdr>
        <w:top w:val="none" w:sz="0" w:space="0" w:color="auto"/>
        <w:left w:val="none" w:sz="0" w:space="0" w:color="auto"/>
        <w:bottom w:val="none" w:sz="0" w:space="0" w:color="auto"/>
        <w:right w:val="none" w:sz="0" w:space="0" w:color="auto"/>
      </w:divBdr>
    </w:div>
    <w:div w:id="1338577457">
      <w:bodyDiv w:val="1"/>
      <w:marLeft w:val="0"/>
      <w:marRight w:val="0"/>
      <w:marTop w:val="0"/>
      <w:marBottom w:val="0"/>
      <w:divBdr>
        <w:top w:val="none" w:sz="0" w:space="0" w:color="auto"/>
        <w:left w:val="none" w:sz="0" w:space="0" w:color="auto"/>
        <w:bottom w:val="none" w:sz="0" w:space="0" w:color="auto"/>
        <w:right w:val="none" w:sz="0" w:space="0" w:color="auto"/>
      </w:divBdr>
    </w:div>
    <w:div w:id="1379354597">
      <w:bodyDiv w:val="1"/>
      <w:marLeft w:val="0"/>
      <w:marRight w:val="0"/>
      <w:marTop w:val="0"/>
      <w:marBottom w:val="0"/>
      <w:divBdr>
        <w:top w:val="none" w:sz="0" w:space="0" w:color="auto"/>
        <w:left w:val="none" w:sz="0" w:space="0" w:color="auto"/>
        <w:bottom w:val="none" w:sz="0" w:space="0" w:color="auto"/>
        <w:right w:val="none" w:sz="0" w:space="0" w:color="auto"/>
      </w:divBdr>
    </w:div>
    <w:div w:id="1400907547">
      <w:bodyDiv w:val="1"/>
      <w:marLeft w:val="0"/>
      <w:marRight w:val="0"/>
      <w:marTop w:val="0"/>
      <w:marBottom w:val="0"/>
      <w:divBdr>
        <w:top w:val="none" w:sz="0" w:space="0" w:color="auto"/>
        <w:left w:val="none" w:sz="0" w:space="0" w:color="auto"/>
        <w:bottom w:val="none" w:sz="0" w:space="0" w:color="auto"/>
        <w:right w:val="none" w:sz="0" w:space="0" w:color="auto"/>
      </w:divBdr>
    </w:div>
    <w:div w:id="1418819982">
      <w:bodyDiv w:val="1"/>
      <w:marLeft w:val="0"/>
      <w:marRight w:val="0"/>
      <w:marTop w:val="0"/>
      <w:marBottom w:val="0"/>
      <w:divBdr>
        <w:top w:val="none" w:sz="0" w:space="0" w:color="auto"/>
        <w:left w:val="none" w:sz="0" w:space="0" w:color="auto"/>
        <w:bottom w:val="none" w:sz="0" w:space="0" w:color="auto"/>
        <w:right w:val="none" w:sz="0" w:space="0" w:color="auto"/>
      </w:divBdr>
    </w:div>
    <w:div w:id="1425346131">
      <w:bodyDiv w:val="1"/>
      <w:marLeft w:val="0"/>
      <w:marRight w:val="0"/>
      <w:marTop w:val="0"/>
      <w:marBottom w:val="0"/>
      <w:divBdr>
        <w:top w:val="none" w:sz="0" w:space="0" w:color="auto"/>
        <w:left w:val="none" w:sz="0" w:space="0" w:color="auto"/>
        <w:bottom w:val="none" w:sz="0" w:space="0" w:color="auto"/>
        <w:right w:val="none" w:sz="0" w:space="0" w:color="auto"/>
      </w:divBdr>
    </w:div>
    <w:div w:id="1432773716">
      <w:bodyDiv w:val="1"/>
      <w:marLeft w:val="0"/>
      <w:marRight w:val="0"/>
      <w:marTop w:val="0"/>
      <w:marBottom w:val="0"/>
      <w:divBdr>
        <w:top w:val="none" w:sz="0" w:space="0" w:color="auto"/>
        <w:left w:val="none" w:sz="0" w:space="0" w:color="auto"/>
        <w:bottom w:val="none" w:sz="0" w:space="0" w:color="auto"/>
        <w:right w:val="none" w:sz="0" w:space="0" w:color="auto"/>
      </w:divBdr>
    </w:div>
    <w:div w:id="1512791823">
      <w:bodyDiv w:val="1"/>
      <w:marLeft w:val="0"/>
      <w:marRight w:val="0"/>
      <w:marTop w:val="0"/>
      <w:marBottom w:val="0"/>
      <w:divBdr>
        <w:top w:val="none" w:sz="0" w:space="0" w:color="auto"/>
        <w:left w:val="none" w:sz="0" w:space="0" w:color="auto"/>
        <w:bottom w:val="none" w:sz="0" w:space="0" w:color="auto"/>
        <w:right w:val="none" w:sz="0" w:space="0" w:color="auto"/>
      </w:divBdr>
    </w:div>
    <w:div w:id="1561675051">
      <w:bodyDiv w:val="1"/>
      <w:marLeft w:val="0"/>
      <w:marRight w:val="0"/>
      <w:marTop w:val="0"/>
      <w:marBottom w:val="0"/>
      <w:divBdr>
        <w:top w:val="none" w:sz="0" w:space="0" w:color="auto"/>
        <w:left w:val="none" w:sz="0" w:space="0" w:color="auto"/>
        <w:bottom w:val="none" w:sz="0" w:space="0" w:color="auto"/>
        <w:right w:val="none" w:sz="0" w:space="0" w:color="auto"/>
      </w:divBdr>
    </w:div>
    <w:div w:id="1613659791">
      <w:bodyDiv w:val="1"/>
      <w:marLeft w:val="0"/>
      <w:marRight w:val="0"/>
      <w:marTop w:val="0"/>
      <w:marBottom w:val="0"/>
      <w:divBdr>
        <w:top w:val="none" w:sz="0" w:space="0" w:color="auto"/>
        <w:left w:val="none" w:sz="0" w:space="0" w:color="auto"/>
        <w:bottom w:val="none" w:sz="0" w:space="0" w:color="auto"/>
        <w:right w:val="none" w:sz="0" w:space="0" w:color="auto"/>
      </w:divBdr>
      <w:divsChild>
        <w:div w:id="598488831">
          <w:marLeft w:val="0"/>
          <w:marRight w:val="0"/>
          <w:marTop w:val="0"/>
          <w:marBottom w:val="0"/>
          <w:divBdr>
            <w:top w:val="none" w:sz="0" w:space="0" w:color="auto"/>
            <w:left w:val="none" w:sz="0" w:space="0" w:color="auto"/>
            <w:bottom w:val="none" w:sz="0" w:space="0" w:color="auto"/>
            <w:right w:val="none" w:sz="0" w:space="0" w:color="auto"/>
          </w:divBdr>
          <w:divsChild>
            <w:div w:id="48578751">
              <w:marLeft w:val="0"/>
              <w:marRight w:val="0"/>
              <w:marTop w:val="0"/>
              <w:marBottom w:val="0"/>
              <w:divBdr>
                <w:top w:val="none" w:sz="0" w:space="0" w:color="auto"/>
                <w:left w:val="none" w:sz="0" w:space="0" w:color="auto"/>
                <w:bottom w:val="none" w:sz="0" w:space="0" w:color="auto"/>
                <w:right w:val="none" w:sz="0" w:space="0" w:color="auto"/>
              </w:divBdr>
              <w:divsChild>
                <w:div w:id="277107466">
                  <w:marLeft w:val="0"/>
                  <w:marRight w:val="0"/>
                  <w:marTop w:val="0"/>
                  <w:marBottom w:val="0"/>
                  <w:divBdr>
                    <w:top w:val="none" w:sz="0" w:space="0" w:color="auto"/>
                    <w:left w:val="none" w:sz="0" w:space="0" w:color="auto"/>
                    <w:bottom w:val="none" w:sz="0" w:space="0" w:color="auto"/>
                    <w:right w:val="none" w:sz="0" w:space="0" w:color="auto"/>
                  </w:divBdr>
                  <w:divsChild>
                    <w:div w:id="407961941">
                      <w:marLeft w:val="0"/>
                      <w:marRight w:val="0"/>
                      <w:marTop w:val="0"/>
                      <w:marBottom w:val="0"/>
                      <w:divBdr>
                        <w:top w:val="none" w:sz="0" w:space="0" w:color="auto"/>
                        <w:left w:val="none" w:sz="0" w:space="0" w:color="auto"/>
                        <w:bottom w:val="none" w:sz="0" w:space="0" w:color="auto"/>
                        <w:right w:val="none" w:sz="0" w:space="0" w:color="auto"/>
                      </w:divBdr>
                    </w:div>
                    <w:div w:id="413280265">
                      <w:marLeft w:val="0"/>
                      <w:marRight w:val="0"/>
                      <w:marTop w:val="0"/>
                      <w:marBottom w:val="0"/>
                      <w:divBdr>
                        <w:top w:val="none" w:sz="0" w:space="0" w:color="auto"/>
                        <w:left w:val="none" w:sz="0" w:space="0" w:color="auto"/>
                        <w:bottom w:val="none" w:sz="0" w:space="0" w:color="auto"/>
                        <w:right w:val="none" w:sz="0" w:space="0" w:color="auto"/>
                      </w:divBdr>
                    </w:div>
                    <w:div w:id="872687734">
                      <w:marLeft w:val="0"/>
                      <w:marRight w:val="0"/>
                      <w:marTop w:val="0"/>
                      <w:marBottom w:val="0"/>
                      <w:divBdr>
                        <w:top w:val="none" w:sz="0" w:space="0" w:color="auto"/>
                        <w:left w:val="none" w:sz="0" w:space="0" w:color="auto"/>
                        <w:bottom w:val="none" w:sz="0" w:space="0" w:color="auto"/>
                        <w:right w:val="none" w:sz="0" w:space="0" w:color="auto"/>
                      </w:divBdr>
                    </w:div>
                    <w:div w:id="994794743">
                      <w:marLeft w:val="0"/>
                      <w:marRight w:val="0"/>
                      <w:marTop w:val="0"/>
                      <w:marBottom w:val="0"/>
                      <w:divBdr>
                        <w:top w:val="none" w:sz="0" w:space="0" w:color="auto"/>
                        <w:left w:val="none" w:sz="0" w:space="0" w:color="auto"/>
                        <w:bottom w:val="none" w:sz="0" w:space="0" w:color="auto"/>
                        <w:right w:val="none" w:sz="0" w:space="0" w:color="auto"/>
                      </w:divBdr>
                    </w:div>
                    <w:div w:id="1197888845">
                      <w:marLeft w:val="0"/>
                      <w:marRight w:val="0"/>
                      <w:marTop w:val="0"/>
                      <w:marBottom w:val="0"/>
                      <w:divBdr>
                        <w:top w:val="none" w:sz="0" w:space="0" w:color="auto"/>
                        <w:left w:val="none" w:sz="0" w:space="0" w:color="auto"/>
                        <w:bottom w:val="none" w:sz="0" w:space="0" w:color="auto"/>
                        <w:right w:val="none" w:sz="0" w:space="0" w:color="auto"/>
                      </w:divBdr>
                    </w:div>
                    <w:div w:id="1979723173">
                      <w:marLeft w:val="0"/>
                      <w:marRight w:val="0"/>
                      <w:marTop w:val="0"/>
                      <w:marBottom w:val="0"/>
                      <w:divBdr>
                        <w:top w:val="none" w:sz="0" w:space="0" w:color="auto"/>
                        <w:left w:val="none" w:sz="0" w:space="0" w:color="auto"/>
                        <w:bottom w:val="none" w:sz="0" w:space="0" w:color="auto"/>
                        <w:right w:val="none" w:sz="0" w:space="0" w:color="auto"/>
                      </w:divBdr>
                    </w:div>
                  </w:divsChild>
                </w:div>
                <w:div w:id="1500001407">
                  <w:marLeft w:val="0"/>
                  <w:marRight w:val="0"/>
                  <w:marTop w:val="0"/>
                  <w:marBottom w:val="0"/>
                  <w:divBdr>
                    <w:top w:val="none" w:sz="0" w:space="0" w:color="auto"/>
                    <w:left w:val="none" w:sz="0" w:space="0" w:color="auto"/>
                    <w:bottom w:val="none" w:sz="0" w:space="0" w:color="auto"/>
                    <w:right w:val="none" w:sz="0" w:space="0" w:color="auto"/>
                  </w:divBdr>
                  <w:divsChild>
                    <w:div w:id="127361791">
                      <w:marLeft w:val="0"/>
                      <w:marRight w:val="0"/>
                      <w:marTop w:val="0"/>
                      <w:marBottom w:val="0"/>
                      <w:divBdr>
                        <w:top w:val="none" w:sz="0" w:space="0" w:color="auto"/>
                        <w:left w:val="none" w:sz="0" w:space="0" w:color="auto"/>
                        <w:bottom w:val="none" w:sz="0" w:space="0" w:color="auto"/>
                        <w:right w:val="none" w:sz="0" w:space="0" w:color="auto"/>
                      </w:divBdr>
                    </w:div>
                    <w:div w:id="827787059">
                      <w:marLeft w:val="0"/>
                      <w:marRight w:val="0"/>
                      <w:marTop w:val="0"/>
                      <w:marBottom w:val="0"/>
                      <w:divBdr>
                        <w:top w:val="none" w:sz="0" w:space="0" w:color="auto"/>
                        <w:left w:val="none" w:sz="0" w:space="0" w:color="auto"/>
                        <w:bottom w:val="none" w:sz="0" w:space="0" w:color="auto"/>
                        <w:right w:val="none" w:sz="0" w:space="0" w:color="auto"/>
                      </w:divBdr>
                    </w:div>
                    <w:div w:id="941641750">
                      <w:marLeft w:val="0"/>
                      <w:marRight w:val="0"/>
                      <w:marTop w:val="0"/>
                      <w:marBottom w:val="0"/>
                      <w:divBdr>
                        <w:top w:val="none" w:sz="0" w:space="0" w:color="auto"/>
                        <w:left w:val="none" w:sz="0" w:space="0" w:color="auto"/>
                        <w:bottom w:val="none" w:sz="0" w:space="0" w:color="auto"/>
                        <w:right w:val="none" w:sz="0" w:space="0" w:color="auto"/>
                      </w:divBdr>
                    </w:div>
                    <w:div w:id="1198397236">
                      <w:marLeft w:val="0"/>
                      <w:marRight w:val="0"/>
                      <w:marTop w:val="0"/>
                      <w:marBottom w:val="0"/>
                      <w:divBdr>
                        <w:top w:val="none" w:sz="0" w:space="0" w:color="auto"/>
                        <w:left w:val="none" w:sz="0" w:space="0" w:color="auto"/>
                        <w:bottom w:val="none" w:sz="0" w:space="0" w:color="auto"/>
                        <w:right w:val="none" w:sz="0" w:space="0" w:color="auto"/>
                      </w:divBdr>
                    </w:div>
                    <w:div w:id="1587377567">
                      <w:marLeft w:val="0"/>
                      <w:marRight w:val="0"/>
                      <w:marTop w:val="0"/>
                      <w:marBottom w:val="0"/>
                      <w:divBdr>
                        <w:top w:val="none" w:sz="0" w:space="0" w:color="auto"/>
                        <w:left w:val="none" w:sz="0" w:space="0" w:color="auto"/>
                        <w:bottom w:val="none" w:sz="0" w:space="0" w:color="auto"/>
                        <w:right w:val="none" w:sz="0" w:space="0" w:color="auto"/>
                      </w:divBdr>
                    </w:div>
                    <w:div w:id="1666938747">
                      <w:marLeft w:val="0"/>
                      <w:marRight w:val="0"/>
                      <w:marTop w:val="0"/>
                      <w:marBottom w:val="0"/>
                      <w:divBdr>
                        <w:top w:val="none" w:sz="0" w:space="0" w:color="auto"/>
                        <w:left w:val="none" w:sz="0" w:space="0" w:color="auto"/>
                        <w:bottom w:val="none" w:sz="0" w:space="0" w:color="auto"/>
                        <w:right w:val="none" w:sz="0" w:space="0" w:color="auto"/>
                      </w:divBdr>
                    </w:div>
                    <w:div w:id="1937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4016">
              <w:marLeft w:val="0"/>
              <w:marRight w:val="0"/>
              <w:marTop w:val="0"/>
              <w:marBottom w:val="0"/>
              <w:divBdr>
                <w:top w:val="none" w:sz="0" w:space="0" w:color="auto"/>
                <w:left w:val="none" w:sz="0" w:space="0" w:color="auto"/>
                <w:bottom w:val="none" w:sz="0" w:space="0" w:color="auto"/>
                <w:right w:val="none" w:sz="0" w:space="0" w:color="auto"/>
              </w:divBdr>
              <w:divsChild>
                <w:div w:id="149565948">
                  <w:marLeft w:val="0"/>
                  <w:marRight w:val="0"/>
                  <w:marTop w:val="0"/>
                  <w:marBottom w:val="0"/>
                  <w:divBdr>
                    <w:top w:val="none" w:sz="0" w:space="0" w:color="auto"/>
                    <w:left w:val="none" w:sz="0" w:space="0" w:color="auto"/>
                    <w:bottom w:val="none" w:sz="0" w:space="0" w:color="auto"/>
                    <w:right w:val="none" w:sz="0" w:space="0" w:color="auto"/>
                  </w:divBdr>
                  <w:divsChild>
                    <w:div w:id="268776062">
                      <w:marLeft w:val="0"/>
                      <w:marRight w:val="0"/>
                      <w:marTop w:val="0"/>
                      <w:marBottom w:val="0"/>
                      <w:divBdr>
                        <w:top w:val="none" w:sz="0" w:space="0" w:color="auto"/>
                        <w:left w:val="none" w:sz="0" w:space="0" w:color="auto"/>
                        <w:bottom w:val="none" w:sz="0" w:space="0" w:color="auto"/>
                        <w:right w:val="none" w:sz="0" w:space="0" w:color="auto"/>
                      </w:divBdr>
                    </w:div>
                    <w:div w:id="379863280">
                      <w:marLeft w:val="0"/>
                      <w:marRight w:val="0"/>
                      <w:marTop w:val="0"/>
                      <w:marBottom w:val="0"/>
                      <w:divBdr>
                        <w:top w:val="none" w:sz="0" w:space="0" w:color="auto"/>
                        <w:left w:val="none" w:sz="0" w:space="0" w:color="auto"/>
                        <w:bottom w:val="none" w:sz="0" w:space="0" w:color="auto"/>
                        <w:right w:val="none" w:sz="0" w:space="0" w:color="auto"/>
                      </w:divBdr>
                    </w:div>
                    <w:div w:id="808206771">
                      <w:marLeft w:val="0"/>
                      <w:marRight w:val="0"/>
                      <w:marTop w:val="0"/>
                      <w:marBottom w:val="0"/>
                      <w:divBdr>
                        <w:top w:val="none" w:sz="0" w:space="0" w:color="auto"/>
                        <w:left w:val="none" w:sz="0" w:space="0" w:color="auto"/>
                        <w:bottom w:val="none" w:sz="0" w:space="0" w:color="auto"/>
                        <w:right w:val="none" w:sz="0" w:space="0" w:color="auto"/>
                      </w:divBdr>
                    </w:div>
                    <w:div w:id="973869422">
                      <w:marLeft w:val="0"/>
                      <w:marRight w:val="0"/>
                      <w:marTop w:val="0"/>
                      <w:marBottom w:val="0"/>
                      <w:divBdr>
                        <w:top w:val="none" w:sz="0" w:space="0" w:color="auto"/>
                        <w:left w:val="none" w:sz="0" w:space="0" w:color="auto"/>
                        <w:bottom w:val="none" w:sz="0" w:space="0" w:color="auto"/>
                        <w:right w:val="none" w:sz="0" w:space="0" w:color="auto"/>
                      </w:divBdr>
                    </w:div>
                    <w:div w:id="1079407447">
                      <w:marLeft w:val="0"/>
                      <w:marRight w:val="0"/>
                      <w:marTop w:val="0"/>
                      <w:marBottom w:val="0"/>
                      <w:divBdr>
                        <w:top w:val="none" w:sz="0" w:space="0" w:color="auto"/>
                        <w:left w:val="none" w:sz="0" w:space="0" w:color="auto"/>
                        <w:bottom w:val="none" w:sz="0" w:space="0" w:color="auto"/>
                        <w:right w:val="none" w:sz="0" w:space="0" w:color="auto"/>
                      </w:divBdr>
                    </w:div>
                    <w:div w:id="1301223917">
                      <w:marLeft w:val="0"/>
                      <w:marRight w:val="0"/>
                      <w:marTop w:val="0"/>
                      <w:marBottom w:val="0"/>
                      <w:divBdr>
                        <w:top w:val="none" w:sz="0" w:space="0" w:color="auto"/>
                        <w:left w:val="none" w:sz="0" w:space="0" w:color="auto"/>
                        <w:bottom w:val="none" w:sz="0" w:space="0" w:color="auto"/>
                        <w:right w:val="none" w:sz="0" w:space="0" w:color="auto"/>
                      </w:divBdr>
                    </w:div>
                  </w:divsChild>
                </w:div>
                <w:div w:id="1055739990">
                  <w:marLeft w:val="0"/>
                  <w:marRight w:val="0"/>
                  <w:marTop w:val="0"/>
                  <w:marBottom w:val="0"/>
                  <w:divBdr>
                    <w:top w:val="none" w:sz="0" w:space="0" w:color="auto"/>
                    <w:left w:val="none" w:sz="0" w:space="0" w:color="auto"/>
                    <w:bottom w:val="none" w:sz="0" w:space="0" w:color="auto"/>
                    <w:right w:val="none" w:sz="0" w:space="0" w:color="auto"/>
                  </w:divBdr>
                  <w:divsChild>
                    <w:div w:id="84961115">
                      <w:marLeft w:val="0"/>
                      <w:marRight w:val="0"/>
                      <w:marTop w:val="0"/>
                      <w:marBottom w:val="0"/>
                      <w:divBdr>
                        <w:top w:val="none" w:sz="0" w:space="0" w:color="auto"/>
                        <w:left w:val="none" w:sz="0" w:space="0" w:color="auto"/>
                        <w:bottom w:val="none" w:sz="0" w:space="0" w:color="auto"/>
                        <w:right w:val="none" w:sz="0" w:space="0" w:color="auto"/>
                      </w:divBdr>
                    </w:div>
                    <w:div w:id="108202671">
                      <w:marLeft w:val="0"/>
                      <w:marRight w:val="0"/>
                      <w:marTop w:val="0"/>
                      <w:marBottom w:val="0"/>
                      <w:divBdr>
                        <w:top w:val="none" w:sz="0" w:space="0" w:color="auto"/>
                        <w:left w:val="none" w:sz="0" w:space="0" w:color="auto"/>
                        <w:bottom w:val="none" w:sz="0" w:space="0" w:color="auto"/>
                        <w:right w:val="none" w:sz="0" w:space="0" w:color="auto"/>
                      </w:divBdr>
                    </w:div>
                    <w:div w:id="530143038">
                      <w:marLeft w:val="0"/>
                      <w:marRight w:val="0"/>
                      <w:marTop w:val="0"/>
                      <w:marBottom w:val="0"/>
                      <w:divBdr>
                        <w:top w:val="none" w:sz="0" w:space="0" w:color="auto"/>
                        <w:left w:val="none" w:sz="0" w:space="0" w:color="auto"/>
                        <w:bottom w:val="none" w:sz="0" w:space="0" w:color="auto"/>
                        <w:right w:val="none" w:sz="0" w:space="0" w:color="auto"/>
                      </w:divBdr>
                    </w:div>
                    <w:div w:id="536897218">
                      <w:marLeft w:val="0"/>
                      <w:marRight w:val="0"/>
                      <w:marTop w:val="0"/>
                      <w:marBottom w:val="0"/>
                      <w:divBdr>
                        <w:top w:val="none" w:sz="0" w:space="0" w:color="auto"/>
                        <w:left w:val="none" w:sz="0" w:space="0" w:color="auto"/>
                        <w:bottom w:val="none" w:sz="0" w:space="0" w:color="auto"/>
                        <w:right w:val="none" w:sz="0" w:space="0" w:color="auto"/>
                      </w:divBdr>
                    </w:div>
                    <w:div w:id="630598594">
                      <w:marLeft w:val="0"/>
                      <w:marRight w:val="0"/>
                      <w:marTop w:val="0"/>
                      <w:marBottom w:val="0"/>
                      <w:divBdr>
                        <w:top w:val="none" w:sz="0" w:space="0" w:color="auto"/>
                        <w:left w:val="none" w:sz="0" w:space="0" w:color="auto"/>
                        <w:bottom w:val="none" w:sz="0" w:space="0" w:color="auto"/>
                        <w:right w:val="none" w:sz="0" w:space="0" w:color="auto"/>
                      </w:divBdr>
                    </w:div>
                    <w:div w:id="895241788">
                      <w:marLeft w:val="0"/>
                      <w:marRight w:val="0"/>
                      <w:marTop w:val="0"/>
                      <w:marBottom w:val="0"/>
                      <w:divBdr>
                        <w:top w:val="none" w:sz="0" w:space="0" w:color="auto"/>
                        <w:left w:val="none" w:sz="0" w:space="0" w:color="auto"/>
                        <w:bottom w:val="none" w:sz="0" w:space="0" w:color="auto"/>
                        <w:right w:val="none" w:sz="0" w:space="0" w:color="auto"/>
                      </w:divBdr>
                    </w:div>
                    <w:div w:id="958030583">
                      <w:marLeft w:val="0"/>
                      <w:marRight w:val="0"/>
                      <w:marTop w:val="0"/>
                      <w:marBottom w:val="0"/>
                      <w:divBdr>
                        <w:top w:val="none" w:sz="0" w:space="0" w:color="auto"/>
                        <w:left w:val="none" w:sz="0" w:space="0" w:color="auto"/>
                        <w:bottom w:val="none" w:sz="0" w:space="0" w:color="auto"/>
                        <w:right w:val="none" w:sz="0" w:space="0" w:color="auto"/>
                      </w:divBdr>
                    </w:div>
                    <w:div w:id="976185134">
                      <w:marLeft w:val="0"/>
                      <w:marRight w:val="0"/>
                      <w:marTop w:val="0"/>
                      <w:marBottom w:val="0"/>
                      <w:divBdr>
                        <w:top w:val="none" w:sz="0" w:space="0" w:color="auto"/>
                        <w:left w:val="none" w:sz="0" w:space="0" w:color="auto"/>
                        <w:bottom w:val="none" w:sz="0" w:space="0" w:color="auto"/>
                        <w:right w:val="none" w:sz="0" w:space="0" w:color="auto"/>
                      </w:divBdr>
                    </w:div>
                    <w:div w:id="985476844">
                      <w:marLeft w:val="0"/>
                      <w:marRight w:val="0"/>
                      <w:marTop w:val="0"/>
                      <w:marBottom w:val="0"/>
                      <w:divBdr>
                        <w:top w:val="none" w:sz="0" w:space="0" w:color="auto"/>
                        <w:left w:val="none" w:sz="0" w:space="0" w:color="auto"/>
                        <w:bottom w:val="none" w:sz="0" w:space="0" w:color="auto"/>
                        <w:right w:val="none" w:sz="0" w:space="0" w:color="auto"/>
                      </w:divBdr>
                    </w:div>
                    <w:div w:id="1825781106">
                      <w:marLeft w:val="0"/>
                      <w:marRight w:val="0"/>
                      <w:marTop w:val="0"/>
                      <w:marBottom w:val="0"/>
                      <w:divBdr>
                        <w:top w:val="none" w:sz="0" w:space="0" w:color="auto"/>
                        <w:left w:val="none" w:sz="0" w:space="0" w:color="auto"/>
                        <w:bottom w:val="none" w:sz="0" w:space="0" w:color="auto"/>
                        <w:right w:val="none" w:sz="0" w:space="0" w:color="auto"/>
                      </w:divBdr>
                    </w:div>
                    <w:div w:id="1974750168">
                      <w:marLeft w:val="0"/>
                      <w:marRight w:val="0"/>
                      <w:marTop w:val="0"/>
                      <w:marBottom w:val="0"/>
                      <w:divBdr>
                        <w:top w:val="none" w:sz="0" w:space="0" w:color="auto"/>
                        <w:left w:val="none" w:sz="0" w:space="0" w:color="auto"/>
                        <w:bottom w:val="none" w:sz="0" w:space="0" w:color="auto"/>
                        <w:right w:val="none" w:sz="0" w:space="0" w:color="auto"/>
                      </w:divBdr>
                    </w:div>
                    <w:div w:id="2075614295">
                      <w:marLeft w:val="0"/>
                      <w:marRight w:val="0"/>
                      <w:marTop w:val="0"/>
                      <w:marBottom w:val="0"/>
                      <w:divBdr>
                        <w:top w:val="none" w:sz="0" w:space="0" w:color="auto"/>
                        <w:left w:val="none" w:sz="0" w:space="0" w:color="auto"/>
                        <w:bottom w:val="none" w:sz="0" w:space="0" w:color="auto"/>
                        <w:right w:val="none" w:sz="0" w:space="0" w:color="auto"/>
                      </w:divBdr>
                    </w:div>
                    <w:div w:id="21397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4734">
              <w:marLeft w:val="0"/>
              <w:marRight w:val="0"/>
              <w:marTop w:val="0"/>
              <w:marBottom w:val="0"/>
              <w:divBdr>
                <w:top w:val="none" w:sz="0" w:space="0" w:color="auto"/>
                <w:left w:val="none" w:sz="0" w:space="0" w:color="auto"/>
                <w:bottom w:val="none" w:sz="0" w:space="0" w:color="auto"/>
                <w:right w:val="none" w:sz="0" w:space="0" w:color="auto"/>
              </w:divBdr>
              <w:divsChild>
                <w:div w:id="552162631">
                  <w:marLeft w:val="0"/>
                  <w:marRight w:val="0"/>
                  <w:marTop w:val="0"/>
                  <w:marBottom w:val="0"/>
                  <w:divBdr>
                    <w:top w:val="none" w:sz="0" w:space="0" w:color="auto"/>
                    <w:left w:val="none" w:sz="0" w:space="0" w:color="auto"/>
                    <w:bottom w:val="none" w:sz="0" w:space="0" w:color="auto"/>
                    <w:right w:val="none" w:sz="0" w:space="0" w:color="auto"/>
                  </w:divBdr>
                  <w:divsChild>
                    <w:div w:id="240722910">
                      <w:marLeft w:val="0"/>
                      <w:marRight w:val="0"/>
                      <w:marTop w:val="0"/>
                      <w:marBottom w:val="0"/>
                      <w:divBdr>
                        <w:top w:val="none" w:sz="0" w:space="0" w:color="auto"/>
                        <w:left w:val="none" w:sz="0" w:space="0" w:color="auto"/>
                        <w:bottom w:val="none" w:sz="0" w:space="0" w:color="auto"/>
                        <w:right w:val="none" w:sz="0" w:space="0" w:color="auto"/>
                      </w:divBdr>
                    </w:div>
                    <w:div w:id="250165343">
                      <w:marLeft w:val="0"/>
                      <w:marRight w:val="0"/>
                      <w:marTop w:val="0"/>
                      <w:marBottom w:val="0"/>
                      <w:divBdr>
                        <w:top w:val="none" w:sz="0" w:space="0" w:color="auto"/>
                        <w:left w:val="none" w:sz="0" w:space="0" w:color="auto"/>
                        <w:bottom w:val="none" w:sz="0" w:space="0" w:color="auto"/>
                        <w:right w:val="none" w:sz="0" w:space="0" w:color="auto"/>
                      </w:divBdr>
                    </w:div>
                    <w:div w:id="313147110">
                      <w:marLeft w:val="0"/>
                      <w:marRight w:val="0"/>
                      <w:marTop w:val="0"/>
                      <w:marBottom w:val="0"/>
                      <w:divBdr>
                        <w:top w:val="none" w:sz="0" w:space="0" w:color="auto"/>
                        <w:left w:val="none" w:sz="0" w:space="0" w:color="auto"/>
                        <w:bottom w:val="none" w:sz="0" w:space="0" w:color="auto"/>
                        <w:right w:val="none" w:sz="0" w:space="0" w:color="auto"/>
                      </w:divBdr>
                    </w:div>
                    <w:div w:id="1198546382">
                      <w:marLeft w:val="0"/>
                      <w:marRight w:val="0"/>
                      <w:marTop w:val="0"/>
                      <w:marBottom w:val="0"/>
                      <w:divBdr>
                        <w:top w:val="none" w:sz="0" w:space="0" w:color="auto"/>
                        <w:left w:val="none" w:sz="0" w:space="0" w:color="auto"/>
                        <w:bottom w:val="none" w:sz="0" w:space="0" w:color="auto"/>
                        <w:right w:val="none" w:sz="0" w:space="0" w:color="auto"/>
                      </w:divBdr>
                    </w:div>
                    <w:div w:id="1325010995">
                      <w:marLeft w:val="0"/>
                      <w:marRight w:val="0"/>
                      <w:marTop w:val="0"/>
                      <w:marBottom w:val="0"/>
                      <w:divBdr>
                        <w:top w:val="none" w:sz="0" w:space="0" w:color="auto"/>
                        <w:left w:val="none" w:sz="0" w:space="0" w:color="auto"/>
                        <w:bottom w:val="none" w:sz="0" w:space="0" w:color="auto"/>
                        <w:right w:val="none" w:sz="0" w:space="0" w:color="auto"/>
                      </w:divBdr>
                    </w:div>
                    <w:div w:id="1575582024">
                      <w:marLeft w:val="0"/>
                      <w:marRight w:val="0"/>
                      <w:marTop w:val="0"/>
                      <w:marBottom w:val="0"/>
                      <w:divBdr>
                        <w:top w:val="none" w:sz="0" w:space="0" w:color="auto"/>
                        <w:left w:val="none" w:sz="0" w:space="0" w:color="auto"/>
                        <w:bottom w:val="none" w:sz="0" w:space="0" w:color="auto"/>
                        <w:right w:val="none" w:sz="0" w:space="0" w:color="auto"/>
                      </w:divBdr>
                    </w:div>
                    <w:div w:id="1758557297">
                      <w:marLeft w:val="0"/>
                      <w:marRight w:val="0"/>
                      <w:marTop w:val="0"/>
                      <w:marBottom w:val="0"/>
                      <w:divBdr>
                        <w:top w:val="none" w:sz="0" w:space="0" w:color="auto"/>
                        <w:left w:val="none" w:sz="0" w:space="0" w:color="auto"/>
                        <w:bottom w:val="none" w:sz="0" w:space="0" w:color="auto"/>
                        <w:right w:val="none" w:sz="0" w:space="0" w:color="auto"/>
                      </w:divBdr>
                    </w:div>
                  </w:divsChild>
                </w:div>
                <w:div w:id="1470396760">
                  <w:marLeft w:val="0"/>
                  <w:marRight w:val="0"/>
                  <w:marTop w:val="0"/>
                  <w:marBottom w:val="0"/>
                  <w:divBdr>
                    <w:top w:val="none" w:sz="0" w:space="0" w:color="auto"/>
                    <w:left w:val="none" w:sz="0" w:space="0" w:color="auto"/>
                    <w:bottom w:val="none" w:sz="0" w:space="0" w:color="auto"/>
                    <w:right w:val="none" w:sz="0" w:space="0" w:color="auto"/>
                  </w:divBdr>
                  <w:divsChild>
                    <w:div w:id="480389595">
                      <w:marLeft w:val="0"/>
                      <w:marRight w:val="0"/>
                      <w:marTop w:val="0"/>
                      <w:marBottom w:val="0"/>
                      <w:divBdr>
                        <w:top w:val="none" w:sz="0" w:space="0" w:color="auto"/>
                        <w:left w:val="none" w:sz="0" w:space="0" w:color="auto"/>
                        <w:bottom w:val="none" w:sz="0" w:space="0" w:color="auto"/>
                        <w:right w:val="none" w:sz="0" w:space="0" w:color="auto"/>
                      </w:divBdr>
                    </w:div>
                    <w:div w:id="1230775012">
                      <w:marLeft w:val="0"/>
                      <w:marRight w:val="0"/>
                      <w:marTop w:val="0"/>
                      <w:marBottom w:val="0"/>
                      <w:divBdr>
                        <w:top w:val="none" w:sz="0" w:space="0" w:color="auto"/>
                        <w:left w:val="none" w:sz="0" w:space="0" w:color="auto"/>
                        <w:bottom w:val="none" w:sz="0" w:space="0" w:color="auto"/>
                        <w:right w:val="none" w:sz="0" w:space="0" w:color="auto"/>
                      </w:divBdr>
                    </w:div>
                    <w:div w:id="1712223640">
                      <w:marLeft w:val="0"/>
                      <w:marRight w:val="0"/>
                      <w:marTop w:val="0"/>
                      <w:marBottom w:val="0"/>
                      <w:divBdr>
                        <w:top w:val="none" w:sz="0" w:space="0" w:color="auto"/>
                        <w:left w:val="none" w:sz="0" w:space="0" w:color="auto"/>
                        <w:bottom w:val="none" w:sz="0" w:space="0" w:color="auto"/>
                        <w:right w:val="none" w:sz="0" w:space="0" w:color="auto"/>
                      </w:divBdr>
                    </w:div>
                    <w:div w:id="1797019813">
                      <w:marLeft w:val="0"/>
                      <w:marRight w:val="0"/>
                      <w:marTop w:val="0"/>
                      <w:marBottom w:val="0"/>
                      <w:divBdr>
                        <w:top w:val="none" w:sz="0" w:space="0" w:color="auto"/>
                        <w:left w:val="none" w:sz="0" w:space="0" w:color="auto"/>
                        <w:bottom w:val="none" w:sz="0" w:space="0" w:color="auto"/>
                        <w:right w:val="none" w:sz="0" w:space="0" w:color="auto"/>
                      </w:divBdr>
                    </w:div>
                    <w:div w:id="1866091457">
                      <w:marLeft w:val="0"/>
                      <w:marRight w:val="0"/>
                      <w:marTop w:val="0"/>
                      <w:marBottom w:val="0"/>
                      <w:divBdr>
                        <w:top w:val="none" w:sz="0" w:space="0" w:color="auto"/>
                        <w:left w:val="none" w:sz="0" w:space="0" w:color="auto"/>
                        <w:bottom w:val="none" w:sz="0" w:space="0" w:color="auto"/>
                        <w:right w:val="none" w:sz="0" w:space="0" w:color="auto"/>
                      </w:divBdr>
                    </w:div>
                    <w:div w:id="20793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205">
              <w:marLeft w:val="0"/>
              <w:marRight w:val="0"/>
              <w:marTop w:val="0"/>
              <w:marBottom w:val="0"/>
              <w:divBdr>
                <w:top w:val="none" w:sz="0" w:space="0" w:color="auto"/>
                <w:left w:val="none" w:sz="0" w:space="0" w:color="auto"/>
                <w:bottom w:val="none" w:sz="0" w:space="0" w:color="auto"/>
                <w:right w:val="none" w:sz="0" w:space="0" w:color="auto"/>
              </w:divBdr>
              <w:divsChild>
                <w:div w:id="915551563">
                  <w:marLeft w:val="0"/>
                  <w:marRight w:val="0"/>
                  <w:marTop w:val="0"/>
                  <w:marBottom w:val="0"/>
                  <w:divBdr>
                    <w:top w:val="none" w:sz="0" w:space="0" w:color="auto"/>
                    <w:left w:val="none" w:sz="0" w:space="0" w:color="auto"/>
                    <w:bottom w:val="none" w:sz="0" w:space="0" w:color="auto"/>
                    <w:right w:val="none" w:sz="0" w:space="0" w:color="auto"/>
                  </w:divBdr>
                  <w:divsChild>
                    <w:div w:id="448552534">
                      <w:marLeft w:val="0"/>
                      <w:marRight w:val="0"/>
                      <w:marTop w:val="0"/>
                      <w:marBottom w:val="0"/>
                      <w:divBdr>
                        <w:top w:val="none" w:sz="0" w:space="0" w:color="auto"/>
                        <w:left w:val="none" w:sz="0" w:space="0" w:color="auto"/>
                        <w:bottom w:val="none" w:sz="0" w:space="0" w:color="auto"/>
                        <w:right w:val="none" w:sz="0" w:space="0" w:color="auto"/>
                      </w:divBdr>
                    </w:div>
                    <w:div w:id="601256582">
                      <w:marLeft w:val="0"/>
                      <w:marRight w:val="0"/>
                      <w:marTop w:val="0"/>
                      <w:marBottom w:val="0"/>
                      <w:divBdr>
                        <w:top w:val="none" w:sz="0" w:space="0" w:color="auto"/>
                        <w:left w:val="none" w:sz="0" w:space="0" w:color="auto"/>
                        <w:bottom w:val="none" w:sz="0" w:space="0" w:color="auto"/>
                        <w:right w:val="none" w:sz="0" w:space="0" w:color="auto"/>
                      </w:divBdr>
                    </w:div>
                    <w:div w:id="845822531">
                      <w:marLeft w:val="0"/>
                      <w:marRight w:val="0"/>
                      <w:marTop w:val="0"/>
                      <w:marBottom w:val="0"/>
                      <w:divBdr>
                        <w:top w:val="none" w:sz="0" w:space="0" w:color="auto"/>
                        <w:left w:val="none" w:sz="0" w:space="0" w:color="auto"/>
                        <w:bottom w:val="none" w:sz="0" w:space="0" w:color="auto"/>
                        <w:right w:val="none" w:sz="0" w:space="0" w:color="auto"/>
                      </w:divBdr>
                    </w:div>
                    <w:div w:id="1006710242">
                      <w:marLeft w:val="0"/>
                      <w:marRight w:val="0"/>
                      <w:marTop w:val="0"/>
                      <w:marBottom w:val="0"/>
                      <w:divBdr>
                        <w:top w:val="none" w:sz="0" w:space="0" w:color="auto"/>
                        <w:left w:val="none" w:sz="0" w:space="0" w:color="auto"/>
                        <w:bottom w:val="none" w:sz="0" w:space="0" w:color="auto"/>
                        <w:right w:val="none" w:sz="0" w:space="0" w:color="auto"/>
                      </w:divBdr>
                    </w:div>
                    <w:div w:id="1208030072">
                      <w:marLeft w:val="0"/>
                      <w:marRight w:val="0"/>
                      <w:marTop w:val="0"/>
                      <w:marBottom w:val="0"/>
                      <w:divBdr>
                        <w:top w:val="none" w:sz="0" w:space="0" w:color="auto"/>
                        <w:left w:val="none" w:sz="0" w:space="0" w:color="auto"/>
                        <w:bottom w:val="none" w:sz="0" w:space="0" w:color="auto"/>
                        <w:right w:val="none" w:sz="0" w:space="0" w:color="auto"/>
                      </w:divBdr>
                    </w:div>
                    <w:div w:id="1863476926">
                      <w:marLeft w:val="0"/>
                      <w:marRight w:val="0"/>
                      <w:marTop w:val="0"/>
                      <w:marBottom w:val="0"/>
                      <w:divBdr>
                        <w:top w:val="none" w:sz="0" w:space="0" w:color="auto"/>
                        <w:left w:val="none" w:sz="0" w:space="0" w:color="auto"/>
                        <w:bottom w:val="none" w:sz="0" w:space="0" w:color="auto"/>
                        <w:right w:val="none" w:sz="0" w:space="0" w:color="auto"/>
                      </w:divBdr>
                    </w:div>
                    <w:div w:id="2096053770">
                      <w:marLeft w:val="0"/>
                      <w:marRight w:val="0"/>
                      <w:marTop w:val="0"/>
                      <w:marBottom w:val="0"/>
                      <w:divBdr>
                        <w:top w:val="none" w:sz="0" w:space="0" w:color="auto"/>
                        <w:left w:val="none" w:sz="0" w:space="0" w:color="auto"/>
                        <w:bottom w:val="none" w:sz="0" w:space="0" w:color="auto"/>
                        <w:right w:val="none" w:sz="0" w:space="0" w:color="auto"/>
                      </w:divBdr>
                    </w:div>
                  </w:divsChild>
                </w:div>
                <w:div w:id="1684045666">
                  <w:marLeft w:val="0"/>
                  <w:marRight w:val="0"/>
                  <w:marTop w:val="0"/>
                  <w:marBottom w:val="0"/>
                  <w:divBdr>
                    <w:top w:val="none" w:sz="0" w:space="0" w:color="auto"/>
                    <w:left w:val="none" w:sz="0" w:space="0" w:color="auto"/>
                    <w:bottom w:val="none" w:sz="0" w:space="0" w:color="auto"/>
                    <w:right w:val="none" w:sz="0" w:space="0" w:color="auto"/>
                  </w:divBdr>
                  <w:divsChild>
                    <w:div w:id="600572319">
                      <w:marLeft w:val="0"/>
                      <w:marRight w:val="0"/>
                      <w:marTop w:val="0"/>
                      <w:marBottom w:val="0"/>
                      <w:divBdr>
                        <w:top w:val="none" w:sz="0" w:space="0" w:color="auto"/>
                        <w:left w:val="none" w:sz="0" w:space="0" w:color="auto"/>
                        <w:bottom w:val="none" w:sz="0" w:space="0" w:color="auto"/>
                        <w:right w:val="none" w:sz="0" w:space="0" w:color="auto"/>
                      </w:divBdr>
                    </w:div>
                    <w:div w:id="700324423">
                      <w:marLeft w:val="0"/>
                      <w:marRight w:val="0"/>
                      <w:marTop w:val="0"/>
                      <w:marBottom w:val="0"/>
                      <w:divBdr>
                        <w:top w:val="none" w:sz="0" w:space="0" w:color="auto"/>
                        <w:left w:val="none" w:sz="0" w:space="0" w:color="auto"/>
                        <w:bottom w:val="none" w:sz="0" w:space="0" w:color="auto"/>
                        <w:right w:val="none" w:sz="0" w:space="0" w:color="auto"/>
                      </w:divBdr>
                    </w:div>
                    <w:div w:id="864051253">
                      <w:marLeft w:val="0"/>
                      <w:marRight w:val="0"/>
                      <w:marTop w:val="0"/>
                      <w:marBottom w:val="0"/>
                      <w:divBdr>
                        <w:top w:val="none" w:sz="0" w:space="0" w:color="auto"/>
                        <w:left w:val="none" w:sz="0" w:space="0" w:color="auto"/>
                        <w:bottom w:val="none" w:sz="0" w:space="0" w:color="auto"/>
                        <w:right w:val="none" w:sz="0" w:space="0" w:color="auto"/>
                      </w:divBdr>
                    </w:div>
                    <w:div w:id="887885587">
                      <w:marLeft w:val="0"/>
                      <w:marRight w:val="0"/>
                      <w:marTop w:val="0"/>
                      <w:marBottom w:val="0"/>
                      <w:divBdr>
                        <w:top w:val="none" w:sz="0" w:space="0" w:color="auto"/>
                        <w:left w:val="none" w:sz="0" w:space="0" w:color="auto"/>
                        <w:bottom w:val="none" w:sz="0" w:space="0" w:color="auto"/>
                        <w:right w:val="none" w:sz="0" w:space="0" w:color="auto"/>
                      </w:divBdr>
                    </w:div>
                    <w:div w:id="1841770957">
                      <w:marLeft w:val="0"/>
                      <w:marRight w:val="0"/>
                      <w:marTop w:val="0"/>
                      <w:marBottom w:val="0"/>
                      <w:divBdr>
                        <w:top w:val="none" w:sz="0" w:space="0" w:color="auto"/>
                        <w:left w:val="none" w:sz="0" w:space="0" w:color="auto"/>
                        <w:bottom w:val="none" w:sz="0" w:space="0" w:color="auto"/>
                        <w:right w:val="none" w:sz="0" w:space="0" w:color="auto"/>
                      </w:divBdr>
                    </w:div>
                    <w:div w:id="19661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137">
              <w:marLeft w:val="0"/>
              <w:marRight w:val="0"/>
              <w:marTop w:val="0"/>
              <w:marBottom w:val="0"/>
              <w:divBdr>
                <w:top w:val="none" w:sz="0" w:space="0" w:color="auto"/>
                <w:left w:val="none" w:sz="0" w:space="0" w:color="auto"/>
                <w:bottom w:val="none" w:sz="0" w:space="0" w:color="auto"/>
                <w:right w:val="none" w:sz="0" w:space="0" w:color="auto"/>
              </w:divBdr>
              <w:divsChild>
                <w:div w:id="1245408428">
                  <w:marLeft w:val="0"/>
                  <w:marRight w:val="0"/>
                  <w:marTop w:val="0"/>
                  <w:marBottom w:val="0"/>
                  <w:divBdr>
                    <w:top w:val="none" w:sz="0" w:space="0" w:color="auto"/>
                    <w:left w:val="none" w:sz="0" w:space="0" w:color="auto"/>
                    <w:bottom w:val="none" w:sz="0" w:space="0" w:color="auto"/>
                    <w:right w:val="none" w:sz="0" w:space="0" w:color="auto"/>
                  </w:divBdr>
                  <w:divsChild>
                    <w:div w:id="102189063">
                      <w:marLeft w:val="0"/>
                      <w:marRight w:val="0"/>
                      <w:marTop w:val="0"/>
                      <w:marBottom w:val="0"/>
                      <w:divBdr>
                        <w:top w:val="none" w:sz="0" w:space="0" w:color="auto"/>
                        <w:left w:val="none" w:sz="0" w:space="0" w:color="auto"/>
                        <w:bottom w:val="none" w:sz="0" w:space="0" w:color="auto"/>
                        <w:right w:val="none" w:sz="0" w:space="0" w:color="auto"/>
                      </w:divBdr>
                    </w:div>
                    <w:div w:id="203101421">
                      <w:marLeft w:val="0"/>
                      <w:marRight w:val="0"/>
                      <w:marTop w:val="0"/>
                      <w:marBottom w:val="0"/>
                      <w:divBdr>
                        <w:top w:val="none" w:sz="0" w:space="0" w:color="auto"/>
                        <w:left w:val="none" w:sz="0" w:space="0" w:color="auto"/>
                        <w:bottom w:val="none" w:sz="0" w:space="0" w:color="auto"/>
                        <w:right w:val="none" w:sz="0" w:space="0" w:color="auto"/>
                      </w:divBdr>
                    </w:div>
                    <w:div w:id="700714604">
                      <w:marLeft w:val="0"/>
                      <w:marRight w:val="0"/>
                      <w:marTop w:val="0"/>
                      <w:marBottom w:val="0"/>
                      <w:divBdr>
                        <w:top w:val="none" w:sz="0" w:space="0" w:color="auto"/>
                        <w:left w:val="none" w:sz="0" w:space="0" w:color="auto"/>
                        <w:bottom w:val="none" w:sz="0" w:space="0" w:color="auto"/>
                        <w:right w:val="none" w:sz="0" w:space="0" w:color="auto"/>
                      </w:divBdr>
                    </w:div>
                    <w:div w:id="1445148286">
                      <w:marLeft w:val="0"/>
                      <w:marRight w:val="0"/>
                      <w:marTop w:val="0"/>
                      <w:marBottom w:val="0"/>
                      <w:divBdr>
                        <w:top w:val="none" w:sz="0" w:space="0" w:color="auto"/>
                        <w:left w:val="none" w:sz="0" w:space="0" w:color="auto"/>
                        <w:bottom w:val="none" w:sz="0" w:space="0" w:color="auto"/>
                        <w:right w:val="none" w:sz="0" w:space="0" w:color="auto"/>
                      </w:divBdr>
                    </w:div>
                    <w:div w:id="1664967380">
                      <w:marLeft w:val="0"/>
                      <w:marRight w:val="0"/>
                      <w:marTop w:val="0"/>
                      <w:marBottom w:val="0"/>
                      <w:divBdr>
                        <w:top w:val="none" w:sz="0" w:space="0" w:color="auto"/>
                        <w:left w:val="none" w:sz="0" w:space="0" w:color="auto"/>
                        <w:bottom w:val="none" w:sz="0" w:space="0" w:color="auto"/>
                        <w:right w:val="none" w:sz="0" w:space="0" w:color="auto"/>
                      </w:divBdr>
                    </w:div>
                    <w:div w:id="1935284016">
                      <w:marLeft w:val="0"/>
                      <w:marRight w:val="0"/>
                      <w:marTop w:val="0"/>
                      <w:marBottom w:val="0"/>
                      <w:divBdr>
                        <w:top w:val="none" w:sz="0" w:space="0" w:color="auto"/>
                        <w:left w:val="none" w:sz="0" w:space="0" w:color="auto"/>
                        <w:bottom w:val="none" w:sz="0" w:space="0" w:color="auto"/>
                        <w:right w:val="none" w:sz="0" w:space="0" w:color="auto"/>
                      </w:divBdr>
                    </w:div>
                    <w:div w:id="2025663144">
                      <w:marLeft w:val="0"/>
                      <w:marRight w:val="0"/>
                      <w:marTop w:val="0"/>
                      <w:marBottom w:val="0"/>
                      <w:divBdr>
                        <w:top w:val="none" w:sz="0" w:space="0" w:color="auto"/>
                        <w:left w:val="none" w:sz="0" w:space="0" w:color="auto"/>
                        <w:bottom w:val="none" w:sz="0" w:space="0" w:color="auto"/>
                        <w:right w:val="none" w:sz="0" w:space="0" w:color="auto"/>
                      </w:divBdr>
                    </w:div>
                  </w:divsChild>
                </w:div>
                <w:div w:id="1600285650">
                  <w:marLeft w:val="0"/>
                  <w:marRight w:val="0"/>
                  <w:marTop w:val="0"/>
                  <w:marBottom w:val="0"/>
                  <w:divBdr>
                    <w:top w:val="none" w:sz="0" w:space="0" w:color="auto"/>
                    <w:left w:val="none" w:sz="0" w:space="0" w:color="auto"/>
                    <w:bottom w:val="none" w:sz="0" w:space="0" w:color="auto"/>
                    <w:right w:val="none" w:sz="0" w:space="0" w:color="auto"/>
                  </w:divBdr>
                  <w:divsChild>
                    <w:div w:id="133640582">
                      <w:marLeft w:val="0"/>
                      <w:marRight w:val="0"/>
                      <w:marTop w:val="0"/>
                      <w:marBottom w:val="0"/>
                      <w:divBdr>
                        <w:top w:val="none" w:sz="0" w:space="0" w:color="auto"/>
                        <w:left w:val="none" w:sz="0" w:space="0" w:color="auto"/>
                        <w:bottom w:val="none" w:sz="0" w:space="0" w:color="auto"/>
                        <w:right w:val="none" w:sz="0" w:space="0" w:color="auto"/>
                      </w:divBdr>
                    </w:div>
                    <w:div w:id="192379683">
                      <w:marLeft w:val="0"/>
                      <w:marRight w:val="0"/>
                      <w:marTop w:val="0"/>
                      <w:marBottom w:val="0"/>
                      <w:divBdr>
                        <w:top w:val="none" w:sz="0" w:space="0" w:color="auto"/>
                        <w:left w:val="none" w:sz="0" w:space="0" w:color="auto"/>
                        <w:bottom w:val="none" w:sz="0" w:space="0" w:color="auto"/>
                        <w:right w:val="none" w:sz="0" w:space="0" w:color="auto"/>
                      </w:divBdr>
                    </w:div>
                    <w:div w:id="593051947">
                      <w:marLeft w:val="0"/>
                      <w:marRight w:val="0"/>
                      <w:marTop w:val="0"/>
                      <w:marBottom w:val="0"/>
                      <w:divBdr>
                        <w:top w:val="none" w:sz="0" w:space="0" w:color="auto"/>
                        <w:left w:val="none" w:sz="0" w:space="0" w:color="auto"/>
                        <w:bottom w:val="none" w:sz="0" w:space="0" w:color="auto"/>
                        <w:right w:val="none" w:sz="0" w:space="0" w:color="auto"/>
                      </w:divBdr>
                    </w:div>
                    <w:div w:id="602570036">
                      <w:marLeft w:val="0"/>
                      <w:marRight w:val="0"/>
                      <w:marTop w:val="0"/>
                      <w:marBottom w:val="0"/>
                      <w:divBdr>
                        <w:top w:val="none" w:sz="0" w:space="0" w:color="auto"/>
                        <w:left w:val="none" w:sz="0" w:space="0" w:color="auto"/>
                        <w:bottom w:val="none" w:sz="0" w:space="0" w:color="auto"/>
                        <w:right w:val="none" w:sz="0" w:space="0" w:color="auto"/>
                      </w:divBdr>
                    </w:div>
                    <w:div w:id="1237517226">
                      <w:marLeft w:val="0"/>
                      <w:marRight w:val="0"/>
                      <w:marTop w:val="0"/>
                      <w:marBottom w:val="0"/>
                      <w:divBdr>
                        <w:top w:val="none" w:sz="0" w:space="0" w:color="auto"/>
                        <w:left w:val="none" w:sz="0" w:space="0" w:color="auto"/>
                        <w:bottom w:val="none" w:sz="0" w:space="0" w:color="auto"/>
                        <w:right w:val="none" w:sz="0" w:space="0" w:color="auto"/>
                      </w:divBdr>
                    </w:div>
                    <w:div w:id="19301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6060">
              <w:marLeft w:val="0"/>
              <w:marRight w:val="0"/>
              <w:marTop w:val="0"/>
              <w:marBottom w:val="0"/>
              <w:divBdr>
                <w:top w:val="none" w:sz="0" w:space="0" w:color="auto"/>
                <w:left w:val="none" w:sz="0" w:space="0" w:color="auto"/>
                <w:bottom w:val="none" w:sz="0" w:space="0" w:color="auto"/>
                <w:right w:val="none" w:sz="0" w:space="0" w:color="auto"/>
              </w:divBdr>
              <w:divsChild>
                <w:div w:id="1349796457">
                  <w:marLeft w:val="0"/>
                  <w:marRight w:val="0"/>
                  <w:marTop w:val="0"/>
                  <w:marBottom w:val="0"/>
                  <w:divBdr>
                    <w:top w:val="none" w:sz="0" w:space="0" w:color="auto"/>
                    <w:left w:val="none" w:sz="0" w:space="0" w:color="auto"/>
                    <w:bottom w:val="none" w:sz="0" w:space="0" w:color="auto"/>
                    <w:right w:val="none" w:sz="0" w:space="0" w:color="auto"/>
                  </w:divBdr>
                  <w:divsChild>
                    <w:div w:id="30110207">
                      <w:marLeft w:val="0"/>
                      <w:marRight w:val="0"/>
                      <w:marTop w:val="0"/>
                      <w:marBottom w:val="0"/>
                      <w:divBdr>
                        <w:top w:val="none" w:sz="0" w:space="0" w:color="auto"/>
                        <w:left w:val="none" w:sz="0" w:space="0" w:color="auto"/>
                        <w:bottom w:val="none" w:sz="0" w:space="0" w:color="auto"/>
                        <w:right w:val="none" w:sz="0" w:space="0" w:color="auto"/>
                      </w:divBdr>
                    </w:div>
                    <w:div w:id="1304313096">
                      <w:marLeft w:val="0"/>
                      <w:marRight w:val="0"/>
                      <w:marTop w:val="0"/>
                      <w:marBottom w:val="0"/>
                      <w:divBdr>
                        <w:top w:val="none" w:sz="0" w:space="0" w:color="auto"/>
                        <w:left w:val="none" w:sz="0" w:space="0" w:color="auto"/>
                        <w:bottom w:val="none" w:sz="0" w:space="0" w:color="auto"/>
                        <w:right w:val="none" w:sz="0" w:space="0" w:color="auto"/>
                      </w:divBdr>
                    </w:div>
                    <w:div w:id="1494032862">
                      <w:marLeft w:val="0"/>
                      <w:marRight w:val="0"/>
                      <w:marTop w:val="0"/>
                      <w:marBottom w:val="0"/>
                      <w:divBdr>
                        <w:top w:val="none" w:sz="0" w:space="0" w:color="auto"/>
                        <w:left w:val="none" w:sz="0" w:space="0" w:color="auto"/>
                        <w:bottom w:val="none" w:sz="0" w:space="0" w:color="auto"/>
                        <w:right w:val="none" w:sz="0" w:space="0" w:color="auto"/>
                      </w:divBdr>
                    </w:div>
                    <w:div w:id="1657341527">
                      <w:marLeft w:val="0"/>
                      <w:marRight w:val="0"/>
                      <w:marTop w:val="0"/>
                      <w:marBottom w:val="0"/>
                      <w:divBdr>
                        <w:top w:val="none" w:sz="0" w:space="0" w:color="auto"/>
                        <w:left w:val="none" w:sz="0" w:space="0" w:color="auto"/>
                        <w:bottom w:val="none" w:sz="0" w:space="0" w:color="auto"/>
                        <w:right w:val="none" w:sz="0" w:space="0" w:color="auto"/>
                      </w:divBdr>
                    </w:div>
                    <w:div w:id="1759132772">
                      <w:marLeft w:val="0"/>
                      <w:marRight w:val="0"/>
                      <w:marTop w:val="0"/>
                      <w:marBottom w:val="0"/>
                      <w:divBdr>
                        <w:top w:val="none" w:sz="0" w:space="0" w:color="auto"/>
                        <w:left w:val="none" w:sz="0" w:space="0" w:color="auto"/>
                        <w:bottom w:val="none" w:sz="0" w:space="0" w:color="auto"/>
                        <w:right w:val="none" w:sz="0" w:space="0" w:color="auto"/>
                      </w:divBdr>
                    </w:div>
                    <w:div w:id="2017683533">
                      <w:marLeft w:val="0"/>
                      <w:marRight w:val="0"/>
                      <w:marTop w:val="0"/>
                      <w:marBottom w:val="0"/>
                      <w:divBdr>
                        <w:top w:val="none" w:sz="0" w:space="0" w:color="auto"/>
                        <w:left w:val="none" w:sz="0" w:space="0" w:color="auto"/>
                        <w:bottom w:val="none" w:sz="0" w:space="0" w:color="auto"/>
                        <w:right w:val="none" w:sz="0" w:space="0" w:color="auto"/>
                      </w:divBdr>
                    </w:div>
                  </w:divsChild>
                </w:div>
                <w:div w:id="1677922091">
                  <w:marLeft w:val="0"/>
                  <w:marRight w:val="0"/>
                  <w:marTop w:val="0"/>
                  <w:marBottom w:val="0"/>
                  <w:divBdr>
                    <w:top w:val="none" w:sz="0" w:space="0" w:color="auto"/>
                    <w:left w:val="none" w:sz="0" w:space="0" w:color="auto"/>
                    <w:bottom w:val="none" w:sz="0" w:space="0" w:color="auto"/>
                    <w:right w:val="none" w:sz="0" w:space="0" w:color="auto"/>
                  </w:divBdr>
                  <w:divsChild>
                    <w:div w:id="143283321">
                      <w:marLeft w:val="0"/>
                      <w:marRight w:val="0"/>
                      <w:marTop w:val="0"/>
                      <w:marBottom w:val="0"/>
                      <w:divBdr>
                        <w:top w:val="none" w:sz="0" w:space="0" w:color="auto"/>
                        <w:left w:val="none" w:sz="0" w:space="0" w:color="auto"/>
                        <w:bottom w:val="none" w:sz="0" w:space="0" w:color="auto"/>
                        <w:right w:val="none" w:sz="0" w:space="0" w:color="auto"/>
                      </w:divBdr>
                    </w:div>
                    <w:div w:id="195657248">
                      <w:marLeft w:val="0"/>
                      <w:marRight w:val="0"/>
                      <w:marTop w:val="0"/>
                      <w:marBottom w:val="0"/>
                      <w:divBdr>
                        <w:top w:val="none" w:sz="0" w:space="0" w:color="auto"/>
                        <w:left w:val="none" w:sz="0" w:space="0" w:color="auto"/>
                        <w:bottom w:val="none" w:sz="0" w:space="0" w:color="auto"/>
                        <w:right w:val="none" w:sz="0" w:space="0" w:color="auto"/>
                      </w:divBdr>
                    </w:div>
                    <w:div w:id="469904700">
                      <w:marLeft w:val="0"/>
                      <w:marRight w:val="0"/>
                      <w:marTop w:val="0"/>
                      <w:marBottom w:val="0"/>
                      <w:divBdr>
                        <w:top w:val="none" w:sz="0" w:space="0" w:color="auto"/>
                        <w:left w:val="none" w:sz="0" w:space="0" w:color="auto"/>
                        <w:bottom w:val="none" w:sz="0" w:space="0" w:color="auto"/>
                        <w:right w:val="none" w:sz="0" w:space="0" w:color="auto"/>
                      </w:divBdr>
                    </w:div>
                    <w:div w:id="856430886">
                      <w:marLeft w:val="0"/>
                      <w:marRight w:val="0"/>
                      <w:marTop w:val="0"/>
                      <w:marBottom w:val="0"/>
                      <w:divBdr>
                        <w:top w:val="none" w:sz="0" w:space="0" w:color="auto"/>
                        <w:left w:val="none" w:sz="0" w:space="0" w:color="auto"/>
                        <w:bottom w:val="none" w:sz="0" w:space="0" w:color="auto"/>
                        <w:right w:val="none" w:sz="0" w:space="0" w:color="auto"/>
                      </w:divBdr>
                    </w:div>
                    <w:div w:id="936140196">
                      <w:marLeft w:val="0"/>
                      <w:marRight w:val="0"/>
                      <w:marTop w:val="0"/>
                      <w:marBottom w:val="0"/>
                      <w:divBdr>
                        <w:top w:val="none" w:sz="0" w:space="0" w:color="auto"/>
                        <w:left w:val="none" w:sz="0" w:space="0" w:color="auto"/>
                        <w:bottom w:val="none" w:sz="0" w:space="0" w:color="auto"/>
                        <w:right w:val="none" w:sz="0" w:space="0" w:color="auto"/>
                      </w:divBdr>
                    </w:div>
                    <w:div w:id="972520345">
                      <w:marLeft w:val="0"/>
                      <w:marRight w:val="0"/>
                      <w:marTop w:val="0"/>
                      <w:marBottom w:val="0"/>
                      <w:divBdr>
                        <w:top w:val="none" w:sz="0" w:space="0" w:color="auto"/>
                        <w:left w:val="none" w:sz="0" w:space="0" w:color="auto"/>
                        <w:bottom w:val="none" w:sz="0" w:space="0" w:color="auto"/>
                        <w:right w:val="none" w:sz="0" w:space="0" w:color="auto"/>
                      </w:divBdr>
                    </w:div>
                    <w:div w:id="1014725578">
                      <w:marLeft w:val="0"/>
                      <w:marRight w:val="0"/>
                      <w:marTop w:val="0"/>
                      <w:marBottom w:val="0"/>
                      <w:divBdr>
                        <w:top w:val="none" w:sz="0" w:space="0" w:color="auto"/>
                        <w:left w:val="none" w:sz="0" w:space="0" w:color="auto"/>
                        <w:bottom w:val="none" w:sz="0" w:space="0" w:color="auto"/>
                        <w:right w:val="none" w:sz="0" w:space="0" w:color="auto"/>
                      </w:divBdr>
                    </w:div>
                    <w:div w:id="1040203278">
                      <w:marLeft w:val="0"/>
                      <w:marRight w:val="0"/>
                      <w:marTop w:val="0"/>
                      <w:marBottom w:val="0"/>
                      <w:divBdr>
                        <w:top w:val="none" w:sz="0" w:space="0" w:color="auto"/>
                        <w:left w:val="none" w:sz="0" w:space="0" w:color="auto"/>
                        <w:bottom w:val="none" w:sz="0" w:space="0" w:color="auto"/>
                        <w:right w:val="none" w:sz="0" w:space="0" w:color="auto"/>
                      </w:divBdr>
                    </w:div>
                    <w:div w:id="1275789443">
                      <w:marLeft w:val="0"/>
                      <w:marRight w:val="0"/>
                      <w:marTop w:val="0"/>
                      <w:marBottom w:val="0"/>
                      <w:divBdr>
                        <w:top w:val="none" w:sz="0" w:space="0" w:color="auto"/>
                        <w:left w:val="none" w:sz="0" w:space="0" w:color="auto"/>
                        <w:bottom w:val="none" w:sz="0" w:space="0" w:color="auto"/>
                        <w:right w:val="none" w:sz="0" w:space="0" w:color="auto"/>
                      </w:divBdr>
                    </w:div>
                    <w:div w:id="1305429067">
                      <w:marLeft w:val="0"/>
                      <w:marRight w:val="0"/>
                      <w:marTop w:val="0"/>
                      <w:marBottom w:val="0"/>
                      <w:divBdr>
                        <w:top w:val="none" w:sz="0" w:space="0" w:color="auto"/>
                        <w:left w:val="none" w:sz="0" w:space="0" w:color="auto"/>
                        <w:bottom w:val="none" w:sz="0" w:space="0" w:color="auto"/>
                        <w:right w:val="none" w:sz="0" w:space="0" w:color="auto"/>
                      </w:divBdr>
                    </w:div>
                    <w:div w:id="1580213517">
                      <w:marLeft w:val="0"/>
                      <w:marRight w:val="0"/>
                      <w:marTop w:val="0"/>
                      <w:marBottom w:val="0"/>
                      <w:divBdr>
                        <w:top w:val="none" w:sz="0" w:space="0" w:color="auto"/>
                        <w:left w:val="none" w:sz="0" w:space="0" w:color="auto"/>
                        <w:bottom w:val="none" w:sz="0" w:space="0" w:color="auto"/>
                        <w:right w:val="none" w:sz="0" w:space="0" w:color="auto"/>
                      </w:divBdr>
                    </w:div>
                    <w:div w:id="1748309501">
                      <w:marLeft w:val="0"/>
                      <w:marRight w:val="0"/>
                      <w:marTop w:val="0"/>
                      <w:marBottom w:val="0"/>
                      <w:divBdr>
                        <w:top w:val="none" w:sz="0" w:space="0" w:color="auto"/>
                        <w:left w:val="none" w:sz="0" w:space="0" w:color="auto"/>
                        <w:bottom w:val="none" w:sz="0" w:space="0" w:color="auto"/>
                        <w:right w:val="none" w:sz="0" w:space="0" w:color="auto"/>
                      </w:divBdr>
                    </w:div>
                    <w:div w:id="1838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7222">
          <w:marLeft w:val="0"/>
          <w:marRight w:val="0"/>
          <w:marTop w:val="0"/>
          <w:marBottom w:val="0"/>
          <w:divBdr>
            <w:top w:val="none" w:sz="0" w:space="0" w:color="auto"/>
            <w:left w:val="none" w:sz="0" w:space="0" w:color="auto"/>
            <w:bottom w:val="none" w:sz="0" w:space="0" w:color="auto"/>
            <w:right w:val="none" w:sz="0" w:space="0" w:color="auto"/>
          </w:divBdr>
          <w:divsChild>
            <w:div w:id="572547363">
              <w:marLeft w:val="0"/>
              <w:marRight w:val="0"/>
              <w:marTop w:val="0"/>
              <w:marBottom w:val="0"/>
              <w:divBdr>
                <w:top w:val="none" w:sz="0" w:space="0" w:color="auto"/>
                <w:left w:val="none" w:sz="0" w:space="0" w:color="auto"/>
                <w:bottom w:val="none" w:sz="0" w:space="0" w:color="auto"/>
                <w:right w:val="none" w:sz="0" w:space="0" w:color="auto"/>
              </w:divBdr>
            </w:div>
            <w:div w:id="1112825563">
              <w:marLeft w:val="0"/>
              <w:marRight w:val="0"/>
              <w:marTop w:val="0"/>
              <w:marBottom w:val="0"/>
              <w:divBdr>
                <w:top w:val="none" w:sz="0" w:space="0" w:color="auto"/>
                <w:left w:val="none" w:sz="0" w:space="0" w:color="auto"/>
                <w:bottom w:val="none" w:sz="0" w:space="0" w:color="auto"/>
                <w:right w:val="none" w:sz="0" w:space="0" w:color="auto"/>
              </w:divBdr>
            </w:div>
            <w:div w:id="1743992133">
              <w:marLeft w:val="0"/>
              <w:marRight w:val="0"/>
              <w:marTop w:val="0"/>
              <w:marBottom w:val="0"/>
              <w:divBdr>
                <w:top w:val="none" w:sz="0" w:space="0" w:color="auto"/>
                <w:left w:val="none" w:sz="0" w:space="0" w:color="auto"/>
                <w:bottom w:val="none" w:sz="0" w:space="0" w:color="auto"/>
                <w:right w:val="none" w:sz="0" w:space="0" w:color="auto"/>
              </w:divBdr>
            </w:div>
          </w:divsChild>
        </w:div>
        <w:div w:id="958992056">
          <w:marLeft w:val="0"/>
          <w:marRight w:val="0"/>
          <w:marTop w:val="0"/>
          <w:marBottom w:val="0"/>
          <w:divBdr>
            <w:top w:val="none" w:sz="0" w:space="0" w:color="auto"/>
            <w:left w:val="none" w:sz="0" w:space="0" w:color="auto"/>
            <w:bottom w:val="none" w:sz="0" w:space="0" w:color="auto"/>
            <w:right w:val="none" w:sz="0" w:space="0" w:color="auto"/>
          </w:divBdr>
          <w:divsChild>
            <w:div w:id="1719474676">
              <w:marLeft w:val="0"/>
              <w:marRight w:val="0"/>
              <w:marTop w:val="0"/>
              <w:marBottom w:val="0"/>
              <w:divBdr>
                <w:top w:val="none" w:sz="0" w:space="0" w:color="auto"/>
                <w:left w:val="none" w:sz="0" w:space="0" w:color="auto"/>
                <w:bottom w:val="none" w:sz="0" w:space="0" w:color="auto"/>
                <w:right w:val="none" w:sz="0" w:space="0" w:color="auto"/>
              </w:divBdr>
            </w:div>
          </w:divsChild>
        </w:div>
        <w:div w:id="1186477503">
          <w:marLeft w:val="0"/>
          <w:marRight w:val="0"/>
          <w:marTop w:val="0"/>
          <w:marBottom w:val="0"/>
          <w:divBdr>
            <w:top w:val="none" w:sz="0" w:space="0" w:color="auto"/>
            <w:left w:val="none" w:sz="0" w:space="0" w:color="auto"/>
            <w:bottom w:val="none" w:sz="0" w:space="0" w:color="auto"/>
            <w:right w:val="none" w:sz="0" w:space="0" w:color="auto"/>
          </w:divBdr>
          <w:divsChild>
            <w:div w:id="1467773648">
              <w:marLeft w:val="0"/>
              <w:marRight w:val="0"/>
              <w:marTop w:val="0"/>
              <w:marBottom w:val="0"/>
              <w:divBdr>
                <w:top w:val="none" w:sz="0" w:space="0" w:color="auto"/>
                <w:left w:val="none" w:sz="0" w:space="0" w:color="auto"/>
                <w:bottom w:val="none" w:sz="0" w:space="0" w:color="auto"/>
                <w:right w:val="none" w:sz="0" w:space="0" w:color="auto"/>
              </w:divBdr>
              <w:divsChild>
                <w:div w:id="350954081">
                  <w:marLeft w:val="0"/>
                  <w:marRight w:val="0"/>
                  <w:marTop w:val="0"/>
                  <w:marBottom w:val="0"/>
                  <w:divBdr>
                    <w:top w:val="none" w:sz="0" w:space="0" w:color="auto"/>
                    <w:left w:val="none" w:sz="0" w:space="0" w:color="auto"/>
                    <w:bottom w:val="none" w:sz="0" w:space="0" w:color="auto"/>
                    <w:right w:val="none" w:sz="0" w:space="0" w:color="auto"/>
                  </w:divBdr>
                </w:div>
                <w:div w:id="686833410">
                  <w:marLeft w:val="0"/>
                  <w:marRight w:val="0"/>
                  <w:marTop w:val="0"/>
                  <w:marBottom w:val="0"/>
                  <w:divBdr>
                    <w:top w:val="none" w:sz="0" w:space="0" w:color="auto"/>
                    <w:left w:val="none" w:sz="0" w:space="0" w:color="auto"/>
                    <w:bottom w:val="none" w:sz="0" w:space="0" w:color="auto"/>
                    <w:right w:val="none" w:sz="0" w:space="0" w:color="auto"/>
                  </w:divBdr>
                </w:div>
                <w:div w:id="1941139671">
                  <w:marLeft w:val="0"/>
                  <w:marRight w:val="0"/>
                  <w:marTop w:val="0"/>
                  <w:marBottom w:val="0"/>
                  <w:divBdr>
                    <w:top w:val="none" w:sz="0" w:space="0" w:color="auto"/>
                    <w:left w:val="none" w:sz="0" w:space="0" w:color="auto"/>
                    <w:bottom w:val="none" w:sz="0" w:space="0" w:color="auto"/>
                    <w:right w:val="none" w:sz="0" w:space="0" w:color="auto"/>
                  </w:divBdr>
                  <w:divsChild>
                    <w:div w:id="1207717333">
                      <w:marLeft w:val="0"/>
                      <w:marRight w:val="0"/>
                      <w:marTop w:val="0"/>
                      <w:marBottom w:val="0"/>
                      <w:divBdr>
                        <w:top w:val="none" w:sz="0" w:space="0" w:color="auto"/>
                        <w:left w:val="none" w:sz="0" w:space="0" w:color="auto"/>
                        <w:bottom w:val="none" w:sz="0" w:space="0" w:color="auto"/>
                        <w:right w:val="none" w:sz="0" w:space="0" w:color="auto"/>
                      </w:divBdr>
                    </w:div>
                  </w:divsChild>
                </w:div>
                <w:div w:id="21022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4411">
          <w:marLeft w:val="0"/>
          <w:marRight w:val="0"/>
          <w:marTop w:val="0"/>
          <w:marBottom w:val="0"/>
          <w:divBdr>
            <w:top w:val="none" w:sz="0" w:space="0" w:color="auto"/>
            <w:left w:val="none" w:sz="0" w:space="0" w:color="auto"/>
            <w:bottom w:val="none" w:sz="0" w:space="0" w:color="auto"/>
            <w:right w:val="none" w:sz="0" w:space="0" w:color="auto"/>
          </w:divBdr>
          <w:divsChild>
            <w:div w:id="7650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062">
      <w:bodyDiv w:val="1"/>
      <w:marLeft w:val="0"/>
      <w:marRight w:val="0"/>
      <w:marTop w:val="0"/>
      <w:marBottom w:val="0"/>
      <w:divBdr>
        <w:top w:val="none" w:sz="0" w:space="0" w:color="auto"/>
        <w:left w:val="none" w:sz="0" w:space="0" w:color="auto"/>
        <w:bottom w:val="none" w:sz="0" w:space="0" w:color="auto"/>
        <w:right w:val="none" w:sz="0" w:space="0" w:color="auto"/>
      </w:divBdr>
    </w:div>
    <w:div w:id="1641114779">
      <w:bodyDiv w:val="1"/>
      <w:marLeft w:val="0"/>
      <w:marRight w:val="0"/>
      <w:marTop w:val="0"/>
      <w:marBottom w:val="0"/>
      <w:divBdr>
        <w:top w:val="none" w:sz="0" w:space="0" w:color="auto"/>
        <w:left w:val="none" w:sz="0" w:space="0" w:color="auto"/>
        <w:bottom w:val="none" w:sz="0" w:space="0" w:color="auto"/>
        <w:right w:val="none" w:sz="0" w:space="0" w:color="auto"/>
      </w:divBdr>
    </w:div>
    <w:div w:id="1685282752">
      <w:bodyDiv w:val="1"/>
      <w:marLeft w:val="0"/>
      <w:marRight w:val="0"/>
      <w:marTop w:val="0"/>
      <w:marBottom w:val="0"/>
      <w:divBdr>
        <w:top w:val="none" w:sz="0" w:space="0" w:color="auto"/>
        <w:left w:val="none" w:sz="0" w:space="0" w:color="auto"/>
        <w:bottom w:val="none" w:sz="0" w:space="0" w:color="auto"/>
        <w:right w:val="none" w:sz="0" w:space="0" w:color="auto"/>
      </w:divBdr>
    </w:div>
    <w:div w:id="1692949559">
      <w:bodyDiv w:val="1"/>
      <w:marLeft w:val="0"/>
      <w:marRight w:val="0"/>
      <w:marTop w:val="0"/>
      <w:marBottom w:val="0"/>
      <w:divBdr>
        <w:top w:val="none" w:sz="0" w:space="0" w:color="auto"/>
        <w:left w:val="none" w:sz="0" w:space="0" w:color="auto"/>
        <w:bottom w:val="none" w:sz="0" w:space="0" w:color="auto"/>
        <w:right w:val="none" w:sz="0" w:space="0" w:color="auto"/>
      </w:divBdr>
    </w:div>
    <w:div w:id="1757362530">
      <w:bodyDiv w:val="1"/>
      <w:marLeft w:val="0"/>
      <w:marRight w:val="0"/>
      <w:marTop w:val="0"/>
      <w:marBottom w:val="0"/>
      <w:divBdr>
        <w:top w:val="none" w:sz="0" w:space="0" w:color="auto"/>
        <w:left w:val="none" w:sz="0" w:space="0" w:color="auto"/>
        <w:bottom w:val="none" w:sz="0" w:space="0" w:color="auto"/>
        <w:right w:val="none" w:sz="0" w:space="0" w:color="auto"/>
      </w:divBdr>
    </w:div>
    <w:div w:id="1798067899">
      <w:bodyDiv w:val="1"/>
      <w:marLeft w:val="0"/>
      <w:marRight w:val="0"/>
      <w:marTop w:val="0"/>
      <w:marBottom w:val="0"/>
      <w:divBdr>
        <w:top w:val="none" w:sz="0" w:space="0" w:color="auto"/>
        <w:left w:val="none" w:sz="0" w:space="0" w:color="auto"/>
        <w:bottom w:val="none" w:sz="0" w:space="0" w:color="auto"/>
        <w:right w:val="none" w:sz="0" w:space="0" w:color="auto"/>
      </w:divBdr>
    </w:div>
    <w:div w:id="1820270438">
      <w:bodyDiv w:val="1"/>
      <w:marLeft w:val="0"/>
      <w:marRight w:val="0"/>
      <w:marTop w:val="0"/>
      <w:marBottom w:val="0"/>
      <w:divBdr>
        <w:top w:val="none" w:sz="0" w:space="0" w:color="auto"/>
        <w:left w:val="none" w:sz="0" w:space="0" w:color="auto"/>
        <w:bottom w:val="none" w:sz="0" w:space="0" w:color="auto"/>
        <w:right w:val="none" w:sz="0" w:space="0" w:color="auto"/>
      </w:divBdr>
    </w:div>
    <w:div w:id="1885869707">
      <w:bodyDiv w:val="1"/>
      <w:marLeft w:val="0"/>
      <w:marRight w:val="0"/>
      <w:marTop w:val="0"/>
      <w:marBottom w:val="0"/>
      <w:divBdr>
        <w:top w:val="none" w:sz="0" w:space="0" w:color="auto"/>
        <w:left w:val="none" w:sz="0" w:space="0" w:color="auto"/>
        <w:bottom w:val="none" w:sz="0" w:space="0" w:color="auto"/>
        <w:right w:val="none" w:sz="0" w:space="0" w:color="auto"/>
      </w:divBdr>
    </w:div>
    <w:div w:id="1927616107">
      <w:bodyDiv w:val="1"/>
      <w:marLeft w:val="0"/>
      <w:marRight w:val="0"/>
      <w:marTop w:val="0"/>
      <w:marBottom w:val="0"/>
      <w:divBdr>
        <w:top w:val="none" w:sz="0" w:space="0" w:color="auto"/>
        <w:left w:val="none" w:sz="0" w:space="0" w:color="auto"/>
        <w:bottom w:val="none" w:sz="0" w:space="0" w:color="auto"/>
        <w:right w:val="none" w:sz="0" w:space="0" w:color="auto"/>
      </w:divBdr>
    </w:div>
    <w:div w:id="1930234133">
      <w:bodyDiv w:val="1"/>
      <w:marLeft w:val="0"/>
      <w:marRight w:val="0"/>
      <w:marTop w:val="0"/>
      <w:marBottom w:val="0"/>
      <w:divBdr>
        <w:top w:val="none" w:sz="0" w:space="0" w:color="auto"/>
        <w:left w:val="none" w:sz="0" w:space="0" w:color="auto"/>
        <w:bottom w:val="none" w:sz="0" w:space="0" w:color="auto"/>
        <w:right w:val="none" w:sz="0" w:space="0" w:color="auto"/>
      </w:divBdr>
    </w:div>
    <w:div w:id="1958290070">
      <w:bodyDiv w:val="1"/>
      <w:marLeft w:val="0"/>
      <w:marRight w:val="0"/>
      <w:marTop w:val="0"/>
      <w:marBottom w:val="0"/>
      <w:divBdr>
        <w:top w:val="none" w:sz="0" w:space="0" w:color="auto"/>
        <w:left w:val="none" w:sz="0" w:space="0" w:color="auto"/>
        <w:bottom w:val="none" w:sz="0" w:space="0" w:color="auto"/>
        <w:right w:val="none" w:sz="0" w:space="0" w:color="auto"/>
      </w:divBdr>
    </w:div>
    <w:div w:id="1966957493">
      <w:bodyDiv w:val="1"/>
      <w:marLeft w:val="0"/>
      <w:marRight w:val="0"/>
      <w:marTop w:val="0"/>
      <w:marBottom w:val="0"/>
      <w:divBdr>
        <w:top w:val="none" w:sz="0" w:space="0" w:color="auto"/>
        <w:left w:val="none" w:sz="0" w:space="0" w:color="auto"/>
        <w:bottom w:val="none" w:sz="0" w:space="0" w:color="auto"/>
        <w:right w:val="none" w:sz="0" w:space="0" w:color="auto"/>
      </w:divBdr>
    </w:div>
    <w:div w:id="2002342121">
      <w:bodyDiv w:val="1"/>
      <w:marLeft w:val="0"/>
      <w:marRight w:val="0"/>
      <w:marTop w:val="0"/>
      <w:marBottom w:val="0"/>
      <w:divBdr>
        <w:top w:val="none" w:sz="0" w:space="0" w:color="auto"/>
        <w:left w:val="none" w:sz="0" w:space="0" w:color="auto"/>
        <w:bottom w:val="none" w:sz="0" w:space="0" w:color="auto"/>
        <w:right w:val="none" w:sz="0" w:space="0" w:color="auto"/>
      </w:divBdr>
    </w:div>
    <w:div w:id="2025940854">
      <w:bodyDiv w:val="1"/>
      <w:marLeft w:val="0"/>
      <w:marRight w:val="0"/>
      <w:marTop w:val="0"/>
      <w:marBottom w:val="0"/>
      <w:divBdr>
        <w:top w:val="none" w:sz="0" w:space="0" w:color="auto"/>
        <w:left w:val="none" w:sz="0" w:space="0" w:color="auto"/>
        <w:bottom w:val="none" w:sz="0" w:space="0" w:color="auto"/>
        <w:right w:val="none" w:sz="0" w:space="0" w:color="auto"/>
      </w:divBdr>
    </w:div>
    <w:div w:id="2038583440">
      <w:bodyDiv w:val="1"/>
      <w:marLeft w:val="0"/>
      <w:marRight w:val="0"/>
      <w:marTop w:val="0"/>
      <w:marBottom w:val="0"/>
      <w:divBdr>
        <w:top w:val="none" w:sz="0" w:space="0" w:color="auto"/>
        <w:left w:val="none" w:sz="0" w:space="0" w:color="auto"/>
        <w:bottom w:val="none" w:sz="0" w:space="0" w:color="auto"/>
        <w:right w:val="none" w:sz="0" w:space="0" w:color="auto"/>
      </w:divBdr>
    </w:div>
    <w:div w:id="2045327416">
      <w:bodyDiv w:val="1"/>
      <w:marLeft w:val="0"/>
      <w:marRight w:val="0"/>
      <w:marTop w:val="0"/>
      <w:marBottom w:val="0"/>
      <w:divBdr>
        <w:top w:val="none" w:sz="0" w:space="0" w:color="auto"/>
        <w:left w:val="none" w:sz="0" w:space="0" w:color="auto"/>
        <w:bottom w:val="none" w:sz="0" w:space="0" w:color="auto"/>
        <w:right w:val="none" w:sz="0" w:space="0" w:color="auto"/>
      </w:divBdr>
    </w:div>
    <w:div w:id="2104451370">
      <w:bodyDiv w:val="1"/>
      <w:marLeft w:val="0"/>
      <w:marRight w:val="0"/>
      <w:marTop w:val="0"/>
      <w:marBottom w:val="0"/>
      <w:divBdr>
        <w:top w:val="none" w:sz="0" w:space="0" w:color="auto"/>
        <w:left w:val="none" w:sz="0" w:space="0" w:color="auto"/>
        <w:bottom w:val="none" w:sz="0" w:space="0" w:color="auto"/>
        <w:right w:val="none" w:sz="0" w:space="0" w:color="auto"/>
      </w:divBdr>
    </w:div>
    <w:div w:id="21463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png"/><Relationship Id="rId58" Type="http://schemas.openxmlformats.org/officeDocument/2006/relationships/image" Target="media/image49.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image" Target="media/image22.png"/><Relationship Id="rId44" Type="http://schemas.openxmlformats.org/officeDocument/2006/relationships/image" Target="media/image35.emf"/><Relationship Id="rId52" Type="http://schemas.openxmlformats.org/officeDocument/2006/relationships/image" Target="media/image43.png"/><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png"/><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C941-5309-4C3D-8068-CBCBB350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17797</Words>
  <Characters>101443</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Chapter 02 Cost Behavior, Operating Leverage, and Profitability Analysis</vt:lpstr>
    </vt:vector>
  </TitlesOfParts>
  <Company>The McGraw-Hill Companies</Company>
  <LinksUpToDate>false</LinksUpToDate>
  <CharactersWithSpaces>119002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Cost Behavior, Operating Leverage, and Profitability Analysis</dc:title>
  <dc:creator>Jones, Katie</dc:creator>
  <cp:lastModifiedBy>Jeannie</cp:lastModifiedBy>
  <cp:revision>4</cp:revision>
  <cp:lastPrinted>2016-06-02T04:20:00Z</cp:lastPrinted>
  <dcterms:created xsi:type="dcterms:W3CDTF">2016-10-10T20:21:00Z</dcterms:created>
  <dcterms:modified xsi:type="dcterms:W3CDTF">2016-10-10T20:27:00Z</dcterms:modified>
</cp:coreProperties>
</file>